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8BB6" w14:textId="1B7966C9" w:rsidR="001701D4" w:rsidRPr="00392604" w:rsidRDefault="00F163D3" w:rsidP="00CB0EB7">
      <w:pPr>
        <w:pStyle w:val="Heading1"/>
        <w:jc w:val="center"/>
        <w:rPr>
          <w:rFonts w:cs="Arial"/>
          <w:szCs w:val="24"/>
        </w:rPr>
      </w:pPr>
      <w:r w:rsidRPr="00392604">
        <w:rPr>
          <w:rFonts w:cs="Arial"/>
          <w:szCs w:val="24"/>
        </w:rPr>
        <w:t>INITIAL</w:t>
      </w:r>
      <w:r w:rsidR="00E3790F" w:rsidRPr="00392604">
        <w:rPr>
          <w:rFonts w:cs="Arial"/>
          <w:szCs w:val="24"/>
        </w:rPr>
        <w:t xml:space="preserve"> </w:t>
      </w:r>
      <w:r w:rsidR="000257AD" w:rsidRPr="00392604">
        <w:rPr>
          <w:rFonts w:cs="Arial"/>
          <w:szCs w:val="24"/>
        </w:rPr>
        <w:t>EXPRESS TERMS</w:t>
      </w:r>
      <w:r w:rsidR="002A55E0" w:rsidRPr="00392604">
        <w:rPr>
          <w:rFonts w:cs="Arial"/>
          <w:szCs w:val="24"/>
        </w:rPr>
        <w:br/>
      </w:r>
      <w:r w:rsidR="000257AD" w:rsidRPr="00392604">
        <w:rPr>
          <w:rFonts w:cs="Arial"/>
          <w:szCs w:val="24"/>
        </w:rPr>
        <w:t>FOR</w:t>
      </w:r>
      <w:r w:rsidR="003A5EC5" w:rsidRPr="00392604">
        <w:rPr>
          <w:rFonts w:cs="Arial"/>
          <w:szCs w:val="24"/>
        </w:rPr>
        <w:t xml:space="preserve"> </w:t>
      </w:r>
      <w:r w:rsidR="000257AD" w:rsidRPr="00392604">
        <w:rPr>
          <w:rFonts w:cs="Arial"/>
          <w:szCs w:val="24"/>
        </w:rPr>
        <w:t>PROPOSED BUILDING STANDARDS</w:t>
      </w:r>
      <w:r w:rsidR="003A5EC5" w:rsidRPr="00392604">
        <w:rPr>
          <w:rFonts w:cs="Arial"/>
          <w:szCs w:val="24"/>
        </w:rPr>
        <w:br/>
      </w:r>
      <w:r w:rsidR="000257AD" w:rsidRPr="00392604">
        <w:rPr>
          <w:rFonts w:cs="Arial"/>
          <w:szCs w:val="24"/>
        </w:rPr>
        <w:t>OF THE</w:t>
      </w:r>
      <w:r w:rsidR="003A5EC5" w:rsidRPr="00392604">
        <w:rPr>
          <w:rFonts w:cs="Arial"/>
          <w:szCs w:val="24"/>
        </w:rPr>
        <w:t xml:space="preserve"> </w:t>
      </w:r>
      <w:r w:rsidR="00FE2B97" w:rsidRPr="00392604">
        <w:rPr>
          <w:rStyle w:val="TitleChar"/>
          <w:rFonts w:cs="Arial"/>
          <w:b/>
          <w:szCs w:val="24"/>
        </w:rPr>
        <w:t>DEPARTMENT OF HOUSING AND COMMUNITY DEVELOPMENT</w:t>
      </w:r>
      <w:r w:rsidR="003A5EC5" w:rsidRPr="00392604">
        <w:rPr>
          <w:rFonts w:cs="Arial"/>
          <w:szCs w:val="24"/>
        </w:rPr>
        <w:br/>
      </w:r>
      <w:r w:rsidR="000257AD" w:rsidRPr="00392604">
        <w:rPr>
          <w:rFonts w:cs="Arial"/>
          <w:szCs w:val="24"/>
        </w:rPr>
        <w:t xml:space="preserve">REGARDING </w:t>
      </w:r>
      <w:r w:rsidR="001701D4" w:rsidRPr="00392604">
        <w:rPr>
          <w:rFonts w:cs="Arial"/>
          <w:szCs w:val="24"/>
        </w:rPr>
        <w:t>THE</w:t>
      </w:r>
      <w:r w:rsidR="003A5EC5" w:rsidRPr="00392604">
        <w:rPr>
          <w:rFonts w:cs="Arial"/>
          <w:szCs w:val="24"/>
        </w:rPr>
        <w:t xml:space="preserve"> </w:t>
      </w:r>
      <w:r w:rsidR="00FE2B97" w:rsidRPr="00392604">
        <w:rPr>
          <w:rStyle w:val="TitleChar"/>
          <w:rFonts w:cs="Arial"/>
          <w:b/>
          <w:szCs w:val="24"/>
        </w:rPr>
        <w:t>2019 CALIFORNIA BUILDING CODE, CHAPTER 11A</w:t>
      </w:r>
      <w:r w:rsidR="002A55E0" w:rsidRPr="00392604">
        <w:rPr>
          <w:rFonts w:cs="Arial"/>
          <w:szCs w:val="24"/>
        </w:rPr>
        <w:t>,</w:t>
      </w:r>
      <w:r w:rsidR="002A55E0" w:rsidRPr="00392604">
        <w:rPr>
          <w:rFonts w:cs="Arial"/>
          <w:szCs w:val="24"/>
        </w:rPr>
        <w:br/>
      </w:r>
      <w:r w:rsidR="000257AD" w:rsidRPr="00392604">
        <w:rPr>
          <w:rFonts w:cs="Arial"/>
          <w:szCs w:val="24"/>
        </w:rPr>
        <w:t xml:space="preserve">CALIFORNIA CODE OF REGULATIONS, TITLE 24, PART </w:t>
      </w:r>
      <w:r w:rsidR="005B321A" w:rsidRPr="00392604">
        <w:rPr>
          <w:rStyle w:val="TitleChar"/>
          <w:rFonts w:cs="Arial"/>
          <w:b/>
          <w:szCs w:val="24"/>
        </w:rPr>
        <w:t>2</w:t>
      </w:r>
    </w:p>
    <w:p w14:paraId="29A789E7" w14:textId="0F573D7E" w:rsidR="00704C9C" w:rsidRPr="00392604" w:rsidRDefault="001701D4" w:rsidP="00CB0EB7">
      <w:pPr>
        <w:pStyle w:val="Heading1"/>
        <w:spacing w:before="240"/>
        <w:jc w:val="center"/>
        <w:rPr>
          <w:rFonts w:cs="Arial"/>
          <w:szCs w:val="24"/>
        </w:rPr>
      </w:pPr>
      <w:r w:rsidRPr="00392604">
        <w:rPr>
          <w:rFonts w:cs="Arial"/>
          <w:szCs w:val="24"/>
        </w:rPr>
        <w:t>(</w:t>
      </w:r>
      <w:proofErr w:type="spellStart"/>
      <w:r w:rsidR="005B321A" w:rsidRPr="00392604">
        <w:rPr>
          <w:rFonts w:cs="Arial"/>
          <w:szCs w:val="24"/>
        </w:rPr>
        <w:t>HCD</w:t>
      </w:r>
      <w:proofErr w:type="spellEnd"/>
      <w:r w:rsidR="005D5B2A" w:rsidRPr="00392604">
        <w:rPr>
          <w:rFonts w:cs="Arial"/>
          <w:szCs w:val="24"/>
        </w:rPr>
        <w:t xml:space="preserve"> 02</w:t>
      </w:r>
      <w:r w:rsidR="005B321A" w:rsidRPr="00392604">
        <w:rPr>
          <w:rFonts w:cs="Arial"/>
          <w:szCs w:val="24"/>
        </w:rPr>
        <w:t>/</w:t>
      </w:r>
      <w:r w:rsidR="005D5B2A" w:rsidRPr="00392604">
        <w:rPr>
          <w:rFonts w:cs="Arial"/>
          <w:szCs w:val="24"/>
        </w:rPr>
        <w:t>19</w:t>
      </w:r>
      <w:r w:rsidRPr="00392604">
        <w:rPr>
          <w:rFonts w:cs="Arial"/>
          <w:szCs w:val="24"/>
        </w:rPr>
        <w:t>)</w:t>
      </w:r>
    </w:p>
    <w:p w14:paraId="1B623305" w14:textId="77777777" w:rsidR="00704C9C" w:rsidRPr="00392604" w:rsidRDefault="000257AD" w:rsidP="00BA3EB7">
      <w:pPr>
        <w:pBdr>
          <w:bottom w:val="single" w:sz="4" w:space="1" w:color="auto"/>
        </w:pBdr>
        <w:spacing w:before="120" w:after="240"/>
        <w:rPr>
          <w:rFonts w:ascii="Arial" w:hAnsi="Arial" w:cs="Arial"/>
          <w:szCs w:val="24"/>
        </w:rPr>
      </w:pPr>
      <w:r w:rsidRPr="00392604">
        <w:rPr>
          <w:rFonts w:ascii="Arial" w:hAnsi="Arial" w:cs="Arial"/>
          <w:szCs w:val="24"/>
        </w:rPr>
        <w:t>The State agency shall draft the regulations in plain, straightforward language, avoiding technical terms as much as possible and using a coher</w:t>
      </w:r>
      <w:r w:rsidR="004A129E" w:rsidRPr="00392604">
        <w:rPr>
          <w:rFonts w:ascii="Arial" w:hAnsi="Arial" w:cs="Arial"/>
          <w:szCs w:val="24"/>
        </w:rPr>
        <w:t xml:space="preserve">ent and easily readable style. </w:t>
      </w:r>
      <w:r w:rsidRPr="00392604">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392604">
        <w:rPr>
          <w:rFonts w:ascii="Arial" w:hAnsi="Arial" w:cs="Arial"/>
          <w:szCs w:val="24"/>
        </w:rPr>
        <w:t>(</w:t>
      </w:r>
      <w:r w:rsidR="00704C9C" w:rsidRPr="00392604">
        <w:rPr>
          <w:rFonts w:ascii="Arial" w:hAnsi="Arial" w:cs="Arial"/>
          <w:szCs w:val="24"/>
        </w:rPr>
        <w:t xml:space="preserve">Government Code Section 11346.2(a)(1)). </w:t>
      </w:r>
    </w:p>
    <w:p w14:paraId="1623A8EB" w14:textId="141B9BB9" w:rsidR="00DD093E" w:rsidRPr="00392604" w:rsidRDefault="00DD093E" w:rsidP="00BA3EB7">
      <w:pPr>
        <w:rPr>
          <w:rFonts w:ascii="Arial" w:hAnsi="Arial" w:cs="Arial"/>
          <w:b/>
          <w:szCs w:val="24"/>
        </w:rPr>
      </w:pPr>
      <w:r w:rsidRPr="00392604">
        <w:rPr>
          <w:rFonts w:ascii="Arial" w:hAnsi="Arial" w:cs="Arial"/>
          <w:szCs w:val="24"/>
        </w:rPr>
        <w:t>If using assistive technology, please adjust your settings to recognize underline, strikeout, italic and ellipsis.</w:t>
      </w:r>
    </w:p>
    <w:p w14:paraId="7BCDB568" w14:textId="5A44A2BA" w:rsidR="00A21DD3" w:rsidRPr="00392604" w:rsidRDefault="00A21DD3" w:rsidP="00F47A02">
      <w:pPr>
        <w:pStyle w:val="Heading2"/>
        <w:spacing w:before="120"/>
        <w:ind w:right="-187"/>
        <w:rPr>
          <w:rFonts w:cs="Arial"/>
          <w:szCs w:val="24"/>
        </w:rPr>
      </w:pPr>
      <w:r w:rsidRPr="00392604">
        <w:rPr>
          <w:rFonts w:cs="Arial"/>
          <w:szCs w:val="24"/>
        </w:rPr>
        <w:t>LEGEND FOR EXPRESS TERMS (Based on model codes - Part 2)</w:t>
      </w:r>
    </w:p>
    <w:p w14:paraId="1DB54108" w14:textId="77777777" w:rsidR="00BC7FAB" w:rsidRPr="00392604" w:rsidRDefault="00BC7FAB" w:rsidP="00A21DD3">
      <w:pPr>
        <w:pStyle w:val="BodyText3"/>
        <w:numPr>
          <w:ilvl w:val="0"/>
          <w:numId w:val="1"/>
        </w:numPr>
        <w:tabs>
          <w:tab w:val="clear" w:pos="720"/>
          <w:tab w:val="num" w:pos="360"/>
        </w:tabs>
        <w:spacing w:line="276" w:lineRule="auto"/>
        <w:ind w:left="360"/>
        <w:jc w:val="left"/>
        <w:rPr>
          <w:rFonts w:ascii="Arial" w:hAnsi="Arial" w:cs="Arial"/>
          <w:szCs w:val="24"/>
        </w:rPr>
      </w:pPr>
      <w:r w:rsidRPr="00392604">
        <w:rPr>
          <w:rFonts w:ascii="Arial" w:hAnsi="Arial" w:cs="Arial"/>
          <w:szCs w:val="24"/>
        </w:rPr>
        <w:t>Model Code language appears upright.</w:t>
      </w:r>
    </w:p>
    <w:p w14:paraId="4D8C9943" w14:textId="77777777" w:rsidR="00BC7FAB" w:rsidRPr="00392604" w:rsidRDefault="00BC7FAB" w:rsidP="00BC7FAB">
      <w:pPr>
        <w:pStyle w:val="BodyText3"/>
        <w:numPr>
          <w:ilvl w:val="0"/>
          <w:numId w:val="1"/>
        </w:numPr>
        <w:tabs>
          <w:tab w:val="clear" w:pos="720"/>
          <w:tab w:val="num" w:pos="360"/>
        </w:tabs>
        <w:spacing w:line="276" w:lineRule="auto"/>
        <w:ind w:left="360"/>
        <w:jc w:val="left"/>
        <w:rPr>
          <w:rFonts w:ascii="Arial" w:hAnsi="Arial" w:cs="Arial"/>
          <w:szCs w:val="24"/>
        </w:rPr>
      </w:pPr>
      <w:r w:rsidRPr="00392604">
        <w:rPr>
          <w:rFonts w:ascii="Arial" w:hAnsi="Arial" w:cs="Arial"/>
          <w:szCs w:val="24"/>
        </w:rPr>
        <w:t xml:space="preserve">Existing California amendments appear in </w:t>
      </w:r>
      <w:r w:rsidRPr="00392604">
        <w:rPr>
          <w:rFonts w:ascii="Arial" w:hAnsi="Arial" w:cs="Arial"/>
          <w:i/>
          <w:szCs w:val="24"/>
        </w:rPr>
        <w:t>italics</w:t>
      </w:r>
      <w:r w:rsidRPr="00392604">
        <w:rPr>
          <w:rFonts w:ascii="Arial" w:hAnsi="Arial" w:cs="Arial"/>
          <w:szCs w:val="24"/>
        </w:rPr>
        <w:t>.</w:t>
      </w:r>
    </w:p>
    <w:p w14:paraId="25E07283" w14:textId="77777777" w:rsidR="00BC7FAB" w:rsidRPr="00392604" w:rsidRDefault="00BC7FAB" w:rsidP="00BC7FAB">
      <w:pPr>
        <w:pStyle w:val="BodyText3"/>
        <w:numPr>
          <w:ilvl w:val="0"/>
          <w:numId w:val="1"/>
        </w:numPr>
        <w:tabs>
          <w:tab w:val="clear" w:pos="720"/>
          <w:tab w:val="num" w:pos="360"/>
        </w:tabs>
        <w:spacing w:line="276" w:lineRule="auto"/>
        <w:ind w:left="360"/>
        <w:jc w:val="left"/>
        <w:rPr>
          <w:rFonts w:ascii="Arial" w:hAnsi="Arial" w:cs="Arial"/>
          <w:szCs w:val="24"/>
        </w:rPr>
      </w:pPr>
      <w:r w:rsidRPr="00392604">
        <w:rPr>
          <w:rFonts w:ascii="Arial" w:hAnsi="Arial" w:cs="Arial"/>
          <w:szCs w:val="24"/>
        </w:rPr>
        <w:t xml:space="preserve">Amended model code or new California amendments appear </w:t>
      </w:r>
      <w:r w:rsidRPr="00392604">
        <w:rPr>
          <w:rFonts w:ascii="Arial" w:hAnsi="Arial" w:cs="Arial"/>
          <w:i/>
          <w:iCs/>
          <w:szCs w:val="24"/>
          <w:u w:val="single"/>
        </w:rPr>
        <w:t>underlined and in italics</w:t>
      </w:r>
      <w:r w:rsidRPr="00392604">
        <w:rPr>
          <w:rFonts w:ascii="Arial" w:hAnsi="Arial" w:cs="Arial"/>
          <w:szCs w:val="24"/>
        </w:rPr>
        <w:t>.</w:t>
      </w:r>
    </w:p>
    <w:p w14:paraId="2E95D6E5" w14:textId="77777777" w:rsidR="00BC7FAB" w:rsidRPr="00392604" w:rsidRDefault="00BC7FAB" w:rsidP="00F06528">
      <w:pPr>
        <w:pStyle w:val="BodyText3"/>
        <w:numPr>
          <w:ilvl w:val="0"/>
          <w:numId w:val="1"/>
        </w:numPr>
        <w:tabs>
          <w:tab w:val="clear" w:pos="720"/>
          <w:tab w:val="num" w:pos="360"/>
        </w:tabs>
        <w:spacing w:line="276" w:lineRule="auto"/>
        <w:ind w:left="360"/>
        <w:jc w:val="left"/>
        <w:rPr>
          <w:rFonts w:ascii="Arial" w:hAnsi="Arial" w:cs="Arial"/>
          <w:szCs w:val="24"/>
        </w:rPr>
      </w:pPr>
      <w:r w:rsidRPr="00392604">
        <w:rPr>
          <w:rFonts w:ascii="Arial" w:hAnsi="Arial" w:cs="Arial"/>
          <w:szCs w:val="24"/>
        </w:rPr>
        <w:t xml:space="preserve">Repealed model code language appears </w:t>
      </w:r>
      <w:r w:rsidRPr="00392604">
        <w:rPr>
          <w:rFonts w:ascii="Arial" w:hAnsi="Arial" w:cs="Arial"/>
          <w:strike/>
          <w:szCs w:val="24"/>
        </w:rPr>
        <w:t>upright and in strikeout</w:t>
      </w:r>
      <w:r w:rsidRPr="00392604">
        <w:rPr>
          <w:rFonts w:ascii="Arial" w:hAnsi="Arial" w:cs="Arial"/>
          <w:szCs w:val="24"/>
        </w:rPr>
        <w:t>.</w:t>
      </w:r>
    </w:p>
    <w:p w14:paraId="4561D7B9" w14:textId="77777777" w:rsidR="00BC7FAB" w:rsidRPr="00392604" w:rsidRDefault="00BC7FAB" w:rsidP="0067477E">
      <w:pPr>
        <w:pStyle w:val="BodyText3"/>
        <w:numPr>
          <w:ilvl w:val="0"/>
          <w:numId w:val="1"/>
        </w:numPr>
        <w:tabs>
          <w:tab w:val="clear" w:pos="720"/>
          <w:tab w:val="num" w:pos="360"/>
        </w:tabs>
        <w:spacing w:line="276" w:lineRule="auto"/>
        <w:ind w:left="360"/>
        <w:jc w:val="left"/>
        <w:rPr>
          <w:rFonts w:ascii="Arial" w:hAnsi="Arial" w:cs="Arial"/>
          <w:szCs w:val="24"/>
        </w:rPr>
      </w:pPr>
      <w:r w:rsidRPr="00392604">
        <w:rPr>
          <w:rFonts w:ascii="Arial" w:hAnsi="Arial" w:cs="Arial"/>
          <w:szCs w:val="24"/>
        </w:rPr>
        <w:t xml:space="preserve">Repealed California amendments appear in </w:t>
      </w:r>
      <w:r w:rsidRPr="00392604">
        <w:rPr>
          <w:rFonts w:ascii="Arial" w:hAnsi="Arial" w:cs="Arial"/>
          <w:i/>
          <w:strike/>
          <w:szCs w:val="24"/>
        </w:rPr>
        <w:t>italics</w:t>
      </w:r>
      <w:r w:rsidRPr="00392604">
        <w:rPr>
          <w:rFonts w:ascii="Arial" w:hAnsi="Arial" w:cs="Arial"/>
          <w:strike/>
          <w:szCs w:val="24"/>
        </w:rPr>
        <w:t xml:space="preserve"> and </w:t>
      </w:r>
      <w:r w:rsidRPr="00392604">
        <w:rPr>
          <w:rFonts w:ascii="Arial" w:hAnsi="Arial" w:cs="Arial"/>
          <w:i/>
          <w:strike/>
          <w:szCs w:val="24"/>
        </w:rPr>
        <w:t>strikeout</w:t>
      </w:r>
      <w:r w:rsidRPr="00392604">
        <w:rPr>
          <w:rFonts w:ascii="Arial" w:hAnsi="Arial" w:cs="Arial"/>
          <w:szCs w:val="24"/>
        </w:rPr>
        <w:t>.</w:t>
      </w:r>
    </w:p>
    <w:p w14:paraId="559DA774" w14:textId="77777777" w:rsidR="0067477E" w:rsidRPr="00392604" w:rsidRDefault="0067477E" w:rsidP="005B321A">
      <w:pPr>
        <w:pStyle w:val="BodyText3"/>
        <w:numPr>
          <w:ilvl w:val="0"/>
          <w:numId w:val="1"/>
        </w:numPr>
        <w:pBdr>
          <w:bottom w:val="single" w:sz="4" w:space="1" w:color="auto"/>
        </w:pBdr>
        <w:tabs>
          <w:tab w:val="clear" w:pos="720"/>
          <w:tab w:val="num" w:pos="360"/>
        </w:tabs>
        <w:spacing w:after="360" w:line="276" w:lineRule="auto"/>
        <w:ind w:left="360"/>
        <w:jc w:val="left"/>
        <w:rPr>
          <w:rFonts w:ascii="Arial" w:hAnsi="Arial" w:cs="Arial"/>
          <w:szCs w:val="24"/>
        </w:rPr>
      </w:pPr>
      <w:r w:rsidRPr="00392604">
        <w:rPr>
          <w:rFonts w:ascii="Arial" w:hAnsi="Arial" w:cs="Arial"/>
          <w:szCs w:val="24"/>
        </w:rPr>
        <w:t>Ellipsis indicates existing text remains unchanged.</w:t>
      </w:r>
    </w:p>
    <w:p w14:paraId="52BCB9D3" w14:textId="5D93950D" w:rsidR="000257AD" w:rsidRPr="00392604" w:rsidRDefault="00F163D3" w:rsidP="00016692">
      <w:pPr>
        <w:pStyle w:val="Heading2"/>
        <w:spacing w:before="240"/>
        <w:rPr>
          <w:rFonts w:cs="Arial"/>
          <w:bCs/>
          <w:szCs w:val="24"/>
        </w:rPr>
      </w:pPr>
      <w:r w:rsidRPr="00392604">
        <w:rPr>
          <w:rFonts w:cs="Arial"/>
          <w:szCs w:val="24"/>
        </w:rPr>
        <w:t>INITIAL</w:t>
      </w:r>
      <w:r w:rsidR="006D74C1" w:rsidRPr="00392604">
        <w:rPr>
          <w:rFonts w:cs="Arial"/>
          <w:szCs w:val="24"/>
        </w:rPr>
        <w:t xml:space="preserve"> </w:t>
      </w:r>
      <w:r w:rsidR="000257AD" w:rsidRPr="00392604">
        <w:rPr>
          <w:rFonts w:cs="Arial"/>
          <w:szCs w:val="24"/>
        </w:rPr>
        <w:t>EXPRESS TERMS</w:t>
      </w:r>
      <w:r w:rsidR="00CB0EB7" w:rsidRPr="00392604">
        <w:rPr>
          <w:rFonts w:cs="Arial"/>
          <w:szCs w:val="24"/>
        </w:rPr>
        <w:t xml:space="preserve"> (ITEMS 1 THROUGH </w:t>
      </w:r>
      <w:r w:rsidR="00047F74" w:rsidRPr="00392604">
        <w:rPr>
          <w:rFonts w:cs="Arial"/>
          <w:szCs w:val="24"/>
        </w:rPr>
        <w:t>6</w:t>
      </w:r>
      <w:r w:rsidR="00CB0EB7" w:rsidRPr="00392604">
        <w:rPr>
          <w:rFonts w:cs="Arial"/>
          <w:szCs w:val="24"/>
        </w:rPr>
        <w:t>):</w:t>
      </w:r>
    </w:p>
    <w:p w14:paraId="4F6F761E" w14:textId="51429654" w:rsidR="00EE0FA4" w:rsidRPr="00FE4AAD" w:rsidRDefault="00EE0FA4" w:rsidP="003A2EE8">
      <w:pPr>
        <w:pStyle w:val="ListParagraph"/>
        <w:numPr>
          <w:ilvl w:val="0"/>
          <w:numId w:val="13"/>
        </w:numPr>
        <w:spacing w:before="240" w:after="120" w:line="240" w:lineRule="auto"/>
        <w:ind w:left="360"/>
        <w:contextualSpacing w:val="0"/>
        <w:rPr>
          <w:rFonts w:cs="Arial"/>
          <w:b/>
          <w:szCs w:val="24"/>
        </w:rPr>
      </w:pPr>
      <w:proofErr w:type="spellStart"/>
      <w:r w:rsidRPr="00FE4AAD">
        <w:rPr>
          <w:rFonts w:cs="Arial"/>
          <w:b/>
          <w:szCs w:val="24"/>
        </w:rPr>
        <w:t>HCD</w:t>
      </w:r>
      <w:proofErr w:type="spellEnd"/>
      <w:r w:rsidRPr="00FE4AAD">
        <w:rPr>
          <w:rFonts w:cs="Arial"/>
          <w:b/>
          <w:szCs w:val="24"/>
        </w:rPr>
        <w:t xml:space="preserve"> proposes to co-adopt the definition of “PUBLIC HOUSING.”</w:t>
      </w:r>
    </w:p>
    <w:p w14:paraId="3F41D2B5" w14:textId="0F7C6536" w:rsidR="005B5A39" w:rsidRPr="00392604" w:rsidRDefault="005B5A39" w:rsidP="00DB5422">
      <w:pPr>
        <w:pStyle w:val="Heading2"/>
      </w:pPr>
      <w:r w:rsidRPr="00392604">
        <w:t>CHAPTER 2</w:t>
      </w:r>
    </w:p>
    <w:p w14:paraId="3243731A" w14:textId="66DE0043" w:rsidR="005B5A39" w:rsidRPr="00392604" w:rsidRDefault="005B5A39" w:rsidP="00DB5422">
      <w:pPr>
        <w:pStyle w:val="Heading2"/>
      </w:pPr>
      <w:r w:rsidRPr="00392604">
        <w:t>DEFINITIONS</w:t>
      </w:r>
    </w:p>
    <w:p w14:paraId="3A7E8A59" w14:textId="7831F316" w:rsidR="005B5A39" w:rsidRPr="00392604" w:rsidRDefault="005B5A39" w:rsidP="00DB5422">
      <w:pPr>
        <w:pStyle w:val="Heading2"/>
      </w:pPr>
      <w:bookmarkStart w:id="0" w:name="_GoBack"/>
      <w:bookmarkEnd w:id="0"/>
      <w:r w:rsidRPr="00392604">
        <w:t>SECTION 202</w:t>
      </w:r>
    </w:p>
    <w:p w14:paraId="4EC2F124" w14:textId="4A43E78B" w:rsidR="005B5A39" w:rsidRPr="00392604" w:rsidRDefault="005B5A39" w:rsidP="00DB5422">
      <w:pPr>
        <w:pStyle w:val="Heading2"/>
      </w:pPr>
      <w:r w:rsidRPr="00392604">
        <w:t>DEFINITIONS</w:t>
      </w:r>
    </w:p>
    <w:p w14:paraId="452F7AA5" w14:textId="77777777" w:rsidR="00A926DD" w:rsidRPr="00392604" w:rsidRDefault="00A926DD" w:rsidP="00A926DD">
      <w:pPr>
        <w:spacing w:before="240"/>
        <w:rPr>
          <w:rFonts w:ascii="Arial" w:hAnsi="Arial" w:cs="Arial"/>
          <w:i/>
          <w:szCs w:val="24"/>
        </w:rPr>
      </w:pPr>
      <w:bookmarkStart w:id="1" w:name="_Hlk21526265"/>
      <w:r w:rsidRPr="00392604">
        <w:rPr>
          <w:rFonts w:ascii="Arial" w:hAnsi="Arial" w:cs="Arial"/>
          <w:b/>
          <w:i/>
          <w:szCs w:val="24"/>
        </w:rPr>
        <w:t>PUBLIC HOUSING.</w:t>
      </w:r>
      <w:r w:rsidRPr="00392604">
        <w:rPr>
          <w:rFonts w:ascii="Arial" w:hAnsi="Arial" w:cs="Arial"/>
          <w:i/>
          <w:szCs w:val="24"/>
        </w:rPr>
        <w:t xml:space="preserve"> </w:t>
      </w:r>
      <w:r w:rsidRPr="00392604">
        <w:rPr>
          <w:rFonts w:ascii="Arial" w:hAnsi="Arial" w:cs="Arial"/>
          <w:b/>
          <w:bCs/>
          <w:i/>
          <w:szCs w:val="24"/>
        </w:rPr>
        <w:t>[</w:t>
      </w:r>
      <w:proofErr w:type="spellStart"/>
      <w:r w:rsidRPr="00392604">
        <w:rPr>
          <w:rFonts w:ascii="Arial" w:hAnsi="Arial" w:cs="Arial"/>
          <w:b/>
          <w:bCs/>
          <w:i/>
          <w:szCs w:val="24"/>
        </w:rPr>
        <w:t>DSA</w:t>
      </w:r>
      <w:proofErr w:type="spellEnd"/>
      <w:r w:rsidRPr="00392604">
        <w:rPr>
          <w:rFonts w:ascii="Arial" w:hAnsi="Arial" w:cs="Arial"/>
          <w:b/>
          <w:bCs/>
          <w:i/>
          <w:szCs w:val="24"/>
        </w:rPr>
        <w:t xml:space="preserve">-AC, </w:t>
      </w:r>
      <w:proofErr w:type="spellStart"/>
      <w:r w:rsidRPr="00392604">
        <w:rPr>
          <w:rFonts w:ascii="Arial" w:hAnsi="Arial" w:cs="Arial"/>
          <w:b/>
          <w:bCs/>
          <w:i/>
          <w:szCs w:val="24"/>
        </w:rPr>
        <w:t>HCD</w:t>
      </w:r>
      <w:proofErr w:type="spellEnd"/>
      <w:r w:rsidRPr="00392604">
        <w:rPr>
          <w:rFonts w:ascii="Arial" w:hAnsi="Arial" w:cs="Arial"/>
          <w:b/>
          <w:bCs/>
          <w:i/>
          <w:szCs w:val="24"/>
        </w:rPr>
        <w:t xml:space="preserve"> 1-AC] </w:t>
      </w:r>
      <w:r w:rsidRPr="00392604">
        <w:rPr>
          <w:rFonts w:ascii="Arial" w:hAnsi="Arial" w:cs="Arial"/>
          <w:i/>
          <w:szCs w:val="24"/>
        </w:rPr>
        <w:t xml:space="preserve">Housing facilities </w:t>
      </w:r>
      <w:r w:rsidRPr="00392604">
        <w:rPr>
          <w:rFonts w:ascii="Arial" w:hAnsi="Arial" w:cs="Arial"/>
          <w:i/>
          <w:strike/>
          <w:szCs w:val="24"/>
        </w:rPr>
        <w:t>owned, operated, or</w:t>
      </w:r>
      <w:r w:rsidRPr="00392604">
        <w:rPr>
          <w:rFonts w:ascii="Arial" w:hAnsi="Arial" w:cs="Arial"/>
          <w:i/>
          <w:szCs w:val="24"/>
        </w:rPr>
        <w:t xml:space="preserve"> constructed </w:t>
      </w:r>
      <w:r w:rsidRPr="00392604">
        <w:rPr>
          <w:rFonts w:ascii="Arial" w:hAnsi="Arial" w:cs="Arial"/>
          <w:i/>
          <w:szCs w:val="24"/>
          <w:u w:val="single"/>
        </w:rPr>
        <w:t>or altered</w:t>
      </w:r>
      <w:r w:rsidRPr="00392604">
        <w:rPr>
          <w:rFonts w:ascii="Arial" w:hAnsi="Arial" w:cs="Arial"/>
          <w:i/>
          <w:szCs w:val="24"/>
        </w:rPr>
        <w:t xml:space="preserve"> by, for</w:t>
      </w:r>
      <w:r w:rsidRPr="00392604">
        <w:rPr>
          <w:rFonts w:ascii="Arial" w:hAnsi="Arial" w:cs="Arial"/>
          <w:i/>
          <w:szCs w:val="24"/>
          <w:u w:val="single"/>
        </w:rPr>
        <w:t>,</w:t>
      </w:r>
      <w:r w:rsidRPr="00392604">
        <w:rPr>
          <w:rFonts w:ascii="Arial" w:hAnsi="Arial" w:cs="Arial"/>
          <w:i/>
          <w:szCs w:val="24"/>
        </w:rPr>
        <w:t xml:space="preserve"> or on behalf of a public entity</w:t>
      </w:r>
      <w:r w:rsidRPr="00392604">
        <w:rPr>
          <w:rFonts w:ascii="Arial" w:hAnsi="Arial" w:cs="Arial"/>
          <w:i/>
          <w:szCs w:val="24"/>
          <w:u w:val="single"/>
        </w:rPr>
        <w:t>, or constructed or altered as part of a public entity’s program to provide housing pursuant to United States Code of Federal Regulations, 28 CFR Part 35, Section 35.102(a),</w:t>
      </w:r>
      <w:r w:rsidRPr="00392604">
        <w:rPr>
          <w:rFonts w:ascii="Arial" w:hAnsi="Arial" w:cs="Arial"/>
          <w:i/>
          <w:szCs w:val="24"/>
        </w:rPr>
        <w:t xml:space="preserve"> including but not limited to the following: </w:t>
      </w:r>
    </w:p>
    <w:bookmarkEnd w:id="1"/>
    <w:p w14:paraId="676A7159" w14:textId="77777777" w:rsidR="00110359" w:rsidRPr="002B2C61" w:rsidRDefault="00110359" w:rsidP="00110359">
      <w:pPr>
        <w:tabs>
          <w:tab w:val="left" w:pos="540"/>
        </w:tabs>
        <w:spacing w:before="120" w:after="120"/>
        <w:ind w:left="540" w:hanging="540"/>
        <w:rPr>
          <w:rFonts w:ascii="Arial" w:hAnsi="Arial" w:cs="Arial"/>
          <w:i/>
          <w:szCs w:val="24"/>
        </w:rPr>
      </w:pPr>
      <w:r w:rsidRPr="002B2C61">
        <w:rPr>
          <w:szCs w:val="24"/>
        </w:rPr>
        <w:t xml:space="preserve">1. </w:t>
      </w:r>
      <w:r w:rsidRPr="002B2C61">
        <w:rPr>
          <w:szCs w:val="24"/>
        </w:rPr>
        <w:tab/>
      </w:r>
      <w:r w:rsidRPr="002B2C61">
        <w:rPr>
          <w:rFonts w:ascii="Arial" w:hAnsi="Arial" w:cs="Arial"/>
          <w:i/>
          <w:strike/>
          <w:szCs w:val="24"/>
        </w:rPr>
        <w:t>Publically owned and/or operated one</w:t>
      </w:r>
      <w:r w:rsidRPr="002B2C61">
        <w:rPr>
          <w:rFonts w:ascii="Arial" w:hAnsi="Arial" w:cs="Arial"/>
          <w:i/>
          <w:szCs w:val="24"/>
        </w:rPr>
        <w:t xml:space="preserve"> </w:t>
      </w:r>
      <w:r w:rsidRPr="002B2C61">
        <w:rPr>
          <w:rFonts w:ascii="Arial" w:hAnsi="Arial" w:cs="Arial"/>
          <w:i/>
          <w:szCs w:val="24"/>
          <w:u w:val="single"/>
        </w:rPr>
        <w:t>One</w:t>
      </w:r>
      <w:r w:rsidRPr="002B2C61">
        <w:rPr>
          <w:rFonts w:ascii="Arial" w:hAnsi="Arial" w:cs="Arial"/>
          <w:i/>
          <w:szCs w:val="24"/>
        </w:rPr>
        <w:t>-or two-family dwelling units, or congregate residences;</w:t>
      </w:r>
    </w:p>
    <w:p w14:paraId="798B4962" w14:textId="77777777" w:rsidR="00110359" w:rsidRDefault="00110359" w:rsidP="00110359">
      <w:pPr>
        <w:tabs>
          <w:tab w:val="left" w:pos="540"/>
        </w:tabs>
        <w:spacing w:before="120" w:after="120"/>
        <w:ind w:left="540" w:hanging="540"/>
        <w:rPr>
          <w:ins w:id="2" w:author="Maynard, Beth@DGS" w:date="2020-01-17T11:39:00Z"/>
          <w:rFonts w:ascii="Arial" w:hAnsi="Arial" w:cs="Arial"/>
          <w:i/>
          <w:szCs w:val="24"/>
        </w:rPr>
      </w:pPr>
      <w:r w:rsidRPr="002B2C61">
        <w:rPr>
          <w:rFonts w:ascii="Arial" w:hAnsi="Arial" w:cs="Arial"/>
          <w:i/>
          <w:szCs w:val="24"/>
        </w:rPr>
        <w:t xml:space="preserve">2. </w:t>
      </w:r>
      <w:r w:rsidRPr="002B2C61">
        <w:rPr>
          <w:rFonts w:ascii="Arial" w:hAnsi="Arial" w:cs="Arial"/>
          <w:i/>
          <w:szCs w:val="24"/>
        </w:rPr>
        <w:tab/>
      </w:r>
      <w:r w:rsidRPr="002B2C61">
        <w:rPr>
          <w:rFonts w:ascii="Arial" w:hAnsi="Arial" w:cs="Arial"/>
          <w:i/>
          <w:strike/>
          <w:szCs w:val="24"/>
        </w:rPr>
        <w:t>Publically owned and/or operated</w:t>
      </w:r>
      <w:r w:rsidRPr="002B2C61">
        <w:rPr>
          <w:rFonts w:ascii="Arial" w:hAnsi="Arial" w:cs="Arial"/>
          <w:i/>
          <w:szCs w:val="24"/>
        </w:rPr>
        <w:t xml:space="preserve"> </w:t>
      </w:r>
      <w:r w:rsidRPr="002B2C61">
        <w:rPr>
          <w:rFonts w:ascii="Arial" w:hAnsi="Arial" w:cs="Arial"/>
          <w:i/>
          <w:strike/>
          <w:szCs w:val="24"/>
        </w:rPr>
        <w:t>buildings</w:t>
      </w:r>
      <w:r w:rsidRPr="002B2C61">
        <w:rPr>
          <w:rFonts w:ascii="Arial" w:hAnsi="Arial" w:cs="Arial"/>
          <w:i/>
          <w:szCs w:val="24"/>
        </w:rPr>
        <w:t xml:space="preserve"> </w:t>
      </w:r>
      <w:proofErr w:type="spellStart"/>
      <w:r w:rsidRPr="002B2C61">
        <w:rPr>
          <w:rFonts w:ascii="Arial" w:hAnsi="Arial" w:cs="Arial"/>
          <w:i/>
          <w:szCs w:val="24"/>
          <w:u w:val="single"/>
        </w:rPr>
        <w:t>Buildings</w:t>
      </w:r>
      <w:proofErr w:type="spellEnd"/>
      <w:r w:rsidRPr="002B2C61">
        <w:rPr>
          <w:rFonts w:ascii="Arial" w:hAnsi="Arial" w:cs="Arial"/>
          <w:i/>
          <w:szCs w:val="24"/>
        </w:rPr>
        <w:t xml:space="preserve"> or complexes with three or more residential dwelling units;</w:t>
      </w:r>
    </w:p>
    <w:p w14:paraId="6F8B1D93" w14:textId="77777777" w:rsidR="00110359" w:rsidRPr="002B2C61" w:rsidRDefault="00110359" w:rsidP="00110359">
      <w:pPr>
        <w:tabs>
          <w:tab w:val="left" w:pos="540"/>
        </w:tabs>
        <w:spacing w:before="120" w:after="120"/>
        <w:rPr>
          <w:rFonts w:ascii="Arial" w:hAnsi="Arial" w:cs="Arial"/>
          <w:i/>
          <w:strike/>
          <w:szCs w:val="24"/>
        </w:rPr>
      </w:pPr>
      <w:r w:rsidRPr="002B2C61">
        <w:rPr>
          <w:rFonts w:ascii="Arial" w:hAnsi="Arial" w:cs="Arial"/>
          <w:i/>
          <w:strike/>
          <w:szCs w:val="24"/>
        </w:rPr>
        <w:t xml:space="preserve">3. </w:t>
      </w:r>
      <w:r w:rsidRPr="002B2C61">
        <w:rPr>
          <w:rFonts w:ascii="Arial" w:hAnsi="Arial" w:cs="Arial"/>
          <w:i/>
          <w:strike/>
          <w:szCs w:val="24"/>
        </w:rPr>
        <w:tab/>
      </w:r>
      <w:r w:rsidRPr="002B2C61">
        <w:rPr>
          <w:rFonts w:ascii="Arial" w:hAnsi="Arial" w:cs="Arial"/>
          <w:b/>
          <w:bCs/>
          <w:i/>
          <w:strike/>
          <w:szCs w:val="24"/>
        </w:rPr>
        <w:t>Reserved.</w:t>
      </w:r>
    </w:p>
    <w:p w14:paraId="46FA7CAC" w14:textId="77777777" w:rsidR="00110359" w:rsidRPr="002B2C61" w:rsidRDefault="00110359" w:rsidP="00110359">
      <w:pPr>
        <w:tabs>
          <w:tab w:val="left" w:pos="540"/>
        </w:tabs>
        <w:spacing w:before="120" w:after="120"/>
        <w:ind w:left="540" w:hanging="540"/>
        <w:rPr>
          <w:rFonts w:ascii="Arial" w:hAnsi="Arial" w:cs="Arial"/>
          <w:i/>
          <w:szCs w:val="24"/>
        </w:rPr>
      </w:pPr>
      <w:r w:rsidRPr="002B2C61">
        <w:rPr>
          <w:rFonts w:ascii="Arial" w:hAnsi="Arial" w:cs="Arial"/>
          <w:i/>
          <w:strike/>
          <w:szCs w:val="24"/>
        </w:rPr>
        <w:t>4.</w:t>
      </w:r>
      <w:r w:rsidRPr="002B2C61">
        <w:rPr>
          <w:rFonts w:ascii="Arial" w:hAnsi="Arial" w:cs="Arial"/>
          <w:i/>
          <w:szCs w:val="24"/>
        </w:rPr>
        <w:t xml:space="preserve"> </w:t>
      </w:r>
      <w:r w:rsidRPr="002B2C61">
        <w:rPr>
          <w:rFonts w:ascii="Arial" w:hAnsi="Arial" w:cs="Arial"/>
          <w:i/>
          <w:szCs w:val="24"/>
          <w:u w:val="single"/>
        </w:rPr>
        <w:t>3.</w:t>
      </w:r>
      <w:r w:rsidRPr="002B2C61">
        <w:rPr>
          <w:rFonts w:ascii="Arial" w:hAnsi="Arial" w:cs="Arial"/>
          <w:i/>
          <w:szCs w:val="24"/>
        </w:rPr>
        <w:tab/>
      </w:r>
      <w:r w:rsidRPr="002B2C61">
        <w:rPr>
          <w:rFonts w:ascii="Arial" w:hAnsi="Arial" w:cs="Arial"/>
          <w:i/>
          <w:strike/>
          <w:szCs w:val="24"/>
        </w:rPr>
        <w:t>Publically owned and/or operated</w:t>
      </w:r>
      <w:r w:rsidRPr="002B2C61">
        <w:rPr>
          <w:rFonts w:ascii="Arial" w:hAnsi="Arial" w:cs="Arial"/>
          <w:i/>
          <w:szCs w:val="24"/>
        </w:rPr>
        <w:t xml:space="preserve"> </w:t>
      </w:r>
      <w:r w:rsidRPr="002B2C61">
        <w:rPr>
          <w:rFonts w:ascii="Arial" w:hAnsi="Arial" w:cs="Arial"/>
          <w:i/>
          <w:strike/>
          <w:szCs w:val="24"/>
        </w:rPr>
        <w:t>homeless</w:t>
      </w:r>
      <w:r w:rsidRPr="002B2C61">
        <w:rPr>
          <w:rFonts w:ascii="Arial" w:hAnsi="Arial" w:cs="Arial"/>
          <w:i/>
          <w:szCs w:val="24"/>
        </w:rPr>
        <w:t xml:space="preserve"> </w:t>
      </w:r>
      <w:proofErr w:type="spellStart"/>
      <w:r w:rsidRPr="002B2C61">
        <w:rPr>
          <w:rFonts w:ascii="Arial" w:hAnsi="Arial" w:cs="Arial"/>
          <w:i/>
          <w:szCs w:val="24"/>
          <w:u w:val="single"/>
        </w:rPr>
        <w:t>Homeless</w:t>
      </w:r>
      <w:proofErr w:type="spellEnd"/>
      <w:r w:rsidRPr="002B2C61">
        <w:rPr>
          <w:rFonts w:ascii="Arial" w:hAnsi="Arial" w:cs="Arial"/>
          <w:i/>
          <w:szCs w:val="24"/>
        </w:rPr>
        <w:t xml:space="preserve"> shelters, group homes</w:t>
      </w:r>
      <w:r w:rsidRPr="002B2C61">
        <w:rPr>
          <w:rFonts w:ascii="Arial" w:hAnsi="Arial" w:cs="Arial"/>
          <w:i/>
          <w:szCs w:val="24"/>
          <w:u w:val="single"/>
        </w:rPr>
        <w:t>,</w:t>
      </w:r>
      <w:r w:rsidRPr="002B2C61">
        <w:rPr>
          <w:rFonts w:ascii="Arial" w:hAnsi="Arial" w:cs="Arial"/>
          <w:i/>
          <w:szCs w:val="24"/>
        </w:rPr>
        <w:t xml:space="preserve"> </w:t>
      </w:r>
      <w:r w:rsidRPr="002B2C61">
        <w:rPr>
          <w:rFonts w:ascii="Arial" w:hAnsi="Arial" w:cs="Arial"/>
          <w:i/>
          <w:szCs w:val="24"/>
          <w:u w:val="single"/>
        </w:rPr>
        <w:t>halfway houses</w:t>
      </w:r>
      <w:r w:rsidRPr="002B2C61">
        <w:rPr>
          <w:rFonts w:ascii="Arial" w:hAnsi="Arial" w:cs="Arial"/>
          <w:i/>
          <w:szCs w:val="24"/>
        </w:rPr>
        <w:t xml:space="preserve"> and similar social service establishments;</w:t>
      </w:r>
    </w:p>
    <w:p w14:paraId="128DBE76" w14:textId="77777777" w:rsidR="00110359" w:rsidRPr="002B2C61" w:rsidRDefault="00110359" w:rsidP="00110359">
      <w:pPr>
        <w:tabs>
          <w:tab w:val="left" w:pos="540"/>
        </w:tabs>
        <w:spacing w:before="120" w:after="120"/>
        <w:ind w:left="540" w:hanging="540"/>
        <w:rPr>
          <w:rFonts w:ascii="Arial" w:hAnsi="Arial" w:cs="Arial"/>
          <w:i/>
          <w:szCs w:val="24"/>
        </w:rPr>
      </w:pPr>
      <w:r w:rsidRPr="002B2C61">
        <w:rPr>
          <w:rFonts w:ascii="Arial" w:hAnsi="Arial" w:cs="Arial"/>
          <w:i/>
          <w:strike/>
          <w:szCs w:val="24"/>
        </w:rPr>
        <w:t>5.</w:t>
      </w:r>
      <w:r w:rsidRPr="002B2C61">
        <w:rPr>
          <w:rFonts w:ascii="Arial" w:hAnsi="Arial" w:cs="Arial"/>
          <w:i/>
          <w:szCs w:val="24"/>
          <w:u w:val="single"/>
        </w:rPr>
        <w:t>4.</w:t>
      </w:r>
      <w:r w:rsidRPr="002B2C61">
        <w:rPr>
          <w:rFonts w:ascii="Arial" w:hAnsi="Arial" w:cs="Arial"/>
          <w:i/>
          <w:szCs w:val="24"/>
        </w:rPr>
        <w:tab/>
      </w:r>
      <w:r w:rsidRPr="002B2C61">
        <w:rPr>
          <w:rFonts w:ascii="Arial" w:hAnsi="Arial" w:cs="Arial"/>
          <w:i/>
          <w:strike/>
          <w:szCs w:val="24"/>
        </w:rPr>
        <w:t>Publically owned and/or operated</w:t>
      </w:r>
      <w:r w:rsidRPr="002B2C61">
        <w:rPr>
          <w:rFonts w:ascii="Arial" w:hAnsi="Arial" w:cs="Arial"/>
          <w:i/>
          <w:szCs w:val="24"/>
        </w:rPr>
        <w:t xml:space="preserve"> </w:t>
      </w:r>
      <w:r w:rsidRPr="002B2C61">
        <w:rPr>
          <w:rFonts w:ascii="Arial" w:hAnsi="Arial" w:cs="Arial"/>
          <w:i/>
          <w:strike/>
          <w:szCs w:val="24"/>
        </w:rPr>
        <w:t>transient</w:t>
      </w:r>
      <w:r w:rsidRPr="002B2C61">
        <w:rPr>
          <w:rFonts w:ascii="Arial" w:hAnsi="Arial" w:cs="Arial"/>
          <w:i/>
          <w:szCs w:val="24"/>
        </w:rPr>
        <w:t xml:space="preserve"> </w:t>
      </w:r>
      <w:proofErr w:type="spellStart"/>
      <w:r w:rsidRPr="002B2C61">
        <w:rPr>
          <w:rFonts w:ascii="Arial" w:hAnsi="Arial" w:cs="Arial"/>
          <w:i/>
          <w:szCs w:val="24"/>
          <w:u w:val="single"/>
        </w:rPr>
        <w:t>Transient</w:t>
      </w:r>
      <w:proofErr w:type="spellEnd"/>
      <w:r w:rsidRPr="002B2C61">
        <w:rPr>
          <w:rFonts w:ascii="Arial" w:hAnsi="Arial" w:cs="Arial"/>
          <w:i/>
          <w:szCs w:val="24"/>
        </w:rPr>
        <w:t xml:space="preserve"> lodging, such as hotels, motels, hostels and other facilities providing accommodations of a short term nature of not more than 30 </w:t>
      </w:r>
      <w:proofErr w:type="gramStart"/>
      <w:r w:rsidRPr="002B2C61">
        <w:rPr>
          <w:rFonts w:ascii="Arial" w:hAnsi="Arial" w:cs="Arial"/>
          <w:i/>
          <w:szCs w:val="24"/>
        </w:rPr>
        <w:t>days</w:t>
      </w:r>
      <w:proofErr w:type="gramEnd"/>
      <w:r w:rsidRPr="002B2C61">
        <w:rPr>
          <w:rFonts w:ascii="Arial" w:hAnsi="Arial" w:cs="Arial"/>
          <w:i/>
          <w:szCs w:val="24"/>
        </w:rPr>
        <w:t xml:space="preserve"> duration;</w:t>
      </w:r>
    </w:p>
    <w:p w14:paraId="62D05E87" w14:textId="77777777" w:rsidR="00110359" w:rsidRPr="002B2C61" w:rsidRDefault="00110359" w:rsidP="00110359">
      <w:pPr>
        <w:tabs>
          <w:tab w:val="left" w:pos="540"/>
        </w:tabs>
        <w:spacing w:before="120" w:after="120"/>
        <w:ind w:left="540" w:hanging="540"/>
        <w:rPr>
          <w:rFonts w:ascii="Arial" w:hAnsi="Arial" w:cs="Arial"/>
          <w:i/>
          <w:strike/>
          <w:szCs w:val="24"/>
        </w:rPr>
      </w:pPr>
      <w:r w:rsidRPr="002B2C61">
        <w:rPr>
          <w:rFonts w:ascii="Arial" w:hAnsi="Arial" w:cs="Arial"/>
          <w:i/>
          <w:strike/>
          <w:szCs w:val="24"/>
        </w:rPr>
        <w:t>6.</w:t>
      </w:r>
      <w:r w:rsidRPr="002B2C61">
        <w:rPr>
          <w:rFonts w:ascii="Arial" w:hAnsi="Arial" w:cs="Arial"/>
          <w:i/>
          <w:szCs w:val="24"/>
          <w:u w:val="single"/>
        </w:rPr>
        <w:t>5.</w:t>
      </w:r>
      <w:r w:rsidRPr="002B2C61">
        <w:rPr>
          <w:rFonts w:ascii="Arial" w:hAnsi="Arial" w:cs="Arial"/>
          <w:i/>
          <w:szCs w:val="24"/>
        </w:rPr>
        <w:tab/>
        <w:t xml:space="preserve">Housing at a place of education </w:t>
      </w:r>
      <w:r w:rsidRPr="002B2C61">
        <w:rPr>
          <w:rFonts w:ascii="Arial" w:hAnsi="Arial" w:cs="Arial"/>
          <w:i/>
          <w:strike/>
          <w:szCs w:val="24"/>
        </w:rPr>
        <w:t>owned or operated by a public entity</w:t>
      </w:r>
      <w:r w:rsidRPr="002B2C61">
        <w:rPr>
          <w:rFonts w:ascii="Arial" w:hAnsi="Arial" w:cs="Arial"/>
          <w:i/>
          <w:szCs w:val="24"/>
        </w:rPr>
        <w:t xml:space="preserve">, such as housing on or serving a public school, public college or public university </w:t>
      </w:r>
      <w:proofErr w:type="gramStart"/>
      <w:r w:rsidRPr="002B2C61">
        <w:rPr>
          <w:rFonts w:ascii="Arial" w:hAnsi="Arial" w:cs="Arial"/>
          <w:i/>
          <w:strike/>
          <w:szCs w:val="24"/>
        </w:rPr>
        <w:t>campus;</w:t>
      </w:r>
      <w:r w:rsidRPr="002B2C61">
        <w:rPr>
          <w:rFonts w:ascii="Arial" w:hAnsi="Arial" w:cs="Arial"/>
          <w:i/>
          <w:szCs w:val="24"/>
        </w:rPr>
        <w:t>.</w:t>
      </w:r>
      <w:proofErr w:type="gramEnd"/>
    </w:p>
    <w:p w14:paraId="6EC73A94" w14:textId="77777777" w:rsidR="00110359" w:rsidRPr="002B2C61" w:rsidRDefault="00110359" w:rsidP="00110359">
      <w:pPr>
        <w:tabs>
          <w:tab w:val="left" w:pos="540"/>
        </w:tabs>
        <w:spacing w:before="120" w:after="120"/>
        <w:rPr>
          <w:rFonts w:ascii="Arial" w:hAnsi="Arial" w:cs="Arial"/>
          <w:i/>
          <w:strike/>
          <w:szCs w:val="24"/>
        </w:rPr>
      </w:pPr>
      <w:r w:rsidRPr="002B2C61">
        <w:rPr>
          <w:rFonts w:ascii="Arial" w:hAnsi="Arial" w:cs="Arial"/>
          <w:i/>
          <w:strike/>
          <w:szCs w:val="24"/>
        </w:rPr>
        <w:t>7.</w:t>
      </w:r>
      <w:r w:rsidRPr="002B2C61">
        <w:rPr>
          <w:rFonts w:ascii="Arial" w:hAnsi="Arial" w:cs="Arial"/>
          <w:i/>
          <w:strike/>
          <w:szCs w:val="24"/>
        </w:rPr>
        <w:tab/>
        <w:t>Privately owned housing made available for public use as housing.</w:t>
      </w:r>
    </w:p>
    <w:p w14:paraId="3C1CC144" w14:textId="77777777" w:rsidR="00A926DD" w:rsidRPr="00392604" w:rsidRDefault="00A926DD" w:rsidP="00A926DD">
      <w:pPr>
        <w:rPr>
          <w:rFonts w:ascii="Arial" w:hAnsi="Arial" w:cs="Arial"/>
          <w:i/>
          <w:szCs w:val="24"/>
          <w:u w:val="single"/>
        </w:rPr>
      </w:pPr>
      <w:r w:rsidRPr="00392604">
        <w:rPr>
          <w:rFonts w:ascii="Arial" w:hAnsi="Arial" w:cs="Arial"/>
          <w:b/>
          <w:i/>
          <w:szCs w:val="24"/>
          <w:u w:val="single"/>
        </w:rPr>
        <w:t>Note</w:t>
      </w:r>
      <w:r w:rsidRPr="00392604">
        <w:rPr>
          <w:rFonts w:ascii="Arial" w:hAnsi="Arial" w:cs="Arial"/>
          <w:i/>
          <w:szCs w:val="24"/>
          <w:u w:val="single"/>
        </w:rPr>
        <w:t xml:space="preserve">: A public entity’s program to provide housing may include but is not limited to: the allocation of local, state, or federal financial assistance, Community Development Block Grants, and Low Income Housing Tax Credits, </w:t>
      </w:r>
      <w:r w:rsidRPr="00392604">
        <w:rPr>
          <w:rFonts w:ascii="Arial" w:hAnsi="Arial" w:cs="Arial"/>
          <w:i/>
          <w:iCs/>
          <w:szCs w:val="24"/>
          <w:u w:val="single"/>
        </w:rPr>
        <w:t xml:space="preserve">the California Multifamily Housing Program, </w:t>
      </w:r>
      <w:r w:rsidRPr="00392604">
        <w:rPr>
          <w:rFonts w:ascii="Arial" w:hAnsi="Arial" w:cs="Arial"/>
          <w:i/>
          <w:szCs w:val="24"/>
          <w:u w:val="single"/>
        </w:rPr>
        <w:t xml:space="preserve">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 </w:t>
      </w:r>
    </w:p>
    <w:p w14:paraId="7654258A" w14:textId="55BA4752" w:rsidR="00B409D9" w:rsidRPr="005443BF" w:rsidRDefault="00B409D9" w:rsidP="005443BF">
      <w:pPr>
        <w:spacing w:before="240"/>
        <w:rPr>
          <w:rFonts w:ascii="Arial" w:hAnsi="Arial" w:cs="Arial"/>
          <w:b/>
        </w:rPr>
      </w:pPr>
      <w:r w:rsidRPr="005443BF">
        <w:rPr>
          <w:rFonts w:ascii="Arial" w:hAnsi="Arial" w:cs="Arial"/>
          <w:b/>
        </w:rPr>
        <w:t>Notation:</w:t>
      </w:r>
    </w:p>
    <w:p w14:paraId="15310F87" w14:textId="77777777" w:rsidR="00B409D9" w:rsidRPr="00392604" w:rsidRDefault="00B409D9" w:rsidP="00B409D9">
      <w:pPr>
        <w:tabs>
          <w:tab w:val="left" w:pos="360"/>
        </w:tabs>
        <w:spacing w:before="120" w:after="120"/>
        <w:ind w:right="9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A13D80C" w14:textId="22BE295C" w:rsidR="00B409D9" w:rsidRPr="00392604" w:rsidRDefault="00B409D9" w:rsidP="00B409D9">
      <w:pPr>
        <w:tabs>
          <w:tab w:val="left" w:pos="360"/>
        </w:tabs>
        <w:spacing w:before="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12955.1.1.</w:t>
      </w:r>
    </w:p>
    <w:p w14:paraId="09A69577" w14:textId="01C9FB81" w:rsidR="00047F74" w:rsidRPr="00392604" w:rsidRDefault="00047F74">
      <w:pPr>
        <w:widowControl/>
        <w:rPr>
          <w:rFonts w:ascii="Arial" w:hAnsi="Arial" w:cs="Arial"/>
          <w:b/>
          <w:szCs w:val="24"/>
        </w:rPr>
      </w:pPr>
      <w:r w:rsidRPr="00392604">
        <w:rPr>
          <w:rFonts w:ascii="Arial" w:hAnsi="Arial" w:cs="Arial"/>
          <w:b/>
          <w:szCs w:val="24"/>
        </w:rPr>
        <w:br w:type="page"/>
      </w:r>
    </w:p>
    <w:p w14:paraId="3CC226EE" w14:textId="77777777" w:rsidR="00B24014" w:rsidRPr="00392604" w:rsidRDefault="00B24014" w:rsidP="00B24014">
      <w:pPr>
        <w:pBdr>
          <w:bottom w:val="double" w:sz="4" w:space="1" w:color="auto"/>
        </w:pBdr>
        <w:spacing w:before="120" w:after="120"/>
        <w:rPr>
          <w:rFonts w:ascii="Arial" w:hAnsi="Arial" w:cs="Arial"/>
          <w:b/>
          <w:szCs w:val="24"/>
        </w:rPr>
      </w:pPr>
    </w:p>
    <w:p w14:paraId="2A6D339A" w14:textId="77777777" w:rsidR="005B321A" w:rsidRPr="00FE4AAD" w:rsidRDefault="005B321A" w:rsidP="003A2EE8">
      <w:pPr>
        <w:pStyle w:val="ListParagraph"/>
        <w:numPr>
          <w:ilvl w:val="0"/>
          <w:numId w:val="13"/>
        </w:numPr>
        <w:tabs>
          <w:tab w:val="left" w:pos="360"/>
        </w:tabs>
        <w:spacing w:before="120" w:after="120"/>
        <w:ind w:left="360"/>
        <w:contextualSpacing w:val="0"/>
        <w:rPr>
          <w:rFonts w:cs="Arial"/>
          <w:b/>
          <w:szCs w:val="24"/>
        </w:rPr>
      </w:pPr>
      <w:proofErr w:type="spellStart"/>
      <w:r w:rsidRPr="00FE4AAD">
        <w:rPr>
          <w:rFonts w:cs="Arial"/>
          <w:b/>
          <w:szCs w:val="24"/>
        </w:rPr>
        <w:t>HCD</w:t>
      </w:r>
      <w:proofErr w:type="spellEnd"/>
      <w:r w:rsidRPr="00FE4AAD">
        <w:rPr>
          <w:rFonts w:cs="Arial"/>
          <w:b/>
          <w:szCs w:val="24"/>
        </w:rPr>
        <w:t xml:space="preserve"> proposes to amend sections of 1112A, Curb Ramps on Accessible Routes, as follows:</w:t>
      </w:r>
    </w:p>
    <w:p w14:paraId="3A617190" w14:textId="77777777" w:rsidR="005B321A" w:rsidRPr="00392604" w:rsidRDefault="005B321A" w:rsidP="005443BF">
      <w:pPr>
        <w:pStyle w:val="Heading2"/>
      </w:pPr>
      <w:bookmarkStart w:id="3" w:name="_Hlk21074273"/>
      <w:r w:rsidRPr="00392604">
        <w:t>SECTION 1112A</w:t>
      </w:r>
    </w:p>
    <w:p w14:paraId="474E7A41" w14:textId="77777777" w:rsidR="005B321A" w:rsidRPr="00392604" w:rsidRDefault="005B321A" w:rsidP="005443BF">
      <w:pPr>
        <w:pStyle w:val="Heading2"/>
      </w:pPr>
      <w:r w:rsidRPr="00392604">
        <w:t>CURBS RAMPS ON ACCESSIBLE ROUTES</w:t>
      </w:r>
    </w:p>
    <w:bookmarkEnd w:id="3"/>
    <w:p w14:paraId="28B4DA65" w14:textId="48431DCE" w:rsidR="005B321A" w:rsidRPr="00392604" w:rsidRDefault="005B321A" w:rsidP="005B321A">
      <w:pPr>
        <w:autoSpaceDE w:val="0"/>
        <w:autoSpaceDN w:val="0"/>
        <w:adjustRightInd w:val="0"/>
        <w:spacing w:before="120" w:after="120"/>
        <w:rPr>
          <w:rFonts w:ascii="Arial" w:hAnsi="Arial" w:cs="Arial"/>
          <w:i/>
          <w:iCs/>
          <w:szCs w:val="24"/>
        </w:rPr>
      </w:pPr>
      <w:r w:rsidRPr="00392604">
        <w:rPr>
          <w:rFonts w:ascii="Arial" w:hAnsi="Arial" w:cs="Arial"/>
          <w:b/>
          <w:bCs/>
          <w:i/>
          <w:iCs/>
          <w:szCs w:val="24"/>
        </w:rPr>
        <w:t xml:space="preserve">1112A.4 Diagonal curb ramps. </w:t>
      </w:r>
      <w:r w:rsidRPr="00392604">
        <w:rPr>
          <w:rFonts w:ascii="Arial" w:hAnsi="Arial" w:cs="Arial"/>
          <w:i/>
          <w:iCs/>
          <w:szCs w:val="24"/>
        </w:rPr>
        <w:t>If diagonal (or corner-type) curb ramps have returned curbs or other well-defined edges, such edges shall be parallel to the direction of pedestrian flow. The bottom of diagonal curb ramps shall have a 48-inch (1219 mm) minimum clear space as shown in Figures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3A through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w:t>
      </w:r>
      <w:r w:rsidRPr="00392604">
        <w:rPr>
          <w:rFonts w:ascii="Arial" w:hAnsi="Arial" w:cs="Arial"/>
          <w:i/>
          <w:iCs/>
          <w:strike/>
          <w:szCs w:val="24"/>
        </w:rPr>
        <w:t>M</w:t>
      </w:r>
      <w:r w:rsidRPr="00392604">
        <w:rPr>
          <w:rFonts w:ascii="Arial" w:hAnsi="Arial" w:cs="Arial"/>
          <w:i/>
          <w:iCs/>
          <w:szCs w:val="24"/>
          <w:u w:val="single"/>
        </w:rPr>
        <w:t>L</w:t>
      </w:r>
      <w:r w:rsidRPr="00392604">
        <w:rPr>
          <w:rFonts w:ascii="Arial" w:hAnsi="Arial" w:cs="Arial"/>
          <w:i/>
          <w:iCs/>
          <w:szCs w:val="24"/>
        </w:rPr>
        <w:t>. If diagonal curb ramps are provided at marked crossings, the 48-inch (1219 mm) clear space shall be within the markings (see Figures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3A through 11A</w:t>
      </w:r>
      <w:r w:rsidR="00823490" w:rsidRPr="00392604">
        <w:rPr>
          <w:rFonts w:ascii="Arial" w:hAnsi="Arial" w:cs="Arial"/>
          <w:i/>
          <w:iCs/>
          <w:szCs w:val="24"/>
        </w:rPr>
        <w:t xml:space="preserve"> </w:t>
      </w:r>
      <w:r w:rsidRPr="00392604">
        <w:rPr>
          <w:rFonts w:ascii="Arial" w:hAnsi="Arial" w:cs="Arial"/>
          <w:i/>
          <w:iCs/>
          <w:szCs w:val="24"/>
        </w:rPr>
        <w:t>- 3</w:t>
      </w:r>
      <w:r w:rsidRPr="00392604">
        <w:rPr>
          <w:rFonts w:ascii="Arial" w:hAnsi="Arial" w:cs="Arial"/>
          <w:i/>
          <w:iCs/>
          <w:strike/>
          <w:szCs w:val="24"/>
        </w:rPr>
        <w:t>M</w:t>
      </w:r>
      <w:r w:rsidRPr="00392604">
        <w:rPr>
          <w:rFonts w:ascii="Arial" w:hAnsi="Arial" w:cs="Arial"/>
          <w:i/>
          <w:iCs/>
          <w:szCs w:val="24"/>
          <w:u w:val="single"/>
        </w:rPr>
        <w:t>L</w:t>
      </w:r>
      <w:r w:rsidRPr="00392604">
        <w:rPr>
          <w:rFonts w:ascii="Arial" w:hAnsi="Arial" w:cs="Arial"/>
          <w:i/>
          <w:iCs/>
          <w:szCs w:val="24"/>
        </w:rPr>
        <w:t>). If diagonal curb ramps have flared sides, they shall also have at least a 24-inch-long (610 mm) segment of straight curb located on each side of the curb ramp and within the marked crossing. See Figures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3A through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w:t>
      </w:r>
      <w:r w:rsidRPr="00392604">
        <w:rPr>
          <w:rFonts w:ascii="Arial" w:hAnsi="Arial" w:cs="Arial"/>
          <w:i/>
          <w:iCs/>
          <w:strike/>
          <w:szCs w:val="24"/>
        </w:rPr>
        <w:t>M</w:t>
      </w:r>
      <w:r w:rsidRPr="00392604">
        <w:rPr>
          <w:rFonts w:ascii="Arial" w:hAnsi="Arial" w:cs="Arial"/>
          <w:i/>
          <w:iCs/>
          <w:szCs w:val="24"/>
          <w:u w:val="single"/>
        </w:rPr>
        <w:t>L</w:t>
      </w:r>
      <w:r w:rsidRPr="00392604">
        <w:rPr>
          <w:rFonts w:ascii="Arial" w:hAnsi="Arial" w:cs="Arial"/>
          <w:i/>
          <w:iCs/>
          <w:szCs w:val="24"/>
        </w:rPr>
        <w:t>.</w:t>
      </w:r>
    </w:p>
    <w:p w14:paraId="6492CE96" w14:textId="40DECD9A" w:rsidR="005B321A" w:rsidRPr="00392604" w:rsidRDefault="005B321A" w:rsidP="00192C68">
      <w:pPr>
        <w:spacing w:before="120" w:after="120"/>
        <w:rPr>
          <w:rFonts w:ascii="Arial" w:hAnsi="Arial" w:cs="Arial"/>
          <w:i/>
          <w:iCs/>
          <w:szCs w:val="24"/>
        </w:rPr>
      </w:pPr>
      <w:r w:rsidRPr="00392604">
        <w:rPr>
          <w:rFonts w:ascii="Arial" w:hAnsi="Arial" w:cs="Arial"/>
          <w:b/>
          <w:bCs/>
          <w:i/>
          <w:iCs/>
          <w:szCs w:val="24"/>
        </w:rPr>
        <w:t xml:space="preserve">1112A.5 Slope of curb ramps. </w:t>
      </w:r>
      <w:r w:rsidRPr="00392604">
        <w:rPr>
          <w:rFonts w:ascii="Arial" w:hAnsi="Arial" w:cs="Arial"/>
          <w:i/>
          <w:iCs/>
          <w:szCs w:val="24"/>
        </w:rPr>
        <w:t xml:space="preserve">The slope of curb ramps shall not exceed </w:t>
      </w:r>
      <w:proofErr w:type="gramStart"/>
      <w:r w:rsidRPr="00392604">
        <w:rPr>
          <w:rFonts w:ascii="Arial" w:hAnsi="Arial" w:cs="Arial"/>
          <w:i/>
          <w:iCs/>
          <w:szCs w:val="24"/>
        </w:rPr>
        <w:t>1 unit</w:t>
      </w:r>
      <w:proofErr w:type="gramEnd"/>
      <w:r w:rsidRPr="00392604">
        <w:rPr>
          <w:rFonts w:ascii="Arial" w:hAnsi="Arial" w:cs="Arial"/>
          <w:i/>
          <w:iCs/>
          <w:szCs w:val="24"/>
        </w:rPr>
        <w:t xml:space="preserve"> vertical to 12 units horizontal (8.33-percent slope) and shall lie, generally, in a single sloped plane. Transitions from ramps to walks, gutters or streets shall be flush and free of abrupt changes. Maximum slopes of adjoining gutters, road surface immediately adjacent to the curb ramp, or accessible route shall not exceed </w:t>
      </w:r>
      <w:proofErr w:type="gramStart"/>
      <w:r w:rsidRPr="00392604">
        <w:rPr>
          <w:rFonts w:ascii="Arial" w:hAnsi="Arial" w:cs="Arial"/>
          <w:i/>
          <w:iCs/>
          <w:szCs w:val="24"/>
        </w:rPr>
        <w:t>1 unit</w:t>
      </w:r>
      <w:proofErr w:type="gramEnd"/>
      <w:r w:rsidRPr="00392604">
        <w:rPr>
          <w:rFonts w:ascii="Arial" w:hAnsi="Arial" w:cs="Arial"/>
          <w:i/>
          <w:iCs/>
          <w:szCs w:val="24"/>
        </w:rPr>
        <w:t xml:space="preserve"> vertical to 20 units horizontal (5-percent slope) within 4 feet (1219 mm) of the top and bottom of the curb ramp. </w:t>
      </w:r>
    </w:p>
    <w:p w14:paraId="387D58EE" w14:textId="34C7E503" w:rsidR="005B321A" w:rsidRPr="00392604" w:rsidRDefault="005B321A" w:rsidP="005B321A">
      <w:pPr>
        <w:spacing w:before="120" w:after="120"/>
        <w:ind w:firstLine="540"/>
        <w:rPr>
          <w:rFonts w:ascii="Arial" w:hAnsi="Arial" w:cs="Arial"/>
          <w:i/>
          <w:iCs/>
          <w:szCs w:val="24"/>
        </w:rPr>
      </w:pPr>
      <w:r w:rsidRPr="00392604">
        <w:rPr>
          <w:rFonts w:ascii="Arial" w:hAnsi="Arial" w:cs="Arial"/>
          <w:i/>
          <w:iCs/>
          <w:szCs w:val="24"/>
        </w:rPr>
        <w:t xml:space="preserve">If a curb ramp is located where pedestrians must walk across the ramp, then it shall have flared sides; the maximum slope of the flare shall be </w:t>
      </w:r>
      <w:proofErr w:type="gramStart"/>
      <w:r w:rsidRPr="00392604">
        <w:rPr>
          <w:rFonts w:ascii="Arial" w:hAnsi="Arial" w:cs="Arial"/>
          <w:i/>
          <w:iCs/>
          <w:szCs w:val="24"/>
        </w:rPr>
        <w:t>1 unit</w:t>
      </w:r>
      <w:proofErr w:type="gramEnd"/>
      <w:r w:rsidRPr="00392604">
        <w:rPr>
          <w:rFonts w:ascii="Arial" w:hAnsi="Arial" w:cs="Arial"/>
          <w:i/>
          <w:iCs/>
          <w:szCs w:val="24"/>
        </w:rPr>
        <w:t xml:space="preserve"> vertical in 10 units horizontal (10-percent slope). Curb ramps with returned curbs may be used where pedestrians would not normally walk across the ramp. See Figures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3A through 11A</w:t>
      </w:r>
      <w:r w:rsidR="00823490" w:rsidRPr="00392604">
        <w:rPr>
          <w:rFonts w:ascii="Arial" w:hAnsi="Arial" w:cs="Arial"/>
          <w:i/>
          <w:iCs/>
          <w:szCs w:val="24"/>
        </w:rPr>
        <w:t xml:space="preserve"> </w:t>
      </w:r>
      <w:r w:rsidRPr="00392604">
        <w:rPr>
          <w:rFonts w:ascii="Arial" w:hAnsi="Arial" w:cs="Arial"/>
          <w:i/>
          <w:iCs/>
          <w:szCs w:val="24"/>
        </w:rPr>
        <w:t>-</w:t>
      </w:r>
      <w:r w:rsidR="00823490" w:rsidRPr="00392604">
        <w:rPr>
          <w:rFonts w:ascii="Arial" w:hAnsi="Arial" w:cs="Arial"/>
          <w:i/>
          <w:iCs/>
          <w:szCs w:val="24"/>
        </w:rPr>
        <w:t xml:space="preserve"> </w:t>
      </w:r>
      <w:r w:rsidRPr="00392604">
        <w:rPr>
          <w:rFonts w:ascii="Arial" w:hAnsi="Arial" w:cs="Arial"/>
          <w:i/>
          <w:iCs/>
          <w:szCs w:val="24"/>
        </w:rPr>
        <w:t>3</w:t>
      </w:r>
      <w:r w:rsidRPr="00392604">
        <w:rPr>
          <w:rFonts w:ascii="Arial" w:hAnsi="Arial" w:cs="Arial"/>
          <w:i/>
          <w:iCs/>
          <w:strike/>
          <w:szCs w:val="24"/>
        </w:rPr>
        <w:t>M</w:t>
      </w:r>
      <w:r w:rsidRPr="00392604">
        <w:rPr>
          <w:rFonts w:ascii="Arial" w:hAnsi="Arial" w:cs="Arial"/>
          <w:i/>
          <w:iCs/>
          <w:szCs w:val="24"/>
          <w:u w:val="single"/>
        </w:rPr>
        <w:t>L</w:t>
      </w:r>
      <w:r w:rsidRPr="00392604">
        <w:rPr>
          <w:rFonts w:ascii="Arial" w:hAnsi="Arial" w:cs="Arial"/>
          <w:i/>
          <w:iCs/>
          <w:szCs w:val="24"/>
        </w:rPr>
        <w:t>.</w:t>
      </w:r>
    </w:p>
    <w:p w14:paraId="30D6BD34" w14:textId="6F65A0A2" w:rsidR="005B321A" w:rsidRPr="00DB5422" w:rsidRDefault="005B321A" w:rsidP="00DB5422">
      <w:pPr>
        <w:rPr>
          <w:rFonts w:ascii="Arial" w:hAnsi="Arial" w:cs="Arial"/>
          <w:b/>
        </w:rPr>
      </w:pPr>
      <w:r w:rsidRPr="00DB5422">
        <w:rPr>
          <w:rFonts w:ascii="Arial" w:hAnsi="Arial" w:cs="Arial"/>
          <w:b/>
        </w:rPr>
        <w:t>Notation:</w:t>
      </w:r>
    </w:p>
    <w:p w14:paraId="39253587" w14:textId="77777777" w:rsidR="005B321A" w:rsidRPr="00392604" w:rsidRDefault="005B321A" w:rsidP="005B321A">
      <w:pPr>
        <w:tabs>
          <w:tab w:val="left" w:pos="360"/>
        </w:tabs>
        <w:spacing w:before="120" w:after="12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3835A60" w14:textId="04DFFE21" w:rsidR="005B321A" w:rsidRPr="00392604" w:rsidRDefault="005B321A" w:rsidP="005B321A">
      <w:pPr>
        <w:tabs>
          <w:tab w:val="left" w:pos="360"/>
        </w:tabs>
        <w:spacing w:before="120" w:after="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w:t>
      </w:r>
      <w:r w:rsidR="00B409D9" w:rsidRPr="00392604">
        <w:rPr>
          <w:rFonts w:ascii="Arial" w:hAnsi="Arial" w:cs="Arial"/>
          <w:bCs/>
          <w:iCs/>
          <w:szCs w:val="24"/>
        </w:rPr>
        <w:t>5.1.1.</w:t>
      </w:r>
    </w:p>
    <w:p w14:paraId="412F0904" w14:textId="3C110228" w:rsidR="00047F74" w:rsidRPr="00392604" w:rsidRDefault="00047F74">
      <w:pPr>
        <w:widowControl/>
        <w:rPr>
          <w:rFonts w:ascii="Arial" w:hAnsi="Arial" w:cs="Arial"/>
          <w:bCs/>
          <w:szCs w:val="24"/>
        </w:rPr>
      </w:pPr>
      <w:r w:rsidRPr="00392604">
        <w:rPr>
          <w:rFonts w:ascii="Arial" w:hAnsi="Arial" w:cs="Arial"/>
          <w:bCs/>
          <w:szCs w:val="24"/>
        </w:rPr>
        <w:br w:type="page"/>
      </w:r>
    </w:p>
    <w:p w14:paraId="738C9990" w14:textId="77777777" w:rsidR="005B321A" w:rsidRPr="00392604" w:rsidRDefault="005B321A" w:rsidP="00047F74">
      <w:pPr>
        <w:pBdr>
          <w:bottom w:val="double" w:sz="4" w:space="1" w:color="auto"/>
        </w:pBdr>
        <w:spacing w:before="120" w:after="120"/>
        <w:rPr>
          <w:rFonts w:ascii="Arial" w:hAnsi="Arial" w:cs="Arial"/>
          <w:bCs/>
          <w:szCs w:val="24"/>
        </w:rPr>
      </w:pPr>
    </w:p>
    <w:p w14:paraId="16D37B17" w14:textId="19BEAA63" w:rsidR="00AB148C" w:rsidRPr="00FE4AAD" w:rsidRDefault="00AB148C" w:rsidP="003A2EE8">
      <w:pPr>
        <w:pStyle w:val="ListParagraph"/>
        <w:numPr>
          <w:ilvl w:val="0"/>
          <w:numId w:val="13"/>
        </w:numPr>
        <w:spacing w:before="120" w:after="120"/>
        <w:ind w:left="360"/>
        <w:contextualSpacing w:val="0"/>
        <w:rPr>
          <w:rFonts w:cs="Arial"/>
          <w:b/>
          <w:szCs w:val="24"/>
        </w:rPr>
      </w:pPr>
      <w:proofErr w:type="spellStart"/>
      <w:r w:rsidRPr="00FE4AAD">
        <w:rPr>
          <w:rFonts w:cs="Arial"/>
          <w:b/>
          <w:szCs w:val="24"/>
        </w:rPr>
        <w:t>HCD</w:t>
      </w:r>
      <w:proofErr w:type="spellEnd"/>
      <w:r w:rsidRPr="00FE4AAD">
        <w:rPr>
          <w:rFonts w:cs="Arial"/>
          <w:b/>
          <w:szCs w:val="24"/>
        </w:rPr>
        <w:t xml:space="preserve"> propose</w:t>
      </w:r>
      <w:r w:rsidR="00DD093E" w:rsidRPr="00FE4AAD">
        <w:rPr>
          <w:rFonts w:cs="Arial"/>
          <w:b/>
          <w:szCs w:val="24"/>
        </w:rPr>
        <w:t>s</w:t>
      </w:r>
      <w:r w:rsidRPr="00FE4AAD">
        <w:rPr>
          <w:rFonts w:cs="Arial"/>
          <w:b/>
          <w:szCs w:val="24"/>
        </w:rPr>
        <w:t xml:space="preserve"> to amend Section 1132A.7 </w:t>
      </w:r>
      <w:r w:rsidR="005F1AC8" w:rsidRPr="00FE4AAD">
        <w:rPr>
          <w:rFonts w:cs="Arial"/>
          <w:b/>
          <w:szCs w:val="24"/>
        </w:rPr>
        <w:t>“</w:t>
      </w:r>
      <w:r w:rsidRPr="00FE4AAD">
        <w:rPr>
          <w:rFonts w:cs="Arial"/>
          <w:b/>
          <w:szCs w:val="24"/>
        </w:rPr>
        <w:t xml:space="preserve">Type of </w:t>
      </w:r>
      <w:r w:rsidR="005F1AC8" w:rsidRPr="00FE4AAD">
        <w:rPr>
          <w:rFonts w:cs="Arial"/>
          <w:b/>
          <w:szCs w:val="24"/>
        </w:rPr>
        <w:t>lock or latch”, as follows:</w:t>
      </w:r>
    </w:p>
    <w:p w14:paraId="6B8DC131" w14:textId="1ED39BEF" w:rsidR="003F6C68" w:rsidRPr="00392604" w:rsidRDefault="003F6C68" w:rsidP="00FE4AAD">
      <w:pPr>
        <w:autoSpaceDE w:val="0"/>
        <w:autoSpaceDN w:val="0"/>
        <w:spacing w:before="240" w:after="240"/>
        <w:rPr>
          <w:rFonts w:ascii="Arial" w:hAnsi="Arial" w:cs="Arial"/>
          <w:i/>
          <w:iCs/>
          <w:szCs w:val="24"/>
        </w:rPr>
      </w:pPr>
      <w:r w:rsidRPr="00392604">
        <w:rPr>
          <w:rFonts w:ascii="Arial" w:hAnsi="Arial" w:cs="Arial"/>
          <w:b/>
          <w:bCs/>
          <w:i/>
          <w:iCs/>
          <w:szCs w:val="24"/>
        </w:rPr>
        <w:t xml:space="preserve">1132A.7 Type of lock or latch. </w:t>
      </w:r>
      <w:r w:rsidRPr="00392604">
        <w:rPr>
          <w:rFonts w:ascii="Arial" w:hAnsi="Arial" w:cs="Arial"/>
          <w:i/>
          <w:iCs/>
          <w:szCs w:val="24"/>
        </w:rPr>
        <w:t xml:space="preserve">The type of latch and lock required for all doors shall be in accordance with Section 1132A.8 and Chapter 10, Section </w:t>
      </w:r>
      <w:r w:rsidRPr="00392604">
        <w:rPr>
          <w:rFonts w:ascii="Arial" w:hAnsi="Arial" w:cs="Arial"/>
          <w:i/>
          <w:iCs/>
          <w:strike/>
          <w:szCs w:val="24"/>
        </w:rPr>
        <w:t xml:space="preserve">1008 </w:t>
      </w:r>
      <w:r w:rsidRPr="00392604">
        <w:rPr>
          <w:rFonts w:ascii="Arial" w:hAnsi="Arial" w:cs="Arial"/>
          <w:i/>
          <w:iCs/>
          <w:szCs w:val="24"/>
          <w:u w:val="single"/>
        </w:rPr>
        <w:t>1010</w:t>
      </w:r>
      <w:r w:rsidRPr="00392604">
        <w:rPr>
          <w:rFonts w:ascii="Arial" w:hAnsi="Arial" w:cs="Arial"/>
          <w:i/>
          <w:iCs/>
          <w:szCs w:val="24"/>
        </w:rPr>
        <w:t>.</w:t>
      </w:r>
    </w:p>
    <w:p w14:paraId="44F79F36" w14:textId="77777777" w:rsidR="00DD093E" w:rsidRPr="00DB5422" w:rsidRDefault="00DD093E" w:rsidP="00DB5422">
      <w:pPr>
        <w:rPr>
          <w:rFonts w:ascii="Arial" w:hAnsi="Arial" w:cs="Arial"/>
          <w:b/>
        </w:rPr>
      </w:pPr>
      <w:r w:rsidRPr="00DB5422">
        <w:rPr>
          <w:rFonts w:ascii="Arial" w:hAnsi="Arial" w:cs="Arial"/>
          <w:b/>
        </w:rPr>
        <w:t>Notation:</w:t>
      </w:r>
    </w:p>
    <w:p w14:paraId="6AA3A35F" w14:textId="77777777" w:rsidR="00DD093E" w:rsidRPr="00392604" w:rsidRDefault="00DD093E" w:rsidP="00DD093E">
      <w:pPr>
        <w:tabs>
          <w:tab w:val="left" w:pos="360"/>
        </w:tabs>
        <w:spacing w:before="120" w:after="120"/>
        <w:ind w:right="9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711E7D5" w14:textId="222C4EAB" w:rsidR="00DD093E" w:rsidRPr="00392604" w:rsidRDefault="00DD093E" w:rsidP="00CB0EB7">
      <w:pPr>
        <w:tabs>
          <w:tab w:val="left" w:pos="360"/>
        </w:tabs>
        <w:spacing w:before="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12955.1.1.</w:t>
      </w:r>
    </w:p>
    <w:p w14:paraId="30E25AA7" w14:textId="77777777" w:rsidR="005F1AC8" w:rsidRPr="00392604" w:rsidRDefault="005F1AC8" w:rsidP="00047F74">
      <w:pPr>
        <w:pBdr>
          <w:bottom w:val="double" w:sz="4" w:space="1" w:color="auto"/>
        </w:pBdr>
        <w:spacing w:after="120"/>
        <w:rPr>
          <w:rFonts w:ascii="Arial" w:hAnsi="Arial" w:cs="Arial"/>
          <w:b/>
          <w:szCs w:val="24"/>
          <w:u w:val="single"/>
        </w:rPr>
      </w:pPr>
    </w:p>
    <w:p w14:paraId="331B5686" w14:textId="13AAB44C" w:rsidR="005B321A" w:rsidRPr="00392604" w:rsidRDefault="005B321A" w:rsidP="003A2EE8">
      <w:pPr>
        <w:pStyle w:val="ListParagraph"/>
        <w:numPr>
          <w:ilvl w:val="0"/>
          <w:numId w:val="13"/>
        </w:numPr>
        <w:spacing w:before="120" w:after="120"/>
        <w:ind w:left="360"/>
        <w:contextualSpacing w:val="0"/>
        <w:rPr>
          <w:rFonts w:cs="Arial"/>
          <w:b/>
          <w:szCs w:val="24"/>
          <w:u w:val="single"/>
        </w:rPr>
      </w:pPr>
      <w:proofErr w:type="spellStart"/>
      <w:r w:rsidRPr="00FE4AAD">
        <w:rPr>
          <w:rFonts w:cs="Arial"/>
          <w:b/>
          <w:szCs w:val="24"/>
        </w:rPr>
        <w:t>HCD</w:t>
      </w:r>
      <w:proofErr w:type="spellEnd"/>
      <w:r w:rsidRPr="00FE4AAD">
        <w:rPr>
          <w:rFonts w:cs="Arial"/>
          <w:b/>
          <w:szCs w:val="24"/>
        </w:rPr>
        <w:t xml:space="preserve"> proposes to amend Section 1133A.2 “Clear floor space”, as follows:</w:t>
      </w:r>
    </w:p>
    <w:p w14:paraId="3AD31A76" w14:textId="77777777" w:rsidR="005B321A" w:rsidRPr="005443BF" w:rsidRDefault="005B321A" w:rsidP="005443BF">
      <w:pPr>
        <w:pStyle w:val="Heading2"/>
        <w:rPr>
          <w:i/>
        </w:rPr>
      </w:pPr>
      <w:bookmarkStart w:id="4" w:name="_Hlk21074604"/>
      <w:r w:rsidRPr="005443BF">
        <w:rPr>
          <w:i/>
        </w:rPr>
        <w:t>SECTION 1133A</w:t>
      </w:r>
    </w:p>
    <w:p w14:paraId="4FAAFB28" w14:textId="77777777" w:rsidR="005B321A" w:rsidRPr="005443BF" w:rsidRDefault="005B321A" w:rsidP="005443BF">
      <w:pPr>
        <w:pStyle w:val="Heading2"/>
        <w:rPr>
          <w:i/>
        </w:rPr>
      </w:pPr>
      <w:r w:rsidRPr="005443BF">
        <w:rPr>
          <w:i/>
        </w:rPr>
        <w:t>KITCHENS</w:t>
      </w:r>
    </w:p>
    <w:bookmarkEnd w:id="4"/>
    <w:p w14:paraId="6D7202A6" w14:textId="77777777" w:rsidR="005B321A" w:rsidRPr="00392604" w:rsidRDefault="005B321A" w:rsidP="005B321A">
      <w:pPr>
        <w:autoSpaceDE w:val="0"/>
        <w:autoSpaceDN w:val="0"/>
        <w:adjustRightInd w:val="0"/>
        <w:spacing w:before="240" w:after="120"/>
        <w:rPr>
          <w:rFonts w:ascii="Arial" w:hAnsi="Arial" w:cs="Arial"/>
          <w:i/>
          <w:iCs/>
          <w:szCs w:val="24"/>
        </w:rPr>
      </w:pPr>
      <w:r w:rsidRPr="00392604">
        <w:rPr>
          <w:rFonts w:ascii="Arial" w:hAnsi="Arial" w:cs="Arial"/>
          <w:b/>
          <w:bCs/>
          <w:i/>
          <w:iCs/>
          <w:szCs w:val="24"/>
        </w:rPr>
        <w:t xml:space="preserve">1133A.2 Clear floor space. </w:t>
      </w:r>
      <w:r w:rsidRPr="00392604">
        <w:rPr>
          <w:rFonts w:ascii="Arial" w:hAnsi="Arial" w:cs="Arial"/>
          <w:i/>
          <w:iCs/>
          <w:szCs w:val="24"/>
        </w:rPr>
        <w:t>Clear floor space at kitchens shall comply with the following:</w:t>
      </w:r>
    </w:p>
    <w:p w14:paraId="49DC8155" w14:textId="77777777" w:rsidR="005B321A" w:rsidRPr="00392604" w:rsidRDefault="005B321A" w:rsidP="00931F45">
      <w:pPr>
        <w:pStyle w:val="ListParagraph"/>
        <w:numPr>
          <w:ilvl w:val="0"/>
          <w:numId w:val="4"/>
        </w:numPr>
        <w:autoSpaceDE w:val="0"/>
        <w:autoSpaceDN w:val="0"/>
        <w:adjustRightInd w:val="0"/>
        <w:spacing w:before="120" w:after="120" w:line="240" w:lineRule="auto"/>
        <w:ind w:left="720"/>
        <w:contextualSpacing w:val="0"/>
        <w:rPr>
          <w:rFonts w:cs="Arial"/>
          <w:i/>
          <w:iCs/>
          <w:szCs w:val="24"/>
        </w:rPr>
      </w:pPr>
      <w:r w:rsidRPr="00392604">
        <w:rPr>
          <w:rFonts w:cs="Arial"/>
          <w:i/>
          <w:iCs/>
          <w:szCs w:val="24"/>
        </w:rPr>
        <w:t>through 3. (No change to text.)</w:t>
      </w:r>
    </w:p>
    <w:p w14:paraId="2B5A6A6E" w14:textId="77777777" w:rsidR="005B321A" w:rsidRPr="00392604" w:rsidRDefault="005B321A" w:rsidP="00D02945">
      <w:pPr>
        <w:pStyle w:val="ListParagraph"/>
        <w:numPr>
          <w:ilvl w:val="0"/>
          <w:numId w:val="10"/>
        </w:numPr>
        <w:tabs>
          <w:tab w:val="left" w:pos="720"/>
        </w:tabs>
        <w:autoSpaceDE w:val="0"/>
        <w:autoSpaceDN w:val="0"/>
        <w:adjustRightInd w:val="0"/>
        <w:spacing w:before="120" w:after="120" w:line="240" w:lineRule="auto"/>
        <w:ind w:left="720"/>
        <w:rPr>
          <w:rFonts w:cs="Arial"/>
          <w:i/>
          <w:iCs/>
          <w:szCs w:val="24"/>
        </w:rPr>
      </w:pPr>
      <w:r w:rsidRPr="00392604">
        <w:rPr>
          <w:rFonts w:cs="Arial"/>
          <w:i/>
          <w:iCs/>
          <w:szCs w:val="24"/>
        </w:rPr>
        <w:t xml:space="preserve">The centerline of the 30-inch (762 mm) by 48-inch (1219 mm) clear floor space provided for parallel or forward approach shall be aligned with the centerline of the work </w:t>
      </w:r>
      <w:r w:rsidRPr="00392604">
        <w:rPr>
          <w:rFonts w:cs="Arial"/>
          <w:i/>
          <w:iCs/>
          <w:strike/>
          <w:szCs w:val="24"/>
        </w:rPr>
        <w:t>space</w:t>
      </w:r>
      <w:r w:rsidRPr="00392604">
        <w:rPr>
          <w:rFonts w:cs="Arial"/>
          <w:i/>
          <w:iCs/>
          <w:szCs w:val="24"/>
        </w:rPr>
        <w:t xml:space="preserve"> </w:t>
      </w:r>
      <w:r w:rsidRPr="00392604">
        <w:rPr>
          <w:rFonts w:cs="Arial"/>
          <w:i/>
          <w:iCs/>
          <w:szCs w:val="24"/>
          <w:u w:val="single"/>
        </w:rPr>
        <w:t>surface</w:t>
      </w:r>
      <w:r w:rsidRPr="00392604">
        <w:rPr>
          <w:rFonts w:cs="Arial"/>
          <w:i/>
          <w:iCs/>
          <w:szCs w:val="24"/>
        </w:rPr>
        <w:t>, appliance or fixture.</w:t>
      </w:r>
    </w:p>
    <w:p w14:paraId="4A79B109" w14:textId="2D4ECBF1" w:rsidR="005B321A" w:rsidRPr="00DB5422" w:rsidRDefault="005B321A" w:rsidP="00DB5422">
      <w:pPr>
        <w:rPr>
          <w:rFonts w:ascii="Arial" w:hAnsi="Arial" w:cs="Arial"/>
          <w:b/>
        </w:rPr>
      </w:pPr>
      <w:r w:rsidRPr="00DB5422">
        <w:rPr>
          <w:rFonts w:ascii="Arial" w:hAnsi="Arial" w:cs="Arial"/>
          <w:b/>
        </w:rPr>
        <w:t>N</w:t>
      </w:r>
      <w:r w:rsidR="000B5406" w:rsidRPr="00DB5422">
        <w:rPr>
          <w:rFonts w:ascii="Arial" w:hAnsi="Arial" w:cs="Arial"/>
          <w:b/>
        </w:rPr>
        <w:t>otation</w:t>
      </w:r>
      <w:r w:rsidRPr="00DB5422">
        <w:rPr>
          <w:rFonts w:ascii="Arial" w:hAnsi="Arial" w:cs="Arial"/>
          <w:b/>
        </w:rPr>
        <w:t>:</w:t>
      </w:r>
    </w:p>
    <w:p w14:paraId="39897C37" w14:textId="77777777" w:rsidR="005B321A" w:rsidRPr="00392604" w:rsidRDefault="005B321A" w:rsidP="005B321A">
      <w:pPr>
        <w:tabs>
          <w:tab w:val="left" w:pos="360"/>
        </w:tabs>
        <w:spacing w:before="120" w:after="12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0F54C8B" w14:textId="65DD272C" w:rsidR="00047F74" w:rsidRPr="00392604" w:rsidRDefault="005B321A" w:rsidP="00047F74">
      <w:pPr>
        <w:pBdr>
          <w:bottom w:val="double" w:sz="4" w:space="1" w:color="auto"/>
        </w:pBdr>
        <w:tabs>
          <w:tab w:val="left" w:pos="360"/>
        </w:tabs>
        <w:spacing w:before="120" w:after="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12955.1.1.</w:t>
      </w:r>
    </w:p>
    <w:p w14:paraId="3620FCCE" w14:textId="5482B2F2" w:rsidR="005B321A" w:rsidRPr="00FE4AAD" w:rsidRDefault="00047F74" w:rsidP="00110359">
      <w:pPr>
        <w:pStyle w:val="ListParagraph"/>
        <w:numPr>
          <w:ilvl w:val="0"/>
          <w:numId w:val="13"/>
        </w:numPr>
        <w:tabs>
          <w:tab w:val="left" w:pos="90"/>
        </w:tabs>
        <w:spacing w:before="120" w:after="120"/>
        <w:rPr>
          <w:rFonts w:cs="Arial"/>
          <w:b/>
          <w:szCs w:val="24"/>
        </w:rPr>
      </w:pPr>
      <w:r w:rsidRPr="00392604">
        <w:rPr>
          <w:rFonts w:cs="Arial"/>
          <w:bCs/>
          <w:iCs/>
          <w:szCs w:val="24"/>
        </w:rPr>
        <w:br w:type="page"/>
      </w:r>
      <w:proofErr w:type="spellStart"/>
      <w:r w:rsidR="005B321A" w:rsidRPr="00FE4AAD">
        <w:rPr>
          <w:rFonts w:cs="Arial"/>
          <w:b/>
          <w:szCs w:val="24"/>
        </w:rPr>
        <w:t>HCD</w:t>
      </w:r>
      <w:proofErr w:type="spellEnd"/>
      <w:r w:rsidR="005B321A" w:rsidRPr="00FE4AAD">
        <w:rPr>
          <w:rFonts w:cs="Arial"/>
          <w:b/>
          <w:szCs w:val="24"/>
        </w:rPr>
        <w:t xml:space="preserve"> proposes to amend Section 1134A.6 “Showers”, as follows:</w:t>
      </w:r>
    </w:p>
    <w:p w14:paraId="2A8F37A4" w14:textId="77777777" w:rsidR="005B321A" w:rsidRPr="005443BF" w:rsidRDefault="005B321A" w:rsidP="005443BF">
      <w:pPr>
        <w:pStyle w:val="Heading2"/>
        <w:rPr>
          <w:i/>
        </w:rPr>
      </w:pPr>
      <w:bookmarkStart w:id="5" w:name="_Hlk21074583"/>
      <w:r w:rsidRPr="005443BF">
        <w:rPr>
          <w:i/>
        </w:rPr>
        <w:t>SECTION 1134A</w:t>
      </w:r>
    </w:p>
    <w:p w14:paraId="53564905" w14:textId="77777777" w:rsidR="005B321A" w:rsidRPr="005443BF" w:rsidRDefault="005B321A" w:rsidP="005443BF">
      <w:pPr>
        <w:pStyle w:val="Heading2"/>
        <w:rPr>
          <w:i/>
        </w:rPr>
      </w:pPr>
      <w:r w:rsidRPr="005443BF">
        <w:rPr>
          <w:i/>
        </w:rPr>
        <w:t>BATHING AND TOILET FACILITIES</w:t>
      </w:r>
    </w:p>
    <w:bookmarkEnd w:id="5"/>
    <w:p w14:paraId="303C38BB" w14:textId="77777777" w:rsidR="005B321A" w:rsidRPr="00392604" w:rsidRDefault="005B321A" w:rsidP="005B321A">
      <w:pPr>
        <w:autoSpaceDE w:val="0"/>
        <w:autoSpaceDN w:val="0"/>
        <w:adjustRightInd w:val="0"/>
        <w:spacing w:before="240" w:after="120"/>
        <w:ind w:left="360" w:hanging="360"/>
        <w:rPr>
          <w:rFonts w:ascii="Arial" w:hAnsi="Arial" w:cs="Arial"/>
          <w:i/>
          <w:iCs/>
          <w:szCs w:val="24"/>
        </w:rPr>
      </w:pPr>
      <w:r w:rsidRPr="00392604">
        <w:rPr>
          <w:rFonts w:ascii="Arial" w:hAnsi="Arial" w:cs="Arial"/>
          <w:b/>
          <w:i/>
          <w:iCs/>
          <w:szCs w:val="24"/>
        </w:rPr>
        <w:t>1134A.6 Showers.</w:t>
      </w:r>
      <w:r w:rsidRPr="00392604">
        <w:rPr>
          <w:rFonts w:ascii="Arial" w:hAnsi="Arial" w:cs="Arial"/>
          <w:i/>
          <w:iCs/>
          <w:szCs w:val="24"/>
        </w:rPr>
        <w:t xml:space="preserve"> Showers required to be accessible shall comply with this section.</w:t>
      </w:r>
    </w:p>
    <w:p w14:paraId="526579F6" w14:textId="01504694" w:rsidR="005B321A" w:rsidRPr="00D577EA" w:rsidRDefault="005B321A" w:rsidP="00D577EA">
      <w:pPr>
        <w:pStyle w:val="ListParagraph"/>
        <w:numPr>
          <w:ilvl w:val="0"/>
          <w:numId w:val="25"/>
        </w:numPr>
        <w:spacing w:before="120"/>
        <w:ind w:left="720" w:hanging="450"/>
        <w:rPr>
          <w:rFonts w:cs="Arial"/>
          <w:i/>
          <w:iCs/>
          <w:szCs w:val="24"/>
        </w:rPr>
      </w:pPr>
      <w:r w:rsidRPr="00D577EA">
        <w:rPr>
          <w:rFonts w:cs="Arial"/>
          <w:b/>
          <w:bCs/>
          <w:i/>
          <w:iCs/>
          <w:szCs w:val="24"/>
        </w:rPr>
        <w:t xml:space="preserve">Size. </w:t>
      </w:r>
      <w:r w:rsidRPr="00D577EA">
        <w:rPr>
          <w:rFonts w:cs="Arial"/>
          <w:i/>
          <w:iCs/>
          <w:szCs w:val="24"/>
        </w:rPr>
        <w:t>When one or more shower stalls are provided within the same dwelling unit</w:t>
      </w:r>
      <w:r w:rsidR="00931F45" w:rsidRPr="00D577EA">
        <w:rPr>
          <w:rFonts w:cs="Arial"/>
          <w:i/>
          <w:iCs/>
          <w:strike/>
          <w:szCs w:val="24"/>
        </w:rPr>
        <w:t>s</w:t>
      </w:r>
      <w:r w:rsidRPr="00D577EA">
        <w:rPr>
          <w:rFonts w:cs="Arial"/>
          <w:i/>
          <w:iCs/>
          <w:szCs w:val="24"/>
        </w:rPr>
        <w:t xml:space="preserve">, at least one shower stall </w:t>
      </w:r>
      <w:r w:rsidRPr="00D577EA">
        <w:rPr>
          <w:rFonts w:cs="Arial"/>
          <w:i/>
          <w:iCs/>
          <w:szCs w:val="24"/>
          <w:u w:val="single"/>
        </w:rPr>
        <w:t>shall</w:t>
      </w:r>
      <w:r w:rsidRPr="00D577EA">
        <w:rPr>
          <w:rFonts w:cs="Arial"/>
          <w:i/>
          <w:iCs/>
          <w:szCs w:val="24"/>
        </w:rPr>
        <w:t xml:space="preserve"> comply with one of the following requirements.</w:t>
      </w:r>
    </w:p>
    <w:p w14:paraId="5BD5A3A6" w14:textId="0358DA86" w:rsidR="005B321A" w:rsidRPr="007D5294" w:rsidRDefault="005B321A" w:rsidP="007D5294">
      <w:pPr>
        <w:pStyle w:val="ListParagraph"/>
        <w:numPr>
          <w:ilvl w:val="1"/>
          <w:numId w:val="22"/>
        </w:numPr>
        <w:autoSpaceDE w:val="0"/>
        <w:autoSpaceDN w:val="0"/>
        <w:adjustRightInd w:val="0"/>
        <w:spacing w:before="120"/>
        <w:rPr>
          <w:rFonts w:cs="Arial"/>
          <w:i/>
          <w:iCs/>
          <w:szCs w:val="24"/>
        </w:rPr>
      </w:pPr>
      <w:r w:rsidRPr="007D5294">
        <w:rPr>
          <w:rFonts w:cs="Arial"/>
          <w:i/>
          <w:iCs/>
          <w:szCs w:val="24"/>
        </w:rPr>
        <w:t>The shower stall shall measure at least 42 inches wide by 48 inches deep (1067 mm by 1219 mm) with an entrance opening of at least 36</w:t>
      </w:r>
      <w:r w:rsidR="00931F45" w:rsidRPr="007D5294">
        <w:rPr>
          <w:rFonts w:cs="Arial"/>
          <w:i/>
          <w:iCs/>
          <w:szCs w:val="24"/>
        </w:rPr>
        <w:t> </w:t>
      </w:r>
      <w:r w:rsidRPr="007D5294">
        <w:rPr>
          <w:rFonts w:cs="Arial"/>
          <w:i/>
          <w:iCs/>
          <w:szCs w:val="24"/>
        </w:rPr>
        <w:t>inches (914 mm); or</w:t>
      </w:r>
      <w:r w:rsidR="00592A1B" w:rsidRPr="007D5294">
        <w:rPr>
          <w:rFonts w:cs="Arial"/>
          <w:i/>
          <w:iCs/>
          <w:szCs w:val="24"/>
        </w:rPr>
        <w:t>.</w:t>
      </w:r>
    </w:p>
    <w:p w14:paraId="2DF4065A" w14:textId="0265A74A" w:rsidR="005B321A" w:rsidRPr="007D5294" w:rsidRDefault="005B321A" w:rsidP="007D5294">
      <w:pPr>
        <w:pStyle w:val="ListParagraph"/>
        <w:numPr>
          <w:ilvl w:val="1"/>
          <w:numId w:val="22"/>
        </w:numPr>
        <w:autoSpaceDE w:val="0"/>
        <w:autoSpaceDN w:val="0"/>
        <w:adjustRightInd w:val="0"/>
        <w:spacing w:before="120" w:after="120"/>
        <w:rPr>
          <w:rFonts w:cs="Arial"/>
          <w:i/>
          <w:iCs/>
          <w:szCs w:val="24"/>
        </w:rPr>
      </w:pPr>
      <w:r w:rsidRPr="007D5294">
        <w:rPr>
          <w:rFonts w:cs="Arial"/>
          <w:i/>
          <w:iCs/>
          <w:szCs w:val="24"/>
        </w:rPr>
        <w:t>The shower stall shall measure at least 30 inches deep by 60 inches wide (762 mm by 1524 mm) with an entrance opening of at least 60 inches (1524 mm). A water closet may project a maximum of 12 inches (305 mm) into the opening, provided that a minimum of 36 inches (914 mm) clear space is maintained between the water closet and the shower wall as illustrated in Figure 11A-9L or;</w:t>
      </w:r>
    </w:p>
    <w:p w14:paraId="36E291BF" w14:textId="0D0FE3ED" w:rsidR="00D577EA" w:rsidRPr="00D577EA" w:rsidRDefault="005B321A" w:rsidP="00D577EA">
      <w:pPr>
        <w:pStyle w:val="ListParagraph"/>
        <w:numPr>
          <w:ilvl w:val="1"/>
          <w:numId w:val="22"/>
        </w:numPr>
        <w:tabs>
          <w:tab w:val="left" w:pos="810"/>
        </w:tabs>
        <w:autoSpaceDE w:val="0"/>
        <w:autoSpaceDN w:val="0"/>
        <w:adjustRightInd w:val="0"/>
        <w:spacing w:before="120" w:after="120"/>
        <w:ind w:left="1440" w:hanging="630"/>
        <w:rPr>
          <w:rFonts w:cs="Arial"/>
          <w:i/>
          <w:iCs/>
          <w:szCs w:val="24"/>
        </w:rPr>
      </w:pPr>
      <w:r w:rsidRPr="007D5294">
        <w:rPr>
          <w:rFonts w:cs="Arial"/>
          <w:i/>
          <w:iCs/>
          <w:szCs w:val="24"/>
          <w:u w:val="single"/>
        </w:rPr>
        <w:t>Transfer type shower stalls shall measure 36 inches by 36 inches (914 mm by 914 mm) clear inside dimensions measured at the center points of opposing sides and shall have a 36-inch (914 mm) wide minimum entry on the face of the shower stall; o</w:t>
      </w:r>
      <w:r w:rsidR="00624EC8">
        <w:rPr>
          <w:rFonts w:cs="Arial"/>
          <w:i/>
          <w:iCs/>
          <w:szCs w:val="24"/>
          <w:u w:val="single"/>
        </w:rPr>
        <w:t>r.</w:t>
      </w:r>
    </w:p>
    <w:p w14:paraId="3B225F71" w14:textId="5B92C979" w:rsidR="00624EC8" w:rsidRPr="00D577EA" w:rsidRDefault="00D577EA" w:rsidP="00D577EA">
      <w:pPr>
        <w:ind w:left="1260" w:hanging="450"/>
        <w:rPr>
          <w:rFonts w:cs="Arial"/>
          <w:i/>
          <w:iCs/>
          <w:szCs w:val="24"/>
          <w:u w:val="single"/>
        </w:rPr>
      </w:pPr>
      <w:r w:rsidRPr="00D577EA">
        <w:rPr>
          <w:rFonts w:cs="Arial"/>
          <w:i/>
          <w:iCs/>
          <w:szCs w:val="24"/>
          <w:u w:val="single"/>
        </w:rPr>
        <w:t>1.4</w:t>
      </w:r>
      <w:r>
        <w:rPr>
          <w:rFonts w:cs="Arial"/>
          <w:i/>
          <w:iCs/>
          <w:szCs w:val="24"/>
        </w:rPr>
        <w:t xml:space="preserve">   </w:t>
      </w:r>
      <w:r w:rsidR="00624EC8" w:rsidRPr="00D577EA">
        <w:rPr>
          <w:rFonts w:cs="Arial"/>
          <w:i/>
          <w:iCs/>
          <w:szCs w:val="24"/>
        </w:rPr>
        <w:t>Other shower stall configurations shall measure at least 36 inches deep by 60 inches wide (914 mm by 1524 mm) with an entrance opening of at least 36 inches (914 mm) when a wall is installed on the opening side.</w:t>
      </w:r>
    </w:p>
    <w:p w14:paraId="6E144DE2" w14:textId="12252DBC" w:rsidR="005B321A" w:rsidRPr="00392604" w:rsidRDefault="005B321A" w:rsidP="007D5294">
      <w:pPr>
        <w:pStyle w:val="ListParagraph"/>
        <w:numPr>
          <w:ilvl w:val="0"/>
          <w:numId w:val="22"/>
        </w:numPr>
        <w:autoSpaceDE w:val="0"/>
        <w:autoSpaceDN w:val="0"/>
        <w:adjustRightInd w:val="0"/>
        <w:spacing w:before="120" w:after="120" w:line="240" w:lineRule="auto"/>
        <w:ind w:left="720"/>
        <w:contextualSpacing w:val="0"/>
        <w:rPr>
          <w:rFonts w:cs="Arial"/>
          <w:b/>
          <w:bCs/>
          <w:i/>
          <w:iCs/>
          <w:szCs w:val="24"/>
        </w:rPr>
      </w:pPr>
      <w:r w:rsidRPr="00392604">
        <w:rPr>
          <w:rFonts w:cs="Arial"/>
          <w:b/>
          <w:bCs/>
          <w:i/>
          <w:iCs/>
          <w:szCs w:val="24"/>
        </w:rPr>
        <w:t xml:space="preserve">Slope. </w:t>
      </w:r>
      <w:r w:rsidRPr="00392604">
        <w:rPr>
          <w:rFonts w:cs="Arial"/>
          <w:bCs/>
          <w:i/>
          <w:iCs/>
          <w:szCs w:val="24"/>
        </w:rPr>
        <w:t>(No change to text</w:t>
      </w:r>
      <w:r w:rsidR="00592A1B" w:rsidRPr="00392604">
        <w:rPr>
          <w:rFonts w:cs="Arial"/>
          <w:bCs/>
          <w:i/>
          <w:iCs/>
          <w:szCs w:val="24"/>
        </w:rPr>
        <w:t>.</w:t>
      </w:r>
      <w:r w:rsidRPr="00392604">
        <w:rPr>
          <w:rFonts w:cs="Arial"/>
          <w:bCs/>
          <w:i/>
          <w:iCs/>
          <w:szCs w:val="24"/>
        </w:rPr>
        <w:t>)</w:t>
      </w:r>
    </w:p>
    <w:p w14:paraId="1BFCC506" w14:textId="77777777" w:rsidR="005B321A" w:rsidRPr="00392604" w:rsidRDefault="005B321A" w:rsidP="007D5294">
      <w:pPr>
        <w:pStyle w:val="ListParagraph"/>
        <w:numPr>
          <w:ilvl w:val="0"/>
          <w:numId w:val="22"/>
        </w:numPr>
        <w:spacing w:before="120" w:after="120"/>
        <w:ind w:left="720"/>
        <w:contextualSpacing w:val="0"/>
        <w:rPr>
          <w:rFonts w:cs="Arial"/>
          <w:bCs/>
          <w:i/>
          <w:iCs/>
          <w:szCs w:val="24"/>
        </w:rPr>
      </w:pPr>
      <w:r w:rsidRPr="00392604">
        <w:rPr>
          <w:rFonts w:cs="Arial"/>
          <w:b/>
          <w:bCs/>
          <w:i/>
          <w:iCs/>
          <w:szCs w:val="24"/>
        </w:rPr>
        <w:t>Floor space.</w:t>
      </w:r>
      <w:r w:rsidRPr="00392604">
        <w:rPr>
          <w:rFonts w:cs="Arial"/>
          <w:bCs/>
          <w:i/>
          <w:iCs/>
          <w:szCs w:val="24"/>
        </w:rPr>
        <w:t xml:space="preserve"> A clear maneuvering space at least 30 inches in width by 48 inches in length (762 mm by 1219 mm) shall be located outside the shower, flush and parallel to the control wall.</w:t>
      </w:r>
    </w:p>
    <w:p w14:paraId="4B1F3CA3" w14:textId="0308B424" w:rsidR="00047F74" w:rsidRPr="00392604" w:rsidRDefault="005B321A" w:rsidP="003A5085">
      <w:pPr>
        <w:pStyle w:val="ListParagraph"/>
        <w:autoSpaceDE w:val="0"/>
        <w:autoSpaceDN w:val="0"/>
        <w:adjustRightInd w:val="0"/>
        <w:spacing w:before="120" w:after="120" w:line="240" w:lineRule="auto"/>
        <w:contextualSpacing w:val="0"/>
        <w:rPr>
          <w:rFonts w:cs="Arial"/>
          <w:i/>
          <w:szCs w:val="24"/>
          <w:u w:val="single"/>
        </w:rPr>
      </w:pPr>
      <w:r w:rsidRPr="00392604">
        <w:rPr>
          <w:rFonts w:cs="Arial"/>
          <w:bCs/>
          <w:i/>
          <w:iCs/>
          <w:szCs w:val="24"/>
          <w:u w:val="single"/>
        </w:rPr>
        <w:t xml:space="preserve">Transfer type shower stalls shall have a clear floor space of at least 36 </w:t>
      </w:r>
      <w:r w:rsidRPr="00392604">
        <w:rPr>
          <w:rFonts w:cs="Arial"/>
          <w:i/>
          <w:szCs w:val="24"/>
          <w:u w:val="single"/>
        </w:rPr>
        <w:t>inches in width by 48 inches in length (914 mm by 1219 mm) measured from the control wall.</w:t>
      </w:r>
    </w:p>
    <w:p w14:paraId="7FF37775" w14:textId="77777777" w:rsidR="00047F74" w:rsidRPr="00392604" w:rsidRDefault="00047F74">
      <w:pPr>
        <w:widowControl/>
        <w:rPr>
          <w:rFonts w:ascii="Arial" w:eastAsiaTheme="minorHAnsi" w:hAnsi="Arial" w:cs="Arial"/>
          <w:i/>
          <w:snapToGrid/>
          <w:szCs w:val="24"/>
          <w:u w:val="single"/>
        </w:rPr>
      </w:pPr>
      <w:r w:rsidRPr="00392604">
        <w:rPr>
          <w:rFonts w:ascii="Arial" w:hAnsi="Arial" w:cs="Arial"/>
          <w:i/>
          <w:szCs w:val="24"/>
          <w:u w:val="single"/>
        </w:rPr>
        <w:br w:type="page"/>
      </w:r>
    </w:p>
    <w:p w14:paraId="4142D7B9" w14:textId="77777777" w:rsidR="005B321A" w:rsidRPr="00392604" w:rsidRDefault="005B321A" w:rsidP="007D5294">
      <w:pPr>
        <w:pStyle w:val="ListParagraph"/>
        <w:numPr>
          <w:ilvl w:val="0"/>
          <w:numId w:val="22"/>
        </w:numPr>
        <w:autoSpaceDE w:val="0"/>
        <w:autoSpaceDN w:val="0"/>
        <w:adjustRightInd w:val="0"/>
        <w:spacing w:before="120" w:after="120" w:line="240" w:lineRule="auto"/>
        <w:ind w:left="720"/>
        <w:contextualSpacing w:val="0"/>
        <w:rPr>
          <w:rFonts w:cs="Arial"/>
          <w:i/>
          <w:iCs/>
          <w:szCs w:val="24"/>
        </w:rPr>
      </w:pPr>
      <w:r w:rsidRPr="00392604">
        <w:rPr>
          <w:rFonts w:cs="Arial"/>
          <w:b/>
          <w:bCs/>
          <w:i/>
          <w:iCs/>
          <w:szCs w:val="24"/>
        </w:rPr>
        <w:t xml:space="preserve">Reinforced walls for grab bars </w:t>
      </w:r>
      <w:r w:rsidRPr="00392604">
        <w:rPr>
          <w:rFonts w:cs="Arial"/>
          <w:b/>
          <w:bCs/>
          <w:i/>
          <w:iCs/>
          <w:szCs w:val="24"/>
          <w:u w:val="single"/>
        </w:rPr>
        <w:t>and seats</w:t>
      </w:r>
      <w:r w:rsidRPr="00392604">
        <w:rPr>
          <w:rFonts w:cs="Arial"/>
          <w:b/>
          <w:bCs/>
          <w:i/>
          <w:iCs/>
          <w:szCs w:val="24"/>
        </w:rPr>
        <w:t xml:space="preserve">. </w:t>
      </w:r>
      <w:r w:rsidRPr="00392604">
        <w:rPr>
          <w:rFonts w:cs="Arial"/>
          <w:i/>
          <w:iCs/>
          <w:szCs w:val="24"/>
        </w:rPr>
        <w:t>Grab bar reinforcement shall be installed continuous in the walls of showers 32 inches to 38 inches (813 mm to 965 mm) above the floor. The grab bar reinforcement shall be a minimum of 6 inches (152.4 mm) nominal in height.</w:t>
      </w:r>
    </w:p>
    <w:p w14:paraId="3C5AA2BC" w14:textId="24B4B884" w:rsidR="005B321A" w:rsidRPr="00392604" w:rsidRDefault="005B321A" w:rsidP="003A5085">
      <w:pPr>
        <w:autoSpaceDE w:val="0"/>
        <w:autoSpaceDN w:val="0"/>
        <w:adjustRightInd w:val="0"/>
        <w:spacing w:before="120" w:after="120"/>
        <w:ind w:left="720" w:firstLine="360"/>
        <w:rPr>
          <w:rFonts w:ascii="Arial" w:hAnsi="Arial" w:cs="Arial"/>
          <w:i/>
          <w:iCs/>
          <w:szCs w:val="24"/>
        </w:rPr>
      </w:pPr>
      <w:r w:rsidRPr="00392604">
        <w:rPr>
          <w:rFonts w:ascii="Arial" w:hAnsi="Arial" w:cs="Arial"/>
          <w:i/>
          <w:iCs/>
          <w:szCs w:val="24"/>
        </w:rPr>
        <w:t>Glass-walled shower stalls shall provide reinforcement for installation of floor</w:t>
      </w:r>
      <w:r w:rsidR="00663CE5" w:rsidRPr="00392604">
        <w:rPr>
          <w:rFonts w:ascii="Arial" w:hAnsi="Arial" w:cs="Arial"/>
          <w:i/>
          <w:iCs/>
          <w:szCs w:val="24"/>
        </w:rPr>
        <w:t>-</w:t>
      </w:r>
      <w:r w:rsidRPr="00392604">
        <w:rPr>
          <w:rFonts w:ascii="Arial" w:hAnsi="Arial" w:cs="Arial"/>
          <w:i/>
          <w:iCs/>
          <w:szCs w:val="24"/>
        </w:rPr>
        <w:t>mounted or ceiling-mounted grab bars.</w:t>
      </w:r>
    </w:p>
    <w:p w14:paraId="7C21C78E" w14:textId="4005E64E" w:rsidR="005B321A" w:rsidRPr="00392604" w:rsidRDefault="005B321A" w:rsidP="003A5085">
      <w:pPr>
        <w:autoSpaceDE w:val="0"/>
        <w:autoSpaceDN w:val="0"/>
        <w:adjustRightInd w:val="0"/>
        <w:spacing w:before="120" w:after="120"/>
        <w:ind w:left="720" w:firstLine="360"/>
        <w:rPr>
          <w:rFonts w:ascii="Arial" w:hAnsi="Arial" w:cs="Arial"/>
          <w:i/>
          <w:iCs/>
          <w:szCs w:val="24"/>
          <w:u w:val="single"/>
        </w:rPr>
      </w:pPr>
      <w:r w:rsidRPr="00392604">
        <w:rPr>
          <w:rFonts w:ascii="Arial" w:hAnsi="Arial" w:cs="Arial"/>
          <w:i/>
          <w:iCs/>
          <w:szCs w:val="24"/>
          <w:u w:val="single"/>
        </w:rPr>
        <w:t>Seat reinforcement shall be installed in transfer type shower stalls to allow a seat to be installed that extends from the back wall to a point within 3 inches (76</w:t>
      </w:r>
      <w:r w:rsidR="0094115A" w:rsidRPr="00392604">
        <w:rPr>
          <w:rFonts w:ascii="Arial" w:hAnsi="Arial" w:cs="Arial"/>
          <w:i/>
          <w:iCs/>
          <w:szCs w:val="24"/>
          <w:u w:val="single"/>
        </w:rPr>
        <w:t> </w:t>
      </w:r>
      <w:r w:rsidRPr="00392604">
        <w:rPr>
          <w:rFonts w:ascii="Arial" w:hAnsi="Arial" w:cs="Arial"/>
          <w:i/>
          <w:iCs/>
          <w:szCs w:val="24"/>
          <w:u w:val="single"/>
        </w:rPr>
        <w:t>mm) of the compartment entry. The top of the seat, if installed, shall be 17 inches (432 mm) minimum and 19 inches (483 mm) maximum above the bathroom finish floor. The reinforcement shall be located on the wall opposite the controls and run the full width of the stall, starting at the floor, to a minimum height of 24 inches (610 mm).</w:t>
      </w:r>
    </w:p>
    <w:p w14:paraId="0A0603CC" w14:textId="530DA3AF" w:rsidR="005B321A" w:rsidRPr="00392604" w:rsidRDefault="005B321A" w:rsidP="007D5294">
      <w:pPr>
        <w:pStyle w:val="ListParagraph"/>
        <w:numPr>
          <w:ilvl w:val="0"/>
          <w:numId w:val="22"/>
        </w:numPr>
        <w:autoSpaceDE w:val="0"/>
        <w:autoSpaceDN w:val="0"/>
        <w:adjustRightInd w:val="0"/>
        <w:spacing w:before="120" w:after="120" w:line="240" w:lineRule="auto"/>
        <w:ind w:left="720"/>
        <w:contextualSpacing w:val="0"/>
        <w:rPr>
          <w:rFonts w:cs="Arial"/>
          <w:i/>
          <w:iCs/>
          <w:szCs w:val="24"/>
        </w:rPr>
      </w:pPr>
      <w:r w:rsidRPr="00392604">
        <w:rPr>
          <w:rFonts w:cs="Arial"/>
          <w:b/>
          <w:i/>
          <w:iCs/>
          <w:szCs w:val="24"/>
        </w:rPr>
        <w:t>Thresholds.</w:t>
      </w:r>
      <w:r w:rsidRPr="00392604">
        <w:rPr>
          <w:rFonts w:cs="Arial"/>
          <w:i/>
          <w:iCs/>
          <w:szCs w:val="24"/>
        </w:rPr>
        <w:t xml:space="preserve"> (No change to text</w:t>
      </w:r>
      <w:r w:rsidR="00592A1B" w:rsidRPr="00392604">
        <w:rPr>
          <w:rFonts w:cs="Arial"/>
          <w:i/>
          <w:iCs/>
          <w:szCs w:val="24"/>
        </w:rPr>
        <w:t>.</w:t>
      </w:r>
      <w:r w:rsidRPr="00392604">
        <w:rPr>
          <w:rFonts w:cs="Arial"/>
          <w:i/>
          <w:iCs/>
          <w:szCs w:val="24"/>
        </w:rPr>
        <w:t>)</w:t>
      </w:r>
    </w:p>
    <w:p w14:paraId="23CC717E" w14:textId="77777777" w:rsidR="005B321A" w:rsidRPr="00392604" w:rsidRDefault="005B321A" w:rsidP="007D5294">
      <w:pPr>
        <w:widowControl/>
        <w:numPr>
          <w:ilvl w:val="0"/>
          <w:numId w:val="22"/>
        </w:numPr>
        <w:autoSpaceDE w:val="0"/>
        <w:autoSpaceDN w:val="0"/>
        <w:adjustRightInd w:val="0"/>
        <w:spacing w:before="120" w:after="120"/>
        <w:ind w:left="720"/>
        <w:rPr>
          <w:rFonts w:ascii="Arial" w:hAnsi="Arial" w:cs="Arial"/>
          <w:i/>
          <w:iCs/>
          <w:szCs w:val="24"/>
        </w:rPr>
      </w:pPr>
      <w:r w:rsidRPr="00392604">
        <w:rPr>
          <w:rFonts w:ascii="Arial" w:hAnsi="Arial" w:cs="Arial"/>
          <w:b/>
          <w:bCs/>
          <w:i/>
          <w:iCs/>
          <w:szCs w:val="24"/>
        </w:rPr>
        <w:t xml:space="preserve">Shower controls. </w:t>
      </w:r>
      <w:r w:rsidRPr="00392604">
        <w:rPr>
          <w:rFonts w:ascii="Arial" w:hAnsi="Arial" w:cs="Arial"/>
          <w:i/>
          <w:iCs/>
          <w:szCs w:val="24"/>
        </w:rPr>
        <w:t>Faucet controls and operation mechanisms shall be operable with one hand and shall not require tight grasping, pinching or twisting of the wrist. The force required to activate controls shall be no greater than 5 pounds (22.2 N). Lever operated, push-type and electronically controlled mechanisms are examples of acceptable designs.</w:t>
      </w:r>
    </w:p>
    <w:p w14:paraId="752AB414" w14:textId="77777777" w:rsidR="005B321A" w:rsidRPr="00392604" w:rsidRDefault="005B321A" w:rsidP="003A5085">
      <w:pPr>
        <w:autoSpaceDE w:val="0"/>
        <w:autoSpaceDN w:val="0"/>
        <w:adjustRightInd w:val="0"/>
        <w:spacing w:before="120" w:after="120"/>
        <w:ind w:left="720" w:firstLine="360"/>
        <w:rPr>
          <w:rFonts w:ascii="Arial" w:hAnsi="Arial" w:cs="Arial"/>
          <w:i/>
          <w:szCs w:val="24"/>
          <w:u w:val="single"/>
        </w:rPr>
      </w:pPr>
      <w:r w:rsidRPr="00392604">
        <w:rPr>
          <w:rFonts w:ascii="Arial" w:hAnsi="Arial" w:cs="Arial"/>
          <w:i/>
          <w:szCs w:val="24"/>
          <w:u w:val="single"/>
        </w:rPr>
        <w:t>In transfer type shower stalls, the controls, faucets, and shower spray unit shall be installed on the side wall opposite the future seat location 38 inches (965 mm) minimum and 48 inches (</w:t>
      </w:r>
      <w:r w:rsidRPr="00392604">
        <w:rPr>
          <w:rFonts w:ascii="Arial" w:hAnsi="Arial" w:cs="Arial"/>
          <w:i/>
          <w:iCs/>
          <w:szCs w:val="24"/>
          <w:u w:val="single"/>
        </w:rPr>
        <w:t xml:space="preserve">1219 </w:t>
      </w:r>
      <w:r w:rsidRPr="00392604">
        <w:rPr>
          <w:rFonts w:ascii="Arial" w:hAnsi="Arial" w:cs="Arial"/>
          <w:i/>
          <w:szCs w:val="24"/>
          <w:u w:val="single"/>
        </w:rPr>
        <w:t>mm) maximum above the shower floor and shall be located on the control wall 15 inches (380 mm) maximum from the centerline of the seat toward the shower opening.</w:t>
      </w:r>
    </w:p>
    <w:p w14:paraId="06366496" w14:textId="4D4D6370" w:rsidR="00DB2DD6" w:rsidRPr="00392604" w:rsidRDefault="005B321A" w:rsidP="007D5294">
      <w:pPr>
        <w:widowControl/>
        <w:numPr>
          <w:ilvl w:val="0"/>
          <w:numId w:val="22"/>
        </w:numPr>
        <w:autoSpaceDE w:val="0"/>
        <w:autoSpaceDN w:val="0"/>
        <w:adjustRightInd w:val="0"/>
        <w:spacing w:before="120" w:after="120"/>
        <w:ind w:left="720"/>
        <w:rPr>
          <w:rFonts w:ascii="Arial" w:hAnsi="Arial" w:cs="Arial"/>
          <w:i/>
          <w:iCs/>
          <w:szCs w:val="24"/>
        </w:rPr>
      </w:pPr>
      <w:r w:rsidRPr="00392604">
        <w:rPr>
          <w:rFonts w:ascii="Arial" w:hAnsi="Arial" w:cs="Arial"/>
          <w:b/>
          <w:i/>
          <w:iCs/>
          <w:szCs w:val="24"/>
        </w:rPr>
        <w:t>Shower enclosures.</w:t>
      </w:r>
      <w:r w:rsidRPr="00392604">
        <w:rPr>
          <w:rFonts w:ascii="Arial" w:hAnsi="Arial" w:cs="Arial"/>
          <w:i/>
          <w:iCs/>
          <w:szCs w:val="24"/>
        </w:rPr>
        <w:t xml:space="preserve"> (No change to text</w:t>
      </w:r>
      <w:r w:rsidR="00592A1B" w:rsidRPr="00392604">
        <w:rPr>
          <w:rFonts w:ascii="Arial" w:hAnsi="Arial" w:cs="Arial"/>
          <w:i/>
          <w:iCs/>
          <w:szCs w:val="24"/>
        </w:rPr>
        <w:t>.</w:t>
      </w:r>
      <w:r w:rsidRPr="00392604">
        <w:rPr>
          <w:rFonts w:ascii="Arial" w:hAnsi="Arial" w:cs="Arial"/>
          <w:i/>
          <w:iCs/>
          <w:szCs w:val="24"/>
        </w:rPr>
        <w:t>)</w:t>
      </w:r>
    </w:p>
    <w:p w14:paraId="4A999E4E" w14:textId="437F6151" w:rsidR="005B321A" w:rsidRPr="00DB5422" w:rsidRDefault="005B321A" w:rsidP="00DB5422">
      <w:pPr>
        <w:rPr>
          <w:rFonts w:ascii="Arial" w:hAnsi="Arial" w:cs="Arial"/>
          <w:b/>
        </w:rPr>
      </w:pPr>
      <w:r w:rsidRPr="00DB5422">
        <w:rPr>
          <w:rFonts w:ascii="Arial" w:hAnsi="Arial" w:cs="Arial"/>
          <w:b/>
        </w:rPr>
        <w:t>Notation:</w:t>
      </w:r>
    </w:p>
    <w:p w14:paraId="025AE850" w14:textId="77777777" w:rsidR="005B321A" w:rsidRPr="00392604" w:rsidRDefault="005B321A" w:rsidP="005B321A">
      <w:pPr>
        <w:tabs>
          <w:tab w:val="left" w:pos="360"/>
        </w:tabs>
        <w:spacing w:before="120" w:after="12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48EED99" w14:textId="5FD4C49B" w:rsidR="00047F74" w:rsidRPr="00392604" w:rsidRDefault="005B321A" w:rsidP="00047F74">
      <w:pPr>
        <w:pBdr>
          <w:bottom w:val="double" w:sz="4" w:space="1" w:color="auto"/>
        </w:pBdr>
        <w:tabs>
          <w:tab w:val="left" w:pos="360"/>
        </w:tabs>
        <w:spacing w:before="120" w:after="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12955.1.1.</w:t>
      </w:r>
    </w:p>
    <w:p w14:paraId="00875DA8" w14:textId="77777777" w:rsidR="00047F74" w:rsidRPr="00392604" w:rsidRDefault="00047F74">
      <w:pPr>
        <w:widowControl/>
        <w:rPr>
          <w:rFonts w:ascii="Arial" w:hAnsi="Arial" w:cs="Arial"/>
          <w:bCs/>
          <w:iCs/>
          <w:szCs w:val="24"/>
        </w:rPr>
      </w:pPr>
      <w:r w:rsidRPr="00392604">
        <w:rPr>
          <w:rFonts w:ascii="Arial" w:hAnsi="Arial" w:cs="Arial"/>
          <w:bCs/>
          <w:iCs/>
          <w:szCs w:val="24"/>
        </w:rPr>
        <w:br w:type="page"/>
      </w:r>
    </w:p>
    <w:p w14:paraId="45D7304E" w14:textId="74467FC0" w:rsidR="005B321A" w:rsidRPr="00110359" w:rsidRDefault="005B321A" w:rsidP="00110359">
      <w:pPr>
        <w:pStyle w:val="ListParagraph"/>
        <w:numPr>
          <w:ilvl w:val="0"/>
          <w:numId w:val="13"/>
        </w:numPr>
        <w:spacing w:before="120" w:after="120"/>
        <w:rPr>
          <w:rFonts w:cs="Arial"/>
          <w:b/>
          <w:szCs w:val="24"/>
        </w:rPr>
      </w:pPr>
      <w:proofErr w:type="spellStart"/>
      <w:r w:rsidRPr="00110359">
        <w:rPr>
          <w:rFonts w:cs="Arial"/>
          <w:b/>
          <w:szCs w:val="24"/>
        </w:rPr>
        <w:t>HCD</w:t>
      </w:r>
      <w:proofErr w:type="spellEnd"/>
      <w:r w:rsidRPr="00110359">
        <w:rPr>
          <w:rFonts w:cs="Arial"/>
          <w:b/>
          <w:szCs w:val="24"/>
        </w:rPr>
        <w:t xml:space="preserve"> proposes to amend Section 1136A, Electrical </w:t>
      </w:r>
      <w:r w:rsidR="003A4A5F" w:rsidRPr="00110359">
        <w:rPr>
          <w:rFonts w:cs="Arial"/>
          <w:b/>
          <w:szCs w:val="24"/>
        </w:rPr>
        <w:t>Receptacle</w:t>
      </w:r>
      <w:r w:rsidRPr="00110359">
        <w:rPr>
          <w:rFonts w:cs="Arial"/>
          <w:b/>
          <w:szCs w:val="24"/>
        </w:rPr>
        <w:t>, Switch and Control Heights, as follows:</w:t>
      </w:r>
    </w:p>
    <w:p w14:paraId="6B64E98A" w14:textId="77777777" w:rsidR="005B321A" w:rsidRPr="005443BF" w:rsidRDefault="005B321A" w:rsidP="005443BF">
      <w:pPr>
        <w:pStyle w:val="Heading2"/>
        <w:rPr>
          <w:i/>
        </w:rPr>
      </w:pPr>
      <w:bookmarkStart w:id="6" w:name="_Hlk21074524"/>
      <w:r w:rsidRPr="005443BF">
        <w:rPr>
          <w:i/>
        </w:rPr>
        <w:t>SECTION 1136A</w:t>
      </w:r>
    </w:p>
    <w:p w14:paraId="19603EBC" w14:textId="77777777" w:rsidR="005B321A" w:rsidRPr="005443BF" w:rsidRDefault="005B321A" w:rsidP="005443BF">
      <w:pPr>
        <w:pStyle w:val="Heading2"/>
        <w:rPr>
          <w:i/>
        </w:rPr>
      </w:pPr>
      <w:r w:rsidRPr="005443BF">
        <w:rPr>
          <w:i/>
        </w:rPr>
        <w:t>ELECTRICAL RECEPTACLE, SWITCH AND CONTROL HEIGHTS</w:t>
      </w:r>
    </w:p>
    <w:bookmarkEnd w:id="6"/>
    <w:p w14:paraId="1C535F7B" w14:textId="77777777" w:rsidR="005B321A" w:rsidRPr="00392604" w:rsidRDefault="005B321A" w:rsidP="005B321A">
      <w:pPr>
        <w:spacing w:before="240" w:after="120"/>
        <w:rPr>
          <w:rFonts w:ascii="Arial" w:hAnsi="Arial" w:cs="Arial"/>
          <w:i/>
          <w:szCs w:val="24"/>
        </w:rPr>
      </w:pPr>
      <w:r w:rsidRPr="00392604">
        <w:rPr>
          <w:rFonts w:ascii="Arial" w:hAnsi="Arial" w:cs="Arial"/>
          <w:b/>
          <w:i/>
          <w:szCs w:val="24"/>
        </w:rPr>
        <w:t>1136A.1 Receptacle heights.</w:t>
      </w:r>
      <w:r w:rsidRPr="00392604">
        <w:rPr>
          <w:rFonts w:ascii="Arial" w:hAnsi="Arial" w:cs="Arial"/>
          <w:i/>
          <w:szCs w:val="24"/>
        </w:rPr>
        <w:t xml:space="preserve"> Electrical receptacle outlets on branch circuits of 30 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w:t>
      </w:r>
      <w:r w:rsidRPr="00392604">
        <w:rPr>
          <w:rFonts w:ascii="Arial" w:hAnsi="Arial" w:cs="Arial"/>
          <w:i/>
          <w:szCs w:val="24"/>
          <w:u w:val="single"/>
        </w:rPr>
        <w:t xml:space="preserve">½ </w:t>
      </w:r>
      <w:r w:rsidRPr="00392604">
        <w:rPr>
          <w:rFonts w:ascii="Arial" w:hAnsi="Arial" w:cs="Arial"/>
          <w:i/>
          <w:szCs w:val="24"/>
        </w:rPr>
        <w:t>inches (</w:t>
      </w:r>
      <w:r w:rsidRPr="00392604">
        <w:rPr>
          <w:rFonts w:ascii="Arial" w:hAnsi="Arial" w:cs="Arial"/>
          <w:i/>
          <w:strike/>
          <w:szCs w:val="24"/>
        </w:rPr>
        <w:t>635</w:t>
      </w:r>
      <w:r w:rsidRPr="00392604">
        <w:rPr>
          <w:rFonts w:ascii="Arial" w:hAnsi="Arial" w:cs="Arial"/>
          <w:i/>
          <w:szCs w:val="24"/>
        </w:rPr>
        <w:t xml:space="preserve"> </w:t>
      </w:r>
      <w:r w:rsidRPr="00392604">
        <w:rPr>
          <w:rFonts w:ascii="Arial" w:hAnsi="Arial" w:cs="Arial"/>
          <w:i/>
          <w:szCs w:val="24"/>
          <w:u w:val="single"/>
        </w:rPr>
        <w:t>648</w:t>
      </w:r>
      <w:r w:rsidRPr="00392604">
        <w:rPr>
          <w:rFonts w:ascii="Arial" w:hAnsi="Arial" w:cs="Arial"/>
          <w:i/>
          <w:szCs w:val="24"/>
        </w:rPr>
        <w:t xml:space="preserve"> mm) from the wall beneath the receptacle.</w:t>
      </w:r>
    </w:p>
    <w:p w14:paraId="4582B977" w14:textId="77777777" w:rsidR="005B321A" w:rsidRPr="00392604" w:rsidRDefault="005B321A" w:rsidP="005B321A">
      <w:pPr>
        <w:spacing w:before="240" w:after="120"/>
        <w:ind w:firstLine="720"/>
        <w:rPr>
          <w:rFonts w:ascii="Arial" w:hAnsi="Arial" w:cs="Arial"/>
          <w:i/>
          <w:szCs w:val="24"/>
        </w:rPr>
      </w:pPr>
      <w:r w:rsidRPr="00392604">
        <w:rPr>
          <w:rFonts w:ascii="Arial" w:hAnsi="Arial" w:cs="Arial"/>
          <w:i/>
          <w:szCs w:val="24"/>
        </w:rPr>
        <w:t>Receptacle outlets that do not satisfy these specifications are acceptable provided that comparable receptacle outlets,</w:t>
      </w:r>
      <w:r w:rsidRPr="00392604">
        <w:rPr>
          <w:rFonts w:ascii="Arial" w:hAnsi="Arial" w:cs="Arial"/>
          <w:szCs w:val="24"/>
        </w:rPr>
        <w:t xml:space="preserve"> </w:t>
      </w:r>
      <w:r w:rsidRPr="00392604">
        <w:rPr>
          <w:rFonts w:ascii="Arial" w:hAnsi="Arial" w:cs="Arial"/>
          <w:i/>
          <w:szCs w:val="24"/>
        </w:rPr>
        <w:t>that perform the same functions, are provided within the same area and are accessible.</w:t>
      </w:r>
    </w:p>
    <w:p w14:paraId="4311E485" w14:textId="77777777" w:rsidR="005B321A" w:rsidRPr="00392604" w:rsidRDefault="005B321A" w:rsidP="000C54E5">
      <w:pPr>
        <w:spacing w:before="120" w:after="120"/>
        <w:ind w:left="720"/>
        <w:rPr>
          <w:rFonts w:ascii="Arial" w:hAnsi="Arial" w:cs="Arial"/>
          <w:b/>
          <w:i/>
          <w:szCs w:val="24"/>
        </w:rPr>
      </w:pPr>
      <w:r w:rsidRPr="00392604">
        <w:rPr>
          <w:rFonts w:ascii="Arial" w:hAnsi="Arial" w:cs="Arial"/>
          <w:b/>
          <w:i/>
          <w:szCs w:val="24"/>
        </w:rPr>
        <w:t>Exceptions:</w:t>
      </w:r>
    </w:p>
    <w:p w14:paraId="20789770" w14:textId="1A7ED1AD" w:rsidR="005B321A" w:rsidRPr="00392604" w:rsidRDefault="005B321A" w:rsidP="005B321A">
      <w:pPr>
        <w:spacing w:before="120" w:after="120"/>
        <w:ind w:left="907"/>
        <w:rPr>
          <w:rFonts w:ascii="Arial" w:hAnsi="Arial" w:cs="Arial"/>
          <w:i/>
          <w:szCs w:val="24"/>
        </w:rPr>
      </w:pPr>
      <w:r w:rsidRPr="00392604">
        <w:rPr>
          <w:rFonts w:ascii="Arial" w:hAnsi="Arial" w:cs="Arial"/>
          <w:i/>
          <w:szCs w:val="24"/>
        </w:rPr>
        <w:t>1. through 4. (No change to text.)</w:t>
      </w:r>
    </w:p>
    <w:p w14:paraId="4D56645A" w14:textId="48F23095" w:rsidR="00CB0EB7" w:rsidRPr="00392604" w:rsidRDefault="005B321A" w:rsidP="005B321A">
      <w:pPr>
        <w:spacing w:before="120" w:after="120"/>
        <w:rPr>
          <w:rFonts w:ascii="Arial" w:hAnsi="Arial" w:cs="Arial"/>
          <w:i/>
          <w:iCs/>
          <w:szCs w:val="24"/>
        </w:rPr>
      </w:pPr>
      <w:r w:rsidRPr="00392604">
        <w:rPr>
          <w:rFonts w:ascii="Arial" w:hAnsi="Arial" w:cs="Arial"/>
          <w:b/>
          <w:bCs/>
          <w:i/>
          <w:iCs/>
          <w:szCs w:val="24"/>
        </w:rPr>
        <w:t xml:space="preserve">1136A.2 Switch and control heights. </w:t>
      </w:r>
      <w:r w:rsidRPr="00392604">
        <w:rPr>
          <w:rFonts w:ascii="Arial" w:hAnsi="Arial" w:cs="Arial"/>
          <w:i/>
          <w:iCs/>
          <w:szCs w:val="24"/>
        </w:rPr>
        <w:t>Controls or switches intended to be used by the occupant of the room or area to control lighting and receptacle outlets, appliances, alarms or cooling, heating and ventilating equipment shall be located no more than 48</w:t>
      </w:r>
      <w:r w:rsidR="000C54E5" w:rsidRPr="00392604">
        <w:rPr>
          <w:rFonts w:ascii="Arial" w:hAnsi="Arial" w:cs="Arial"/>
          <w:i/>
          <w:iCs/>
          <w:szCs w:val="24"/>
        </w:rPr>
        <w:t> </w:t>
      </w:r>
      <w:r w:rsidRPr="00392604">
        <w:rPr>
          <w:rFonts w:ascii="Arial" w:hAnsi="Arial" w:cs="Arial"/>
          <w:i/>
          <w:iCs/>
          <w:szCs w:val="24"/>
        </w:rPr>
        <w:t xml:space="preserve">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w:t>
      </w:r>
      <w:r w:rsidRPr="00392604">
        <w:rPr>
          <w:rFonts w:ascii="Arial" w:hAnsi="Arial" w:cs="Arial"/>
          <w:i/>
          <w:iCs/>
          <w:szCs w:val="24"/>
          <w:u w:val="single"/>
        </w:rPr>
        <w:t>½</w:t>
      </w:r>
      <w:r w:rsidRPr="00392604">
        <w:rPr>
          <w:rFonts w:ascii="Arial" w:hAnsi="Arial" w:cs="Arial"/>
          <w:i/>
          <w:iCs/>
          <w:szCs w:val="24"/>
        </w:rPr>
        <w:t xml:space="preserve"> inches (</w:t>
      </w:r>
      <w:r w:rsidRPr="00392604">
        <w:rPr>
          <w:rFonts w:ascii="Arial" w:hAnsi="Arial" w:cs="Arial"/>
          <w:i/>
          <w:iCs/>
          <w:strike/>
          <w:szCs w:val="24"/>
        </w:rPr>
        <w:t>635</w:t>
      </w:r>
      <w:r w:rsidRPr="00392604">
        <w:rPr>
          <w:rFonts w:ascii="Arial" w:hAnsi="Arial" w:cs="Arial"/>
          <w:i/>
          <w:iCs/>
          <w:szCs w:val="24"/>
        </w:rPr>
        <w:t xml:space="preserve"> </w:t>
      </w:r>
      <w:r w:rsidRPr="00392604">
        <w:rPr>
          <w:rFonts w:ascii="Arial" w:hAnsi="Arial" w:cs="Arial"/>
          <w:i/>
          <w:iCs/>
          <w:szCs w:val="24"/>
          <w:u w:val="single"/>
        </w:rPr>
        <w:t>648</w:t>
      </w:r>
      <w:r w:rsidRPr="00392604">
        <w:rPr>
          <w:rFonts w:ascii="Arial" w:hAnsi="Arial" w:cs="Arial"/>
          <w:i/>
          <w:iCs/>
          <w:szCs w:val="24"/>
        </w:rPr>
        <w:t xml:space="preserve"> mm) from the wall beneath a control.</w:t>
      </w:r>
    </w:p>
    <w:p w14:paraId="0654A12C" w14:textId="77777777" w:rsidR="005B321A" w:rsidRPr="00392604" w:rsidRDefault="005B321A" w:rsidP="005B321A">
      <w:pPr>
        <w:autoSpaceDE w:val="0"/>
        <w:autoSpaceDN w:val="0"/>
        <w:adjustRightInd w:val="0"/>
        <w:spacing w:before="120" w:after="120"/>
        <w:ind w:firstLine="360"/>
        <w:rPr>
          <w:rFonts w:ascii="Arial" w:hAnsi="Arial" w:cs="Arial"/>
          <w:i/>
          <w:iCs/>
          <w:szCs w:val="24"/>
        </w:rPr>
      </w:pPr>
      <w:r w:rsidRPr="00392604">
        <w:rPr>
          <w:rFonts w:ascii="Arial" w:hAnsi="Arial" w:cs="Arial"/>
          <w:i/>
          <w:iCs/>
          <w:szCs w:val="24"/>
        </w:rPr>
        <w:t>Switches and controls that do not satisfy these specifications are acceptable provided that comparable controls or outlets, that perform the same functions, are provided within the same area and are accessible.</w:t>
      </w:r>
    </w:p>
    <w:p w14:paraId="77B7CB9B" w14:textId="22716971" w:rsidR="005B5A39" w:rsidRPr="00392604" w:rsidRDefault="005B321A" w:rsidP="005B321A">
      <w:pPr>
        <w:autoSpaceDE w:val="0"/>
        <w:autoSpaceDN w:val="0"/>
        <w:adjustRightInd w:val="0"/>
        <w:spacing w:before="120" w:after="120"/>
        <w:ind w:left="360"/>
        <w:rPr>
          <w:rFonts w:ascii="Arial" w:hAnsi="Arial" w:cs="Arial"/>
          <w:i/>
          <w:iCs/>
          <w:szCs w:val="24"/>
        </w:rPr>
      </w:pPr>
      <w:r w:rsidRPr="00392604">
        <w:rPr>
          <w:rFonts w:ascii="Arial" w:hAnsi="Arial" w:cs="Arial"/>
          <w:b/>
          <w:bCs/>
          <w:i/>
          <w:iCs/>
          <w:szCs w:val="24"/>
        </w:rPr>
        <w:t xml:space="preserve">Exception: </w:t>
      </w:r>
      <w:r w:rsidRPr="00392604">
        <w:rPr>
          <w:rFonts w:ascii="Arial" w:hAnsi="Arial" w:cs="Arial"/>
          <w:i/>
          <w:iCs/>
          <w:szCs w:val="24"/>
        </w:rPr>
        <w:t>Appliances (</w:t>
      </w:r>
      <w:proofErr w:type="spellStart"/>
      <w:r w:rsidRPr="00392604">
        <w:rPr>
          <w:rFonts w:ascii="Arial" w:hAnsi="Arial" w:cs="Arial"/>
          <w:i/>
          <w:iCs/>
          <w:szCs w:val="24"/>
        </w:rPr>
        <w:t>e.g</w:t>
      </w:r>
      <w:proofErr w:type="spellEnd"/>
      <w:r w:rsidRPr="00392604">
        <w:rPr>
          <w:rFonts w:ascii="Arial" w:hAnsi="Arial" w:cs="Arial"/>
          <w:i/>
          <w:iCs/>
          <w:szCs w:val="24"/>
        </w:rPr>
        <w:t>,</w:t>
      </w:r>
      <w:r w:rsidR="00652468" w:rsidRPr="00392604">
        <w:rPr>
          <w:rFonts w:ascii="Arial" w:hAnsi="Arial" w:cs="Arial"/>
          <w:i/>
          <w:iCs/>
          <w:szCs w:val="24"/>
        </w:rPr>
        <w:t>.)</w:t>
      </w:r>
      <w:r w:rsidRPr="00392604">
        <w:rPr>
          <w:rFonts w:ascii="Arial" w:hAnsi="Arial" w:cs="Arial"/>
          <w:i/>
          <w:iCs/>
          <w:szCs w:val="24"/>
        </w:rPr>
        <w:t xml:space="preserve"> kitchen stoves, dishwashers, range hoods, microwave ovens and similar appliances) which have controls located on the appliance.</w:t>
      </w:r>
    </w:p>
    <w:p w14:paraId="4D36E58E" w14:textId="77777777" w:rsidR="00B409D9" w:rsidRPr="00DB5422" w:rsidRDefault="00B409D9" w:rsidP="00DB5422">
      <w:pPr>
        <w:rPr>
          <w:rFonts w:ascii="Arial" w:hAnsi="Arial" w:cs="Arial"/>
          <w:b/>
        </w:rPr>
      </w:pPr>
      <w:bookmarkStart w:id="7" w:name="_Hlk28699881"/>
      <w:r w:rsidRPr="00DB5422">
        <w:rPr>
          <w:rFonts w:ascii="Arial" w:hAnsi="Arial" w:cs="Arial"/>
          <w:b/>
        </w:rPr>
        <w:t>Notation:</w:t>
      </w:r>
    </w:p>
    <w:p w14:paraId="4E116A07" w14:textId="77777777" w:rsidR="00B409D9" w:rsidRPr="00392604" w:rsidRDefault="00B409D9" w:rsidP="00B409D9">
      <w:pPr>
        <w:tabs>
          <w:tab w:val="left" w:pos="360"/>
        </w:tabs>
        <w:spacing w:before="120" w:after="120"/>
        <w:rPr>
          <w:rFonts w:ascii="Arial" w:hAnsi="Arial" w:cs="Arial"/>
          <w:bCs/>
          <w:iCs/>
          <w:szCs w:val="24"/>
        </w:rPr>
      </w:pPr>
      <w:r w:rsidRPr="0039260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CFFDEF6" w14:textId="65D072C9" w:rsidR="005B321A" w:rsidRPr="00110359" w:rsidRDefault="00B409D9" w:rsidP="00110359">
      <w:pPr>
        <w:tabs>
          <w:tab w:val="left" w:pos="360"/>
        </w:tabs>
        <w:spacing w:before="120" w:after="120"/>
        <w:rPr>
          <w:rFonts w:ascii="Arial" w:hAnsi="Arial" w:cs="Arial"/>
          <w:bCs/>
          <w:iCs/>
          <w:szCs w:val="24"/>
        </w:rPr>
      </w:pPr>
      <w:r w:rsidRPr="00392604">
        <w:rPr>
          <w:rFonts w:ascii="Arial" w:hAnsi="Arial" w:cs="Arial"/>
          <w:bCs/>
          <w:iCs/>
          <w:szCs w:val="24"/>
        </w:rPr>
        <w:t>Reference: Health and Safety Code Sections 17000 through 17062.5, 17910 through 17995.5, 18200 through 18700, 18860 through 18874, and 19960 through 19997; Civil Code Sections 1101.4 and 1101.5; and Government Code Sections 12955.1 and 12955.1.1.</w:t>
      </w:r>
      <w:bookmarkEnd w:id="7"/>
    </w:p>
    <w:sectPr w:rsidR="005B321A" w:rsidRPr="00110359"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1B2A" w14:textId="77777777" w:rsidR="00AF625E" w:rsidRDefault="00AF625E">
      <w:r>
        <w:separator/>
      </w:r>
    </w:p>
  </w:endnote>
  <w:endnote w:type="continuationSeparator" w:id="0">
    <w:p w14:paraId="34BC50BF" w14:textId="77777777" w:rsidR="00AF625E" w:rsidRDefault="00AF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16F"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7872C8D4" w14:textId="156A017C"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796D76">
      <w:rPr>
        <w:rFonts w:ascii="Arial" w:hAnsi="Arial" w:cs="Arial"/>
        <w:sz w:val="16"/>
      </w:rPr>
      <w:t xml:space="preserve">January </w:t>
    </w:r>
    <w:r w:rsidR="00392604">
      <w:rPr>
        <w:rFonts w:ascii="Arial" w:hAnsi="Arial" w:cs="Arial"/>
        <w:sz w:val="16"/>
      </w:rPr>
      <w:t>24</w:t>
    </w:r>
    <w:r w:rsidR="00E70D70">
      <w:rPr>
        <w:rFonts w:ascii="Arial" w:hAnsi="Arial" w:cs="Arial"/>
        <w:sz w:val="16"/>
      </w:rPr>
      <w:t>, 20</w:t>
    </w:r>
    <w:r w:rsidR="00796D76">
      <w:rPr>
        <w:rFonts w:ascii="Arial" w:hAnsi="Arial" w:cs="Arial"/>
        <w:sz w:val="16"/>
      </w:rPr>
      <w:t>20</w:t>
    </w:r>
  </w:p>
  <w:p w14:paraId="668F5996" w14:textId="0368B45C" w:rsidR="0067477E" w:rsidRDefault="00E70D70" w:rsidP="0067477E">
    <w:pPr>
      <w:pStyle w:val="Footer"/>
      <w:tabs>
        <w:tab w:val="clear" w:pos="4320"/>
        <w:tab w:val="clear" w:pos="8640"/>
        <w:tab w:val="center" w:pos="5040"/>
        <w:tab w:val="right" w:pos="9180"/>
      </w:tabs>
      <w:ind w:left="108"/>
      <w:rPr>
        <w:sz w:val="16"/>
      </w:rPr>
    </w:pPr>
    <w:proofErr w:type="spellStart"/>
    <w:r>
      <w:rPr>
        <w:rFonts w:ascii="Arial" w:hAnsi="Arial" w:cs="Arial"/>
        <w:sz w:val="16"/>
      </w:rPr>
      <w:t>HCD</w:t>
    </w:r>
    <w:proofErr w:type="spellEnd"/>
    <w:r>
      <w:rPr>
        <w:rFonts w:ascii="Arial" w:hAnsi="Arial" w:cs="Arial"/>
        <w:sz w:val="16"/>
      </w:rPr>
      <w:t xml:space="preserve"> </w:t>
    </w:r>
    <w:r w:rsidR="00DD093E">
      <w:rPr>
        <w:rFonts w:ascii="Arial" w:hAnsi="Arial" w:cs="Arial"/>
        <w:sz w:val="16"/>
      </w:rPr>
      <w:t>02/19</w:t>
    </w:r>
    <w:r w:rsidR="0067477E" w:rsidRPr="00B70204">
      <w:rPr>
        <w:rFonts w:ascii="Arial" w:hAnsi="Arial" w:cs="Arial"/>
        <w:sz w:val="16"/>
      </w:rPr>
      <w:t xml:space="preserve">- Part </w:t>
    </w:r>
    <w:r>
      <w:rPr>
        <w:rFonts w:ascii="Arial" w:hAnsi="Arial" w:cs="Arial"/>
        <w:sz w:val="16"/>
      </w:rPr>
      <w:t xml:space="preserve">2 </w:t>
    </w:r>
    <w:r w:rsidR="00796D76">
      <w:rPr>
        <w:rFonts w:ascii="Arial" w:hAnsi="Arial" w:cs="Arial"/>
        <w:sz w:val="16"/>
      </w:rPr>
      <w:t>– Ch.</w:t>
    </w:r>
    <w:r>
      <w:rPr>
        <w:rFonts w:ascii="Arial" w:hAnsi="Arial" w:cs="Arial"/>
        <w:sz w:val="16"/>
      </w:rPr>
      <w:t>11A</w:t>
    </w:r>
    <w:r w:rsidR="0067477E" w:rsidRPr="00B70204">
      <w:rPr>
        <w:rFonts w:ascii="Arial" w:hAnsi="Arial" w:cs="Arial"/>
        <w:sz w:val="16"/>
      </w:rPr>
      <w:t xml:space="preserve"> </w:t>
    </w:r>
    <w:r>
      <w:rPr>
        <w:rFonts w:ascii="Arial" w:hAnsi="Arial" w:cs="Arial"/>
        <w:sz w:val="16"/>
      </w:rPr>
      <w:t>–</w:t>
    </w:r>
    <w:r w:rsidR="0067477E" w:rsidRPr="00B70204">
      <w:rPr>
        <w:rFonts w:ascii="Arial" w:hAnsi="Arial" w:cs="Arial"/>
        <w:sz w:val="16"/>
      </w:rPr>
      <w:t xml:space="preserve"> </w:t>
    </w:r>
    <w:r>
      <w:rPr>
        <w:rFonts w:ascii="Arial" w:hAnsi="Arial" w:cs="Arial"/>
        <w:sz w:val="16"/>
      </w:rPr>
      <w:t>2019 Intervening</w:t>
    </w:r>
    <w:r w:rsidR="0067477E"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7E06A1">
      <w:rPr>
        <w:rStyle w:val="PageNumber"/>
        <w:rFonts w:ascii="Arial" w:hAnsi="Arial" w:cs="Arial"/>
        <w:noProof/>
        <w:sz w:val="16"/>
      </w:rPr>
      <w:t>7</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7E06A1">
      <w:rPr>
        <w:rStyle w:val="PageNumber"/>
        <w:rFonts w:ascii="Arial" w:hAnsi="Arial" w:cs="Arial"/>
        <w:noProof/>
        <w:sz w:val="16"/>
      </w:rPr>
      <w:t>7</w:t>
    </w:r>
    <w:r w:rsidR="0067477E" w:rsidRPr="00B1767F">
      <w:rPr>
        <w:rStyle w:val="PageNumber"/>
        <w:rFonts w:ascii="Arial" w:hAnsi="Arial" w:cs="Arial"/>
        <w:sz w:val="16"/>
      </w:rPr>
      <w:fldChar w:fldCharType="end"/>
    </w:r>
    <w:r w:rsidR="0067477E">
      <w:rPr>
        <w:sz w:val="16"/>
      </w:rPr>
      <w:tab/>
    </w:r>
    <w:r w:rsidR="00796D76">
      <w:rPr>
        <w:rFonts w:ascii="Arial" w:hAnsi="Arial" w:cs="Arial"/>
        <w:sz w:val="16"/>
      </w:rPr>
      <w:t>HCD</w:t>
    </w:r>
    <w:r w:rsidR="00A364AC">
      <w:rPr>
        <w:rFonts w:ascii="Arial" w:hAnsi="Arial" w:cs="Arial"/>
        <w:sz w:val="16"/>
      </w:rPr>
      <w:t>-1AC</w:t>
    </w:r>
    <w:r w:rsidR="00796D76">
      <w:rPr>
        <w:rFonts w:ascii="Arial" w:hAnsi="Arial" w:cs="Arial"/>
        <w:sz w:val="16"/>
      </w:rPr>
      <w:t>-02-19-Pt2-ET-ACC</w:t>
    </w:r>
  </w:p>
  <w:p w14:paraId="246CB0FA" w14:textId="1F08C81C" w:rsidR="0067477E" w:rsidRDefault="00E70D70"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78CE265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81AE" w14:textId="77777777" w:rsidR="00AF625E" w:rsidRDefault="00AF625E">
      <w:r>
        <w:separator/>
      </w:r>
    </w:p>
  </w:footnote>
  <w:footnote w:type="continuationSeparator" w:id="0">
    <w:p w14:paraId="7C8D4FF2" w14:textId="77777777" w:rsidR="00AF625E" w:rsidRDefault="00AF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8BEB" w14:textId="40E1C169"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441B41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7A71B7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A9A"/>
    <w:multiLevelType w:val="hybridMultilevel"/>
    <w:tmpl w:val="96220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7AF"/>
    <w:multiLevelType w:val="multilevel"/>
    <w:tmpl w:val="B32C0AEA"/>
    <w:lvl w:ilvl="0">
      <w:start w:val="6"/>
      <w:numFmt w:val="decimal"/>
      <w:lvlText w:val="%1."/>
      <w:lvlJc w:val="left"/>
      <w:pPr>
        <w:tabs>
          <w:tab w:val="num" w:pos="720"/>
        </w:tabs>
        <w:ind w:left="720" w:hanging="360"/>
      </w:pPr>
      <w:rPr>
        <w:rFonts w:hint="default"/>
        <w:u w:val="none"/>
      </w:rPr>
    </w:lvl>
    <w:lvl w:ilvl="1">
      <w:start w:val="6"/>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 w15:restartNumberingAfterBreak="0">
    <w:nsid w:val="0D56402B"/>
    <w:multiLevelType w:val="multilevel"/>
    <w:tmpl w:val="6FE4D722"/>
    <w:lvl w:ilvl="0">
      <w:start w:val="1"/>
      <w:numFmt w:val="decimal"/>
      <w:lvlText w:val="%1."/>
      <w:lvlJc w:val="left"/>
      <w:pPr>
        <w:ind w:left="750" w:hanging="390"/>
      </w:pPr>
      <w:rPr>
        <w:rFonts w:hint="default"/>
        <w:b w:val="0"/>
        <w:i w:val="0"/>
        <w:u w:val="none"/>
      </w:rPr>
    </w:lvl>
    <w:lvl w:ilvl="1">
      <w:start w:val="1"/>
      <w:numFmt w:val="decimal"/>
      <w:lvlText w:val="%1.%2."/>
      <w:lvlJc w:val="left"/>
      <w:pPr>
        <w:ind w:left="1530" w:hanging="720"/>
      </w:pPr>
      <w:rPr>
        <w:rFonts w:hint="default"/>
        <w:u w:val="none"/>
      </w:rPr>
    </w:lvl>
    <w:lvl w:ilvl="2">
      <w:start w:val="1"/>
      <w:numFmt w:val="decimal"/>
      <w:lvlText w:val="%1.%2.%3."/>
      <w:lvlJc w:val="left"/>
      <w:pPr>
        <w:ind w:left="2340" w:hanging="720"/>
      </w:pPr>
      <w:rPr>
        <w:rFonts w:hint="default"/>
        <w:u w:val="single"/>
      </w:rPr>
    </w:lvl>
    <w:lvl w:ilvl="3">
      <w:start w:val="1"/>
      <w:numFmt w:val="decimal"/>
      <w:lvlText w:val="%1.%2.%3.%4."/>
      <w:lvlJc w:val="left"/>
      <w:pPr>
        <w:ind w:left="3510" w:hanging="108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490" w:hanging="1440"/>
      </w:pPr>
      <w:rPr>
        <w:rFonts w:hint="default"/>
        <w:u w:val="single"/>
      </w:rPr>
    </w:lvl>
    <w:lvl w:ilvl="6">
      <w:start w:val="1"/>
      <w:numFmt w:val="decimal"/>
      <w:lvlText w:val="%1.%2.%3.%4.%5.%6.%7."/>
      <w:lvlJc w:val="left"/>
      <w:pPr>
        <w:ind w:left="6300" w:hanging="1440"/>
      </w:pPr>
      <w:rPr>
        <w:rFonts w:hint="default"/>
        <w:u w:val="single"/>
      </w:rPr>
    </w:lvl>
    <w:lvl w:ilvl="7">
      <w:start w:val="1"/>
      <w:numFmt w:val="decimal"/>
      <w:lvlText w:val="%1.%2.%3.%4.%5.%6.%7.%8."/>
      <w:lvlJc w:val="left"/>
      <w:pPr>
        <w:ind w:left="7470" w:hanging="1800"/>
      </w:pPr>
      <w:rPr>
        <w:rFonts w:hint="default"/>
        <w:u w:val="single"/>
      </w:rPr>
    </w:lvl>
    <w:lvl w:ilvl="8">
      <w:start w:val="1"/>
      <w:numFmt w:val="decimal"/>
      <w:lvlText w:val="%1.%2.%3.%4.%5.%6.%7.%8.%9."/>
      <w:lvlJc w:val="left"/>
      <w:pPr>
        <w:ind w:left="8640" w:hanging="2160"/>
      </w:pPr>
      <w:rPr>
        <w:rFonts w:hint="default"/>
        <w:u w:val="single"/>
      </w:rPr>
    </w:lvl>
  </w:abstractNum>
  <w:abstractNum w:abstractNumId="3" w15:restartNumberingAfterBreak="0">
    <w:nsid w:val="10861D0E"/>
    <w:multiLevelType w:val="hybridMultilevel"/>
    <w:tmpl w:val="8B64FCC0"/>
    <w:lvl w:ilvl="0" w:tplc="0BDE9278">
      <w:start w:val="1"/>
      <w:numFmt w:val="decimal"/>
      <w:lvlText w:val="%1."/>
      <w:lvlJc w:val="left"/>
      <w:pPr>
        <w:ind w:left="450" w:hanging="360"/>
      </w:pPr>
      <w:rPr>
        <w:color w:val="000000" w:themeColor="text1"/>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760CB9"/>
    <w:multiLevelType w:val="hybridMultilevel"/>
    <w:tmpl w:val="DABAA916"/>
    <w:lvl w:ilvl="0" w:tplc="31722C1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404A6"/>
    <w:multiLevelType w:val="multilevel"/>
    <w:tmpl w:val="8A86C532"/>
    <w:lvl w:ilvl="0">
      <w:start w:val="1"/>
      <w:numFmt w:val="decimal"/>
      <w:lvlText w:val="%1."/>
      <w:lvlJc w:val="left"/>
      <w:pPr>
        <w:ind w:left="390" w:hanging="390"/>
      </w:pPr>
      <w:rPr>
        <w:rFonts w:hint="default"/>
        <w:u w:val="single"/>
      </w:rPr>
    </w:lvl>
    <w:lvl w:ilvl="1">
      <w:start w:val="1"/>
      <w:numFmt w:val="decimal"/>
      <w:lvlText w:val="%1.%2."/>
      <w:lvlJc w:val="left"/>
      <w:pPr>
        <w:ind w:left="1530" w:hanging="720"/>
      </w:pPr>
      <w:rPr>
        <w:rFonts w:hint="default"/>
        <w:u w:val="single"/>
      </w:rPr>
    </w:lvl>
    <w:lvl w:ilvl="2">
      <w:start w:val="1"/>
      <w:numFmt w:val="decimal"/>
      <w:lvlText w:val="%1.%2.%3."/>
      <w:lvlJc w:val="left"/>
      <w:pPr>
        <w:ind w:left="2340" w:hanging="720"/>
      </w:pPr>
      <w:rPr>
        <w:rFonts w:hint="default"/>
        <w:u w:val="single"/>
      </w:rPr>
    </w:lvl>
    <w:lvl w:ilvl="3">
      <w:start w:val="1"/>
      <w:numFmt w:val="decimal"/>
      <w:lvlText w:val="%1.%2.%3.%4."/>
      <w:lvlJc w:val="left"/>
      <w:pPr>
        <w:ind w:left="3510" w:hanging="108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490" w:hanging="1440"/>
      </w:pPr>
      <w:rPr>
        <w:rFonts w:hint="default"/>
        <w:u w:val="single"/>
      </w:rPr>
    </w:lvl>
    <w:lvl w:ilvl="6">
      <w:start w:val="1"/>
      <w:numFmt w:val="decimal"/>
      <w:lvlText w:val="%1.%2.%3.%4.%5.%6.%7."/>
      <w:lvlJc w:val="left"/>
      <w:pPr>
        <w:ind w:left="6300" w:hanging="1440"/>
      </w:pPr>
      <w:rPr>
        <w:rFonts w:hint="default"/>
        <w:u w:val="single"/>
      </w:rPr>
    </w:lvl>
    <w:lvl w:ilvl="7">
      <w:start w:val="1"/>
      <w:numFmt w:val="decimal"/>
      <w:lvlText w:val="%1.%2.%3.%4.%5.%6.%7.%8."/>
      <w:lvlJc w:val="left"/>
      <w:pPr>
        <w:ind w:left="7470" w:hanging="1800"/>
      </w:pPr>
      <w:rPr>
        <w:rFonts w:hint="default"/>
        <w:u w:val="single"/>
      </w:rPr>
    </w:lvl>
    <w:lvl w:ilvl="8">
      <w:start w:val="1"/>
      <w:numFmt w:val="decimal"/>
      <w:lvlText w:val="%1.%2.%3.%4.%5.%6.%7.%8.%9."/>
      <w:lvlJc w:val="left"/>
      <w:pPr>
        <w:ind w:left="8640" w:hanging="2160"/>
      </w:pPr>
      <w:rPr>
        <w:rFonts w:hint="default"/>
        <w:u w:val="single"/>
      </w:rPr>
    </w:lvl>
  </w:abstractNum>
  <w:abstractNum w:abstractNumId="6" w15:restartNumberingAfterBreak="0">
    <w:nsid w:val="1F886176"/>
    <w:multiLevelType w:val="multilevel"/>
    <w:tmpl w:val="4B28C662"/>
    <w:lvl w:ilvl="0">
      <w:start w:val="6"/>
      <w:numFmt w:val="decimal"/>
      <w:lvlText w:val="%1."/>
      <w:lvlJc w:val="left"/>
      <w:pPr>
        <w:ind w:left="1080" w:hanging="360"/>
      </w:pPr>
      <w:rPr>
        <w:rFonts w:hint="default"/>
        <w:b/>
      </w:rPr>
    </w:lvl>
    <w:lvl w:ilvl="1">
      <w:start w:val="4"/>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7" w15:restartNumberingAfterBreak="0">
    <w:nsid w:val="2037207E"/>
    <w:multiLevelType w:val="hybridMultilevel"/>
    <w:tmpl w:val="8494A83A"/>
    <w:lvl w:ilvl="0" w:tplc="900EF62C">
      <w:start w:val="1"/>
      <w:numFmt w:val="decimal"/>
      <w:lvlText w:val="%1."/>
      <w:lvlJc w:val="left"/>
      <w:pPr>
        <w:ind w:left="900" w:hanging="540"/>
      </w:pPr>
      <w:rPr>
        <w:rFonts w:ascii="Helvetica" w:hAnsi="Helvetica"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0B8D"/>
    <w:multiLevelType w:val="hybridMultilevel"/>
    <w:tmpl w:val="E578B024"/>
    <w:lvl w:ilvl="0" w:tplc="29EEE93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27F50"/>
    <w:multiLevelType w:val="hybridMultilevel"/>
    <w:tmpl w:val="131EBE82"/>
    <w:lvl w:ilvl="0" w:tplc="0D2A7864">
      <w:start w:val="1"/>
      <w:numFmt w:val="decimal"/>
      <w:lvlText w:val="%1."/>
      <w:lvlJc w:val="left"/>
      <w:pPr>
        <w:ind w:left="900" w:hanging="540"/>
      </w:pPr>
      <w:rPr>
        <w:rFonts w:ascii="Helvetica" w:hAnsi="Helvetica"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451E6"/>
    <w:multiLevelType w:val="hybridMultilevel"/>
    <w:tmpl w:val="3AFC28BE"/>
    <w:lvl w:ilvl="0" w:tplc="4AECD0CE">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A565065"/>
    <w:multiLevelType w:val="hybridMultilevel"/>
    <w:tmpl w:val="E0D8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C45DF"/>
    <w:multiLevelType w:val="hybridMultilevel"/>
    <w:tmpl w:val="7EA88F3E"/>
    <w:lvl w:ilvl="0" w:tplc="32A08CA0">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multilevel"/>
    <w:tmpl w:val="9BA6C276"/>
    <w:lvl w:ilvl="0">
      <w:start w:val="1"/>
      <w:numFmt w:val="decimal"/>
      <w:lvlText w:val="%1."/>
      <w:lvlJc w:val="left"/>
      <w:pPr>
        <w:tabs>
          <w:tab w:val="num" w:pos="720"/>
        </w:tabs>
        <w:ind w:left="720" w:hanging="360"/>
      </w:pPr>
      <w:rPr>
        <w:rFonts w:hint="default"/>
        <w:u w:val="none"/>
      </w:rPr>
    </w:lvl>
    <w:lvl w:ilvl="1">
      <w:start w:val="5"/>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14" w15:restartNumberingAfterBreak="0">
    <w:nsid w:val="325B12FD"/>
    <w:multiLevelType w:val="multilevel"/>
    <w:tmpl w:val="1696E47C"/>
    <w:lvl w:ilvl="0">
      <w:start w:val="1"/>
      <w:numFmt w:val="decimal"/>
      <w:lvlText w:val="%1."/>
      <w:lvlJc w:val="left"/>
      <w:pPr>
        <w:ind w:left="1080" w:hanging="360"/>
      </w:pPr>
      <w:rPr>
        <w:rFonts w:hint="default"/>
        <w:b w:val="0"/>
      </w:rPr>
    </w:lvl>
    <w:lvl w:ilvl="1">
      <w:start w:val="4"/>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15" w15:restartNumberingAfterBreak="0">
    <w:nsid w:val="39F0799A"/>
    <w:multiLevelType w:val="hybridMultilevel"/>
    <w:tmpl w:val="E070D884"/>
    <w:lvl w:ilvl="0" w:tplc="29EEE93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3163E"/>
    <w:multiLevelType w:val="hybridMultilevel"/>
    <w:tmpl w:val="B82E401C"/>
    <w:lvl w:ilvl="0" w:tplc="0D886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AE6139"/>
    <w:multiLevelType w:val="hybridMultilevel"/>
    <w:tmpl w:val="336299FC"/>
    <w:lvl w:ilvl="0" w:tplc="0B368C9E">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30C25"/>
    <w:multiLevelType w:val="multilevel"/>
    <w:tmpl w:val="1B90B896"/>
    <w:lvl w:ilvl="0">
      <w:start w:val="1"/>
      <w:numFmt w:val="decimal"/>
      <w:lvlText w:val="%1."/>
      <w:lvlJc w:val="left"/>
      <w:pPr>
        <w:ind w:left="390" w:hanging="390"/>
      </w:pPr>
      <w:rPr>
        <w:rFonts w:hint="default"/>
      </w:rPr>
    </w:lvl>
    <w:lvl w:ilvl="1">
      <w:start w:val="1"/>
      <w:numFmt w:val="decimal"/>
      <w:lvlText w:val="%2."/>
      <w:lvlJc w:val="left"/>
      <w:pPr>
        <w:ind w:left="1530" w:hanging="720"/>
      </w:pPr>
      <w:rPr>
        <w:rFonts w:hint="default"/>
        <w:u w:val="single"/>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0" w15:restartNumberingAfterBreak="0">
    <w:nsid w:val="5517164A"/>
    <w:multiLevelType w:val="hybridMultilevel"/>
    <w:tmpl w:val="1DBC05C6"/>
    <w:lvl w:ilvl="0" w:tplc="85C0B0FA">
      <w:start w:val="1"/>
      <w:numFmt w:val="decimal"/>
      <w:lvlText w:val="%1."/>
      <w:lvlJc w:val="left"/>
      <w:pPr>
        <w:ind w:left="540" w:hanging="360"/>
      </w:pPr>
      <w:rPr>
        <w:rFonts w:ascii="Arial" w:hAnsi="Arial"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E1D42FC"/>
    <w:multiLevelType w:val="multilevel"/>
    <w:tmpl w:val="D0607A2C"/>
    <w:lvl w:ilvl="0">
      <w:start w:val="1"/>
      <w:numFmt w:val="decimal"/>
      <w:lvlText w:val="%1."/>
      <w:lvlJc w:val="left"/>
      <w:pPr>
        <w:ind w:left="390" w:hanging="390"/>
      </w:pPr>
      <w:rPr>
        <w:rFonts w:hint="default"/>
        <w:u w:val="single"/>
      </w:rPr>
    </w:lvl>
    <w:lvl w:ilvl="1">
      <w:start w:val="1"/>
      <w:numFmt w:val="decimal"/>
      <w:lvlText w:val="%1.%2."/>
      <w:lvlJc w:val="left"/>
      <w:pPr>
        <w:ind w:left="1530" w:hanging="720"/>
      </w:pPr>
      <w:rPr>
        <w:rFonts w:hint="default"/>
        <w:u w:val="none"/>
      </w:rPr>
    </w:lvl>
    <w:lvl w:ilvl="2">
      <w:start w:val="1"/>
      <w:numFmt w:val="decimal"/>
      <w:lvlText w:val="%1.%2.%3."/>
      <w:lvlJc w:val="left"/>
      <w:pPr>
        <w:ind w:left="2340" w:hanging="720"/>
      </w:pPr>
      <w:rPr>
        <w:rFonts w:hint="default"/>
        <w:u w:val="single"/>
      </w:rPr>
    </w:lvl>
    <w:lvl w:ilvl="3">
      <w:start w:val="1"/>
      <w:numFmt w:val="decimal"/>
      <w:lvlText w:val="%1.%2.%3.%4."/>
      <w:lvlJc w:val="left"/>
      <w:pPr>
        <w:ind w:left="3510" w:hanging="108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490" w:hanging="1440"/>
      </w:pPr>
      <w:rPr>
        <w:rFonts w:hint="default"/>
        <w:u w:val="single"/>
      </w:rPr>
    </w:lvl>
    <w:lvl w:ilvl="6">
      <w:start w:val="1"/>
      <w:numFmt w:val="decimal"/>
      <w:lvlText w:val="%1.%2.%3.%4.%5.%6.%7."/>
      <w:lvlJc w:val="left"/>
      <w:pPr>
        <w:ind w:left="6300" w:hanging="1440"/>
      </w:pPr>
      <w:rPr>
        <w:rFonts w:hint="default"/>
        <w:u w:val="single"/>
      </w:rPr>
    </w:lvl>
    <w:lvl w:ilvl="7">
      <w:start w:val="1"/>
      <w:numFmt w:val="decimal"/>
      <w:lvlText w:val="%1.%2.%3.%4.%5.%6.%7.%8."/>
      <w:lvlJc w:val="left"/>
      <w:pPr>
        <w:ind w:left="7470" w:hanging="1800"/>
      </w:pPr>
      <w:rPr>
        <w:rFonts w:hint="default"/>
        <w:u w:val="single"/>
      </w:rPr>
    </w:lvl>
    <w:lvl w:ilvl="8">
      <w:start w:val="1"/>
      <w:numFmt w:val="decimal"/>
      <w:lvlText w:val="%1.%2.%3.%4.%5.%6.%7.%8.%9."/>
      <w:lvlJc w:val="left"/>
      <w:pPr>
        <w:ind w:left="8640" w:hanging="2160"/>
      </w:pPr>
      <w:rPr>
        <w:rFonts w:hint="default"/>
        <w:u w:val="single"/>
      </w:rPr>
    </w:lvl>
  </w:abstractNum>
  <w:abstractNum w:abstractNumId="22" w15:restartNumberingAfterBreak="0">
    <w:nsid w:val="63D77F63"/>
    <w:multiLevelType w:val="multilevel"/>
    <w:tmpl w:val="FECA2B46"/>
    <w:lvl w:ilvl="0">
      <w:start w:val="1"/>
      <w:numFmt w:val="decimal"/>
      <w:lvlText w:val="%1."/>
      <w:lvlJc w:val="left"/>
      <w:pPr>
        <w:ind w:left="1080" w:hanging="360"/>
      </w:pPr>
      <w:rPr>
        <w:rFonts w:hint="default"/>
        <w:b w:val="0"/>
      </w:rPr>
    </w:lvl>
    <w:lvl w:ilvl="1">
      <w:start w:val="1"/>
      <w:numFmt w:val="decimal"/>
      <w:lvlText w:val="%2."/>
      <w:lvlJc w:val="left"/>
      <w:pPr>
        <w:ind w:left="1530" w:hanging="720"/>
      </w:pPr>
      <w:rPr>
        <w:rFonts w:hint="default"/>
        <w:u w:val="singl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108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2160" w:hanging="144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520" w:hanging="1800"/>
      </w:pPr>
      <w:rPr>
        <w:rFonts w:hint="default"/>
        <w:u w:val="none"/>
      </w:rPr>
    </w:lvl>
    <w:lvl w:ilvl="8">
      <w:start w:val="1"/>
      <w:numFmt w:val="decimal"/>
      <w:isLgl/>
      <w:lvlText w:val="%1.%2.%3.%4.%5.%6.%7.%8.%9."/>
      <w:lvlJc w:val="left"/>
      <w:pPr>
        <w:ind w:left="2880" w:hanging="2160"/>
      </w:pPr>
      <w:rPr>
        <w:rFonts w:hint="default"/>
        <w:u w:val="none"/>
      </w:rPr>
    </w:lvl>
  </w:abstractNum>
  <w:abstractNum w:abstractNumId="23" w15:restartNumberingAfterBreak="0">
    <w:nsid w:val="69E24EFC"/>
    <w:multiLevelType w:val="hybridMultilevel"/>
    <w:tmpl w:val="A6D85A22"/>
    <w:lvl w:ilvl="0" w:tplc="85C0B0FA">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63BAF"/>
    <w:multiLevelType w:val="multilevel"/>
    <w:tmpl w:val="E834B296"/>
    <w:lvl w:ilvl="0">
      <w:start w:val="1"/>
      <w:numFmt w:val="decimal"/>
      <w:lvlText w:val="%1."/>
      <w:lvlJc w:val="left"/>
      <w:pPr>
        <w:ind w:left="825" w:hanging="825"/>
      </w:pPr>
      <w:rPr>
        <w:rFonts w:hint="default"/>
      </w:rPr>
    </w:lvl>
    <w:lvl w:ilvl="1">
      <w:start w:val="1"/>
      <w:numFmt w:val="decimal"/>
      <w:lvlText w:val="%1.%2."/>
      <w:lvlJc w:val="left"/>
      <w:pPr>
        <w:ind w:left="1995" w:hanging="825"/>
      </w:pPr>
      <w:rPr>
        <w:rFonts w:hint="default"/>
      </w:rPr>
    </w:lvl>
    <w:lvl w:ilvl="2">
      <w:start w:val="1"/>
      <w:numFmt w:val="decimal"/>
      <w:lvlText w:val="%1.%2.%3."/>
      <w:lvlJc w:val="left"/>
      <w:pPr>
        <w:ind w:left="2783" w:hanging="825"/>
      </w:pPr>
      <w:rPr>
        <w:rFonts w:hint="default"/>
      </w:rPr>
    </w:lvl>
    <w:lvl w:ilvl="3">
      <w:start w:val="1"/>
      <w:numFmt w:val="decimal"/>
      <w:lvlText w:val="%1.%2.%3.%4."/>
      <w:lvlJc w:val="left"/>
      <w:pPr>
        <w:ind w:left="4017" w:hanging="108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6335" w:hanging="144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653" w:hanging="1800"/>
      </w:pPr>
      <w:rPr>
        <w:rFonts w:hint="default"/>
      </w:rPr>
    </w:lvl>
    <w:lvl w:ilvl="8">
      <w:start w:val="1"/>
      <w:numFmt w:val="decimal"/>
      <w:lvlText w:val="%1.%2.%3.%4.%5.%6.%7.%8.%9."/>
      <w:lvlJc w:val="left"/>
      <w:pPr>
        <w:ind w:left="9992" w:hanging="2160"/>
      </w:pPr>
      <w:rPr>
        <w:rFonts w:hint="default"/>
      </w:rPr>
    </w:lvl>
  </w:abstractNum>
  <w:abstractNum w:abstractNumId="25" w15:restartNumberingAfterBreak="0">
    <w:nsid w:val="7E36430B"/>
    <w:multiLevelType w:val="hybridMultilevel"/>
    <w:tmpl w:val="7FBE0200"/>
    <w:lvl w:ilvl="0" w:tplc="900EF62C">
      <w:start w:val="1"/>
      <w:numFmt w:val="decimal"/>
      <w:lvlText w:val="%1."/>
      <w:lvlJc w:val="left"/>
      <w:pPr>
        <w:ind w:left="900" w:hanging="540"/>
      </w:pPr>
      <w:rPr>
        <w:rFonts w:ascii="Helvetica" w:hAnsi="Helvetica"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22"/>
  </w:num>
  <w:num w:numId="6">
    <w:abstractNumId w:val="4"/>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6"/>
  </w:num>
  <w:num w:numId="13">
    <w:abstractNumId w:val="20"/>
  </w:num>
  <w:num w:numId="14">
    <w:abstractNumId w:val="3"/>
  </w:num>
  <w:num w:numId="15">
    <w:abstractNumId w:val="18"/>
  </w:num>
  <w:num w:numId="16">
    <w:abstractNumId w:val="11"/>
  </w:num>
  <w:num w:numId="17">
    <w:abstractNumId w:val="25"/>
  </w:num>
  <w:num w:numId="18">
    <w:abstractNumId w:val="7"/>
  </w:num>
  <w:num w:numId="19">
    <w:abstractNumId w:val="1"/>
  </w:num>
  <w:num w:numId="20">
    <w:abstractNumId w:val="24"/>
  </w:num>
  <w:num w:numId="21">
    <w:abstractNumId w:val="19"/>
  </w:num>
  <w:num w:numId="22">
    <w:abstractNumId w:val="2"/>
  </w:num>
  <w:num w:numId="23">
    <w:abstractNumId w:val="5"/>
  </w:num>
  <w:num w:numId="24">
    <w:abstractNumId w:val="21"/>
  </w:num>
  <w:num w:numId="25">
    <w:abstractNumId w:val="0"/>
  </w:num>
  <w:num w:numId="26">
    <w:abstractNumId w:val="23"/>
  </w:num>
  <w:num w:numId="27">
    <w:abstractNumId w:val="9"/>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nard, Beth@DGS">
    <w15:presenceInfo w15:providerId="AD" w15:userId="S-1-5-21-1626753946-1558407584-1093625069-10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16692"/>
    <w:rsid w:val="000257AD"/>
    <w:rsid w:val="00047F74"/>
    <w:rsid w:val="000B5406"/>
    <w:rsid w:val="000C1849"/>
    <w:rsid w:val="000C54E5"/>
    <w:rsid w:val="000E1FCD"/>
    <w:rsid w:val="000E24B4"/>
    <w:rsid w:val="00110359"/>
    <w:rsid w:val="00123F82"/>
    <w:rsid w:val="00137624"/>
    <w:rsid w:val="0015179B"/>
    <w:rsid w:val="00166B85"/>
    <w:rsid w:val="001701D4"/>
    <w:rsid w:val="00175449"/>
    <w:rsid w:val="00192C68"/>
    <w:rsid w:val="001E02D4"/>
    <w:rsid w:val="001E635B"/>
    <w:rsid w:val="001E690C"/>
    <w:rsid w:val="001F3417"/>
    <w:rsid w:val="001F4A7C"/>
    <w:rsid w:val="00203931"/>
    <w:rsid w:val="0022295F"/>
    <w:rsid w:val="002301AA"/>
    <w:rsid w:val="00234A84"/>
    <w:rsid w:val="002458BA"/>
    <w:rsid w:val="002604E2"/>
    <w:rsid w:val="002A2507"/>
    <w:rsid w:val="002A55E0"/>
    <w:rsid w:val="002B2C61"/>
    <w:rsid w:val="002C62F7"/>
    <w:rsid w:val="002F34EB"/>
    <w:rsid w:val="002F6D69"/>
    <w:rsid w:val="0030639B"/>
    <w:rsid w:val="003924EA"/>
    <w:rsid w:val="00392604"/>
    <w:rsid w:val="00394567"/>
    <w:rsid w:val="003A2EE8"/>
    <w:rsid w:val="003A4A5F"/>
    <w:rsid w:val="003A5085"/>
    <w:rsid w:val="003A5EC5"/>
    <w:rsid w:val="003D2C1D"/>
    <w:rsid w:val="003F6C68"/>
    <w:rsid w:val="003F7FD6"/>
    <w:rsid w:val="004259A3"/>
    <w:rsid w:val="0043342F"/>
    <w:rsid w:val="004624C8"/>
    <w:rsid w:val="004625A0"/>
    <w:rsid w:val="004A129E"/>
    <w:rsid w:val="004B2AB9"/>
    <w:rsid w:val="004C0306"/>
    <w:rsid w:val="004D795C"/>
    <w:rsid w:val="004F3C9D"/>
    <w:rsid w:val="00507BB7"/>
    <w:rsid w:val="00513451"/>
    <w:rsid w:val="0053033C"/>
    <w:rsid w:val="0053742A"/>
    <w:rsid w:val="005443BF"/>
    <w:rsid w:val="00592A1B"/>
    <w:rsid w:val="005A5297"/>
    <w:rsid w:val="005B321A"/>
    <w:rsid w:val="005B5A39"/>
    <w:rsid w:val="005D5B2A"/>
    <w:rsid w:val="005E162F"/>
    <w:rsid w:val="005E4501"/>
    <w:rsid w:val="005F1AC8"/>
    <w:rsid w:val="005F1F14"/>
    <w:rsid w:val="00624EC8"/>
    <w:rsid w:val="0063256A"/>
    <w:rsid w:val="00652468"/>
    <w:rsid w:val="0065294C"/>
    <w:rsid w:val="006531FD"/>
    <w:rsid w:val="00663CE5"/>
    <w:rsid w:val="006667EB"/>
    <w:rsid w:val="0067477E"/>
    <w:rsid w:val="00696DC9"/>
    <w:rsid w:val="006A2DAE"/>
    <w:rsid w:val="006A7922"/>
    <w:rsid w:val="006D74C1"/>
    <w:rsid w:val="006F6C80"/>
    <w:rsid w:val="00700726"/>
    <w:rsid w:val="0070359F"/>
    <w:rsid w:val="00704C9C"/>
    <w:rsid w:val="007105E9"/>
    <w:rsid w:val="00723F31"/>
    <w:rsid w:val="0078424A"/>
    <w:rsid w:val="00796D76"/>
    <w:rsid w:val="007C0129"/>
    <w:rsid w:val="007C1D97"/>
    <w:rsid w:val="007D5294"/>
    <w:rsid w:val="007E06A1"/>
    <w:rsid w:val="00810A22"/>
    <w:rsid w:val="00823490"/>
    <w:rsid w:val="00823527"/>
    <w:rsid w:val="00860ED2"/>
    <w:rsid w:val="00891FCE"/>
    <w:rsid w:val="008A2AC5"/>
    <w:rsid w:val="008B4795"/>
    <w:rsid w:val="008C2483"/>
    <w:rsid w:val="008D4AD2"/>
    <w:rsid w:val="008D74D7"/>
    <w:rsid w:val="008D786C"/>
    <w:rsid w:val="008E36A8"/>
    <w:rsid w:val="00920F3B"/>
    <w:rsid w:val="00931F45"/>
    <w:rsid w:val="009335B8"/>
    <w:rsid w:val="0094115A"/>
    <w:rsid w:val="00992CB9"/>
    <w:rsid w:val="009A09B4"/>
    <w:rsid w:val="009A693A"/>
    <w:rsid w:val="009E6B12"/>
    <w:rsid w:val="00A21DD3"/>
    <w:rsid w:val="00A364AC"/>
    <w:rsid w:val="00A60CA1"/>
    <w:rsid w:val="00A926DD"/>
    <w:rsid w:val="00A97432"/>
    <w:rsid w:val="00AA1609"/>
    <w:rsid w:val="00AA368B"/>
    <w:rsid w:val="00AB148C"/>
    <w:rsid w:val="00AC1F10"/>
    <w:rsid w:val="00AC6024"/>
    <w:rsid w:val="00AD0174"/>
    <w:rsid w:val="00AF3F3C"/>
    <w:rsid w:val="00AF4E96"/>
    <w:rsid w:val="00AF625E"/>
    <w:rsid w:val="00B24014"/>
    <w:rsid w:val="00B35333"/>
    <w:rsid w:val="00B409D9"/>
    <w:rsid w:val="00B63DE4"/>
    <w:rsid w:val="00B70204"/>
    <w:rsid w:val="00BA3EB7"/>
    <w:rsid w:val="00BA6558"/>
    <w:rsid w:val="00BC0A2A"/>
    <w:rsid w:val="00BC7FAB"/>
    <w:rsid w:val="00BD6A83"/>
    <w:rsid w:val="00C14134"/>
    <w:rsid w:val="00C67B72"/>
    <w:rsid w:val="00CB0EB7"/>
    <w:rsid w:val="00CC15F6"/>
    <w:rsid w:val="00CC4F66"/>
    <w:rsid w:val="00CF3372"/>
    <w:rsid w:val="00CF63EE"/>
    <w:rsid w:val="00D02945"/>
    <w:rsid w:val="00D0487C"/>
    <w:rsid w:val="00D577EA"/>
    <w:rsid w:val="00D72A17"/>
    <w:rsid w:val="00D91AE2"/>
    <w:rsid w:val="00DB2DD6"/>
    <w:rsid w:val="00DB5422"/>
    <w:rsid w:val="00DD093E"/>
    <w:rsid w:val="00DD4997"/>
    <w:rsid w:val="00E3790F"/>
    <w:rsid w:val="00E53D35"/>
    <w:rsid w:val="00E6712F"/>
    <w:rsid w:val="00E70D70"/>
    <w:rsid w:val="00E83936"/>
    <w:rsid w:val="00EE0FA4"/>
    <w:rsid w:val="00EF26E2"/>
    <w:rsid w:val="00F06528"/>
    <w:rsid w:val="00F152F2"/>
    <w:rsid w:val="00F163D3"/>
    <w:rsid w:val="00F17139"/>
    <w:rsid w:val="00F43D6F"/>
    <w:rsid w:val="00F47A02"/>
    <w:rsid w:val="00F661A6"/>
    <w:rsid w:val="00F768B4"/>
    <w:rsid w:val="00F94286"/>
    <w:rsid w:val="00FB1D64"/>
    <w:rsid w:val="00FB7064"/>
    <w:rsid w:val="00FC54BB"/>
    <w:rsid w:val="00FD45EA"/>
    <w:rsid w:val="00FE2B97"/>
    <w:rsid w:val="00FE4AAD"/>
    <w:rsid w:val="00FF022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1A370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5443BF"/>
    <w:pPr>
      <w:keepNext/>
      <w:widowControl/>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21A"/>
    <w:pPr>
      <w:widowControl/>
      <w:spacing w:after="160" w:line="259" w:lineRule="auto"/>
      <w:ind w:left="720"/>
      <w:contextualSpacing/>
    </w:pPr>
    <w:rPr>
      <w:rFonts w:ascii="Arial" w:eastAsiaTheme="minorHAnsi" w:hAnsi="Arial" w:cstheme="minorBidi"/>
      <w:snapToGrid/>
      <w:szCs w:val="22"/>
    </w:rPr>
  </w:style>
  <w:style w:type="paragraph" w:styleId="NoSpacing">
    <w:name w:val="No Spacing"/>
    <w:uiPriority w:val="1"/>
    <w:qFormat/>
    <w:rsid w:val="000B5406"/>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38301">
      <w:bodyDiv w:val="1"/>
      <w:marLeft w:val="0"/>
      <w:marRight w:val="0"/>
      <w:marTop w:val="0"/>
      <w:marBottom w:val="0"/>
      <w:divBdr>
        <w:top w:val="none" w:sz="0" w:space="0" w:color="auto"/>
        <w:left w:val="none" w:sz="0" w:space="0" w:color="auto"/>
        <w:bottom w:val="none" w:sz="0" w:space="0" w:color="auto"/>
        <w:right w:val="none" w:sz="0" w:space="0" w:color="auto"/>
      </w:divBdr>
    </w:div>
    <w:div w:id="1039554901">
      <w:bodyDiv w:val="1"/>
      <w:marLeft w:val="0"/>
      <w:marRight w:val="0"/>
      <w:marTop w:val="0"/>
      <w:marBottom w:val="0"/>
      <w:divBdr>
        <w:top w:val="none" w:sz="0" w:space="0" w:color="auto"/>
        <w:left w:val="none" w:sz="0" w:space="0" w:color="auto"/>
        <w:bottom w:val="none" w:sz="0" w:space="0" w:color="auto"/>
        <w:right w:val="none" w:sz="0" w:space="0" w:color="auto"/>
      </w:divBdr>
    </w:div>
    <w:div w:id="138421207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32774869">
      <w:bodyDiv w:val="1"/>
      <w:marLeft w:val="0"/>
      <w:marRight w:val="0"/>
      <w:marTop w:val="0"/>
      <w:marBottom w:val="0"/>
      <w:divBdr>
        <w:top w:val="none" w:sz="0" w:space="0" w:color="auto"/>
        <w:left w:val="none" w:sz="0" w:space="0" w:color="auto"/>
        <w:bottom w:val="none" w:sz="0" w:space="0" w:color="auto"/>
        <w:right w:val="none" w:sz="0" w:space="0" w:color="auto"/>
      </w:divBdr>
    </w:div>
    <w:div w:id="20326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973e42222666aa21557dda69771867cd">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c315626b547a9fea47d0bf17303bcde7"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Brianna Bolden-Hardg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Henry Green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Brianna Bolden-Hardge"/>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 xsi:nil="true"/>
    <Review_x0020_8_x0020_Status xmlns="b3c8cdfc-dbd3-4183-9d33-8c8abbc02311" xsi:nil="true"/>
    <Level_x0020_2_x0020_Status xmlns="b3c8cdfc-dbd3-4183-9d33-8c8abbc02311">Approve with Edits</Level_x0020_2_x0020_Status>
    <Level_x0020_3_x0020_Reivew xmlns="b3c8cdfc-dbd3-4183-9d33-8c8abbc02311">Carrie Paine</Level_x0020_3_x0020_Reivew>
    <Comments xmlns="b3c8cdfc-dbd3-4183-9d33-8c8abbc02311" xsi:nil="true"/>
    <Reviewer_x0020_9_x0020_Status xmlns="b3c8cdfc-dbd3-4183-9d33-8c8abbc02311" xsi:nil="true"/>
    <Review_x0020_10 xmlns="b3c8cdfc-dbd3-4183-9d33-8c8abbc02311" xsi:nil="true"/>
    <Reviewer xmlns="b3c8cdfc-dbd3-4183-9d33-8c8abbc02311" xsi:nil="true"/>
    <L1_x0020_Status xmlns="b3c8cdfc-dbd3-4183-9d33-8c8abbc02311">Approve with Edits</L1_x0020_Status>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 xsi:nil="true"/>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 xsi:nil="true"/>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4652-9CD6-49A2-9297-A2C8D3DBF688}">
  <ds:schemaRefs>
    <ds:schemaRef ds:uri="http://schemas.microsoft.com/sharepoint/v3/contenttype/forms"/>
  </ds:schemaRefs>
</ds:datastoreItem>
</file>

<file path=customXml/itemProps2.xml><?xml version="1.0" encoding="utf-8"?>
<ds:datastoreItem xmlns:ds="http://schemas.openxmlformats.org/officeDocument/2006/customXml" ds:itemID="{13E72F1A-9F03-4B15-BFD6-D8B26D6E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3DE0E-646C-41A8-9C2A-1239B3577E5D}">
  <ds:schemaRefs>
    <ds:schemaRef ds:uri="http://purl.org/dc/elements/1.1/"/>
    <ds:schemaRef ds:uri="http://schemas.microsoft.com/office/2006/metadata/properties"/>
    <ds:schemaRef ds:uri="2d2106d7-c6df-4332-92bd-2cc556a4a42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3c8cdfc-dbd3-4183-9d33-8c8abbc02311"/>
    <ds:schemaRef ds:uri="http://www.w3.org/XML/1998/namespace"/>
  </ds:schemaRefs>
</ds:datastoreItem>
</file>

<file path=customXml/itemProps4.xml><?xml version="1.0" encoding="utf-8"?>
<ds:datastoreItem xmlns:ds="http://schemas.openxmlformats.org/officeDocument/2006/customXml" ds:itemID="{8A071FE3-B190-4835-85B6-46733808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2364</Words>
  <Characters>12713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HCD 1AC-02-19-ET-PT2 initial</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1AC-02-19-ET-PT2 initial</dc:title>
  <dc:creator>CBSC</dc:creator>
  <cp:lastModifiedBy>Flanagan, Klara@DGS</cp:lastModifiedBy>
  <cp:revision>18</cp:revision>
  <cp:lastPrinted>2019-11-18T19:05:00Z</cp:lastPrinted>
  <dcterms:created xsi:type="dcterms:W3CDTF">2020-01-17T19:42:00Z</dcterms:created>
  <dcterms:modified xsi:type="dcterms:W3CDTF">2020-02-03T18:58:00Z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0x01010047551135190FCA4AA934A079C22447B5</vt:lpwstr>
  </property>
</Properties>
</file>