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B73B" w14:textId="77777777" w:rsidR="006C5C86" w:rsidRDefault="00897A32">
      <w:pPr>
        <w:pStyle w:val="Heading1"/>
        <w:spacing w:before="75"/>
        <w:ind w:left="2873" w:right="2892"/>
        <w:jc w:val="center"/>
      </w:pPr>
      <w:r>
        <w:t>SAM – INFORMATION SECURITY</w:t>
      </w:r>
    </w:p>
    <w:p w14:paraId="34F215B8" w14:textId="77777777" w:rsidR="006C5C86" w:rsidRDefault="00897A32">
      <w:pPr>
        <w:ind w:left="2871" w:right="2892"/>
        <w:jc w:val="center"/>
        <w:rPr>
          <w:b/>
          <w:sz w:val="24"/>
        </w:rPr>
      </w:pPr>
      <w:r>
        <w:rPr>
          <w:b/>
          <w:sz w:val="24"/>
        </w:rPr>
        <w:t>(Office of Information Security)</w:t>
      </w:r>
    </w:p>
    <w:p w14:paraId="46381207" w14:textId="77777777" w:rsidR="006C5C86" w:rsidRDefault="00897A32">
      <w:pPr>
        <w:tabs>
          <w:tab w:val="right" w:pos="8956"/>
        </w:tabs>
        <w:spacing w:before="253"/>
        <w:ind w:left="100"/>
        <w:rPr>
          <w:b/>
          <w:sz w:val="24"/>
        </w:rPr>
      </w:pPr>
      <w:r>
        <w:rPr>
          <w:b/>
          <w:sz w:val="24"/>
        </w:rPr>
        <w:t>VULNERABILITY 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THREAT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z w:val="24"/>
        </w:rPr>
        <w:tab/>
        <w:t>5345</w:t>
      </w:r>
    </w:p>
    <w:p w14:paraId="70187CBE" w14:textId="6199DB03" w:rsidR="006C5C86" w:rsidRDefault="00897A32">
      <w:pPr>
        <w:pStyle w:val="BodyText"/>
        <w:ind w:left="100"/>
      </w:pPr>
      <w:r>
        <w:t xml:space="preserve">(Revised </w:t>
      </w:r>
      <w:del w:id="0" w:author="Rau, Tina@CIO" w:date="2020-11-04T12:53:00Z">
        <w:r w:rsidDel="007A5467">
          <w:delText>3</w:delText>
        </w:r>
      </w:del>
      <w:ins w:id="1" w:author="Rau, Tina@CIO" w:date="2021-01-19T14:31:00Z">
        <w:r w:rsidR="00F10BE0">
          <w:t>01</w:t>
        </w:r>
      </w:ins>
      <w:r>
        <w:t>/2</w:t>
      </w:r>
      <w:ins w:id="2" w:author="Rau, Tina@CIO" w:date="2021-01-19T14:31:00Z">
        <w:r w:rsidR="00F10BE0">
          <w:t>1</w:t>
        </w:r>
      </w:ins>
      <w:del w:id="3" w:author="Rau, Tina@CIO" w:date="2021-01-19T14:31:00Z">
        <w:r w:rsidDel="00F10BE0">
          <w:delText>0</w:delText>
        </w:r>
      </w:del>
      <w:r>
        <w:t>)</w:t>
      </w:r>
    </w:p>
    <w:p w14:paraId="3A7D63DB" w14:textId="77777777" w:rsidR="006C5C86" w:rsidRDefault="00897A32">
      <w:pPr>
        <w:pStyle w:val="BodyText"/>
        <w:ind w:left="100"/>
      </w:pPr>
      <w:r>
        <w:rPr>
          <w:b/>
        </w:rPr>
        <w:t xml:space="preserve">Introduction: </w:t>
      </w:r>
      <w:r>
        <w:t>Threats and vulnerabilities provide the primary inputs to the state entity’s risk assessment process.</w:t>
      </w:r>
    </w:p>
    <w:p w14:paraId="1AB3965B" w14:textId="77777777" w:rsidR="006C5C86" w:rsidRDefault="00897A32">
      <w:pPr>
        <w:pStyle w:val="BodyText"/>
        <w:ind w:left="100" w:right="54"/>
      </w:pPr>
      <w:r>
        <w:rPr>
          <w:b/>
        </w:rPr>
        <w:t xml:space="preserve">Policy: </w:t>
      </w:r>
      <w:r>
        <w:t>Each state entity shall continuously identify and remediate vulnerabilities before they can be exploited. Vulnerability and threat management include, but not limited to, the following:</w:t>
      </w:r>
    </w:p>
    <w:p w14:paraId="52C2629D" w14:textId="77777777" w:rsidR="006C5C86" w:rsidRDefault="00897A32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722"/>
        <w:rPr>
          <w:sz w:val="24"/>
        </w:rPr>
      </w:pPr>
      <w:r>
        <w:rPr>
          <w:sz w:val="24"/>
        </w:rPr>
        <w:t>Strategic placement of scanning tools to continuously assess all information 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assets;</w:t>
      </w:r>
    </w:p>
    <w:p w14:paraId="064E05F8" w14:textId="77777777" w:rsidR="006C5C86" w:rsidRDefault="00897A3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Implementation of appropriate scan schedules, based on asset</w:t>
      </w:r>
      <w:r>
        <w:rPr>
          <w:spacing w:val="-15"/>
          <w:sz w:val="24"/>
        </w:rPr>
        <w:t xml:space="preserve"> </w:t>
      </w:r>
      <w:r>
        <w:rPr>
          <w:sz w:val="24"/>
        </w:rPr>
        <w:t>criticality;</w:t>
      </w:r>
    </w:p>
    <w:p w14:paraId="7A47A1E7" w14:textId="77777777" w:rsidR="006C5C86" w:rsidRDefault="00897A32">
      <w:pPr>
        <w:pStyle w:val="ListParagraph"/>
        <w:numPr>
          <w:ilvl w:val="0"/>
          <w:numId w:val="1"/>
        </w:numPr>
        <w:tabs>
          <w:tab w:val="left" w:pos="821"/>
        </w:tabs>
        <w:spacing w:before="121"/>
        <w:ind w:right="226"/>
        <w:rPr>
          <w:sz w:val="24"/>
        </w:rPr>
      </w:pPr>
      <w:r>
        <w:rPr>
          <w:sz w:val="24"/>
        </w:rPr>
        <w:t>Communication of vulnerability information to system owners or other</w:t>
      </w:r>
      <w:r>
        <w:rPr>
          <w:spacing w:val="-28"/>
          <w:sz w:val="24"/>
        </w:rPr>
        <w:t xml:space="preserve"> </w:t>
      </w:r>
      <w:r>
        <w:rPr>
          <w:sz w:val="24"/>
        </w:rPr>
        <w:t>individuals responsible for</w:t>
      </w:r>
      <w:r>
        <w:rPr>
          <w:spacing w:val="-3"/>
          <w:sz w:val="24"/>
        </w:rPr>
        <w:t xml:space="preserve"> </w:t>
      </w:r>
      <w:r>
        <w:rPr>
          <w:sz w:val="24"/>
        </w:rPr>
        <w:t>remediation;</w:t>
      </w:r>
    </w:p>
    <w:p w14:paraId="291B1E92" w14:textId="7C1FA8D5" w:rsidR="006C5C86" w:rsidRDefault="00897A32">
      <w:pPr>
        <w:pStyle w:val="ListParagraph"/>
        <w:numPr>
          <w:ilvl w:val="0"/>
          <w:numId w:val="1"/>
        </w:numPr>
        <w:tabs>
          <w:tab w:val="left" w:pos="821"/>
        </w:tabs>
        <w:ind w:right="447"/>
        <w:rPr>
          <w:sz w:val="24"/>
        </w:rPr>
      </w:pPr>
      <w:r>
        <w:rPr>
          <w:sz w:val="24"/>
        </w:rPr>
        <w:t xml:space="preserve">Dissemination of timely threat advisories </w:t>
      </w:r>
      <w:r>
        <w:rPr>
          <w:spacing w:val="2"/>
          <w:sz w:val="24"/>
        </w:rPr>
        <w:t xml:space="preserve">to </w:t>
      </w:r>
      <w:r>
        <w:rPr>
          <w:sz w:val="24"/>
        </w:rPr>
        <w:t>system owners or other</w:t>
      </w:r>
      <w:r>
        <w:rPr>
          <w:spacing w:val="-28"/>
          <w:sz w:val="24"/>
        </w:rPr>
        <w:t xml:space="preserve"> </w:t>
      </w:r>
      <w:r>
        <w:rPr>
          <w:sz w:val="24"/>
        </w:rPr>
        <w:t>individuals responsible for remediation;</w:t>
      </w:r>
      <w:r>
        <w:rPr>
          <w:spacing w:val="-5"/>
          <w:sz w:val="24"/>
        </w:rPr>
        <w:t xml:space="preserve"> </w:t>
      </w:r>
      <w:del w:id="4" w:author="Pattani, Tushar@CIO" w:date="2021-01-25T12:09:00Z">
        <w:r w:rsidDel="00ED7E17">
          <w:rPr>
            <w:sz w:val="24"/>
          </w:rPr>
          <w:delText>and</w:delText>
        </w:r>
      </w:del>
    </w:p>
    <w:p w14:paraId="10708010" w14:textId="742C728C" w:rsidR="006C5C86" w:rsidRDefault="00897A3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Consultation with system owners on mitigation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del w:id="5" w:author="Pattani, Tushar@CIO" w:date="2021-01-25T12:09:00Z">
        <w:r w:rsidDel="00ED7E17">
          <w:rPr>
            <w:sz w:val="24"/>
          </w:rPr>
          <w:delText>.</w:delText>
        </w:r>
      </w:del>
      <w:ins w:id="6" w:author="Pattani, Tushar@CIO" w:date="2021-01-25T12:09:00Z">
        <w:r w:rsidR="00ED7E17">
          <w:rPr>
            <w:sz w:val="24"/>
          </w:rPr>
          <w:t>; and</w:t>
        </w:r>
      </w:ins>
    </w:p>
    <w:p w14:paraId="15A459E5" w14:textId="77777777" w:rsidR="00F10BE0" w:rsidRPr="00F10BE0" w:rsidRDefault="00897A32" w:rsidP="00F10B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ins w:id="7" w:author="Rau, Tina@CIO" w:date="2021-01-19T14:33:00Z"/>
          <w:sz w:val="24"/>
        </w:rPr>
      </w:pPr>
      <w:r>
        <w:rPr>
          <w:sz w:val="24"/>
        </w:rPr>
        <w:t>Implementation of mitigation</w:t>
      </w:r>
      <w:r w:rsidRPr="00F10BE0">
        <w:rPr>
          <w:spacing w:val="-3"/>
          <w:sz w:val="24"/>
        </w:rPr>
        <w:t xml:space="preserve"> </w:t>
      </w:r>
      <w:r>
        <w:rPr>
          <w:sz w:val="24"/>
        </w:rPr>
        <w:t xml:space="preserve">measures </w:t>
      </w:r>
      <w:ins w:id="8" w:author="Rau, Tina@CIO" w:date="2021-01-19T14:33:00Z">
        <w:r w:rsidR="00F10BE0" w:rsidRPr="00F10BE0">
          <w:rPr>
            <w:sz w:val="24"/>
          </w:rPr>
          <w:t>in accordance with the Vulnerability Management Standard (SIMM 5345-A).</w:t>
        </w:r>
      </w:ins>
    </w:p>
    <w:p w14:paraId="26F1EF2F" w14:textId="395B0761" w:rsidR="006C5C86" w:rsidRDefault="00897A32" w:rsidP="00F10BE0">
      <w:pPr>
        <w:pStyle w:val="BodyText"/>
        <w:ind w:left="100"/>
      </w:pPr>
      <w:r w:rsidRPr="00F10BE0">
        <w:rPr>
          <w:b/>
        </w:rPr>
        <w:t xml:space="preserve">Implementation Controls: </w:t>
      </w:r>
      <w:r>
        <w:t xml:space="preserve">NIST SP 800-53: </w:t>
      </w:r>
      <w:hyperlink r:id="rId7" w:anchor="page%3D307">
        <w:r w:rsidRPr="00F10BE0">
          <w:rPr>
            <w:color w:val="0000FF"/>
            <w:u w:val="single" w:color="0000FF"/>
          </w:rPr>
          <w:t>Risk Assessment (RA)</w:t>
        </w:r>
      </w:hyperlink>
      <w:r>
        <w:t xml:space="preserve">; </w:t>
      </w:r>
      <w:hyperlink r:id="rId8" w:anchor="page%3D312">
        <w:r w:rsidRPr="00F10BE0">
          <w:rPr>
            <w:color w:val="0000FF"/>
            <w:u w:val="single" w:color="0000FF"/>
          </w:rPr>
          <w:t>System and</w:t>
        </w:r>
      </w:hyperlink>
      <w:r w:rsidRPr="00F10BE0">
        <w:rPr>
          <w:color w:val="0000FF"/>
        </w:rPr>
        <w:t xml:space="preserve"> </w:t>
      </w:r>
      <w:hyperlink r:id="rId9" w:anchor="page%3D312">
        <w:r w:rsidRPr="00F10BE0">
          <w:rPr>
            <w:color w:val="0000FF"/>
            <w:u w:val="single" w:color="0000FF"/>
          </w:rPr>
          <w:t>Services Acquisition (SA)</w:t>
        </w:r>
      </w:hyperlink>
      <w:r>
        <w:t xml:space="preserve">; </w:t>
      </w:r>
      <w:hyperlink r:id="rId10" w:anchor="page%3D340">
        <w:r w:rsidRPr="00F10BE0">
          <w:rPr>
            <w:color w:val="0000FF"/>
            <w:u w:val="single" w:color="0000FF"/>
          </w:rPr>
          <w:t>System and Communication Protection (SC)</w:t>
        </w:r>
      </w:hyperlink>
      <w:r w:rsidRPr="00F10BE0">
        <w:rPr>
          <w:color w:val="0000FF"/>
          <w:u w:val="single" w:color="0000FF"/>
        </w:rPr>
        <w:t>;</w:t>
      </w:r>
      <w:r w:rsidR="00F10BE0" w:rsidRPr="00F10BE0">
        <w:t xml:space="preserve"> </w:t>
      </w:r>
      <w:bookmarkStart w:id="9" w:name="_GoBack"/>
      <w:r w:rsidR="00F10BE0" w:rsidRPr="009633FA">
        <w:rPr>
          <w:color w:val="0000FF"/>
        </w:rPr>
        <w:t>Vulnerability Management Standard</w:t>
      </w:r>
      <w:bookmarkEnd w:id="9"/>
      <w:r w:rsidR="00F10BE0" w:rsidRPr="00F10BE0">
        <w:rPr>
          <w:color w:val="0000FF"/>
          <w:u w:val="single" w:color="0000FF"/>
        </w:rPr>
        <w:t xml:space="preserve"> (</w:t>
      </w:r>
      <w:ins w:id="10" w:author="Rau, Tina@CIO" w:date="2021-01-19T14:36:00Z">
        <w:r w:rsidR="001A44C1">
          <w:rPr>
            <w:color w:val="0000FF"/>
            <w:u w:val="single" w:color="0000FF"/>
          </w:rPr>
          <w:fldChar w:fldCharType="begin"/>
        </w:r>
        <w:r w:rsidR="001A44C1">
          <w:rPr>
            <w:color w:val="0000FF"/>
            <w:u w:val="single" w:color="0000FF"/>
          </w:rPr>
          <w:instrText xml:space="preserve"> HYPERLINK "https://cdt.ca.gov/policy/simm/" </w:instrText>
        </w:r>
        <w:r w:rsidR="001A44C1">
          <w:rPr>
            <w:color w:val="0000FF"/>
            <w:u w:val="single" w:color="0000FF"/>
          </w:rPr>
          <w:fldChar w:fldCharType="separate"/>
        </w:r>
        <w:r w:rsidR="00F10BE0" w:rsidRPr="001A44C1">
          <w:rPr>
            <w:rStyle w:val="Hyperlink"/>
            <w:u w:color="0000FF"/>
          </w:rPr>
          <w:t>SIMM 5345-A</w:t>
        </w:r>
        <w:r w:rsidR="001A44C1">
          <w:rPr>
            <w:color w:val="0000FF"/>
            <w:u w:val="single" w:color="0000FF"/>
          </w:rPr>
          <w:fldChar w:fldCharType="end"/>
        </w:r>
      </w:ins>
      <w:r w:rsidR="00F10BE0" w:rsidRPr="00F10BE0">
        <w:rPr>
          <w:color w:val="0000FF"/>
          <w:u w:val="single" w:color="0000FF"/>
        </w:rPr>
        <w:t>)</w:t>
      </w:r>
      <w:r w:rsidRPr="00F10BE0">
        <w:rPr>
          <w:color w:val="0000FF"/>
          <w:u w:val="single" w:color="0000FF"/>
        </w:rPr>
        <w:t xml:space="preserve"> </w:t>
      </w:r>
    </w:p>
    <w:sectPr w:rsidR="006C5C86">
      <w:footerReference w:type="default" r:id="rId11"/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C83C" w14:textId="77777777" w:rsidR="00A873C6" w:rsidRDefault="00A873C6" w:rsidP="00753635">
      <w:r>
        <w:separator/>
      </w:r>
    </w:p>
  </w:endnote>
  <w:endnote w:type="continuationSeparator" w:id="0">
    <w:p w14:paraId="2A2E938D" w14:textId="77777777" w:rsidR="00A873C6" w:rsidRDefault="00A873C6" w:rsidP="0075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46CC5" w14:textId="42DD312D" w:rsidR="00753635" w:rsidRDefault="00753635" w:rsidP="00753635">
    <w:pPr>
      <w:pStyle w:val="Heading1"/>
      <w:tabs>
        <w:tab w:val="left" w:pos="8221"/>
      </w:tabs>
      <w:spacing w:before="209"/>
    </w:pPr>
    <w:del w:id="11" w:author="Rau, Tina@CIO" w:date="2021-01-19T14:35:00Z">
      <w:r w:rsidDel="00F10BE0">
        <w:delText>Rev.</w:delText>
      </w:r>
      <w:r w:rsidDel="00F10BE0">
        <w:rPr>
          <w:spacing w:val="-2"/>
        </w:rPr>
        <w:delText xml:space="preserve"> </w:delText>
      </w:r>
      <w:r w:rsidDel="00F10BE0">
        <w:delText>426</w:delText>
      </w:r>
    </w:del>
    <w:r>
      <w:tab/>
    </w:r>
    <w:del w:id="12" w:author="Rau, Tina@CIO" w:date="2021-01-19T14:35:00Z">
      <w:r w:rsidDel="00F10BE0">
        <w:delText>JUNE</w:delText>
      </w:r>
      <w:r w:rsidDel="00F10BE0">
        <w:rPr>
          <w:spacing w:val="-1"/>
        </w:rPr>
        <w:delText xml:space="preserve"> </w:delText>
      </w:r>
      <w:r w:rsidDel="00F10BE0">
        <w:delText>2014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D22A" w14:textId="77777777" w:rsidR="00A873C6" w:rsidRDefault="00A873C6" w:rsidP="00753635">
      <w:r>
        <w:separator/>
      </w:r>
    </w:p>
  </w:footnote>
  <w:footnote w:type="continuationSeparator" w:id="0">
    <w:p w14:paraId="383653B8" w14:textId="77777777" w:rsidR="00A873C6" w:rsidRDefault="00A873C6" w:rsidP="0075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88D"/>
    <w:multiLevelType w:val="hybridMultilevel"/>
    <w:tmpl w:val="37B6B7C8"/>
    <w:lvl w:ilvl="0" w:tplc="FDFE965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3C84DCF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4F42546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04EEFB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FEC4E9E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4188C0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4B22DB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28C7512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5A4D0BA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u, Tina@CIO">
    <w15:presenceInfo w15:providerId="None" w15:userId="Rau, Tina@CIO"/>
  </w15:person>
  <w15:person w15:author="Pattani, Tushar@CIO">
    <w15:presenceInfo w15:providerId="AD" w15:userId="S-1-5-21-695811389-1873965473-9522986-29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86"/>
    <w:rsid w:val="000B47CA"/>
    <w:rsid w:val="001A44C1"/>
    <w:rsid w:val="00334FF0"/>
    <w:rsid w:val="0061696E"/>
    <w:rsid w:val="006C5C86"/>
    <w:rsid w:val="00753635"/>
    <w:rsid w:val="007A5467"/>
    <w:rsid w:val="00897A32"/>
    <w:rsid w:val="008F6080"/>
    <w:rsid w:val="009633FA"/>
    <w:rsid w:val="00A873C6"/>
    <w:rsid w:val="00AB0AE6"/>
    <w:rsid w:val="00C84A7B"/>
    <w:rsid w:val="00C84B02"/>
    <w:rsid w:val="00CC244F"/>
    <w:rsid w:val="00ED7E17"/>
    <w:rsid w:val="00F10BE0"/>
    <w:rsid w:val="00FA5F1D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FB2DC"/>
  <w15:docId w15:val="{C19C9EAE-B9BC-468D-9706-DD8F6E2A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363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3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6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3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63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6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lpubs.nist.gov/nistpubs/SpecialPublications/NIST.SP.800-53r4.pdf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nvlpubs.nist.gov/nistpubs/SpecialPublications/NIST.SP.800-53r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vlpubs.nist.gov/nistpubs/SpecialPublications/NIST.SP.800-53r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lpubs.nist.gov/nistpubs/SpecialPublications/NIST.SP.800-53r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1467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5345 Vulnerability Management Standard</vt:lpstr>
    </vt:vector>
  </TitlesOfParts>
  <Company>California Department of Technology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5345 Vulnerability Management Standard</dc:title>
  <dc:subject>SAM Information Security, Vulnerability and Threat Management</dc:subject>
  <dc:creator>California Department of Technology</dc:creator>
  <cp:keywords>SAM 5345;Vulnerability Management Standard</cp:keywords>
  <cp:lastModifiedBy>Rau, Tina@CIO</cp:lastModifiedBy>
  <cp:revision>2</cp:revision>
  <dcterms:created xsi:type="dcterms:W3CDTF">2021-01-25T20:20:00Z</dcterms:created>
  <dcterms:modified xsi:type="dcterms:W3CDTF">2021-01-25T20:20:00Z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2020-02-14T00:00:00Z</vt:filetime>
  </property>
</Properties>
</file>