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3518" w14:textId="77777777" w:rsidR="00AD64D1" w:rsidRPr="00D4346C" w:rsidRDefault="00AD64D1">
      <w:pPr>
        <w:pStyle w:val="Header"/>
        <w:rPr>
          <w:rPrChange w:id="5" w:author="Crom, Laurie@DGS" w:date="2024-03-15T07:54:00Z">
            <w:rPr>
              <w:spacing w:val="-5"/>
            </w:rPr>
          </w:rPrChange>
        </w:rPr>
        <w:pPrChange w:id="6" w:author="Crom, Laurie@DGS" w:date="2024-03-15T07:54:00Z">
          <w:pPr>
            <w:pStyle w:val="BodyText"/>
            <w:kinsoku w:val="0"/>
            <w:overflowPunct w:val="0"/>
            <w:spacing w:before="80"/>
            <w:ind w:left="2398" w:right="2380"/>
            <w:jc w:val="center"/>
          </w:pPr>
        </w:pPrChange>
      </w:pPr>
      <w:bookmarkStart w:id="7" w:name="BEFORE_THE_OFFICE_OF_ADMINISTRATIVE_HEAR"/>
      <w:bookmarkEnd w:id="7"/>
      <w:r w:rsidRPr="00D4346C">
        <w:t>BEFORE</w:t>
      </w:r>
      <w:r w:rsidRPr="00D4346C">
        <w:rPr>
          <w:rPrChange w:id="8" w:author="Crom, Laurie@DGS" w:date="2024-03-15T07:54:00Z">
            <w:rPr>
              <w:spacing w:val="-1"/>
            </w:rPr>
          </w:rPrChange>
        </w:rPr>
        <w:t xml:space="preserve"> </w:t>
      </w:r>
      <w:r w:rsidRPr="00D4346C">
        <w:rPr>
          <w:rPrChange w:id="9" w:author="Crom, Laurie@DGS" w:date="2024-03-15T07:54:00Z">
            <w:rPr>
              <w:spacing w:val="-5"/>
            </w:rPr>
          </w:rPrChange>
        </w:rPr>
        <w:t>THE</w:t>
      </w:r>
    </w:p>
    <w:p w14:paraId="0CAEB189" w14:textId="6345B1B9" w:rsidR="00D4346C" w:rsidRPr="00DB448E" w:rsidRDefault="00AD64D1">
      <w:pPr>
        <w:pStyle w:val="Header"/>
        <w:rPr>
          <w:ins w:id="10" w:author="Crom, Laurie@DGS" w:date="2024-03-15T07:53:00Z"/>
        </w:rPr>
        <w:pPrChange w:id="11" w:author="Crom, Laurie@DGS" w:date="2024-03-15T07:54:00Z">
          <w:pPr>
            <w:pStyle w:val="BodyText"/>
            <w:ind w:right="0"/>
            <w:jc w:val="center"/>
          </w:pPr>
        </w:pPrChange>
      </w:pPr>
      <w:r w:rsidRPr="00D4346C">
        <w:t>OFFICE</w:t>
      </w:r>
      <w:r w:rsidRPr="00D4346C">
        <w:rPr>
          <w:rPrChange w:id="12" w:author="Crom, Laurie@DGS" w:date="2024-03-15T07:54:00Z">
            <w:rPr>
              <w:spacing w:val="-11"/>
            </w:rPr>
          </w:rPrChange>
        </w:rPr>
        <w:t xml:space="preserve"> </w:t>
      </w:r>
      <w:r w:rsidRPr="00D4346C">
        <w:t>OF</w:t>
      </w:r>
      <w:r w:rsidRPr="00D4346C">
        <w:rPr>
          <w:rPrChange w:id="13" w:author="Crom, Laurie@DGS" w:date="2024-03-15T07:54:00Z">
            <w:rPr>
              <w:spacing w:val="-12"/>
            </w:rPr>
          </w:rPrChange>
        </w:rPr>
        <w:t xml:space="preserve"> </w:t>
      </w:r>
      <w:r w:rsidRPr="00D4346C">
        <w:t>ADMINISTRATIVE</w:t>
      </w:r>
      <w:r w:rsidRPr="00D4346C">
        <w:rPr>
          <w:rPrChange w:id="14" w:author="Crom, Laurie@DGS" w:date="2024-03-15T07:54:00Z">
            <w:rPr>
              <w:spacing w:val="-11"/>
            </w:rPr>
          </w:rPrChange>
        </w:rPr>
        <w:t xml:space="preserve"> </w:t>
      </w:r>
      <w:r w:rsidRPr="00D4346C">
        <w:t>HEARINGS</w:t>
      </w:r>
    </w:p>
    <w:p w14:paraId="79C01678" w14:textId="763C91B5" w:rsidR="00E832CD" w:rsidRPr="00D4346C" w:rsidRDefault="00AD64D1">
      <w:pPr>
        <w:pStyle w:val="Header"/>
        <w:rPr>
          <w:ins w:id="15" w:author="Crom, Laurie@DGS" w:date="2024-03-15T07:30:00Z"/>
        </w:rPr>
        <w:sectPr w:rsidR="00E832CD" w:rsidRPr="00D4346C" w:rsidSect="00B06FC7">
          <w:footerReference w:type="default" r:id="rId10"/>
          <w:type w:val="continuous"/>
          <w:pgSz w:w="12240" w:h="15840" w:code="1"/>
          <w:pgMar w:top="1360" w:right="1339" w:bottom="1354" w:left="1325" w:header="0" w:footer="1166" w:gutter="0"/>
          <w:pgNumType w:start="1"/>
          <w:cols w:space="720"/>
          <w:noEndnote/>
        </w:sectPr>
        <w:pPrChange w:id="21" w:author="Crom, Laurie@DGS" w:date="2024-03-15T07:54:00Z">
          <w:pPr>
            <w:pStyle w:val="BodyText"/>
          </w:pPr>
        </w:pPrChange>
      </w:pPr>
      <w:r w:rsidRPr="00D4346C">
        <w:t>STATE OF CALIFORNIA</w:t>
      </w:r>
    </w:p>
    <w:p w14:paraId="3F1AF4CA" w14:textId="77777777" w:rsidR="00E832CD" w:rsidRDefault="00E832CD">
      <w:pPr>
        <w:pStyle w:val="BodyText"/>
        <w:spacing w:before="0"/>
        <w:ind w:right="0" w:firstLine="0"/>
        <w:rPr>
          <w:ins w:id="22" w:author="Crom, Laurie@DGS" w:date="2024-03-15T07:29:00Z"/>
        </w:rPr>
        <w:sectPr w:rsidR="00E832CD" w:rsidSect="00B06FC7">
          <w:type w:val="continuous"/>
          <w:pgSz w:w="12240" w:h="15840" w:code="1"/>
          <w:pgMar w:top="1360" w:right="1339" w:bottom="1354" w:left="1325" w:header="0" w:footer="1166" w:gutter="0"/>
          <w:pgNumType w:start="1"/>
          <w:cols w:space="720"/>
          <w:noEndnote/>
          <w:sectPrChange w:id="23" w:author="Crom, Laurie@DGS" w:date="2024-03-15T07:29:00Z">
            <w:sectPr w:rsidR="00E832CD" w:rsidSect="00B06FC7">
              <w:type w:val="nextPage"/>
              <w:pgSz w:code="0"/>
              <w:pgMar w:top="1360" w:right="1340" w:bottom="1360" w:left="1320" w:header="0" w:footer="1165" w:gutter="0"/>
            </w:sectPr>
          </w:sectPrChange>
        </w:sectPr>
        <w:pPrChange w:id="24" w:author="Crom, Laurie@DGS" w:date="2024-03-15T07:53:00Z">
          <w:pPr>
            <w:pStyle w:val="BodyText"/>
            <w:kinsoku w:val="0"/>
            <w:overflowPunct w:val="0"/>
            <w:spacing w:before="1"/>
            <w:ind w:left="2398" w:right="2373"/>
            <w:jc w:val="center"/>
          </w:pPr>
        </w:pPrChange>
      </w:pPr>
    </w:p>
    <w:p w14:paraId="1D1FC23F" w14:textId="3A575F83" w:rsidR="00AD64D1" w:rsidDel="00E832CD" w:rsidRDefault="00AD64D1">
      <w:pPr>
        <w:pStyle w:val="BodyText"/>
        <w:rPr>
          <w:del w:id="25" w:author="Crom, Laurie@DGS" w:date="2024-03-15T07:30:00Z"/>
        </w:rPr>
        <w:pPrChange w:id="26" w:author="Crom, Laurie@DGS" w:date="2024-03-15T07:45:00Z">
          <w:pPr>
            <w:pStyle w:val="BodyText"/>
            <w:kinsoku w:val="0"/>
            <w:overflowPunct w:val="0"/>
            <w:spacing w:before="1"/>
            <w:ind w:left="2398" w:right="2373"/>
            <w:jc w:val="center"/>
          </w:pPr>
        </w:pPrChange>
      </w:pPr>
    </w:p>
    <w:p w14:paraId="666BAD45" w14:textId="02FC5C8A" w:rsidR="00AD64D1" w:rsidDel="00E832CD" w:rsidRDefault="00AD64D1">
      <w:pPr>
        <w:pStyle w:val="BodyText"/>
        <w:rPr>
          <w:del w:id="27" w:author="Crom, Laurie@DGS" w:date="2024-03-15T07:30:00Z"/>
        </w:rPr>
        <w:pPrChange w:id="28" w:author="Crom, Laurie@DGS" w:date="2024-03-15T07:45:00Z">
          <w:pPr>
            <w:pStyle w:val="BodyText"/>
            <w:kinsoku w:val="0"/>
            <w:overflowPunct w:val="0"/>
            <w:spacing w:before="33"/>
            <w:ind w:right="0"/>
          </w:pPr>
        </w:pPrChange>
      </w:pPr>
    </w:p>
    <w:p w14:paraId="62BB8687" w14:textId="77777777" w:rsidR="00FD1678" w:rsidRDefault="00AD64D1" w:rsidP="00D4346C">
      <w:pPr>
        <w:pStyle w:val="Heading1"/>
        <w:rPr>
          <w:ins w:id="29" w:author="Crom, Laurie@DGS" w:date="2024-03-15T07:56:00Z"/>
        </w:rPr>
      </w:pPr>
      <w:bookmarkStart w:id="30" w:name="IN_THE_MATTER_OF:_PARENTS_ON_BEHALF_OF_S"/>
      <w:bookmarkEnd w:id="30"/>
      <w:r>
        <w:t xml:space="preserve">IN THE MATTER OF: </w:t>
      </w:r>
    </w:p>
    <w:p w14:paraId="4BE32DB9" w14:textId="13F96C46" w:rsidR="00AD64D1" w:rsidDel="00E832CD" w:rsidRDefault="00AD64D1">
      <w:pPr>
        <w:pStyle w:val="Heading1"/>
        <w:rPr>
          <w:del w:id="31" w:author="Crom, Laurie@DGS" w:date="2024-03-15T07:30:00Z"/>
        </w:rPr>
        <w:pPrChange w:id="32" w:author="Crom, Laurie@DGS" w:date="2024-03-15T07:55:00Z">
          <w:pPr>
            <w:pStyle w:val="BodyText"/>
            <w:kinsoku w:val="0"/>
            <w:overflowPunct w:val="0"/>
            <w:spacing w:after="240"/>
            <w:ind w:left="2398" w:right="2381"/>
            <w:jc w:val="center"/>
          </w:pPr>
        </w:pPrChange>
      </w:pPr>
      <w:r>
        <w:t>PARENTS</w:t>
      </w:r>
      <w:r>
        <w:rPr>
          <w:spacing w:val="-9"/>
        </w:rPr>
        <w:t xml:space="preserve"> </w:t>
      </w:r>
      <w:r>
        <w:t>ON</w:t>
      </w:r>
      <w:r>
        <w:rPr>
          <w:spacing w:val="-8"/>
        </w:rPr>
        <w:t xml:space="preserve"> </w:t>
      </w:r>
      <w:r>
        <w:t>BEHALF</w:t>
      </w:r>
      <w:r>
        <w:rPr>
          <w:spacing w:val="-8"/>
        </w:rPr>
        <w:t xml:space="preserve"> </w:t>
      </w:r>
      <w:r>
        <w:t>OF</w:t>
      </w:r>
      <w:r>
        <w:rPr>
          <w:spacing w:val="-10"/>
        </w:rPr>
        <w:t xml:space="preserve"> </w:t>
      </w:r>
      <w:r>
        <w:t>STUDENT,</w:t>
      </w:r>
    </w:p>
    <w:p w14:paraId="1E1A6CC8" w14:textId="77777777" w:rsidR="00E832CD" w:rsidRPr="00D4346C" w:rsidRDefault="00E832CD">
      <w:pPr>
        <w:pStyle w:val="Heading1"/>
        <w:rPr>
          <w:ins w:id="33" w:author="Crom, Laurie@DGS" w:date="2024-03-15T07:31:00Z"/>
        </w:rPr>
        <w:pPrChange w:id="34" w:author="Crom, Laurie@DGS" w:date="2024-03-15T07:55:00Z">
          <w:pPr>
            <w:pStyle w:val="BodyText"/>
            <w:kinsoku w:val="0"/>
            <w:overflowPunct w:val="0"/>
            <w:ind w:left="2272" w:right="2147" w:firstLine="1130"/>
          </w:pPr>
        </w:pPrChange>
      </w:pPr>
    </w:p>
    <w:p w14:paraId="5719E68A" w14:textId="77777777" w:rsidR="00E832CD" w:rsidRDefault="00AD64D1">
      <w:pPr>
        <w:pStyle w:val="Heading1"/>
        <w:rPr>
          <w:ins w:id="35" w:author="Crom, Laurie@DGS" w:date="2024-03-15T07:30:00Z"/>
        </w:rPr>
        <w:sectPr w:rsidR="00E832CD" w:rsidSect="00B06FC7">
          <w:type w:val="continuous"/>
          <w:pgSz w:w="12240" w:h="15840" w:code="1"/>
          <w:pgMar w:top="1360" w:right="1339" w:bottom="1354" w:left="1325" w:header="0" w:footer="1166" w:gutter="0"/>
          <w:pgNumType w:start="1"/>
          <w:cols w:space="720"/>
          <w:noEndnote/>
        </w:sectPr>
        <w:pPrChange w:id="36" w:author="Crom, Laurie@DGS" w:date="2024-03-15T07:56:00Z">
          <w:pPr>
            <w:pStyle w:val="BodyText"/>
            <w:kinsoku w:val="0"/>
            <w:overflowPunct w:val="0"/>
            <w:spacing w:before="362"/>
            <w:ind w:left="2398" w:right="2381"/>
            <w:jc w:val="center"/>
          </w:pPr>
        </w:pPrChange>
      </w:pPr>
      <w:bookmarkStart w:id="37" w:name="v."/>
      <w:bookmarkEnd w:id="37"/>
      <w:r>
        <w:t>v.</w:t>
      </w:r>
    </w:p>
    <w:p w14:paraId="655DDD22" w14:textId="436401CB" w:rsidR="00AD64D1" w:rsidDel="00E832CD" w:rsidRDefault="00AD64D1">
      <w:pPr>
        <w:pStyle w:val="Heading1"/>
        <w:rPr>
          <w:del w:id="38" w:author="Crom, Laurie@DGS" w:date="2024-03-15T07:30:00Z"/>
        </w:rPr>
        <w:pPrChange w:id="39" w:author="Crom, Laurie@DGS" w:date="2024-03-15T07:56:00Z">
          <w:pPr>
            <w:pStyle w:val="BodyText"/>
            <w:kinsoku w:val="0"/>
            <w:overflowPunct w:val="0"/>
            <w:spacing w:before="362"/>
            <w:ind w:left="2398" w:right="2381"/>
            <w:jc w:val="center"/>
          </w:pPr>
        </w:pPrChange>
      </w:pPr>
    </w:p>
    <w:p w14:paraId="5CF953C4" w14:textId="6CAB7612" w:rsidR="00AD64D1" w:rsidDel="00E832CD" w:rsidRDefault="00AD64D1">
      <w:pPr>
        <w:pStyle w:val="Heading1"/>
        <w:rPr>
          <w:del w:id="40" w:author="Crom, Laurie@DGS" w:date="2024-03-15T07:30:00Z"/>
        </w:rPr>
        <w:pPrChange w:id="41" w:author="Crom, Laurie@DGS" w:date="2024-03-15T07:56:00Z">
          <w:pPr>
            <w:pStyle w:val="BodyText"/>
            <w:kinsoku w:val="0"/>
            <w:overflowPunct w:val="0"/>
            <w:spacing w:before="141"/>
            <w:ind w:right="0"/>
          </w:pPr>
        </w:pPrChange>
      </w:pPr>
    </w:p>
    <w:p w14:paraId="27BDD309" w14:textId="77777777" w:rsidR="00FD1678" w:rsidRDefault="00AD64D1" w:rsidP="00FD1678">
      <w:pPr>
        <w:pStyle w:val="Heading1"/>
        <w:rPr>
          <w:ins w:id="42" w:author="Crom, Laurie@DGS" w:date="2024-03-15T07:57:00Z"/>
        </w:rPr>
        <w:sectPr w:rsidR="00FD1678" w:rsidSect="00B06FC7">
          <w:type w:val="continuous"/>
          <w:pgSz w:w="12240" w:h="15840" w:code="1"/>
          <w:pgMar w:top="1360" w:right="1339" w:bottom="990" w:left="1325" w:header="0" w:footer="791" w:gutter="0"/>
          <w:cols w:space="720"/>
          <w:noEndnote/>
        </w:sectPr>
      </w:pPr>
      <w:bookmarkStart w:id="43" w:name="Chula_Vista_Elementary_School_District."/>
      <w:bookmarkEnd w:id="43"/>
      <w:r>
        <w:t>CHULA</w:t>
      </w:r>
      <w:r>
        <w:rPr>
          <w:spacing w:val="-12"/>
        </w:rPr>
        <w:t xml:space="preserve"> </w:t>
      </w:r>
      <w:r>
        <w:t>VISTA</w:t>
      </w:r>
      <w:r>
        <w:rPr>
          <w:spacing w:val="-10"/>
        </w:rPr>
        <w:t xml:space="preserve"> </w:t>
      </w:r>
      <w:r>
        <w:t>ELEMENTARY</w:t>
      </w:r>
      <w:r>
        <w:rPr>
          <w:spacing w:val="-12"/>
        </w:rPr>
        <w:t xml:space="preserve"> </w:t>
      </w:r>
      <w:r>
        <w:t>SCHOOL</w:t>
      </w:r>
      <w:r>
        <w:rPr>
          <w:spacing w:val="-9"/>
        </w:rPr>
        <w:t xml:space="preserve"> </w:t>
      </w:r>
      <w:r>
        <w:t xml:space="preserve">DISTRICT. </w:t>
      </w:r>
      <w:bookmarkStart w:id="44" w:name="OAH_CASE_NUMBER_2023100984"/>
      <w:bookmarkEnd w:id="44"/>
    </w:p>
    <w:p w14:paraId="1C02FFE9" w14:textId="77777777" w:rsidR="00FD1678" w:rsidRDefault="00FD1678" w:rsidP="00FD1678">
      <w:pPr>
        <w:pStyle w:val="Heading1"/>
        <w:spacing w:before="0"/>
        <w:rPr>
          <w:ins w:id="45" w:author="Crom, Laurie@DGS" w:date="2024-03-15T07:57:00Z"/>
        </w:rPr>
        <w:sectPr w:rsidR="00FD1678" w:rsidSect="00B06FC7">
          <w:type w:val="continuous"/>
          <w:pgSz w:w="12240" w:h="15840" w:code="1"/>
          <w:pgMar w:top="1360" w:right="1339" w:bottom="990" w:left="1325" w:header="0" w:footer="791" w:gutter="0"/>
          <w:cols w:space="720"/>
          <w:noEndnote/>
        </w:sectPr>
      </w:pPr>
    </w:p>
    <w:p w14:paraId="0C6BC694" w14:textId="77777777" w:rsidR="00FD1678" w:rsidRDefault="00AD64D1" w:rsidP="00FD1678">
      <w:pPr>
        <w:pStyle w:val="Heading1"/>
        <w:rPr>
          <w:ins w:id="46" w:author="Crom, Laurie@DGS" w:date="2024-03-15T07:57:00Z"/>
        </w:rPr>
        <w:sectPr w:rsidR="00FD1678" w:rsidSect="00B06FC7">
          <w:type w:val="continuous"/>
          <w:pgSz w:w="12240" w:h="15840" w:code="1"/>
          <w:pgMar w:top="1360" w:right="1339" w:bottom="990" w:left="1325" w:header="0" w:footer="791" w:gutter="0"/>
          <w:cols w:space="720"/>
          <w:noEndnote/>
        </w:sectPr>
      </w:pPr>
      <w:r>
        <w:t>OAH CASE NUMBER 2023100984</w:t>
      </w:r>
    </w:p>
    <w:p w14:paraId="5E77E4B6" w14:textId="77777777" w:rsidR="00FD1678" w:rsidRDefault="00FD1678" w:rsidP="00FD1678">
      <w:pPr>
        <w:pStyle w:val="Heading1"/>
        <w:rPr>
          <w:ins w:id="47" w:author="Crom, Laurie@DGS" w:date="2024-03-15T07:57:00Z"/>
        </w:rPr>
        <w:sectPr w:rsidR="00FD1678" w:rsidSect="00B06FC7">
          <w:type w:val="continuous"/>
          <w:pgSz w:w="12240" w:h="15840" w:code="1"/>
          <w:pgMar w:top="1360" w:right="1339" w:bottom="990" w:left="1325" w:header="0" w:footer="791" w:gutter="0"/>
          <w:cols w:space="720"/>
          <w:noEndnote/>
        </w:sectPr>
      </w:pPr>
    </w:p>
    <w:p w14:paraId="640F6E0D" w14:textId="2E3D7EBE" w:rsidR="00AD64D1" w:rsidDel="00FD1678" w:rsidRDefault="00AD64D1">
      <w:pPr>
        <w:pStyle w:val="Heading1"/>
        <w:rPr>
          <w:del w:id="48" w:author="Crom, Laurie@DGS" w:date="2024-03-15T07:57:00Z"/>
        </w:rPr>
        <w:pPrChange w:id="49" w:author="Crom, Laurie@DGS" w:date="2024-03-15T07:56:00Z">
          <w:pPr>
            <w:pStyle w:val="BodyText"/>
            <w:kinsoku w:val="0"/>
            <w:overflowPunct w:val="0"/>
            <w:ind w:left="1165" w:right="1149"/>
            <w:jc w:val="center"/>
          </w:pPr>
        </w:pPrChange>
      </w:pPr>
    </w:p>
    <w:p w14:paraId="3EFDDF7C" w14:textId="77777777" w:rsidR="00AD64D1" w:rsidRDefault="00AD64D1">
      <w:pPr>
        <w:pStyle w:val="Heading1"/>
        <w:rPr>
          <w:spacing w:val="-2"/>
        </w:rPr>
        <w:pPrChange w:id="50" w:author="Crom, Laurie@DGS" w:date="2024-03-15T07:56:00Z">
          <w:pPr>
            <w:pStyle w:val="Title"/>
            <w:kinsoku w:val="0"/>
            <w:overflowPunct w:val="0"/>
            <w:spacing w:line="360" w:lineRule="auto"/>
          </w:pPr>
        </w:pPrChange>
      </w:pPr>
      <w:bookmarkStart w:id="51" w:name="Order_Granting_Chula_Vista’s_Motion_to_S"/>
      <w:bookmarkEnd w:id="51"/>
      <w:r>
        <w:t>ORDER</w:t>
      </w:r>
      <w:r>
        <w:rPr>
          <w:spacing w:val="-6"/>
        </w:rPr>
        <w:t xml:space="preserve"> </w:t>
      </w:r>
      <w:r>
        <w:t>GRANTING</w:t>
      </w:r>
      <w:r>
        <w:rPr>
          <w:spacing w:val="-7"/>
        </w:rPr>
        <w:t xml:space="preserve"> </w:t>
      </w:r>
      <w:r>
        <w:t>CHULA</w:t>
      </w:r>
      <w:r>
        <w:rPr>
          <w:spacing w:val="-6"/>
        </w:rPr>
        <w:t xml:space="preserve"> </w:t>
      </w:r>
      <w:r>
        <w:t>VISTA’S</w:t>
      </w:r>
      <w:r>
        <w:rPr>
          <w:spacing w:val="-6"/>
        </w:rPr>
        <w:t xml:space="preserve"> </w:t>
      </w:r>
      <w:r>
        <w:t>MOTION</w:t>
      </w:r>
      <w:r>
        <w:rPr>
          <w:spacing w:val="-8"/>
        </w:rPr>
        <w:t xml:space="preserve"> </w:t>
      </w:r>
      <w:r>
        <w:t>TO</w:t>
      </w:r>
      <w:r>
        <w:rPr>
          <w:spacing w:val="-7"/>
        </w:rPr>
        <w:t xml:space="preserve"> </w:t>
      </w:r>
      <w:r>
        <w:t xml:space="preserve">SHIFT </w:t>
      </w:r>
      <w:r>
        <w:rPr>
          <w:spacing w:val="-2"/>
        </w:rPr>
        <w:t>EXPENSES</w:t>
      </w:r>
    </w:p>
    <w:p w14:paraId="713B74E1" w14:textId="136AD91C" w:rsidR="004253C1" w:rsidRDefault="00AD64D1">
      <w:pPr>
        <w:pStyle w:val="Heading1"/>
        <w:kinsoku w:val="0"/>
        <w:overflowPunct w:val="0"/>
        <w:spacing w:line="360" w:lineRule="auto"/>
        <w:rPr>
          <w:ins w:id="52" w:author="Crom, Laurie@DGS" w:date="2024-03-15T07:40:00Z"/>
        </w:rPr>
        <w:pPrChange w:id="53" w:author="Crom, Laurie@DGS" w:date="2024-03-15T07:42:00Z">
          <w:pPr>
            <w:pStyle w:val="Heading1"/>
            <w:kinsoku w:val="0"/>
            <w:overflowPunct w:val="0"/>
            <w:spacing w:line="511" w:lineRule="auto"/>
            <w:ind w:right="2147"/>
          </w:pPr>
        </w:pPrChange>
      </w:pPr>
      <w:r>
        <w:t>MARCH</w:t>
      </w:r>
      <w:r>
        <w:rPr>
          <w:spacing w:val="-17"/>
        </w:rPr>
        <w:t xml:space="preserve"> </w:t>
      </w:r>
      <w:r>
        <w:t>6,</w:t>
      </w:r>
      <w:r>
        <w:rPr>
          <w:spacing w:val="-17"/>
        </w:rPr>
        <w:t xml:space="preserve"> </w:t>
      </w:r>
      <w:r>
        <w:t>2024</w:t>
      </w:r>
      <w:bookmarkStart w:id="54" w:name="Procedural_and_factual_Background"/>
      <w:bookmarkEnd w:id="54"/>
    </w:p>
    <w:p w14:paraId="2C736E11" w14:textId="4CA857C1" w:rsidR="00AD64D1" w:rsidRPr="00C319B1" w:rsidRDefault="00AD64D1">
      <w:pPr>
        <w:pStyle w:val="Heading2"/>
        <w:pPrChange w:id="55" w:author="Crom, Laurie@DGS" w:date="2024-03-15T08:10:00Z">
          <w:pPr>
            <w:pStyle w:val="Heading1"/>
            <w:kinsoku w:val="0"/>
            <w:overflowPunct w:val="0"/>
            <w:spacing w:line="511" w:lineRule="auto"/>
            <w:ind w:right="2147" w:firstLine="3707"/>
          </w:pPr>
        </w:pPrChange>
      </w:pPr>
      <w:r w:rsidRPr="00C319B1">
        <w:t>PROCEDURAL AND FACTUAL BACKGROUND</w:t>
      </w:r>
    </w:p>
    <w:p w14:paraId="635249BB" w14:textId="77777777" w:rsidR="00AD64D1" w:rsidRDefault="00AD64D1">
      <w:pPr>
        <w:pStyle w:val="BodyText"/>
        <w:pPrChange w:id="56" w:author="Crom, Laurie@DGS" w:date="2024-03-15T07:45:00Z">
          <w:pPr>
            <w:pStyle w:val="BodyText"/>
            <w:kinsoku w:val="0"/>
            <w:overflowPunct w:val="0"/>
            <w:spacing w:before="1" w:line="357" w:lineRule="auto"/>
          </w:pPr>
        </w:pPrChange>
      </w:pPr>
      <w:r>
        <w:t>On</w:t>
      </w:r>
      <w:r>
        <w:rPr>
          <w:spacing w:val="-3"/>
        </w:rPr>
        <w:t xml:space="preserve"> </w:t>
      </w:r>
      <w:r>
        <w:t>December</w:t>
      </w:r>
      <w:r>
        <w:rPr>
          <w:spacing w:val="-4"/>
        </w:rPr>
        <w:t xml:space="preserve"> </w:t>
      </w:r>
      <w:r>
        <w:t>11,</w:t>
      </w:r>
      <w:r>
        <w:rPr>
          <w:spacing w:val="-4"/>
        </w:rPr>
        <w:t xml:space="preserve"> </w:t>
      </w:r>
      <w:r>
        <w:t>2023,</w:t>
      </w:r>
      <w:r>
        <w:rPr>
          <w:spacing w:val="-4"/>
        </w:rPr>
        <w:t xml:space="preserve"> </w:t>
      </w:r>
      <w:r>
        <w:t>the</w:t>
      </w:r>
      <w:r>
        <w:rPr>
          <w:spacing w:val="-5"/>
        </w:rPr>
        <w:t xml:space="preserve"> </w:t>
      </w:r>
      <w:r>
        <w:t>Parties</w:t>
      </w:r>
      <w:r>
        <w:rPr>
          <w:spacing w:val="-5"/>
        </w:rPr>
        <w:t xml:space="preserve"> </w:t>
      </w:r>
      <w:r>
        <w:t>participated</w:t>
      </w:r>
      <w:r>
        <w:rPr>
          <w:spacing w:val="-4"/>
        </w:rPr>
        <w:t xml:space="preserve"> </w:t>
      </w:r>
      <w:r>
        <w:t>in</w:t>
      </w:r>
      <w:r>
        <w:rPr>
          <w:spacing w:val="-3"/>
        </w:rPr>
        <w:t xml:space="preserve"> </w:t>
      </w:r>
      <w:r>
        <w:t>a</w:t>
      </w:r>
      <w:r>
        <w:rPr>
          <w:spacing w:val="-4"/>
        </w:rPr>
        <w:t xml:space="preserve"> </w:t>
      </w:r>
      <w:r>
        <w:t>Pre-Hearing</w:t>
      </w:r>
      <w:r>
        <w:rPr>
          <w:spacing w:val="-4"/>
        </w:rPr>
        <w:t xml:space="preserve"> </w:t>
      </w:r>
      <w:r>
        <w:t>Conference referred to as a PHC, with Administrative Law Judge, referred to as ALJ, Ted Mann.</w:t>
      </w:r>
    </w:p>
    <w:p w14:paraId="66E376AE" w14:textId="0A78C08E" w:rsidR="00AD64D1" w:rsidDel="004253C1" w:rsidRDefault="00AD64D1">
      <w:pPr>
        <w:pStyle w:val="BodyText"/>
        <w:rPr>
          <w:del w:id="57" w:author="Crom, Laurie@DGS" w:date="2024-03-15T07:37:00Z"/>
        </w:rPr>
        <w:pPrChange w:id="58" w:author="Crom, Laurie@DGS" w:date="2024-03-15T07:45:00Z">
          <w:pPr>
            <w:pStyle w:val="BodyText"/>
            <w:kinsoku w:val="0"/>
            <w:overflowPunct w:val="0"/>
            <w:spacing w:before="246"/>
          </w:pPr>
        </w:pPrChange>
      </w:pPr>
      <w:r>
        <w:t>On</w:t>
      </w:r>
      <w:r>
        <w:rPr>
          <w:spacing w:val="-2"/>
        </w:rPr>
        <w:t xml:space="preserve"> </w:t>
      </w:r>
      <w:r>
        <w:t>December</w:t>
      </w:r>
      <w:r>
        <w:rPr>
          <w:spacing w:val="-3"/>
        </w:rPr>
        <w:t xml:space="preserve"> </w:t>
      </w:r>
      <w:r>
        <w:t>18,</w:t>
      </w:r>
      <w:r>
        <w:rPr>
          <w:spacing w:val="-3"/>
        </w:rPr>
        <w:t xml:space="preserve"> </w:t>
      </w:r>
      <w:r>
        <w:t>2023,</w:t>
      </w:r>
      <w:r>
        <w:rPr>
          <w:spacing w:val="-3"/>
        </w:rPr>
        <w:t xml:space="preserve"> </w:t>
      </w:r>
      <w:r>
        <w:t>Chula</w:t>
      </w:r>
      <w:r>
        <w:rPr>
          <w:spacing w:val="-3"/>
        </w:rPr>
        <w:t xml:space="preserve"> </w:t>
      </w:r>
      <w:r>
        <w:t>Vista</w:t>
      </w:r>
      <w:r>
        <w:rPr>
          <w:spacing w:val="-3"/>
        </w:rPr>
        <w:t xml:space="preserve"> </w:t>
      </w:r>
      <w:r>
        <w:t>moved</w:t>
      </w:r>
      <w:r>
        <w:rPr>
          <w:spacing w:val="-3"/>
        </w:rPr>
        <w:t xml:space="preserve"> </w:t>
      </w:r>
      <w:r>
        <w:t>for</w:t>
      </w:r>
      <w:r>
        <w:rPr>
          <w:spacing w:val="-3"/>
        </w:rPr>
        <w:t xml:space="preserve"> </w:t>
      </w:r>
      <w:r>
        <w:t>an</w:t>
      </w:r>
      <w:r>
        <w:rPr>
          <w:spacing w:val="-2"/>
        </w:rPr>
        <w:t xml:space="preserve"> </w:t>
      </w:r>
      <w:r>
        <w:t>order</w:t>
      </w:r>
      <w:r>
        <w:rPr>
          <w:spacing w:val="-3"/>
        </w:rPr>
        <w:t xml:space="preserve"> </w:t>
      </w:r>
      <w:r>
        <w:t>to</w:t>
      </w:r>
      <w:r>
        <w:rPr>
          <w:spacing w:val="-2"/>
        </w:rPr>
        <w:t xml:space="preserve"> </w:t>
      </w:r>
      <w:r>
        <w:t>show</w:t>
      </w:r>
      <w:r>
        <w:rPr>
          <w:spacing w:val="-4"/>
        </w:rPr>
        <w:t xml:space="preserve"> </w:t>
      </w:r>
      <w:r>
        <w:t>cause,</w:t>
      </w:r>
      <w:r>
        <w:rPr>
          <w:spacing w:val="-3"/>
        </w:rPr>
        <w:t xml:space="preserve"> </w:t>
      </w:r>
      <w:r>
        <w:t>supported by declaration testimony and exhibits attached thereto, that Student’s counsel should appear on the first day of hearing, December 19, 2023.</w:t>
      </w:r>
      <w:r w:rsidRPr="00D4346C">
        <w:rPr>
          <w:rPrChange w:id="59" w:author="Crom, Laurie@DGS" w:date="2024-03-15T07:46:00Z">
            <w:rPr>
              <w:spacing w:val="40"/>
            </w:rPr>
          </w:rPrChange>
        </w:rPr>
        <w:t xml:space="preserve"> </w:t>
      </w:r>
      <w:ins w:id="60" w:author="Crom, Laurie@DGS" w:date="2024-03-15T07:46:00Z">
        <w:r w:rsidR="00D4346C">
          <w:t xml:space="preserve"> </w:t>
        </w:r>
      </w:ins>
      <w:r>
        <w:t>The crux of the motion was that Student’s</w:t>
      </w:r>
      <w:r>
        <w:rPr>
          <w:spacing w:val="-4"/>
        </w:rPr>
        <w:t xml:space="preserve"> </w:t>
      </w:r>
      <w:r>
        <w:t>lead</w:t>
      </w:r>
      <w:r>
        <w:rPr>
          <w:spacing w:val="-3"/>
        </w:rPr>
        <w:t xml:space="preserve"> </w:t>
      </w:r>
      <w:r>
        <w:t>counsel,</w:t>
      </w:r>
      <w:r>
        <w:rPr>
          <w:spacing w:val="-3"/>
        </w:rPr>
        <w:t xml:space="preserve"> </w:t>
      </w:r>
      <w:r>
        <w:t>Ms.</w:t>
      </w:r>
      <w:r>
        <w:rPr>
          <w:spacing w:val="-3"/>
        </w:rPr>
        <w:t xml:space="preserve"> </w:t>
      </w:r>
      <w:r>
        <w:t>Bayne,</w:t>
      </w:r>
      <w:r>
        <w:rPr>
          <w:spacing w:val="-3"/>
        </w:rPr>
        <w:t xml:space="preserve"> </w:t>
      </w:r>
      <w:r>
        <w:t>had</w:t>
      </w:r>
      <w:r>
        <w:rPr>
          <w:spacing w:val="-3"/>
        </w:rPr>
        <w:t xml:space="preserve"> </w:t>
      </w:r>
      <w:r>
        <w:t>stated that</w:t>
      </w:r>
      <w:r>
        <w:rPr>
          <w:spacing w:val="-3"/>
        </w:rPr>
        <w:t xml:space="preserve"> </w:t>
      </w:r>
      <w:r>
        <w:t>she</w:t>
      </w:r>
      <w:r>
        <w:rPr>
          <w:spacing w:val="-4"/>
        </w:rPr>
        <w:t xml:space="preserve"> </w:t>
      </w:r>
      <w:r>
        <w:t>would</w:t>
      </w:r>
      <w:r>
        <w:rPr>
          <w:spacing w:val="-3"/>
        </w:rPr>
        <w:t xml:space="preserve"> </w:t>
      </w:r>
      <w:r>
        <w:t>be</w:t>
      </w:r>
      <w:r>
        <w:rPr>
          <w:spacing w:val="-4"/>
        </w:rPr>
        <w:t xml:space="preserve"> </w:t>
      </w:r>
      <w:r>
        <w:t>unavailable</w:t>
      </w:r>
      <w:r>
        <w:rPr>
          <w:spacing w:val="-4"/>
        </w:rPr>
        <w:t xml:space="preserve"> </w:t>
      </w:r>
      <w:r>
        <w:t>the</w:t>
      </w:r>
      <w:r>
        <w:rPr>
          <w:spacing w:val="-4"/>
        </w:rPr>
        <w:t xml:space="preserve"> </w:t>
      </w:r>
      <w:r>
        <w:t>first</w:t>
      </w:r>
      <w:r>
        <w:rPr>
          <w:spacing w:val="-3"/>
        </w:rPr>
        <w:t xml:space="preserve"> </w:t>
      </w:r>
      <w:r>
        <w:t>day of hearing, but would have another counsel present.</w:t>
      </w:r>
      <w:r w:rsidRPr="00D4346C">
        <w:rPr>
          <w:rPrChange w:id="61" w:author="Crom, Laurie@DGS" w:date="2024-03-15T07:46:00Z">
            <w:rPr>
              <w:spacing w:val="40"/>
            </w:rPr>
          </w:rPrChange>
        </w:rPr>
        <w:t xml:space="preserve"> </w:t>
      </w:r>
      <w:ins w:id="62" w:author="Crom, Laurie@DGS" w:date="2024-03-15T07:46:00Z">
        <w:r w:rsidR="00D4346C">
          <w:t xml:space="preserve"> </w:t>
        </w:r>
      </w:ins>
      <w:r>
        <w:t>Chula Vista argued that Stude</w:t>
      </w:r>
      <w:ins w:id="63" w:author="Crom, Laurie@DGS" w:date="2024-03-15T07:37:00Z">
        <w:r w:rsidR="004253C1">
          <w:t>nt</w:t>
        </w:r>
      </w:ins>
      <w:ins w:id="64" w:author="Crom, Laurie@DGS" w:date="2024-03-15T07:47:00Z">
        <w:r w:rsidR="00D4346C">
          <w:t xml:space="preserve"> </w:t>
        </w:r>
        <w:r w:rsidR="00D4346C">
          <w:lastRenderedPageBreak/>
          <w:t xml:space="preserve">had </w:t>
        </w:r>
      </w:ins>
      <w:del w:id="65" w:author="Crom, Laurie@DGS" w:date="2024-03-15T07:37:00Z">
        <w:r w:rsidDel="004253C1">
          <w:delText>nt</w:delText>
        </w:r>
      </w:del>
    </w:p>
    <w:p w14:paraId="3F4CD2B1" w14:textId="7CA63EC0" w:rsidR="00AD64D1" w:rsidDel="004253C1" w:rsidRDefault="00AD64D1">
      <w:pPr>
        <w:pStyle w:val="BodyText"/>
        <w:rPr>
          <w:del w:id="66" w:author="Crom, Laurie@DGS" w:date="2024-03-15T07:37:00Z"/>
        </w:rPr>
        <w:sectPr w:rsidR="00AD64D1" w:rsidDel="004253C1" w:rsidSect="00B06FC7">
          <w:type w:val="continuous"/>
          <w:pgSz w:w="12240" w:h="15840" w:code="1"/>
          <w:pgMar w:top="1360" w:right="1339" w:bottom="1354" w:left="1325" w:header="0" w:footer="1166" w:gutter="0"/>
          <w:pgNumType w:start="1"/>
          <w:cols w:space="720"/>
          <w:noEndnote/>
          <w:sectPrChange w:id="67" w:author="Crom, Laurie@DGS" w:date="2024-03-15T07:29:00Z">
            <w:sectPr w:rsidR="00AD64D1" w:rsidDel="004253C1" w:rsidSect="00B06FC7">
              <w:pgSz w:code="0"/>
              <w:pgMar w:top="1360" w:right="1340" w:bottom="1360" w:left="1320" w:header="0" w:footer="1165" w:gutter="0"/>
            </w:sectPr>
          </w:sectPrChange>
        </w:sectPr>
        <w:pPrChange w:id="68" w:author="Crom, Laurie@DGS" w:date="2024-03-15T07:45:00Z">
          <w:pPr>
            <w:pStyle w:val="BodyText"/>
            <w:kinsoku w:val="0"/>
            <w:overflowPunct w:val="0"/>
            <w:spacing w:before="246"/>
          </w:pPr>
        </w:pPrChange>
      </w:pPr>
    </w:p>
    <w:p w14:paraId="013BB635" w14:textId="35D3C372" w:rsidR="00AD64D1" w:rsidRDefault="00AD64D1">
      <w:pPr>
        <w:pStyle w:val="BodyText"/>
        <w:pPrChange w:id="69" w:author="Crom, Laurie@DGS" w:date="2024-03-15T07:45:00Z">
          <w:pPr>
            <w:pStyle w:val="BodyText"/>
            <w:kinsoku w:val="0"/>
            <w:overflowPunct w:val="0"/>
            <w:spacing w:before="80"/>
          </w:pPr>
        </w:pPrChange>
      </w:pPr>
      <w:del w:id="70" w:author="Crom, Laurie@DGS" w:date="2024-03-15T07:46:00Z">
        <w:r w:rsidDel="00D4346C">
          <w:delText>h</w:delText>
        </w:r>
      </w:del>
      <w:del w:id="71" w:author="Crom, Laurie@DGS" w:date="2024-03-15T07:47:00Z">
        <w:r w:rsidDel="00D4346C">
          <w:delText xml:space="preserve">ad </w:delText>
        </w:r>
      </w:del>
      <w:r>
        <w:t xml:space="preserve">failed to meet and confer on witnesses </w:t>
      </w:r>
      <w:del w:id="72" w:author="Crom, Laurie@DGS" w:date="2024-03-15T07:38:00Z">
        <w:r w:rsidDel="004253C1">
          <w:delText>a</w:delText>
        </w:r>
      </w:del>
      <w:r>
        <w:t>s ordered in the PHC order.</w:t>
      </w:r>
      <w:r>
        <w:rPr>
          <w:spacing w:val="40"/>
        </w:rPr>
        <w:t xml:space="preserve"> </w:t>
      </w:r>
      <w:r>
        <w:t>Student had filed a document called “Joint Witness Schedule” with the Office of Administrative Hearings, referred to as OAH</w:t>
      </w:r>
      <w:del w:id="73" w:author="Crom, Laurie@DGS" w:date="2024-03-15T07:47:00Z">
        <w:r w:rsidDel="00D4346C">
          <w:delText>.</w:delText>
        </w:r>
        <w:r w:rsidRPr="00D4346C" w:rsidDel="00D4346C">
          <w:rPr>
            <w:rPrChange w:id="74" w:author="Crom, Laurie@DGS" w:date="2024-03-15T07:47:00Z">
              <w:rPr>
                <w:spacing w:val="40"/>
              </w:rPr>
            </w:rPrChange>
          </w:rPr>
          <w:delText xml:space="preserve"> </w:delText>
        </w:r>
      </w:del>
      <w:ins w:id="75" w:author="Crom, Laurie@DGS" w:date="2024-03-15T07:47:00Z">
        <w:r w:rsidR="00D4346C">
          <w:t xml:space="preserve">.  </w:t>
        </w:r>
      </w:ins>
      <w:r>
        <w:t>However, the declaration testimony and evidence from counsel for Chula Vista demonstrated that Student’s counsel did not meet and confer, despite</w:t>
      </w:r>
      <w:r>
        <w:rPr>
          <w:spacing w:val="-4"/>
        </w:rPr>
        <w:t xml:space="preserve"> </w:t>
      </w:r>
      <w:r>
        <w:t>numerous</w:t>
      </w:r>
      <w:r>
        <w:rPr>
          <w:spacing w:val="-4"/>
        </w:rPr>
        <w:t xml:space="preserve"> </w:t>
      </w:r>
      <w:r>
        <w:t>requests</w:t>
      </w:r>
      <w:r>
        <w:rPr>
          <w:spacing w:val="-4"/>
        </w:rPr>
        <w:t xml:space="preserve"> </w:t>
      </w:r>
      <w:r>
        <w:t>by</w:t>
      </w:r>
      <w:r>
        <w:rPr>
          <w:spacing w:val="-2"/>
        </w:rPr>
        <w:t xml:space="preserve"> </w:t>
      </w:r>
      <w:r>
        <w:t>Chula</w:t>
      </w:r>
      <w:r>
        <w:rPr>
          <w:spacing w:val="-3"/>
        </w:rPr>
        <w:t xml:space="preserve"> </w:t>
      </w:r>
      <w:r>
        <w:t>Vista</w:t>
      </w:r>
      <w:r>
        <w:rPr>
          <w:spacing w:val="-3"/>
        </w:rPr>
        <w:t xml:space="preserve"> </w:t>
      </w:r>
      <w:r>
        <w:t>’s</w:t>
      </w:r>
      <w:r>
        <w:rPr>
          <w:spacing w:val="-2"/>
        </w:rPr>
        <w:t xml:space="preserve"> </w:t>
      </w:r>
      <w:r>
        <w:t>counsel,</w:t>
      </w:r>
      <w:r>
        <w:rPr>
          <w:spacing w:val="-3"/>
        </w:rPr>
        <w:t xml:space="preserve"> </w:t>
      </w:r>
      <w:r>
        <w:t>and</w:t>
      </w:r>
      <w:r>
        <w:rPr>
          <w:spacing w:val="-3"/>
        </w:rPr>
        <w:t xml:space="preserve"> </w:t>
      </w:r>
      <w:r>
        <w:t>unilaterally</w:t>
      </w:r>
      <w:r>
        <w:rPr>
          <w:spacing w:val="-4"/>
        </w:rPr>
        <w:t xml:space="preserve"> </w:t>
      </w:r>
      <w:r>
        <w:t>prepared</w:t>
      </w:r>
      <w:r>
        <w:rPr>
          <w:spacing w:val="-3"/>
        </w:rPr>
        <w:t xml:space="preserve"> </w:t>
      </w:r>
      <w:r>
        <w:t>the</w:t>
      </w:r>
      <w:r>
        <w:rPr>
          <w:spacing w:val="-4"/>
        </w:rPr>
        <w:t xml:space="preserve"> </w:t>
      </w:r>
      <w:r>
        <w:t>joint schedule, filed, and served it.</w:t>
      </w:r>
    </w:p>
    <w:p w14:paraId="6AC9C3ED" w14:textId="47341E1E" w:rsidR="00AD64D1" w:rsidRDefault="00AD64D1">
      <w:pPr>
        <w:pStyle w:val="BodyText"/>
        <w:pPrChange w:id="76" w:author="Crom, Laurie@DGS" w:date="2024-03-15T07:45:00Z">
          <w:pPr>
            <w:pStyle w:val="BodyText"/>
            <w:kinsoku w:val="0"/>
            <w:overflowPunct w:val="0"/>
            <w:ind w:right="130"/>
          </w:pPr>
        </w:pPrChange>
      </w:pPr>
      <w:r>
        <w:t>In her declaration, Chula Vista Elementary School District’s counsel, Sarah Sutherland</w:t>
      </w:r>
      <w:r>
        <w:rPr>
          <w:spacing w:val="-3"/>
        </w:rPr>
        <w:t xml:space="preserve"> </w:t>
      </w:r>
      <w:r>
        <w:t>testified</w:t>
      </w:r>
      <w:r>
        <w:rPr>
          <w:spacing w:val="-3"/>
        </w:rPr>
        <w:t xml:space="preserve"> </w:t>
      </w:r>
      <w:r>
        <w:t>that</w:t>
      </w:r>
      <w:r>
        <w:rPr>
          <w:spacing w:val="-3"/>
        </w:rPr>
        <w:t xml:space="preserve"> </w:t>
      </w:r>
      <w:r>
        <w:t>she</w:t>
      </w:r>
      <w:r>
        <w:rPr>
          <w:spacing w:val="-4"/>
        </w:rPr>
        <w:t xml:space="preserve"> </w:t>
      </w:r>
      <w:r>
        <w:t>advised</w:t>
      </w:r>
      <w:r>
        <w:rPr>
          <w:spacing w:val="-3"/>
        </w:rPr>
        <w:t xml:space="preserve"> </w:t>
      </w:r>
      <w:r>
        <w:t>ALJ</w:t>
      </w:r>
      <w:r>
        <w:rPr>
          <w:spacing w:val="-3"/>
        </w:rPr>
        <w:t xml:space="preserve"> </w:t>
      </w:r>
      <w:r>
        <w:t>Mann</w:t>
      </w:r>
      <w:r>
        <w:rPr>
          <w:spacing w:val="-2"/>
        </w:rPr>
        <w:t xml:space="preserve"> </w:t>
      </w:r>
      <w:r>
        <w:t>and</w:t>
      </w:r>
      <w:r>
        <w:rPr>
          <w:spacing w:val="-3"/>
        </w:rPr>
        <w:t xml:space="preserve"> </w:t>
      </w:r>
      <w:r>
        <w:t>Student</w:t>
      </w:r>
      <w:r>
        <w:rPr>
          <w:spacing w:val="-3"/>
        </w:rPr>
        <w:t xml:space="preserve"> </w:t>
      </w:r>
      <w:r>
        <w:t>attorney</w:t>
      </w:r>
      <w:r>
        <w:rPr>
          <w:spacing w:val="-4"/>
        </w:rPr>
        <w:t xml:space="preserve"> </w:t>
      </w:r>
      <w:r>
        <w:t>Sheila</w:t>
      </w:r>
      <w:r>
        <w:rPr>
          <w:spacing w:val="-3"/>
        </w:rPr>
        <w:t xml:space="preserve"> </w:t>
      </w:r>
      <w:r>
        <w:t>Bayne</w:t>
      </w:r>
      <w:r>
        <w:rPr>
          <w:spacing w:val="-2"/>
        </w:rPr>
        <w:t xml:space="preserve"> </w:t>
      </w:r>
      <w:r>
        <w:t>at</w:t>
      </w:r>
      <w:r>
        <w:rPr>
          <w:spacing w:val="-3"/>
        </w:rPr>
        <w:t xml:space="preserve"> </w:t>
      </w:r>
      <w:r>
        <w:t>the PHC that Chula Vista was closed for the 2023 winter break during the scheduled dates for the Due Process Hearing</w:t>
      </w:r>
      <w:del w:id="77" w:author="Crom, Laurie@DGS" w:date="2024-03-15T07:48:00Z">
        <w:r w:rsidDel="00D4346C">
          <w:delText>.</w:delText>
        </w:r>
        <w:r w:rsidRPr="00D4346C" w:rsidDel="00D4346C">
          <w:rPr>
            <w:rPrChange w:id="78" w:author="Crom, Laurie@DGS" w:date="2024-03-15T07:48:00Z">
              <w:rPr>
                <w:spacing w:val="80"/>
              </w:rPr>
            </w:rPrChange>
          </w:rPr>
          <w:delText xml:space="preserve"> </w:delText>
        </w:r>
      </w:del>
      <w:ins w:id="79" w:author="Crom, Laurie@DGS" w:date="2024-03-15T07:48:00Z">
        <w:r w:rsidR="00D4346C">
          <w:t xml:space="preserve">.  </w:t>
        </w:r>
      </w:ins>
      <w:r>
        <w:t>Ms. Sutherland stated that given the winter break schedule, it was possible Chula Vista’s employees have prearranged plans, including travel</w:t>
      </w:r>
      <w:r>
        <w:rPr>
          <w:spacing w:val="-1"/>
        </w:rPr>
        <w:t xml:space="preserve"> </w:t>
      </w:r>
      <w:r>
        <w:t>for the</w:t>
      </w:r>
      <w:r>
        <w:rPr>
          <w:spacing w:val="-1"/>
        </w:rPr>
        <w:t xml:space="preserve"> </w:t>
      </w:r>
      <w:r>
        <w:t>holidays, and as</w:t>
      </w:r>
      <w:r>
        <w:rPr>
          <w:spacing w:val="-1"/>
        </w:rPr>
        <w:t xml:space="preserve"> </w:t>
      </w:r>
      <w:r>
        <w:t>such, could be unavailable</w:t>
      </w:r>
      <w:r>
        <w:rPr>
          <w:spacing w:val="-1"/>
        </w:rPr>
        <w:t xml:space="preserve"> </w:t>
      </w:r>
      <w:r>
        <w:t>during these</w:t>
      </w:r>
      <w:r>
        <w:rPr>
          <w:spacing w:val="-1"/>
        </w:rPr>
        <w:t xml:space="preserve"> </w:t>
      </w:r>
      <w:r>
        <w:t xml:space="preserve">dates. </w:t>
      </w:r>
      <w:ins w:id="80" w:author="Crom, Laurie@DGS" w:date="2024-03-15T07:48:00Z">
        <w:r w:rsidR="00D4346C">
          <w:t xml:space="preserve"> </w:t>
        </w:r>
      </w:ins>
      <w:r>
        <w:t>Chula Vista contends that during the PHC, Ms. Bayne stated she would not be available for the first day of hearing on December 19, 2023, but would have an attorney from her firm present.</w:t>
      </w:r>
      <w:r w:rsidRPr="00D4346C">
        <w:rPr>
          <w:rPrChange w:id="81" w:author="Crom, Laurie@DGS" w:date="2024-03-15T07:48:00Z">
            <w:rPr>
              <w:spacing w:val="40"/>
            </w:rPr>
          </w:rPrChange>
        </w:rPr>
        <w:t xml:space="preserve"> </w:t>
      </w:r>
      <w:ins w:id="82" w:author="Crom, Laurie@DGS" w:date="2024-03-15T07:48:00Z">
        <w:r w:rsidR="00D4346C">
          <w:t xml:space="preserve"> </w:t>
        </w:r>
      </w:ins>
      <w:r>
        <w:t>Chula Vista expressed willingness to make any employees reasonably available on</w:t>
      </w:r>
      <w:r>
        <w:rPr>
          <w:spacing w:val="-1"/>
        </w:rPr>
        <w:t xml:space="preserve"> </w:t>
      </w:r>
      <w:r>
        <w:t>workdays,</w:t>
      </w:r>
      <w:r>
        <w:rPr>
          <w:spacing w:val="-2"/>
        </w:rPr>
        <w:t xml:space="preserve"> </w:t>
      </w:r>
      <w:r>
        <w:t>and</w:t>
      </w:r>
      <w:r>
        <w:rPr>
          <w:spacing w:val="-2"/>
        </w:rPr>
        <w:t xml:space="preserve"> </w:t>
      </w:r>
      <w:r>
        <w:t>to</w:t>
      </w:r>
      <w:r>
        <w:rPr>
          <w:spacing w:val="-1"/>
        </w:rPr>
        <w:t xml:space="preserve"> </w:t>
      </w:r>
      <w:r>
        <w:t>accept</w:t>
      </w:r>
      <w:r>
        <w:rPr>
          <w:spacing w:val="-2"/>
        </w:rPr>
        <w:t xml:space="preserve"> </w:t>
      </w:r>
      <w:r>
        <w:t>service</w:t>
      </w:r>
      <w:r>
        <w:rPr>
          <w:spacing w:val="-3"/>
        </w:rPr>
        <w:t xml:space="preserve"> </w:t>
      </w:r>
      <w:r>
        <w:t>of</w:t>
      </w:r>
      <w:r>
        <w:rPr>
          <w:spacing w:val="-3"/>
        </w:rPr>
        <w:t xml:space="preserve"> </w:t>
      </w:r>
      <w:r>
        <w:t>any</w:t>
      </w:r>
      <w:r>
        <w:rPr>
          <w:spacing w:val="-1"/>
        </w:rPr>
        <w:t xml:space="preserve"> </w:t>
      </w:r>
      <w:r>
        <w:t>subpoenas</w:t>
      </w:r>
      <w:r>
        <w:rPr>
          <w:spacing w:val="-3"/>
        </w:rPr>
        <w:t xml:space="preserve"> </w:t>
      </w:r>
      <w:r>
        <w:t>for</w:t>
      </w:r>
      <w:r>
        <w:rPr>
          <w:spacing w:val="-2"/>
        </w:rPr>
        <w:t xml:space="preserve"> </w:t>
      </w:r>
      <w:r>
        <w:t>current</w:t>
      </w:r>
      <w:r>
        <w:rPr>
          <w:spacing w:val="-2"/>
        </w:rPr>
        <w:t xml:space="preserve"> </w:t>
      </w:r>
      <w:r>
        <w:t>Chula</w:t>
      </w:r>
      <w:r>
        <w:rPr>
          <w:spacing w:val="-2"/>
        </w:rPr>
        <w:t xml:space="preserve"> </w:t>
      </w:r>
      <w:r>
        <w:t>Vista employees.</w:t>
      </w:r>
    </w:p>
    <w:p w14:paraId="596E4F89" w14:textId="087A705F" w:rsidR="00AD64D1" w:rsidRDefault="00AD64D1">
      <w:pPr>
        <w:pStyle w:val="BodyText"/>
        <w:rPr>
          <w:spacing w:val="-2"/>
        </w:rPr>
        <w:pPrChange w:id="83" w:author="Crom, Laurie@DGS" w:date="2024-03-15T07:45:00Z">
          <w:pPr>
            <w:pStyle w:val="BodyText"/>
            <w:kinsoku w:val="0"/>
            <w:overflowPunct w:val="0"/>
            <w:ind w:right="89"/>
          </w:pPr>
        </w:pPrChange>
      </w:pPr>
      <w:r>
        <w:t>There</w:t>
      </w:r>
      <w:r>
        <w:rPr>
          <w:spacing w:val="-4"/>
        </w:rPr>
        <w:t xml:space="preserve"> </w:t>
      </w:r>
      <w:r>
        <w:t>was</w:t>
      </w:r>
      <w:r>
        <w:rPr>
          <w:spacing w:val="-2"/>
        </w:rPr>
        <w:t xml:space="preserve"> </w:t>
      </w:r>
      <w:r>
        <w:t>some</w:t>
      </w:r>
      <w:r>
        <w:rPr>
          <w:spacing w:val="-2"/>
        </w:rPr>
        <w:t xml:space="preserve"> </w:t>
      </w:r>
      <w:r>
        <w:t>discussion</w:t>
      </w:r>
      <w:r>
        <w:rPr>
          <w:spacing w:val="-2"/>
        </w:rPr>
        <w:t xml:space="preserve"> </w:t>
      </w:r>
      <w:r>
        <w:t>on</w:t>
      </w:r>
      <w:r>
        <w:rPr>
          <w:spacing w:val="-2"/>
        </w:rPr>
        <w:t xml:space="preserve"> </w:t>
      </w:r>
      <w:r>
        <w:t>the</w:t>
      </w:r>
      <w:r>
        <w:rPr>
          <w:spacing w:val="-4"/>
        </w:rPr>
        <w:t xml:space="preserve"> </w:t>
      </w:r>
      <w:r>
        <w:t>PHC</w:t>
      </w:r>
      <w:r>
        <w:rPr>
          <w:spacing w:val="-3"/>
        </w:rPr>
        <w:t xml:space="preserve"> </w:t>
      </w:r>
      <w:r>
        <w:t>record</w:t>
      </w:r>
      <w:r>
        <w:rPr>
          <w:spacing w:val="-3"/>
        </w:rPr>
        <w:t xml:space="preserve"> </w:t>
      </w:r>
      <w:r>
        <w:t>about</w:t>
      </w:r>
      <w:r>
        <w:rPr>
          <w:spacing w:val="-3"/>
        </w:rPr>
        <w:t xml:space="preserve"> </w:t>
      </w:r>
      <w:r>
        <w:t>continuing</w:t>
      </w:r>
      <w:r>
        <w:rPr>
          <w:spacing w:val="-3"/>
        </w:rPr>
        <w:t xml:space="preserve"> </w:t>
      </w:r>
      <w:r>
        <w:t>the</w:t>
      </w:r>
      <w:r>
        <w:rPr>
          <w:spacing w:val="-7"/>
        </w:rPr>
        <w:t xml:space="preserve"> </w:t>
      </w:r>
      <w:r>
        <w:t>hearing,</w:t>
      </w:r>
      <w:r>
        <w:rPr>
          <w:spacing w:val="-3"/>
        </w:rPr>
        <w:t xml:space="preserve"> </w:t>
      </w:r>
      <w:r>
        <w:t>but neither party made such a motion, and ALJ Mann declined to do so.</w:t>
      </w:r>
      <w:r w:rsidRPr="00D4346C">
        <w:rPr>
          <w:rPrChange w:id="84" w:author="Crom, Laurie@DGS" w:date="2024-03-15T07:49:00Z">
            <w:rPr>
              <w:spacing w:val="40"/>
            </w:rPr>
          </w:rPrChange>
        </w:rPr>
        <w:t xml:space="preserve"> </w:t>
      </w:r>
      <w:ins w:id="85" w:author="Crom, Laurie@DGS" w:date="2024-03-15T07:49:00Z">
        <w:r w:rsidR="00D4346C">
          <w:t xml:space="preserve"> </w:t>
        </w:r>
      </w:ins>
      <w:r>
        <w:t xml:space="preserve">Consistent with OAH practices and procedures, ALJ Mann ordered the Parties to meet and confer as </w:t>
      </w:r>
      <w:r>
        <w:rPr>
          <w:spacing w:val="-2"/>
        </w:rPr>
        <w:t>follows:</w:t>
      </w:r>
    </w:p>
    <w:p w14:paraId="77EE2A7C" w14:textId="4B1291A0" w:rsidR="00AD64D1" w:rsidRDefault="00AD64D1">
      <w:pPr>
        <w:pStyle w:val="BodyText"/>
        <w:ind w:left="720" w:right="936" w:firstLine="0"/>
        <w:pPrChange w:id="86" w:author="Crom, Laurie@DGS" w:date="2024-03-15T08:00:00Z">
          <w:pPr>
            <w:pStyle w:val="BodyText"/>
            <w:kinsoku w:val="0"/>
            <w:overflowPunct w:val="0"/>
            <w:spacing w:before="241"/>
            <w:ind w:left="840"/>
          </w:pPr>
        </w:pPrChange>
      </w:pPr>
      <w:r>
        <w:t>The</w:t>
      </w:r>
      <w:r>
        <w:rPr>
          <w:spacing w:val="-5"/>
        </w:rPr>
        <w:t xml:space="preserve"> </w:t>
      </w:r>
      <w:r>
        <w:t>parties</w:t>
      </w:r>
      <w:r>
        <w:rPr>
          <w:spacing w:val="-5"/>
        </w:rPr>
        <w:t xml:space="preserve"> </w:t>
      </w:r>
      <w:r>
        <w:t>are</w:t>
      </w:r>
      <w:r>
        <w:rPr>
          <w:spacing w:val="-3"/>
        </w:rPr>
        <w:t xml:space="preserve"> </w:t>
      </w:r>
      <w:r>
        <w:t>ordered</w:t>
      </w:r>
      <w:r>
        <w:rPr>
          <w:spacing w:val="-4"/>
        </w:rPr>
        <w:t xml:space="preserve"> </w:t>
      </w:r>
      <w:r>
        <w:t>to</w:t>
      </w:r>
      <w:r>
        <w:rPr>
          <w:spacing w:val="-3"/>
        </w:rPr>
        <w:t xml:space="preserve"> </w:t>
      </w:r>
      <w:r>
        <w:t>meet</w:t>
      </w:r>
      <w:r>
        <w:rPr>
          <w:spacing w:val="-4"/>
        </w:rPr>
        <w:t xml:space="preserve"> </w:t>
      </w:r>
      <w:r>
        <w:t>and</w:t>
      </w:r>
      <w:r>
        <w:rPr>
          <w:spacing w:val="-4"/>
        </w:rPr>
        <w:t xml:space="preserve"> </w:t>
      </w:r>
      <w:r>
        <w:t>confer</w:t>
      </w:r>
      <w:r>
        <w:rPr>
          <w:spacing w:val="-4"/>
        </w:rPr>
        <w:t xml:space="preserve"> </w:t>
      </w:r>
      <w:r>
        <w:t>no</w:t>
      </w:r>
      <w:r>
        <w:rPr>
          <w:spacing w:val="-3"/>
        </w:rPr>
        <w:t xml:space="preserve"> </w:t>
      </w:r>
      <w:r>
        <w:t>later</w:t>
      </w:r>
      <w:r>
        <w:rPr>
          <w:spacing w:val="-4"/>
        </w:rPr>
        <w:t xml:space="preserve"> </w:t>
      </w:r>
      <w:r>
        <w:t>than</w:t>
      </w:r>
      <w:r>
        <w:rPr>
          <w:spacing w:val="-3"/>
        </w:rPr>
        <w:t xml:space="preserve"> </w:t>
      </w:r>
      <w:r>
        <w:t>Thursday,</w:t>
      </w:r>
      <w:r>
        <w:rPr>
          <w:spacing w:val="-4"/>
        </w:rPr>
        <w:t xml:space="preserve"> </w:t>
      </w:r>
      <w:r>
        <w:t>December</w:t>
      </w:r>
      <w:r>
        <w:rPr>
          <w:spacing w:val="-4"/>
        </w:rPr>
        <w:t xml:space="preserve"> </w:t>
      </w:r>
      <w:r>
        <w:t xml:space="preserve">14, 2023, by 5:00 </w:t>
      </w:r>
      <w:del w:id="87" w:author="Crom, Laurie@DGS" w:date="2024-03-15T07:49:00Z">
        <w:r w:rsidDel="00D4346C">
          <w:delText>PM</w:delText>
        </w:r>
      </w:del>
      <w:ins w:id="88" w:author="Crom, Laurie@DGS" w:date="2024-03-15T07:49:00Z">
        <w:r w:rsidR="00D4346C">
          <w:t>p.m.</w:t>
        </w:r>
      </w:ins>
      <w:r>
        <w:t>, to discuss scheduling witnesses and how</w:t>
      </w:r>
      <w:ins w:id="89" w:author="Crom, Laurie@DGS" w:date="2024-03-15T08:01:00Z">
        <w:r w:rsidR="00FD1678">
          <w:t> </w:t>
        </w:r>
      </w:ins>
      <w:del w:id="90" w:author="Crom, Laurie@DGS" w:date="2024-03-15T08:01:00Z">
        <w:r w:rsidDel="00FD1678">
          <w:delText xml:space="preserve"> </w:delText>
        </w:r>
      </w:del>
      <w:r>
        <w:t>much time each witness will take.</w:t>
      </w:r>
      <w:ins w:id="91" w:author="Crom, Laurie@DGS" w:date="2024-03-15T07:49:00Z">
        <w:r w:rsidR="00D4346C">
          <w:t xml:space="preserve"> </w:t>
        </w:r>
      </w:ins>
      <w:r w:rsidRPr="00D4346C">
        <w:rPr>
          <w:rPrChange w:id="92" w:author="Crom, Laurie@DGS" w:date="2024-03-15T07:49:00Z">
            <w:rPr>
              <w:spacing w:val="40"/>
            </w:rPr>
          </w:rPrChange>
        </w:rPr>
        <w:t xml:space="preserve"> </w:t>
      </w:r>
      <w:r>
        <w:t>The parties shall discuss any issues related to counsel and witnesses appearing</w:t>
      </w:r>
      <w:ins w:id="93" w:author="Crom, Laurie@DGS" w:date="2024-03-15T07:59:00Z">
        <w:r w:rsidR="00FD1678">
          <w:t xml:space="preserve"> </w:t>
        </w:r>
      </w:ins>
      <w:r>
        <w:t>...</w:t>
      </w:r>
      <w:ins w:id="94" w:author="Crom, Laurie@DGS" w:date="2024-03-15T07:59:00Z">
        <w:r w:rsidR="00FD1678">
          <w:t xml:space="preserve"> </w:t>
        </w:r>
      </w:ins>
      <w:r>
        <w:t>for the hearing.</w:t>
      </w:r>
    </w:p>
    <w:p w14:paraId="6545C11C" w14:textId="77777777" w:rsidR="00D4346C" w:rsidRDefault="00D4346C" w:rsidP="00D4346C">
      <w:pPr>
        <w:pStyle w:val="BodyText"/>
        <w:rPr>
          <w:ins w:id="95" w:author="Crom, Laurie@DGS" w:date="2024-03-15T07:49:00Z"/>
        </w:rPr>
        <w:sectPr w:rsidR="00D4346C" w:rsidSect="00B06FC7">
          <w:type w:val="continuous"/>
          <w:pgSz w:w="12240" w:h="15840" w:code="1"/>
          <w:pgMar w:top="1360" w:right="1339" w:bottom="990" w:left="1325" w:header="0" w:footer="791" w:gutter="0"/>
          <w:cols w:space="720"/>
          <w:noEndnote/>
        </w:sectPr>
      </w:pPr>
    </w:p>
    <w:p w14:paraId="06E0D096" w14:textId="77777777" w:rsidR="00AD64D1" w:rsidRDefault="00AD64D1">
      <w:pPr>
        <w:pStyle w:val="BodyText"/>
        <w:sectPr w:rsidR="00AD64D1" w:rsidSect="00B06FC7">
          <w:type w:val="continuous"/>
          <w:pgSz w:w="12240" w:h="15840" w:code="1"/>
          <w:pgMar w:top="1360" w:right="1339" w:bottom="990" w:left="1325" w:header="0" w:footer="791" w:gutter="0"/>
          <w:cols w:space="720"/>
          <w:noEndnote/>
          <w:sectPrChange w:id="96" w:author="Crom, Laurie@DGS" w:date="2024-03-15T07:38:00Z">
            <w:sectPr w:rsidR="00AD64D1" w:rsidSect="00B06FC7">
              <w:type w:val="nextPage"/>
              <w:pgSz w:code="0"/>
              <w:pgMar w:top="1360" w:right="1340" w:bottom="1360" w:left="1320" w:header="0" w:footer="1165" w:gutter="0"/>
            </w:sectPr>
          </w:sectPrChange>
        </w:sectPr>
        <w:pPrChange w:id="97" w:author="Crom, Laurie@DGS" w:date="2024-03-15T07:45:00Z">
          <w:pPr>
            <w:pStyle w:val="BodyText"/>
            <w:kinsoku w:val="0"/>
            <w:overflowPunct w:val="0"/>
            <w:spacing w:before="241"/>
            <w:ind w:left="840"/>
          </w:pPr>
        </w:pPrChange>
      </w:pPr>
    </w:p>
    <w:p w14:paraId="79AEAF94" w14:textId="2A98B3FA" w:rsidR="00AD64D1" w:rsidRDefault="00AD64D1">
      <w:pPr>
        <w:pStyle w:val="BodyText"/>
        <w:pPrChange w:id="98" w:author="Crom, Laurie@DGS" w:date="2024-03-15T07:45:00Z">
          <w:pPr>
            <w:pStyle w:val="BodyText"/>
            <w:kinsoku w:val="0"/>
            <w:overflowPunct w:val="0"/>
            <w:spacing w:before="80"/>
            <w:ind w:right="221"/>
          </w:pPr>
        </w:pPrChange>
      </w:pPr>
      <w:r>
        <w:lastRenderedPageBreak/>
        <w:t>According to the sworn declaration of Ms. Bayne, she contracted the flu and became very ill during the same week of the PHC.</w:t>
      </w:r>
      <w:ins w:id="99" w:author="Crom, Laurie@DGS" w:date="2024-03-15T07:50:00Z">
        <w:r w:rsidR="00D4346C">
          <w:t xml:space="preserve"> </w:t>
        </w:r>
      </w:ins>
      <w:r w:rsidRPr="00D4346C">
        <w:rPr>
          <w:rPrChange w:id="100" w:author="Crom, Laurie@DGS" w:date="2024-03-15T07:50:00Z">
            <w:rPr>
              <w:spacing w:val="40"/>
            </w:rPr>
          </w:rPrChange>
        </w:rPr>
        <w:t xml:space="preserve"> </w:t>
      </w:r>
      <w:r>
        <w:t>She asked the “head” of her office staff, James D. Peters, III, to “correspond with opposing counsel,” and to “send them</w:t>
      </w:r>
      <w:r>
        <w:rPr>
          <w:spacing w:val="-1"/>
        </w:rPr>
        <w:t xml:space="preserve"> </w:t>
      </w:r>
      <w:r>
        <w:t>a Joint Witness List” she had prepared.</w:t>
      </w:r>
      <w:r w:rsidRPr="00FD1678">
        <w:rPr>
          <w:rPrChange w:id="101" w:author="Crom, Laurie@DGS" w:date="2024-03-15T08:01:00Z">
            <w:rPr>
              <w:spacing w:val="40"/>
            </w:rPr>
          </w:rPrChange>
        </w:rPr>
        <w:t xml:space="preserve"> </w:t>
      </w:r>
      <w:ins w:id="102" w:author="Crom, Laurie@DGS" w:date="2024-03-15T08:01:00Z">
        <w:r w:rsidR="00FD1678">
          <w:t xml:space="preserve"> </w:t>
        </w:r>
      </w:ins>
      <w:r>
        <w:t>Ms. Bayne further testifies that “due to a high fever</w:t>
      </w:r>
      <w:ins w:id="103" w:author="Crom, Laurie@DGS" w:date="2024-03-15T07:50:00Z">
        <w:r w:rsidR="00D4346C">
          <w:t> </w:t>
        </w:r>
      </w:ins>
      <w:del w:id="104" w:author="Crom, Laurie@DGS" w:date="2024-03-15T07:50:00Z">
        <w:r w:rsidDel="00D4346C">
          <w:delText xml:space="preserve"> </w:delText>
        </w:r>
      </w:del>
      <w:r>
        <w:t>and very sore throat, I could not respond to telephone calls, nor even access my voicemails</w:t>
      </w:r>
      <w:ins w:id="105" w:author="Crom, Laurie@DGS" w:date="2024-03-15T07:50:00Z">
        <w:r w:rsidR="00D4346C">
          <w:t xml:space="preserve"> </w:t>
        </w:r>
      </w:ins>
      <w:r>
        <w:t>…. I would have engaged in the meet and confer process at least in part by telephone</w:t>
      </w:r>
      <w:r>
        <w:rPr>
          <w:spacing w:val="-3"/>
        </w:rPr>
        <w:t xml:space="preserve"> </w:t>
      </w:r>
      <w:r>
        <w:t>or</w:t>
      </w:r>
      <w:r>
        <w:rPr>
          <w:spacing w:val="-2"/>
        </w:rPr>
        <w:t xml:space="preserve"> </w:t>
      </w:r>
      <w:r>
        <w:t>Zoom</w:t>
      </w:r>
      <w:r>
        <w:rPr>
          <w:spacing w:val="-3"/>
        </w:rPr>
        <w:t xml:space="preserve"> </w:t>
      </w:r>
      <w:r>
        <w:t>had</w:t>
      </w:r>
      <w:r>
        <w:rPr>
          <w:spacing w:val="-2"/>
        </w:rPr>
        <w:t xml:space="preserve"> </w:t>
      </w:r>
      <w:r>
        <w:t>I</w:t>
      </w:r>
      <w:r>
        <w:rPr>
          <w:spacing w:val="-1"/>
        </w:rPr>
        <w:t xml:space="preserve"> </w:t>
      </w:r>
      <w:r>
        <w:t>not</w:t>
      </w:r>
      <w:r>
        <w:rPr>
          <w:spacing w:val="-2"/>
        </w:rPr>
        <w:t xml:space="preserve"> </w:t>
      </w:r>
      <w:r>
        <w:t>had</w:t>
      </w:r>
      <w:r>
        <w:rPr>
          <w:spacing w:val="-2"/>
        </w:rPr>
        <w:t xml:space="preserve"> </w:t>
      </w:r>
      <w:r>
        <w:t>the</w:t>
      </w:r>
      <w:r>
        <w:rPr>
          <w:spacing w:val="-3"/>
        </w:rPr>
        <w:t xml:space="preserve"> </w:t>
      </w:r>
      <w:r>
        <w:t>flu</w:t>
      </w:r>
      <w:r>
        <w:rPr>
          <w:spacing w:val="-1"/>
        </w:rPr>
        <w:t xml:space="preserve"> </w:t>
      </w:r>
      <w:r>
        <w:t>that</w:t>
      </w:r>
      <w:r>
        <w:rPr>
          <w:spacing w:val="-2"/>
        </w:rPr>
        <w:t xml:space="preserve"> </w:t>
      </w:r>
      <w:r>
        <w:t>week.”</w:t>
      </w:r>
      <w:r w:rsidRPr="00FD1678">
        <w:rPr>
          <w:rPrChange w:id="106" w:author="Crom, Laurie@DGS" w:date="2024-03-15T08:01:00Z">
            <w:rPr>
              <w:spacing w:val="40"/>
            </w:rPr>
          </w:rPrChange>
        </w:rPr>
        <w:t xml:space="preserve"> </w:t>
      </w:r>
      <w:ins w:id="107" w:author="Crom, Laurie@DGS" w:date="2024-03-15T08:01:00Z">
        <w:r w:rsidR="00FD1678">
          <w:t xml:space="preserve"> </w:t>
        </w:r>
      </w:ins>
      <w:r>
        <w:t>Ms.</w:t>
      </w:r>
      <w:r>
        <w:rPr>
          <w:spacing w:val="-2"/>
        </w:rPr>
        <w:t xml:space="preserve"> </w:t>
      </w:r>
      <w:r>
        <w:t>Bayne</w:t>
      </w:r>
      <w:r>
        <w:rPr>
          <w:spacing w:val="-3"/>
        </w:rPr>
        <w:t xml:space="preserve"> </w:t>
      </w:r>
      <w:r>
        <w:t>contends</w:t>
      </w:r>
      <w:r>
        <w:rPr>
          <w:spacing w:val="-3"/>
        </w:rPr>
        <w:t xml:space="preserve"> </w:t>
      </w:r>
      <w:r>
        <w:t>that</w:t>
      </w:r>
      <w:r>
        <w:rPr>
          <w:spacing w:val="-2"/>
        </w:rPr>
        <w:t xml:space="preserve"> </w:t>
      </w:r>
      <w:r>
        <w:t>there</w:t>
      </w:r>
      <w:r>
        <w:rPr>
          <w:spacing w:val="-3"/>
        </w:rPr>
        <w:t xml:space="preserve"> </w:t>
      </w:r>
      <w:r>
        <w:t>is “no mandate” to speak only by telephone to conduct a meeting and confer, and that doing so in writing is permissible.</w:t>
      </w:r>
    </w:p>
    <w:p w14:paraId="3D92BD99" w14:textId="73F164FF" w:rsidR="00AD64D1" w:rsidRDefault="00AD64D1">
      <w:pPr>
        <w:pStyle w:val="BodyText"/>
        <w:pPrChange w:id="108" w:author="Crom, Laurie@DGS" w:date="2024-03-15T07:45:00Z">
          <w:pPr>
            <w:pStyle w:val="BodyText"/>
            <w:kinsoku w:val="0"/>
            <w:overflowPunct w:val="0"/>
            <w:ind w:right="89"/>
          </w:pPr>
        </w:pPrChange>
      </w:pPr>
      <w:r>
        <w:t>In its December 18, 2023, Order to Show Cause Motion, as well as the motion to shift fees, Chula Vista argued that on December 13, 2023, one of its attorneys emailed Ms.</w:t>
      </w:r>
      <w:r>
        <w:rPr>
          <w:spacing w:val="-3"/>
        </w:rPr>
        <w:t xml:space="preserve"> </w:t>
      </w:r>
      <w:r>
        <w:t>Bayne</w:t>
      </w:r>
      <w:r>
        <w:rPr>
          <w:spacing w:val="-4"/>
        </w:rPr>
        <w:t xml:space="preserve"> </w:t>
      </w:r>
      <w:r>
        <w:t>to schedule</w:t>
      </w:r>
      <w:r>
        <w:rPr>
          <w:spacing w:val="-2"/>
        </w:rPr>
        <w:t xml:space="preserve"> </w:t>
      </w:r>
      <w:r>
        <w:t>a</w:t>
      </w:r>
      <w:r>
        <w:rPr>
          <w:spacing w:val="-3"/>
        </w:rPr>
        <w:t xml:space="preserve"> </w:t>
      </w:r>
      <w:r>
        <w:t>meet</w:t>
      </w:r>
      <w:r>
        <w:rPr>
          <w:spacing w:val="-3"/>
        </w:rPr>
        <w:t xml:space="preserve"> </w:t>
      </w:r>
      <w:r>
        <w:t>and</w:t>
      </w:r>
      <w:r>
        <w:rPr>
          <w:spacing w:val="-3"/>
        </w:rPr>
        <w:t xml:space="preserve"> </w:t>
      </w:r>
      <w:r>
        <w:t>confer</w:t>
      </w:r>
      <w:r>
        <w:rPr>
          <w:spacing w:val="-3"/>
        </w:rPr>
        <w:t xml:space="preserve"> </w:t>
      </w:r>
      <w:r>
        <w:t>conference,</w:t>
      </w:r>
      <w:r>
        <w:rPr>
          <w:spacing w:val="-3"/>
        </w:rPr>
        <w:t xml:space="preserve"> </w:t>
      </w:r>
      <w:r>
        <w:t>pursuant</w:t>
      </w:r>
      <w:r>
        <w:rPr>
          <w:spacing w:val="-3"/>
        </w:rPr>
        <w:t xml:space="preserve"> </w:t>
      </w:r>
      <w:r>
        <w:t>to</w:t>
      </w:r>
      <w:r>
        <w:rPr>
          <w:spacing w:val="-2"/>
        </w:rPr>
        <w:t xml:space="preserve"> </w:t>
      </w:r>
      <w:r>
        <w:t>ALJ</w:t>
      </w:r>
      <w:r>
        <w:rPr>
          <w:spacing w:val="-3"/>
        </w:rPr>
        <w:t xml:space="preserve"> </w:t>
      </w:r>
      <w:r>
        <w:t>Mann’s</w:t>
      </w:r>
      <w:r>
        <w:rPr>
          <w:spacing w:val="-4"/>
        </w:rPr>
        <w:t xml:space="preserve"> </w:t>
      </w:r>
      <w:r>
        <w:t>order.</w:t>
      </w:r>
      <w:r w:rsidRPr="00FD1678">
        <w:rPr>
          <w:rPrChange w:id="109" w:author="Crom, Laurie@DGS" w:date="2024-03-15T08:02:00Z">
            <w:rPr>
              <w:spacing w:val="40"/>
            </w:rPr>
          </w:rPrChange>
        </w:rPr>
        <w:t xml:space="preserve"> </w:t>
      </w:r>
      <w:ins w:id="110" w:author="Crom, Laurie@DGS" w:date="2024-03-15T08:02:00Z">
        <w:r w:rsidR="00FD1678">
          <w:t xml:space="preserve"> </w:t>
        </w:r>
      </w:ins>
      <w:r>
        <w:t>On December</w:t>
      </w:r>
      <w:r>
        <w:rPr>
          <w:spacing w:val="-3"/>
        </w:rPr>
        <w:t xml:space="preserve"> </w:t>
      </w:r>
      <w:r>
        <w:t>14,</w:t>
      </w:r>
      <w:r>
        <w:rPr>
          <w:spacing w:val="-3"/>
        </w:rPr>
        <w:t xml:space="preserve"> </w:t>
      </w:r>
      <w:r>
        <w:t>2023,</w:t>
      </w:r>
      <w:r>
        <w:rPr>
          <w:spacing w:val="-3"/>
        </w:rPr>
        <w:t xml:space="preserve"> </w:t>
      </w:r>
      <w:r>
        <w:t>Chula</w:t>
      </w:r>
      <w:r>
        <w:rPr>
          <w:spacing w:val="-3"/>
        </w:rPr>
        <w:t xml:space="preserve"> </w:t>
      </w:r>
      <w:r>
        <w:t>Vista’s</w:t>
      </w:r>
      <w:r>
        <w:rPr>
          <w:spacing w:val="-2"/>
        </w:rPr>
        <w:t xml:space="preserve"> </w:t>
      </w:r>
      <w:r>
        <w:t>counsel</w:t>
      </w:r>
      <w:r>
        <w:rPr>
          <w:spacing w:val="-4"/>
        </w:rPr>
        <w:t xml:space="preserve"> </w:t>
      </w:r>
      <w:r>
        <w:t>again</w:t>
      </w:r>
      <w:r>
        <w:rPr>
          <w:spacing w:val="-2"/>
        </w:rPr>
        <w:t xml:space="preserve"> </w:t>
      </w:r>
      <w:r>
        <w:t>telephoned</w:t>
      </w:r>
      <w:r>
        <w:rPr>
          <w:spacing w:val="-3"/>
        </w:rPr>
        <w:t xml:space="preserve"> </w:t>
      </w:r>
      <w:r>
        <w:t>Ms.</w:t>
      </w:r>
      <w:r>
        <w:rPr>
          <w:spacing w:val="-3"/>
        </w:rPr>
        <w:t xml:space="preserve"> </w:t>
      </w:r>
      <w:r>
        <w:t>Bayne</w:t>
      </w:r>
      <w:r>
        <w:rPr>
          <w:spacing w:val="-4"/>
        </w:rPr>
        <w:t xml:space="preserve"> </w:t>
      </w:r>
      <w:r>
        <w:t>twice</w:t>
      </w:r>
      <w:r>
        <w:rPr>
          <w:spacing w:val="-4"/>
        </w:rPr>
        <w:t xml:space="preserve"> </w:t>
      </w:r>
      <w:r>
        <w:t>and</w:t>
      </w:r>
      <w:r>
        <w:rPr>
          <w:spacing w:val="-3"/>
        </w:rPr>
        <w:t xml:space="preserve"> </w:t>
      </w:r>
      <w:r>
        <w:t>left</w:t>
      </w:r>
      <w:r>
        <w:rPr>
          <w:spacing w:val="-3"/>
        </w:rPr>
        <w:t xml:space="preserve"> </w:t>
      </w:r>
      <w:r>
        <w:t>her voicemails for both attempts.</w:t>
      </w:r>
      <w:r w:rsidRPr="00FD1678">
        <w:rPr>
          <w:rPrChange w:id="111" w:author="Crom, Laurie@DGS" w:date="2024-03-15T08:02:00Z">
            <w:rPr>
              <w:spacing w:val="40"/>
            </w:rPr>
          </w:rPrChange>
        </w:rPr>
        <w:t xml:space="preserve"> </w:t>
      </w:r>
      <w:ins w:id="112" w:author="Crom, Laurie@DGS" w:date="2024-03-15T08:02:00Z">
        <w:r w:rsidR="00FD1678">
          <w:t xml:space="preserve"> </w:t>
        </w:r>
      </w:ins>
      <w:r>
        <w:t>Chula Vista’s counsel also sent four emails to meet and confer prior to 5:00 p.m. on December 14, 2023, but did not hear back from Ms. Bayne.</w:t>
      </w:r>
    </w:p>
    <w:p w14:paraId="418061BC" w14:textId="2DDEFCEF" w:rsidR="00AD64D1" w:rsidDel="00FD1678" w:rsidRDefault="00AD64D1">
      <w:pPr>
        <w:pStyle w:val="BodyText"/>
        <w:rPr>
          <w:del w:id="113" w:author="Crom, Laurie@DGS" w:date="2024-03-15T08:02:00Z"/>
        </w:rPr>
        <w:pPrChange w:id="114" w:author="Crom, Laurie@DGS" w:date="2024-03-15T08:03:00Z">
          <w:pPr>
            <w:pStyle w:val="BodyText"/>
            <w:kinsoku w:val="0"/>
            <w:overflowPunct w:val="0"/>
            <w:ind w:right="515"/>
          </w:pPr>
        </w:pPrChange>
      </w:pPr>
      <w:r>
        <w:t>At 4:00 p.m. on the same date, Mr. Peters emailed counsel, and stated that Ms.</w:t>
      </w:r>
      <w:ins w:id="115" w:author="Crom, Laurie@DGS" w:date="2024-03-15T07:59:00Z">
        <w:r w:rsidR="00FD1678">
          <w:t> </w:t>
        </w:r>
      </w:ins>
      <w:del w:id="116" w:author="Crom, Laurie@DGS" w:date="2024-03-15T07:59:00Z">
        <w:r w:rsidDel="00FD1678">
          <w:delText xml:space="preserve"> </w:delText>
        </w:r>
      </w:del>
      <w:r>
        <w:t>Bayne had a sore throat and was resting her voice for the hearing.</w:t>
      </w:r>
      <w:r w:rsidRPr="00FD1678">
        <w:rPr>
          <w:rPrChange w:id="117" w:author="Crom, Laurie@DGS" w:date="2024-03-15T08:03:00Z">
            <w:rPr>
              <w:spacing w:val="40"/>
            </w:rPr>
          </w:rPrChange>
        </w:rPr>
        <w:t xml:space="preserve"> </w:t>
      </w:r>
      <w:ins w:id="118" w:author="Crom, Laurie@DGS" w:date="2024-03-15T08:03:00Z">
        <w:r w:rsidR="00FD1678">
          <w:t xml:space="preserve"> </w:t>
        </w:r>
      </w:ins>
      <w:r>
        <w:t>Mr. Peters attached</w:t>
      </w:r>
      <w:r>
        <w:rPr>
          <w:spacing w:val="-3"/>
        </w:rPr>
        <w:t xml:space="preserve"> </w:t>
      </w:r>
      <w:r>
        <w:t>a</w:t>
      </w:r>
      <w:r>
        <w:rPr>
          <w:spacing w:val="-3"/>
        </w:rPr>
        <w:t xml:space="preserve"> </w:t>
      </w:r>
      <w:r>
        <w:t>witness</w:t>
      </w:r>
      <w:r>
        <w:rPr>
          <w:spacing w:val="-2"/>
        </w:rPr>
        <w:t xml:space="preserve"> </w:t>
      </w:r>
      <w:r>
        <w:t>list</w:t>
      </w:r>
      <w:r>
        <w:rPr>
          <w:spacing w:val="-1"/>
        </w:rPr>
        <w:t xml:space="preserve"> </w:t>
      </w:r>
      <w:r>
        <w:t>to</w:t>
      </w:r>
      <w:r>
        <w:rPr>
          <w:spacing w:val="-2"/>
        </w:rPr>
        <w:t xml:space="preserve"> </w:t>
      </w:r>
      <w:r>
        <w:t>his</w:t>
      </w:r>
      <w:r>
        <w:rPr>
          <w:spacing w:val="-4"/>
        </w:rPr>
        <w:t xml:space="preserve"> </w:t>
      </w:r>
      <w:r>
        <w:t>4:00</w:t>
      </w:r>
      <w:r>
        <w:rPr>
          <w:spacing w:val="-3"/>
        </w:rPr>
        <w:t xml:space="preserve"> </w:t>
      </w:r>
      <w:r>
        <w:t>p.m.</w:t>
      </w:r>
      <w:r>
        <w:rPr>
          <w:spacing w:val="-3"/>
        </w:rPr>
        <w:t xml:space="preserve"> </w:t>
      </w:r>
      <w:r>
        <w:t>email, which</w:t>
      </w:r>
      <w:r>
        <w:rPr>
          <w:spacing w:val="-2"/>
        </w:rPr>
        <w:t xml:space="preserve"> </w:t>
      </w:r>
      <w:r>
        <w:t>he</w:t>
      </w:r>
      <w:r>
        <w:rPr>
          <w:spacing w:val="-4"/>
        </w:rPr>
        <w:t xml:space="preserve"> </w:t>
      </w:r>
      <w:r>
        <w:t>titled</w:t>
      </w:r>
      <w:r>
        <w:rPr>
          <w:spacing w:val="-3"/>
        </w:rPr>
        <w:t xml:space="preserve"> </w:t>
      </w:r>
      <w:r>
        <w:t>a</w:t>
      </w:r>
      <w:r>
        <w:rPr>
          <w:spacing w:val="-1"/>
        </w:rPr>
        <w:t xml:space="preserve"> </w:t>
      </w:r>
      <w:r>
        <w:t>“joint”</w:t>
      </w:r>
      <w:r>
        <w:rPr>
          <w:spacing w:val="-3"/>
        </w:rPr>
        <w:t xml:space="preserve"> </w:t>
      </w:r>
      <w:r>
        <w:t>witness</w:t>
      </w:r>
      <w:r>
        <w:rPr>
          <w:spacing w:val="-2"/>
        </w:rPr>
        <w:t xml:space="preserve"> </w:t>
      </w:r>
      <w:r>
        <w:t>list.</w:t>
      </w:r>
      <w:r w:rsidRPr="00FD1678">
        <w:rPr>
          <w:rPrChange w:id="119" w:author="Crom, Laurie@DGS" w:date="2024-03-15T08:03:00Z">
            <w:rPr>
              <w:spacing w:val="40"/>
            </w:rPr>
          </w:rPrChange>
        </w:rPr>
        <w:t xml:space="preserve"> </w:t>
      </w:r>
      <w:ins w:id="120" w:author="Crom, Laurie@DGS" w:date="2024-03-15T08:03:00Z">
        <w:r w:rsidR="00FD1678">
          <w:t xml:space="preserve"> </w:t>
        </w:r>
      </w:ins>
      <w:r>
        <w:t>Mr.</w:t>
      </w:r>
      <w:ins w:id="121" w:author="Crom, Laurie@DGS" w:date="2024-03-15T08:03:00Z">
        <w:r w:rsidR="00FD1678">
          <w:t xml:space="preserve"> Peters </w:t>
        </w:r>
      </w:ins>
    </w:p>
    <w:p w14:paraId="75324A40" w14:textId="0CD98D52" w:rsidR="00AD64D1" w:rsidRDefault="00AD64D1">
      <w:pPr>
        <w:pStyle w:val="BodyText"/>
        <w:pPrChange w:id="122" w:author="Crom, Laurie@DGS" w:date="2024-03-15T08:03:00Z">
          <w:pPr>
            <w:pStyle w:val="BodyText"/>
            <w:kinsoku w:val="0"/>
            <w:overflowPunct w:val="0"/>
            <w:ind w:right="117"/>
          </w:pPr>
        </w:pPrChange>
      </w:pPr>
      <w:del w:id="123" w:author="Crom, Laurie@DGS" w:date="2024-03-15T08:03:00Z">
        <w:r w:rsidDel="00FD1678">
          <w:delText xml:space="preserve">Peters </w:delText>
        </w:r>
      </w:del>
      <w:r>
        <w:t>is not an attorney.</w:t>
      </w:r>
      <w:r w:rsidRPr="00FD1678">
        <w:rPr>
          <w:rPrChange w:id="124" w:author="Crom, Laurie@DGS" w:date="2024-03-15T08:04:00Z">
            <w:rPr>
              <w:spacing w:val="40"/>
            </w:rPr>
          </w:rPrChange>
        </w:rPr>
        <w:t xml:space="preserve"> </w:t>
      </w:r>
      <w:ins w:id="125" w:author="Crom, Laurie@DGS" w:date="2024-03-15T08:04:00Z">
        <w:r w:rsidR="00FD1678">
          <w:t xml:space="preserve"> </w:t>
        </w:r>
      </w:ins>
      <w:r>
        <w:t>He had no legal ability to meet and confer and discuss with opposing counsel the nature of the testimony or what witnesses will be called, and when.</w:t>
      </w:r>
      <w:r w:rsidRPr="00FD1678">
        <w:rPr>
          <w:rPrChange w:id="126" w:author="Crom, Laurie@DGS" w:date="2024-03-15T08:04:00Z">
            <w:rPr>
              <w:spacing w:val="40"/>
            </w:rPr>
          </w:rPrChange>
        </w:rPr>
        <w:t xml:space="preserve"> </w:t>
      </w:r>
      <w:ins w:id="127" w:author="Crom, Laurie@DGS" w:date="2024-03-15T08:04:00Z">
        <w:r w:rsidR="00FD1678">
          <w:t xml:space="preserve"> </w:t>
        </w:r>
      </w:ins>
      <w:r>
        <w:t>Ms.</w:t>
      </w:r>
      <w:r>
        <w:rPr>
          <w:spacing w:val="-3"/>
        </w:rPr>
        <w:t xml:space="preserve"> </w:t>
      </w:r>
      <w:r>
        <w:t>Bayne</w:t>
      </w:r>
      <w:r>
        <w:rPr>
          <w:spacing w:val="-2"/>
        </w:rPr>
        <w:t xml:space="preserve"> </w:t>
      </w:r>
      <w:r>
        <w:t>contends,</w:t>
      </w:r>
      <w:r>
        <w:rPr>
          <w:spacing w:val="-3"/>
        </w:rPr>
        <w:t xml:space="preserve"> </w:t>
      </w:r>
      <w:r>
        <w:t>however,</w:t>
      </w:r>
      <w:r>
        <w:rPr>
          <w:spacing w:val="-3"/>
        </w:rPr>
        <w:t xml:space="preserve"> </w:t>
      </w:r>
      <w:r>
        <w:t>that</w:t>
      </w:r>
      <w:r>
        <w:rPr>
          <w:spacing w:val="-3"/>
        </w:rPr>
        <w:t xml:space="preserve"> </w:t>
      </w:r>
      <w:r>
        <w:t>this</w:t>
      </w:r>
      <w:r>
        <w:rPr>
          <w:spacing w:val="-4"/>
        </w:rPr>
        <w:t xml:space="preserve"> </w:t>
      </w:r>
      <w:r>
        <w:t>was</w:t>
      </w:r>
      <w:r>
        <w:rPr>
          <w:spacing w:val="-2"/>
        </w:rPr>
        <w:t xml:space="preserve"> </w:t>
      </w:r>
      <w:r>
        <w:t>Student’s</w:t>
      </w:r>
      <w:r>
        <w:rPr>
          <w:spacing w:val="-4"/>
        </w:rPr>
        <w:t xml:space="preserve"> </w:t>
      </w:r>
      <w:r>
        <w:t>effort</w:t>
      </w:r>
      <w:r>
        <w:rPr>
          <w:spacing w:val="-3"/>
        </w:rPr>
        <w:t xml:space="preserve"> </w:t>
      </w:r>
      <w:r>
        <w:t>to</w:t>
      </w:r>
      <w:r>
        <w:rPr>
          <w:spacing w:val="-2"/>
        </w:rPr>
        <w:t xml:space="preserve"> </w:t>
      </w:r>
      <w:r>
        <w:t>“meet</w:t>
      </w:r>
      <w:r>
        <w:rPr>
          <w:spacing w:val="-3"/>
        </w:rPr>
        <w:t xml:space="preserve"> </w:t>
      </w:r>
      <w:r>
        <w:t>and</w:t>
      </w:r>
      <w:r>
        <w:rPr>
          <w:spacing w:val="-3"/>
        </w:rPr>
        <w:t xml:space="preserve"> </w:t>
      </w:r>
      <w:r>
        <w:t>confer,” and that because Student has the burden of proof, Student is free to identify each witness in the order he so chooses.</w:t>
      </w:r>
    </w:p>
    <w:p w14:paraId="25577B1A" w14:textId="48582F18" w:rsidR="00AD64D1" w:rsidDel="00FD1678" w:rsidRDefault="00AD64D1">
      <w:pPr>
        <w:pStyle w:val="BodyText"/>
        <w:rPr>
          <w:del w:id="128" w:author="Crom, Laurie@DGS" w:date="2024-03-15T08:05:00Z"/>
        </w:rPr>
        <w:pPrChange w:id="129" w:author="Crom, Laurie@DGS" w:date="2024-03-15T08:05:00Z">
          <w:pPr>
            <w:pStyle w:val="BodyText"/>
            <w:kinsoku w:val="0"/>
            <w:overflowPunct w:val="0"/>
            <w:spacing w:before="241" w:line="357" w:lineRule="auto"/>
          </w:pPr>
        </w:pPrChange>
      </w:pPr>
      <w:r>
        <w:lastRenderedPageBreak/>
        <w:t>ALJ Brian H. Krikorian convened the due process hearing on December 19, 2023, and</w:t>
      </w:r>
      <w:r>
        <w:rPr>
          <w:spacing w:val="-3"/>
        </w:rPr>
        <w:t xml:space="preserve"> </w:t>
      </w:r>
      <w:r>
        <w:t>addressed</w:t>
      </w:r>
      <w:r>
        <w:rPr>
          <w:spacing w:val="-3"/>
        </w:rPr>
        <w:t xml:space="preserve"> </w:t>
      </w:r>
      <w:r>
        <w:t>the</w:t>
      </w:r>
      <w:r>
        <w:rPr>
          <w:spacing w:val="-2"/>
        </w:rPr>
        <w:t xml:space="preserve"> </w:t>
      </w:r>
      <w:r>
        <w:t>Order</w:t>
      </w:r>
      <w:r>
        <w:rPr>
          <w:spacing w:val="-3"/>
        </w:rPr>
        <w:t xml:space="preserve"> </w:t>
      </w:r>
      <w:r>
        <w:t>to</w:t>
      </w:r>
      <w:r>
        <w:rPr>
          <w:spacing w:val="-2"/>
        </w:rPr>
        <w:t xml:space="preserve"> </w:t>
      </w:r>
      <w:r>
        <w:t>Show</w:t>
      </w:r>
      <w:r>
        <w:rPr>
          <w:spacing w:val="-4"/>
        </w:rPr>
        <w:t xml:space="preserve"> </w:t>
      </w:r>
      <w:r>
        <w:t>Cause</w:t>
      </w:r>
      <w:r>
        <w:rPr>
          <w:spacing w:val="-4"/>
        </w:rPr>
        <w:t xml:space="preserve"> </w:t>
      </w:r>
      <w:r>
        <w:t>Motion</w:t>
      </w:r>
      <w:r>
        <w:rPr>
          <w:spacing w:val="-2"/>
        </w:rPr>
        <w:t xml:space="preserve"> </w:t>
      </w:r>
      <w:r>
        <w:t>on</w:t>
      </w:r>
      <w:r>
        <w:rPr>
          <w:spacing w:val="-2"/>
        </w:rPr>
        <w:t xml:space="preserve"> </w:t>
      </w:r>
      <w:r>
        <w:t>the</w:t>
      </w:r>
      <w:r>
        <w:rPr>
          <w:spacing w:val="-4"/>
        </w:rPr>
        <w:t xml:space="preserve"> </w:t>
      </w:r>
      <w:r>
        <w:t>record.</w:t>
      </w:r>
      <w:r w:rsidRPr="00C319B1">
        <w:rPr>
          <w:rPrChange w:id="130" w:author="Crom, Laurie@DGS" w:date="2024-03-15T08:07:00Z">
            <w:rPr>
              <w:spacing w:val="40"/>
            </w:rPr>
          </w:rPrChange>
        </w:rPr>
        <w:t xml:space="preserve"> </w:t>
      </w:r>
      <w:ins w:id="131" w:author="Crom, Laurie@DGS" w:date="2024-03-15T08:07:00Z">
        <w:r w:rsidR="00C319B1">
          <w:t xml:space="preserve"> </w:t>
        </w:r>
      </w:ins>
      <w:r>
        <w:t>Attorneys</w:t>
      </w:r>
      <w:r>
        <w:rPr>
          <w:spacing w:val="-4"/>
        </w:rPr>
        <w:t xml:space="preserve"> </w:t>
      </w:r>
      <w:r>
        <w:t>Leroy</w:t>
      </w:r>
      <w:r>
        <w:rPr>
          <w:spacing w:val="-2"/>
        </w:rPr>
        <w:t xml:space="preserve"> </w:t>
      </w:r>
      <w:r>
        <w:t>Sumte</w:t>
      </w:r>
      <w:ins w:id="132" w:author="Crom, Laurie@DGS" w:date="2024-03-15T08:05:00Z">
        <w:r w:rsidR="00FD1678">
          <w:t xml:space="preserve">r </w:t>
        </w:r>
      </w:ins>
      <w:ins w:id="133" w:author="Crom, Laurie@DGS" w:date="2024-03-15T08:06:00Z">
        <w:r w:rsidR="00FD1678">
          <w:t xml:space="preserve">and </w:t>
        </w:r>
      </w:ins>
      <w:del w:id="134" w:author="Crom, Laurie@DGS" w:date="2024-03-15T08:05:00Z">
        <w:r w:rsidDel="00FD1678">
          <w:delText>r</w:delText>
        </w:r>
      </w:del>
    </w:p>
    <w:p w14:paraId="281A660B" w14:textId="775E22D0" w:rsidR="00AD64D1" w:rsidDel="00FD1678" w:rsidRDefault="00AD64D1">
      <w:pPr>
        <w:pStyle w:val="BodyText"/>
        <w:rPr>
          <w:del w:id="135" w:author="Crom, Laurie@DGS" w:date="2024-03-15T08:05:00Z"/>
        </w:rPr>
        <w:sectPr w:rsidR="00AD64D1" w:rsidDel="00FD1678" w:rsidSect="00B06FC7">
          <w:type w:val="continuous"/>
          <w:pgSz w:w="12240" w:h="15840" w:code="1"/>
          <w:pgMar w:top="1360" w:right="1339" w:bottom="1354" w:left="1325" w:header="0" w:footer="1166" w:gutter="0"/>
          <w:cols w:space="720"/>
          <w:noEndnote/>
          <w:sectPrChange w:id="136" w:author="Crom, Laurie@DGS" w:date="2024-03-15T07:29:00Z">
            <w:sectPr w:rsidR="00AD64D1" w:rsidDel="00FD1678" w:rsidSect="00B06FC7">
              <w:type w:val="nextPage"/>
              <w:pgSz w:code="0"/>
              <w:pgMar w:top="1360" w:right="1340" w:bottom="1360" w:left="1320" w:header="0" w:footer="1165" w:gutter="0"/>
            </w:sectPr>
          </w:sectPrChange>
        </w:sectPr>
        <w:pPrChange w:id="137" w:author="Crom, Laurie@DGS" w:date="2024-03-15T08:05:00Z">
          <w:pPr>
            <w:pStyle w:val="BodyText"/>
            <w:kinsoku w:val="0"/>
            <w:overflowPunct w:val="0"/>
            <w:spacing w:before="241" w:line="357" w:lineRule="auto"/>
          </w:pPr>
        </w:pPrChange>
      </w:pPr>
    </w:p>
    <w:p w14:paraId="17C9866C" w14:textId="5703FBD4" w:rsidR="00AD64D1" w:rsidRDefault="00AD64D1">
      <w:pPr>
        <w:pStyle w:val="BodyText"/>
        <w:pPrChange w:id="138" w:author="Crom, Laurie@DGS" w:date="2024-03-15T08:05:00Z">
          <w:pPr>
            <w:pStyle w:val="BodyText"/>
            <w:kinsoku w:val="0"/>
            <w:overflowPunct w:val="0"/>
            <w:spacing w:before="80"/>
          </w:pPr>
        </w:pPrChange>
      </w:pPr>
      <w:del w:id="139" w:author="Crom, Laurie@DGS" w:date="2024-03-15T08:06:00Z">
        <w:r w:rsidDel="00FD1678">
          <w:delText xml:space="preserve">and </w:delText>
        </w:r>
      </w:del>
      <w:r>
        <w:t>Peter Collisson appeared on behalf of Student</w:t>
      </w:r>
      <w:del w:id="140" w:author="Crom, Laurie@DGS" w:date="2024-03-15T08:06:00Z">
        <w:r w:rsidDel="00C319B1">
          <w:delText>.</w:delText>
        </w:r>
        <w:r w:rsidRPr="00C319B1" w:rsidDel="00C319B1">
          <w:rPr>
            <w:rPrChange w:id="141" w:author="Crom, Laurie@DGS" w:date="2024-03-15T08:06:00Z">
              <w:rPr>
                <w:spacing w:val="40"/>
              </w:rPr>
            </w:rPrChange>
          </w:rPr>
          <w:delText xml:space="preserve"> </w:delText>
        </w:r>
      </w:del>
      <w:ins w:id="142" w:author="Crom, Laurie@DGS" w:date="2024-03-15T08:06:00Z">
        <w:r w:rsidR="00C319B1">
          <w:t xml:space="preserve">.  </w:t>
        </w:r>
      </w:ins>
      <w:r>
        <w:t xml:space="preserve">Mr. Sumter did not dispute, and in fact admitted, that neither Ms. Bayne, nor an attorney from her office responded to the numerous phone messages and emails from Chula Vista’s counsel the preceding week. </w:t>
      </w:r>
      <w:ins w:id="143" w:author="Crom, Laurie@DGS" w:date="2024-03-15T08:08:00Z">
        <w:r w:rsidR="00C319B1">
          <w:t xml:space="preserve"> </w:t>
        </w:r>
      </w:ins>
      <w:r>
        <w:t>Mr. Sumter also acknowledged that, to his knowledge, Student’s counsel had not subpoenaed</w:t>
      </w:r>
      <w:r>
        <w:rPr>
          <w:spacing w:val="-3"/>
        </w:rPr>
        <w:t xml:space="preserve"> </w:t>
      </w:r>
      <w:r>
        <w:t>any</w:t>
      </w:r>
      <w:r>
        <w:rPr>
          <w:spacing w:val="-4"/>
        </w:rPr>
        <w:t xml:space="preserve"> </w:t>
      </w:r>
      <w:r>
        <w:t>Chula</w:t>
      </w:r>
      <w:r>
        <w:rPr>
          <w:spacing w:val="-6"/>
        </w:rPr>
        <w:t xml:space="preserve"> </w:t>
      </w:r>
      <w:r>
        <w:t>Vista</w:t>
      </w:r>
      <w:r>
        <w:rPr>
          <w:spacing w:val="-1"/>
        </w:rPr>
        <w:t xml:space="preserve"> </w:t>
      </w:r>
      <w:r>
        <w:t>staff</w:t>
      </w:r>
      <w:r>
        <w:rPr>
          <w:spacing w:val="-2"/>
        </w:rPr>
        <w:t xml:space="preserve"> </w:t>
      </w:r>
      <w:r>
        <w:t>and</w:t>
      </w:r>
      <w:r>
        <w:rPr>
          <w:spacing w:val="-3"/>
        </w:rPr>
        <w:t xml:space="preserve"> </w:t>
      </w:r>
      <w:r>
        <w:t>was</w:t>
      </w:r>
      <w:r>
        <w:rPr>
          <w:spacing w:val="-4"/>
        </w:rPr>
        <w:t xml:space="preserve"> </w:t>
      </w:r>
      <w:r>
        <w:t>not</w:t>
      </w:r>
      <w:r>
        <w:rPr>
          <w:spacing w:val="-3"/>
        </w:rPr>
        <w:t xml:space="preserve"> </w:t>
      </w:r>
      <w:r>
        <w:t>prepared</w:t>
      </w:r>
      <w:r>
        <w:rPr>
          <w:spacing w:val="-3"/>
        </w:rPr>
        <w:t xml:space="preserve"> </w:t>
      </w:r>
      <w:r>
        <w:t>to</w:t>
      </w:r>
      <w:r>
        <w:rPr>
          <w:spacing w:val="-2"/>
        </w:rPr>
        <w:t xml:space="preserve"> </w:t>
      </w:r>
      <w:r>
        <w:t>move</w:t>
      </w:r>
      <w:r>
        <w:rPr>
          <w:spacing w:val="-4"/>
        </w:rPr>
        <w:t xml:space="preserve"> </w:t>
      </w:r>
      <w:r>
        <w:t>forward</w:t>
      </w:r>
      <w:r>
        <w:rPr>
          <w:spacing w:val="-3"/>
        </w:rPr>
        <w:t xml:space="preserve"> </w:t>
      </w:r>
      <w:r>
        <w:t>the</w:t>
      </w:r>
      <w:r>
        <w:rPr>
          <w:spacing w:val="-4"/>
        </w:rPr>
        <w:t xml:space="preserve"> </w:t>
      </w:r>
      <w:r>
        <w:t>first</w:t>
      </w:r>
      <w:r>
        <w:rPr>
          <w:spacing w:val="-3"/>
        </w:rPr>
        <w:t xml:space="preserve"> </w:t>
      </w:r>
      <w:r>
        <w:t>day</w:t>
      </w:r>
      <w:r>
        <w:rPr>
          <w:spacing w:val="-4"/>
        </w:rPr>
        <w:t xml:space="preserve"> </w:t>
      </w:r>
      <w:r>
        <w:t xml:space="preserve">of hearing unless Chula Vista produced the first witness on the “joint” list filed with OAH. </w:t>
      </w:r>
      <w:ins w:id="144" w:author="Crom, Laurie@DGS" w:date="2024-03-15T08:08:00Z">
        <w:r w:rsidR="00C319B1">
          <w:t xml:space="preserve"> </w:t>
        </w:r>
      </w:ins>
      <w:r>
        <w:t>ALJ Krikorian continued the hearing to December 20, 2023, and ordered the parties to meet</w:t>
      </w:r>
      <w:r>
        <w:rPr>
          <w:spacing w:val="-3"/>
        </w:rPr>
        <w:t xml:space="preserve"> </w:t>
      </w:r>
      <w:r>
        <w:t>and</w:t>
      </w:r>
      <w:r>
        <w:rPr>
          <w:spacing w:val="-3"/>
        </w:rPr>
        <w:t xml:space="preserve"> </w:t>
      </w:r>
      <w:r>
        <w:t>confer</w:t>
      </w:r>
      <w:r>
        <w:rPr>
          <w:spacing w:val="-3"/>
        </w:rPr>
        <w:t xml:space="preserve"> </w:t>
      </w:r>
      <w:r>
        <w:t>before</w:t>
      </w:r>
      <w:r>
        <w:rPr>
          <w:spacing w:val="-4"/>
        </w:rPr>
        <w:t xml:space="preserve"> </w:t>
      </w:r>
      <w:r>
        <w:t>the</w:t>
      </w:r>
      <w:r>
        <w:rPr>
          <w:spacing w:val="-4"/>
        </w:rPr>
        <w:t xml:space="preserve"> </w:t>
      </w:r>
      <w:r>
        <w:t>commencement</w:t>
      </w:r>
      <w:r>
        <w:rPr>
          <w:spacing w:val="-1"/>
        </w:rPr>
        <w:t xml:space="preserve"> </w:t>
      </w:r>
      <w:r>
        <w:t>of</w:t>
      </w:r>
      <w:r>
        <w:rPr>
          <w:spacing w:val="-4"/>
        </w:rPr>
        <w:t xml:space="preserve"> </w:t>
      </w:r>
      <w:r>
        <w:t>the</w:t>
      </w:r>
      <w:r>
        <w:rPr>
          <w:spacing w:val="-4"/>
        </w:rPr>
        <w:t xml:space="preserve"> </w:t>
      </w:r>
      <w:r>
        <w:t>hearing</w:t>
      </w:r>
      <w:r>
        <w:rPr>
          <w:spacing w:val="-3"/>
        </w:rPr>
        <w:t xml:space="preserve"> </w:t>
      </w:r>
      <w:r>
        <w:t>the</w:t>
      </w:r>
      <w:r>
        <w:rPr>
          <w:spacing w:val="-4"/>
        </w:rPr>
        <w:t xml:space="preserve"> </w:t>
      </w:r>
      <w:r>
        <w:t>next</w:t>
      </w:r>
      <w:r>
        <w:rPr>
          <w:spacing w:val="-3"/>
        </w:rPr>
        <w:t xml:space="preserve"> </w:t>
      </w:r>
      <w:r>
        <w:t>day,</w:t>
      </w:r>
      <w:r>
        <w:rPr>
          <w:spacing w:val="-3"/>
        </w:rPr>
        <w:t xml:space="preserve"> </w:t>
      </w:r>
      <w:r>
        <w:t>and</w:t>
      </w:r>
      <w:r>
        <w:rPr>
          <w:spacing w:val="-3"/>
        </w:rPr>
        <w:t xml:space="preserve"> </w:t>
      </w:r>
      <w:r>
        <w:t>to</w:t>
      </w:r>
      <w:r>
        <w:rPr>
          <w:spacing w:val="-2"/>
        </w:rPr>
        <w:t xml:space="preserve"> </w:t>
      </w:r>
      <w:r>
        <w:t>file</w:t>
      </w:r>
      <w:r>
        <w:rPr>
          <w:spacing w:val="-2"/>
        </w:rPr>
        <w:t xml:space="preserve"> </w:t>
      </w:r>
      <w:r>
        <w:t>with OAH a joint witness schedule.</w:t>
      </w:r>
      <w:r w:rsidRPr="00C319B1">
        <w:rPr>
          <w:rPrChange w:id="145" w:author="Crom, Laurie@DGS" w:date="2024-03-15T08:09:00Z">
            <w:rPr>
              <w:spacing w:val="80"/>
            </w:rPr>
          </w:rPrChange>
        </w:rPr>
        <w:t xml:space="preserve"> </w:t>
      </w:r>
      <w:ins w:id="146" w:author="Crom, Laurie@DGS" w:date="2024-03-15T08:09:00Z">
        <w:r w:rsidR="00C319B1">
          <w:t xml:space="preserve"> </w:t>
        </w:r>
      </w:ins>
      <w:r>
        <w:t>Mr. Sumter and Chula Vista’s counsel were able to prepare a joint witness list for the remainder of the hearing dates.</w:t>
      </w:r>
    </w:p>
    <w:p w14:paraId="29368938" w14:textId="77777777" w:rsidR="00AD64D1" w:rsidRDefault="00AD64D1">
      <w:pPr>
        <w:pStyle w:val="Heading2"/>
        <w:rPr>
          <w:spacing w:val="-5"/>
        </w:rPr>
        <w:pPrChange w:id="147" w:author="Crom, Laurie@DGS" w:date="2024-03-15T08:10:00Z">
          <w:pPr>
            <w:pStyle w:val="Heading1"/>
            <w:kinsoku w:val="0"/>
            <w:overflowPunct w:val="0"/>
          </w:pPr>
        </w:pPrChange>
      </w:pPr>
      <w:bookmarkStart w:id="148" w:name="APPLICABLE_LAW"/>
      <w:bookmarkEnd w:id="148"/>
      <w:r>
        <w:t>APPLICABLE</w:t>
      </w:r>
      <w:r>
        <w:rPr>
          <w:spacing w:val="-8"/>
        </w:rPr>
        <w:t xml:space="preserve"> </w:t>
      </w:r>
      <w:r>
        <w:rPr>
          <w:spacing w:val="-5"/>
        </w:rPr>
        <w:t>LAW</w:t>
      </w:r>
    </w:p>
    <w:p w14:paraId="2C3AF4B9" w14:textId="24ABA7C2" w:rsidR="00AD64D1" w:rsidRPr="00C319B1" w:rsidDel="00C319B1" w:rsidRDefault="00AD64D1">
      <w:pPr>
        <w:pStyle w:val="BodyText"/>
        <w:rPr>
          <w:del w:id="149" w:author="Crom, Laurie@DGS" w:date="2024-03-15T08:10:00Z"/>
        </w:rPr>
        <w:pPrChange w:id="150" w:author="Crom, Laurie@DGS" w:date="2024-03-15T07:45:00Z">
          <w:pPr>
            <w:pStyle w:val="BodyText"/>
            <w:kinsoku w:val="0"/>
            <w:overflowPunct w:val="0"/>
            <w:spacing w:before="47"/>
            <w:ind w:right="0"/>
          </w:pPr>
        </w:pPrChange>
      </w:pPr>
    </w:p>
    <w:p w14:paraId="6CCB2CB4" w14:textId="262703DB" w:rsidR="00AD64D1" w:rsidRPr="00C319B1" w:rsidDel="00C319B1" w:rsidRDefault="00AD64D1">
      <w:pPr>
        <w:pStyle w:val="BodyText"/>
        <w:rPr>
          <w:del w:id="151" w:author="Crom, Laurie@DGS" w:date="2024-03-15T08:10:00Z"/>
        </w:rPr>
        <w:pPrChange w:id="152" w:author="Crom, Laurie@DGS" w:date="2024-03-15T07:45:00Z">
          <w:pPr>
            <w:pStyle w:val="BodyText"/>
            <w:kinsoku w:val="0"/>
            <w:overflowPunct w:val="0"/>
            <w:ind w:right="221"/>
          </w:pPr>
        </w:pPrChange>
      </w:pPr>
      <w:r w:rsidRPr="00C319B1">
        <w:t>In</w:t>
      </w:r>
      <w:r w:rsidRPr="00C319B1">
        <w:rPr>
          <w:rPrChange w:id="153" w:author="Crom, Laurie@DGS" w:date="2024-03-15T08:10:00Z">
            <w:rPr>
              <w:spacing w:val="-4"/>
            </w:rPr>
          </w:rPrChange>
        </w:rPr>
        <w:t xml:space="preserve"> </w:t>
      </w:r>
      <w:r w:rsidRPr="00C319B1">
        <w:t>certain</w:t>
      </w:r>
      <w:r w:rsidRPr="00C319B1">
        <w:rPr>
          <w:rPrChange w:id="154" w:author="Crom, Laurie@DGS" w:date="2024-03-15T08:10:00Z">
            <w:rPr>
              <w:spacing w:val="-4"/>
            </w:rPr>
          </w:rPrChange>
        </w:rPr>
        <w:t xml:space="preserve"> </w:t>
      </w:r>
      <w:r w:rsidRPr="00C319B1">
        <w:t>circumstances,</w:t>
      </w:r>
      <w:r w:rsidRPr="00C319B1">
        <w:rPr>
          <w:rPrChange w:id="155" w:author="Crom, Laurie@DGS" w:date="2024-03-15T08:10:00Z">
            <w:rPr>
              <w:spacing w:val="-5"/>
            </w:rPr>
          </w:rPrChange>
        </w:rPr>
        <w:t xml:space="preserve"> </w:t>
      </w:r>
      <w:r w:rsidRPr="00C319B1">
        <w:t>an</w:t>
      </w:r>
      <w:r w:rsidRPr="00C319B1">
        <w:rPr>
          <w:rPrChange w:id="156" w:author="Crom, Laurie@DGS" w:date="2024-03-15T08:10:00Z">
            <w:rPr>
              <w:spacing w:val="-4"/>
            </w:rPr>
          </w:rPrChange>
        </w:rPr>
        <w:t xml:space="preserve"> </w:t>
      </w:r>
      <w:r w:rsidRPr="00C319B1">
        <w:t>ALJ</w:t>
      </w:r>
      <w:r w:rsidRPr="00C319B1">
        <w:rPr>
          <w:rPrChange w:id="157" w:author="Crom, Laurie@DGS" w:date="2024-03-15T08:10:00Z">
            <w:rPr>
              <w:spacing w:val="-5"/>
            </w:rPr>
          </w:rPrChange>
        </w:rPr>
        <w:t xml:space="preserve"> </w:t>
      </w:r>
      <w:r w:rsidRPr="00C319B1">
        <w:t>presiding</w:t>
      </w:r>
      <w:r w:rsidRPr="00C319B1">
        <w:rPr>
          <w:rPrChange w:id="158" w:author="Crom, Laurie@DGS" w:date="2024-03-15T08:10:00Z">
            <w:rPr>
              <w:spacing w:val="-5"/>
            </w:rPr>
          </w:rPrChange>
        </w:rPr>
        <w:t xml:space="preserve"> </w:t>
      </w:r>
      <w:r w:rsidRPr="00C319B1">
        <w:t>over</w:t>
      </w:r>
      <w:r w:rsidRPr="00C319B1">
        <w:rPr>
          <w:rPrChange w:id="159" w:author="Crom, Laurie@DGS" w:date="2024-03-15T08:10:00Z">
            <w:rPr>
              <w:spacing w:val="-5"/>
            </w:rPr>
          </w:rPrChange>
        </w:rPr>
        <w:t xml:space="preserve"> </w:t>
      </w:r>
      <w:r w:rsidRPr="00C319B1">
        <w:t>a</w:t>
      </w:r>
      <w:r w:rsidRPr="00C319B1">
        <w:rPr>
          <w:rPrChange w:id="160" w:author="Crom, Laurie@DGS" w:date="2024-03-15T08:10:00Z">
            <w:rPr>
              <w:spacing w:val="-5"/>
            </w:rPr>
          </w:rPrChange>
        </w:rPr>
        <w:t xml:space="preserve"> </w:t>
      </w:r>
      <w:r w:rsidRPr="00C319B1">
        <w:t>special</w:t>
      </w:r>
      <w:r w:rsidRPr="00C319B1">
        <w:rPr>
          <w:rPrChange w:id="161" w:author="Crom, Laurie@DGS" w:date="2024-03-15T08:10:00Z">
            <w:rPr>
              <w:spacing w:val="-4"/>
            </w:rPr>
          </w:rPrChange>
        </w:rPr>
        <w:t xml:space="preserve"> </w:t>
      </w:r>
      <w:r w:rsidRPr="00C319B1">
        <w:t>education</w:t>
      </w:r>
      <w:r w:rsidRPr="00C319B1">
        <w:rPr>
          <w:rPrChange w:id="162" w:author="Crom, Laurie@DGS" w:date="2024-03-15T08:10:00Z">
            <w:rPr>
              <w:spacing w:val="-4"/>
            </w:rPr>
          </w:rPrChange>
        </w:rPr>
        <w:t xml:space="preserve"> </w:t>
      </w:r>
      <w:r w:rsidRPr="00C319B1">
        <w:t>proceeding</w:t>
      </w:r>
      <w:r w:rsidRPr="00C319B1">
        <w:rPr>
          <w:rPrChange w:id="163" w:author="Crom, Laurie@DGS" w:date="2024-03-15T08:10:00Z">
            <w:rPr>
              <w:spacing w:val="-5"/>
            </w:rPr>
          </w:rPrChange>
        </w:rPr>
        <w:t xml:space="preserve"> </w:t>
      </w:r>
      <w:r w:rsidRPr="00C319B1">
        <w:t>is authorized to shift expenses from one party to another, or to the Office of Administrative Hearings.</w:t>
      </w:r>
      <w:ins w:id="164" w:author="Crom, Laurie@DGS" w:date="2024-03-15T08:11:00Z">
        <w:r w:rsidR="00C319B1">
          <w:t xml:space="preserve"> </w:t>
        </w:r>
      </w:ins>
      <w:r w:rsidRPr="00C319B1">
        <w:rPr>
          <w:rPrChange w:id="165" w:author="Crom, Laurie@DGS" w:date="2024-03-15T08:10:00Z">
            <w:rPr>
              <w:spacing w:val="40"/>
            </w:rPr>
          </w:rPrChange>
        </w:rPr>
        <w:t xml:space="preserve"> </w:t>
      </w:r>
      <w:r w:rsidRPr="00C319B1">
        <w:t>(Gov. Code, §§ 11405.80, 11455.30; Cal. Code. Regs., tit. 5,</w:t>
      </w:r>
      <w:ins w:id="166" w:author="Crom, Laurie@DGS" w:date="2024-03-15T08:10:00Z">
        <w:r w:rsidR="00C319B1">
          <w:t xml:space="preserve"> </w:t>
        </w:r>
      </w:ins>
    </w:p>
    <w:p w14:paraId="168EADE3" w14:textId="77777777" w:rsidR="00CB2516" w:rsidRDefault="00AD64D1" w:rsidP="00CB2516">
      <w:pPr>
        <w:pStyle w:val="BodyText"/>
        <w:rPr>
          <w:ins w:id="167" w:author="Crom, Laurie@DGS" w:date="2024-03-15T08:20:00Z"/>
        </w:rPr>
        <w:sectPr w:rsidR="00CB2516" w:rsidSect="00B06FC7">
          <w:type w:val="continuous"/>
          <w:pgSz w:w="12240" w:h="15840" w:code="1"/>
          <w:pgMar w:top="1360" w:right="1339" w:bottom="1354" w:left="1325" w:header="0" w:footer="1166" w:gutter="0"/>
          <w:cols w:space="720"/>
          <w:noEndnote/>
        </w:sectPr>
      </w:pPr>
      <w:r w:rsidRPr="00C319B1">
        <w:rPr>
          <w:rPrChange w:id="168" w:author="Crom, Laurie@DGS" w:date="2024-03-15T08:10:00Z">
            <w:rPr>
              <w:spacing w:val="-2"/>
            </w:rPr>
          </w:rPrChange>
        </w:rPr>
        <w:t>§</w:t>
      </w:r>
      <w:r w:rsidRPr="00C319B1">
        <w:rPr>
          <w:rPrChange w:id="169" w:author="Crom, Laurie@DGS" w:date="2024-03-15T08:10:00Z">
            <w:rPr>
              <w:spacing w:val="-10"/>
            </w:rPr>
          </w:rPrChange>
        </w:rPr>
        <w:t xml:space="preserve"> </w:t>
      </w:r>
      <w:r w:rsidRPr="00C319B1">
        <w:rPr>
          <w:rPrChange w:id="170" w:author="Crom, Laurie@DGS" w:date="2024-03-15T08:10:00Z">
            <w:rPr>
              <w:spacing w:val="-2"/>
            </w:rPr>
          </w:rPrChange>
        </w:rPr>
        <w:t>3088;</w:t>
      </w:r>
      <w:r w:rsidRPr="00C319B1">
        <w:rPr>
          <w:rPrChange w:id="171" w:author="Crom, Laurie@DGS" w:date="2024-03-15T08:10:00Z">
            <w:rPr>
              <w:spacing w:val="-10"/>
            </w:rPr>
          </w:rPrChange>
        </w:rPr>
        <w:t xml:space="preserve"> </w:t>
      </w:r>
      <w:r w:rsidRPr="00C319B1">
        <w:rPr>
          <w:rPrChange w:id="172" w:author="Crom, Laurie@DGS" w:date="2024-03-15T08:10:00Z">
            <w:rPr>
              <w:spacing w:val="-2"/>
            </w:rPr>
          </w:rPrChange>
        </w:rPr>
        <w:t>see</w:t>
      </w:r>
      <w:r w:rsidRPr="00C319B1">
        <w:rPr>
          <w:rPrChange w:id="173" w:author="Crom, Laurie@DGS" w:date="2024-03-15T08:10:00Z">
            <w:rPr>
              <w:spacing w:val="-9"/>
            </w:rPr>
          </w:rPrChange>
        </w:rPr>
        <w:t xml:space="preserve"> </w:t>
      </w:r>
      <w:r w:rsidRPr="00C319B1">
        <w:rPr>
          <w:i/>
          <w:iCs/>
          <w:rPrChange w:id="174" w:author="Crom, Laurie@DGS" w:date="2024-03-15T08:10:00Z">
            <w:rPr>
              <w:i/>
              <w:iCs/>
              <w:spacing w:val="-2"/>
              <w:sz w:val="25"/>
              <w:szCs w:val="25"/>
            </w:rPr>
          </w:rPrChange>
        </w:rPr>
        <w:t>Wyner</w:t>
      </w:r>
      <w:r w:rsidRPr="00C319B1">
        <w:rPr>
          <w:i/>
          <w:iCs/>
          <w:rPrChange w:id="175" w:author="Crom, Laurie@DGS" w:date="2024-03-15T08:10:00Z">
            <w:rPr>
              <w:i/>
              <w:iCs/>
              <w:spacing w:val="-10"/>
              <w:sz w:val="25"/>
              <w:szCs w:val="25"/>
            </w:rPr>
          </w:rPrChange>
        </w:rPr>
        <w:t xml:space="preserve"> </w:t>
      </w:r>
      <w:r w:rsidRPr="00C319B1">
        <w:rPr>
          <w:i/>
          <w:iCs/>
          <w:rPrChange w:id="176" w:author="Crom, Laurie@DGS" w:date="2024-03-15T08:10:00Z">
            <w:rPr>
              <w:i/>
              <w:iCs/>
              <w:spacing w:val="-2"/>
              <w:sz w:val="25"/>
              <w:szCs w:val="25"/>
            </w:rPr>
          </w:rPrChange>
        </w:rPr>
        <w:t>ex</w:t>
      </w:r>
      <w:r w:rsidRPr="00C319B1">
        <w:rPr>
          <w:i/>
          <w:iCs/>
          <w:rPrChange w:id="177" w:author="Crom, Laurie@DGS" w:date="2024-03-15T08:10:00Z">
            <w:rPr>
              <w:i/>
              <w:iCs/>
              <w:spacing w:val="-13"/>
              <w:sz w:val="25"/>
              <w:szCs w:val="25"/>
            </w:rPr>
          </w:rPrChange>
        </w:rPr>
        <w:t xml:space="preserve"> </w:t>
      </w:r>
      <w:r w:rsidRPr="00C319B1">
        <w:rPr>
          <w:i/>
          <w:iCs/>
          <w:rPrChange w:id="178" w:author="Crom, Laurie@DGS" w:date="2024-03-15T08:10:00Z">
            <w:rPr>
              <w:i/>
              <w:iCs/>
              <w:spacing w:val="-2"/>
              <w:sz w:val="25"/>
              <w:szCs w:val="25"/>
            </w:rPr>
          </w:rPrChange>
        </w:rPr>
        <w:t>rel.</w:t>
      </w:r>
      <w:r w:rsidRPr="00C319B1">
        <w:rPr>
          <w:i/>
          <w:iCs/>
          <w:rPrChange w:id="179" w:author="Crom, Laurie@DGS" w:date="2024-03-15T08:10:00Z">
            <w:rPr>
              <w:i/>
              <w:iCs/>
              <w:spacing w:val="-12"/>
              <w:sz w:val="25"/>
              <w:szCs w:val="25"/>
            </w:rPr>
          </w:rPrChange>
        </w:rPr>
        <w:t xml:space="preserve"> </w:t>
      </w:r>
      <w:r w:rsidRPr="00C319B1">
        <w:rPr>
          <w:i/>
          <w:iCs/>
          <w:rPrChange w:id="180" w:author="Crom, Laurie@DGS" w:date="2024-03-15T08:10:00Z">
            <w:rPr>
              <w:i/>
              <w:iCs/>
              <w:spacing w:val="-2"/>
              <w:sz w:val="25"/>
              <w:szCs w:val="25"/>
            </w:rPr>
          </w:rPrChange>
        </w:rPr>
        <w:t>Wyner</w:t>
      </w:r>
      <w:r w:rsidRPr="00C319B1">
        <w:rPr>
          <w:i/>
          <w:iCs/>
          <w:rPrChange w:id="181" w:author="Crom, Laurie@DGS" w:date="2024-03-15T08:10:00Z">
            <w:rPr>
              <w:i/>
              <w:iCs/>
              <w:spacing w:val="-13"/>
              <w:sz w:val="25"/>
              <w:szCs w:val="25"/>
            </w:rPr>
          </w:rPrChange>
        </w:rPr>
        <w:t xml:space="preserve"> </w:t>
      </w:r>
      <w:r w:rsidRPr="00C319B1">
        <w:rPr>
          <w:i/>
          <w:iCs/>
          <w:rPrChange w:id="182" w:author="Crom, Laurie@DGS" w:date="2024-03-15T08:10:00Z">
            <w:rPr>
              <w:i/>
              <w:iCs/>
              <w:spacing w:val="-2"/>
              <w:sz w:val="25"/>
              <w:szCs w:val="25"/>
            </w:rPr>
          </w:rPrChange>
        </w:rPr>
        <w:t>v.</w:t>
      </w:r>
      <w:r w:rsidRPr="00C319B1">
        <w:rPr>
          <w:i/>
          <w:iCs/>
          <w:rPrChange w:id="183" w:author="Crom, Laurie@DGS" w:date="2024-03-15T08:10:00Z">
            <w:rPr>
              <w:i/>
              <w:iCs/>
              <w:spacing w:val="-12"/>
              <w:sz w:val="25"/>
              <w:szCs w:val="25"/>
            </w:rPr>
          </w:rPrChange>
        </w:rPr>
        <w:t xml:space="preserve"> </w:t>
      </w:r>
      <w:r w:rsidRPr="00C319B1">
        <w:rPr>
          <w:i/>
          <w:iCs/>
          <w:rPrChange w:id="184" w:author="Crom, Laurie@DGS" w:date="2024-03-15T08:10:00Z">
            <w:rPr>
              <w:i/>
              <w:iCs/>
              <w:spacing w:val="-2"/>
              <w:sz w:val="25"/>
              <w:szCs w:val="25"/>
            </w:rPr>
          </w:rPrChange>
        </w:rPr>
        <w:t>Manhattan</w:t>
      </w:r>
      <w:r w:rsidRPr="00C319B1">
        <w:rPr>
          <w:i/>
          <w:iCs/>
          <w:rPrChange w:id="185" w:author="Crom, Laurie@DGS" w:date="2024-03-15T08:10:00Z">
            <w:rPr>
              <w:i/>
              <w:iCs/>
              <w:spacing w:val="-15"/>
              <w:sz w:val="25"/>
              <w:szCs w:val="25"/>
            </w:rPr>
          </w:rPrChange>
        </w:rPr>
        <w:t xml:space="preserve"> </w:t>
      </w:r>
      <w:r w:rsidRPr="00C319B1">
        <w:rPr>
          <w:i/>
          <w:iCs/>
          <w:rPrChange w:id="186" w:author="Crom, Laurie@DGS" w:date="2024-03-15T08:10:00Z">
            <w:rPr>
              <w:i/>
              <w:iCs/>
              <w:spacing w:val="-2"/>
              <w:sz w:val="25"/>
              <w:szCs w:val="25"/>
            </w:rPr>
          </w:rPrChange>
        </w:rPr>
        <w:t>Beach</w:t>
      </w:r>
      <w:r w:rsidRPr="00C319B1">
        <w:rPr>
          <w:i/>
          <w:iCs/>
          <w:rPrChange w:id="187" w:author="Crom, Laurie@DGS" w:date="2024-03-15T08:10:00Z">
            <w:rPr>
              <w:i/>
              <w:iCs/>
              <w:spacing w:val="-12"/>
              <w:sz w:val="25"/>
              <w:szCs w:val="25"/>
            </w:rPr>
          </w:rPrChange>
        </w:rPr>
        <w:t xml:space="preserve"> </w:t>
      </w:r>
      <w:r w:rsidRPr="00C319B1">
        <w:rPr>
          <w:i/>
          <w:iCs/>
          <w:rPrChange w:id="188" w:author="Crom, Laurie@DGS" w:date="2024-03-15T08:10:00Z">
            <w:rPr>
              <w:i/>
              <w:iCs/>
              <w:spacing w:val="-2"/>
              <w:sz w:val="25"/>
              <w:szCs w:val="25"/>
            </w:rPr>
          </w:rPrChange>
        </w:rPr>
        <w:t>Unified</w:t>
      </w:r>
      <w:r w:rsidRPr="00C319B1">
        <w:rPr>
          <w:i/>
          <w:iCs/>
          <w:rPrChange w:id="189" w:author="Crom, Laurie@DGS" w:date="2024-03-15T08:10:00Z">
            <w:rPr>
              <w:i/>
              <w:iCs/>
              <w:spacing w:val="-10"/>
              <w:sz w:val="25"/>
              <w:szCs w:val="25"/>
            </w:rPr>
          </w:rPrChange>
        </w:rPr>
        <w:t xml:space="preserve"> </w:t>
      </w:r>
      <w:r w:rsidRPr="00C319B1">
        <w:rPr>
          <w:i/>
          <w:iCs/>
          <w:rPrChange w:id="190" w:author="Crom, Laurie@DGS" w:date="2024-03-15T08:10:00Z">
            <w:rPr>
              <w:i/>
              <w:iCs/>
              <w:spacing w:val="-2"/>
              <w:sz w:val="25"/>
              <w:szCs w:val="25"/>
            </w:rPr>
          </w:rPrChange>
        </w:rPr>
        <w:t>School</w:t>
      </w:r>
      <w:r w:rsidRPr="00C319B1">
        <w:rPr>
          <w:i/>
          <w:iCs/>
          <w:rPrChange w:id="191" w:author="Crom, Laurie@DGS" w:date="2024-03-15T08:10:00Z">
            <w:rPr>
              <w:i/>
              <w:iCs/>
              <w:spacing w:val="-14"/>
              <w:sz w:val="25"/>
              <w:szCs w:val="25"/>
            </w:rPr>
          </w:rPrChange>
        </w:rPr>
        <w:t xml:space="preserve"> </w:t>
      </w:r>
      <w:r w:rsidRPr="00C319B1">
        <w:rPr>
          <w:i/>
          <w:iCs/>
          <w:rPrChange w:id="192" w:author="Crom, Laurie@DGS" w:date="2024-03-15T08:10:00Z">
            <w:rPr>
              <w:i/>
              <w:iCs/>
              <w:spacing w:val="-2"/>
              <w:sz w:val="25"/>
              <w:szCs w:val="25"/>
            </w:rPr>
          </w:rPrChange>
        </w:rPr>
        <w:t>Dist.</w:t>
      </w:r>
      <w:r w:rsidRPr="00C319B1">
        <w:rPr>
          <w:i/>
          <w:iCs/>
          <w:rPrChange w:id="193" w:author="Crom, Laurie@DGS" w:date="2024-03-15T08:10:00Z">
            <w:rPr>
              <w:i/>
              <w:iCs/>
              <w:spacing w:val="-12"/>
              <w:sz w:val="25"/>
              <w:szCs w:val="25"/>
            </w:rPr>
          </w:rPrChange>
        </w:rPr>
        <w:t xml:space="preserve"> </w:t>
      </w:r>
      <w:r w:rsidRPr="00C319B1">
        <w:rPr>
          <w:rPrChange w:id="194" w:author="Crom, Laurie@DGS" w:date="2024-03-15T08:10:00Z">
            <w:rPr>
              <w:spacing w:val="-2"/>
            </w:rPr>
          </w:rPrChange>
        </w:rPr>
        <w:t>(9th</w:t>
      </w:r>
      <w:r w:rsidRPr="00C319B1">
        <w:rPr>
          <w:rPrChange w:id="195" w:author="Crom, Laurie@DGS" w:date="2024-03-15T08:10:00Z">
            <w:rPr>
              <w:spacing w:val="-9"/>
            </w:rPr>
          </w:rPrChange>
        </w:rPr>
        <w:t xml:space="preserve"> </w:t>
      </w:r>
      <w:r w:rsidRPr="00C319B1">
        <w:rPr>
          <w:rPrChange w:id="196" w:author="Crom, Laurie@DGS" w:date="2024-03-15T08:10:00Z">
            <w:rPr>
              <w:spacing w:val="-2"/>
            </w:rPr>
          </w:rPrChange>
        </w:rPr>
        <w:t>Cir.</w:t>
      </w:r>
      <w:r w:rsidRPr="00C319B1">
        <w:rPr>
          <w:rPrChange w:id="197" w:author="Crom, Laurie@DGS" w:date="2024-03-15T08:10:00Z">
            <w:rPr>
              <w:spacing w:val="-10"/>
            </w:rPr>
          </w:rPrChange>
        </w:rPr>
        <w:t xml:space="preserve"> </w:t>
      </w:r>
      <w:r w:rsidRPr="00C319B1">
        <w:rPr>
          <w:rPrChange w:id="198" w:author="Crom, Laurie@DGS" w:date="2024-03-15T08:10:00Z">
            <w:rPr>
              <w:spacing w:val="-2"/>
            </w:rPr>
          </w:rPrChange>
        </w:rPr>
        <w:t xml:space="preserve">2000) </w:t>
      </w:r>
      <w:r w:rsidRPr="00C319B1">
        <w:t>223 F.3d 1026, 1029 [“Clearly, [California Code of Regulations] § 3088 allows a hearing officer to control the proceedings, similar to a trial judge.”].)</w:t>
      </w:r>
      <w:r w:rsidRPr="00C319B1">
        <w:rPr>
          <w:rPrChange w:id="199" w:author="Crom, Laurie@DGS" w:date="2024-03-15T08:10:00Z">
            <w:rPr>
              <w:spacing w:val="40"/>
            </w:rPr>
          </w:rPrChange>
        </w:rPr>
        <w:t xml:space="preserve"> </w:t>
      </w:r>
      <w:ins w:id="200" w:author="Crom, Laurie@DGS" w:date="2024-03-15T08:11:00Z">
        <w:r w:rsidR="00C319B1">
          <w:t xml:space="preserve"> </w:t>
        </w:r>
      </w:ins>
      <w:r w:rsidRPr="00C319B1">
        <w:t>Only the ALJ presiding at the hearing may place expenses at issue.</w:t>
      </w:r>
      <w:r w:rsidRPr="00C319B1">
        <w:rPr>
          <w:rPrChange w:id="201" w:author="Crom, Laurie@DGS" w:date="2024-03-15T08:10:00Z">
            <w:rPr>
              <w:spacing w:val="40"/>
            </w:rPr>
          </w:rPrChange>
        </w:rPr>
        <w:t xml:space="preserve"> </w:t>
      </w:r>
      <w:r w:rsidRPr="00C319B1">
        <w:t>(Cal. Code. Regs., tit. 5, § 3088, subd. (b).)</w:t>
      </w:r>
    </w:p>
    <w:p w14:paraId="747F1E72" w14:textId="77777777" w:rsidR="00CB2516" w:rsidRDefault="00CB2516" w:rsidP="00CB2516">
      <w:pPr>
        <w:pStyle w:val="BodyText"/>
        <w:rPr>
          <w:ins w:id="202" w:author="Crom, Laurie@DGS" w:date="2024-03-15T08:20:00Z"/>
        </w:rPr>
        <w:sectPr w:rsidR="00CB2516" w:rsidSect="00B06FC7">
          <w:type w:val="continuous"/>
          <w:pgSz w:w="12240" w:h="15840" w:code="1"/>
          <w:pgMar w:top="1360" w:right="1339" w:bottom="1354" w:left="1325" w:header="0" w:footer="1166" w:gutter="0"/>
          <w:cols w:space="720"/>
          <w:noEndnote/>
        </w:sectPr>
      </w:pPr>
    </w:p>
    <w:p w14:paraId="497EEAE1" w14:textId="3020E45F" w:rsidR="00AD64D1" w:rsidRPr="00C319B1" w:rsidRDefault="00CB2516">
      <w:pPr>
        <w:pStyle w:val="BodyText"/>
        <w:ind w:firstLine="0"/>
        <w:jc w:val="center"/>
        <w:pPrChange w:id="203" w:author="Crom, Laurie@DGS" w:date="2024-03-15T08:21:00Z">
          <w:pPr>
            <w:pStyle w:val="BodyText"/>
            <w:kinsoku w:val="0"/>
            <w:overflowPunct w:val="0"/>
            <w:spacing w:line="357" w:lineRule="auto"/>
          </w:pPr>
        </w:pPrChange>
      </w:pPr>
      <w:ins w:id="204" w:author="Crom, Laurie@DGS" w:date="2024-03-15T08:20:00Z">
        <w:r>
          <w:t>(This space is intentionally left blank.  Text continues</w:t>
        </w:r>
      </w:ins>
      <w:ins w:id="205" w:author="Crom, Laurie@DGS" w:date="2024-03-15T08:21:00Z">
        <w:r>
          <w:t xml:space="preserve"> on the following page.)</w:t>
        </w:r>
      </w:ins>
    </w:p>
    <w:p w14:paraId="25058C63" w14:textId="6CFB1023" w:rsidR="00AD64D1" w:rsidRPr="00C319B1" w:rsidDel="00C319B1" w:rsidRDefault="00AD64D1">
      <w:pPr>
        <w:pStyle w:val="BodyText"/>
        <w:rPr>
          <w:del w:id="206" w:author="Crom, Laurie@DGS" w:date="2024-03-15T08:11:00Z"/>
          <w:rPrChange w:id="207" w:author="Crom, Laurie@DGS" w:date="2024-03-15T08:12:00Z">
            <w:rPr>
              <w:del w:id="208" w:author="Crom, Laurie@DGS" w:date="2024-03-15T08:11:00Z"/>
              <w:spacing w:val="-2"/>
            </w:rPr>
          </w:rPrChange>
        </w:rPr>
        <w:pPrChange w:id="209" w:author="Crom, Laurie@DGS" w:date="2024-03-15T08:12:00Z">
          <w:pPr>
            <w:pStyle w:val="BodyText"/>
            <w:kinsoku w:val="0"/>
            <w:overflowPunct w:val="0"/>
            <w:spacing w:before="233"/>
            <w:ind w:left="840" w:right="0"/>
          </w:pPr>
        </w:pPrChange>
      </w:pPr>
      <w:r w:rsidRPr="00C319B1">
        <w:lastRenderedPageBreak/>
        <w:t>Expenses</w:t>
      </w:r>
      <w:r w:rsidRPr="00C319B1">
        <w:rPr>
          <w:rPrChange w:id="210" w:author="Crom, Laurie@DGS" w:date="2024-03-15T08:12:00Z">
            <w:rPr>
              <w:spacing w:val="-4"/>
            </w:rPr>
          </w:rPrChange>
        </w:rPr>
        <w:t xml:space="preserve"> </w:t>
      </w:r>
      <w:r w:rsidRPr="00C319B1">
        <w:t>may</w:t>
      </w:r>
      <w:r w:rsidRPr="00C319B1">
        <w:rPr>
          <w:rPrChange w:id="211" w:author="Crom, Laurie@DGS" w:date="2024-03-15T08:12:00Z">
            <w:rPr>
              <w:spacing w:val="-1"/>
            </w:rPr>
          </w:rPrChange>
        </w:rPr>
        <w:t xml:space="preserve"> </w:t>
      </w:r>
      <w:r w:rsidRPr="00C319B1">
        <w:t>be</w:t>
      </w:r>
      <w:r w:rsidRPr="00C319B1">
        <w:rPr>
          <w:rPrChange w:id="212" w:author="Crom, Laurie@DGS" w:date="2024-03-15T08:12:00Z">
            <w:rPr>
              <w:spacing w:val="-3"/>
            </w:rPr>
          </w:rPrChange>
        </w:rPr>
        <w:t xml:space="preserve"> </w:t>
      </w:r>
      <w:r w:rsidRPr="00C319B1">
        <w:t>ordered</w:t>
      </w:r>
      <w:r w:rsidRPr="00C319B1">
        <w:rPr>
          <w:rPrChange w:id="213" w:author="Crom, Laurie@DGS" w:date="2024-03-15T08:12:00Z">
            <w:rPr>
              <w:spacing w:val="-3"/>
            </w:rPr>
          </w:rPrChange>
        </w:rPr>
        <w:t xml:space="preserve"> </w:t>
      </w:r>
      <w:r w:rsidRPr="00C319B1">
        <w:t>to</w:t>
      </w:r>
      <w:r w:rsidRPr="00C319B1">
        <w:rPr>
          <w:rPrChange w:id="214" w:author="Crom, Laurie@DGS" w:date="2024-03-15T08:12:00Z">
            <w:rPr>
              <w:spacing w:val="-1"/>
            </w:rPr>
          </w:rPrChange>
        </w:rPr>
        <w:t xml:space="preserve"> </w:t>
      </w:r>
      <w:r w:rsidRPr="00C319B1">
        <w:t>be</w:t>
      </w:r>
      <w:r w:rsidRPr="00C319B1">
        <w:rPr>
          <w:rPrChange w:id="215" w:author="Crom, Laurie@DGS" w:date="2024-03-15T08:12:00Z">
            <w:rPr>
              <w:spacing w:val="-3"/>
            </w:rPr>
          </w:rPrChange>
        </w:rPr>
        <w:t xml:space="preserve"> </w:t>
      </w:r>
      <w:r w:rsidRPr="00C319B1">
        <w:t>reimbursed</w:t>
      </w:r>
      <w:r w:rsidRPr="00C319B1">
        <w:rPr>
          <w:rPrChange w:id="216" w:author="Crom, Laurie@DGS" w:date="2024-03-15T08:12:00Z">
            <w:rPr>
              <w:spacing w:val="-1"/>
            </w:rPr>
          </w:rPrChange>
        </w:rPr>
        <w:t xml:space="preserve"> </w:t>
      </w:r>
      <w:r w:rsidRPr="00C319B1">
        <w:t>either</w:t>
      </w:r>
      <w:r w:rsidRPr="00C319B1">
        <w:rPr>
          <w:rPrChange w:id="217" w:author="Crom, Laurie@DGS" w:date="2024-03-15T08:12:00Z">
            <w:rPr>
              <w:spacing w:val="-2"/>
            </w:rPr>
          </w:rPrChange>
        </w:rPr>
        <w:t xml:space="preserve"> </w:t>
      </w:r>
      <w:r w:rsidRPr="00C319B1">
        <w:t>to</w:t>
      </w:r>
      <w:r w:rsidRPr="00C319B1">
        <w:rPr>
          <w:rPrChange w:id="218" w:author="Crom, Laurie@DGS" w:date="2024-03-15T08:12:00Z">
            <w:rPr>
              <w:spacing w:val="-1"/>
            </w:rPr>
          </w:rPrChange>
        </w:rPr>
        <w:t xml:space="preserve"> </w:t>
      </w:r>
      <w:r w:rsidRPr="00C319B1">
        <w:t>OAH</w:t>
      </w:r>
      <w:r w:rsidRPr="00C319B1">
        <w:rPr>
          <w:rPrChange w:id="219" w:author="Crom, Laurie@DGS" w:date="2024-03-15T08:12:00Z">
            <w:rPr>
              <w:spacing w:val="-3"/>
            </w:rPr>
          </w:rPrChange>
        </w:rPr>
        <w:t xml:space="preserve"> </w:t>
      </w:r>
      <w:r w:rsidRPr="00C319B1">
        <w:t>or</w:t>
      </w:r>
      <w:r w:rsidRPr="00C319B1">
        <w:rPr>
          <w:rPrChange w:id="220" w:author="Crom, Laurie@DGS" w:date="2024-03-15T08:12:00Z">
            <w:rPr>
              <w:spacing w:val="-2"/>
            </w:rPr>
          </w:rPrChange>
        </w:rPr>
        <w:t xml:space="preserve"> </w:t>
      </w:r>
      <w:r w:rsidRPr="00C319B1">
        <w:t>to</w:t>
      </w:r>
      <w:r w:rsidRPr="00C319B1">
        <w:rPr>
          <w:rPrChange w:id="221" w:author="Crom, Laurie@DGS" w:date="2024-03-15T08:12:00Z">
            <w:rPr>
              <w:spacing w:val="-1"/>
            </w:rPr>
          </w:rPrChange>
        </w:rPr>
        <w:t xml:space="preserve"> </w:t>
      </w:r>
      <w:r w:rsidRPr="00C319B1">
        <w:t>another</w:t>
      </w:r>
      <w:r w:rsidRPr="00C319B1">
        <w:rPr>
          <w:rPrChange w:id="222" w:author="Crom, Laurie@DGS" w:date="2024-03-15T08:12:00Z">
            <w:rPr>
              <w:spacing w:val="-2"/>
            </w:rPr>
          </w:rPrChange>
        </w:rPr>
        <w:t xml:space="preserve"> party.</w:t>
      </w:r>
      <w:ins w:id="223" w:author="Crom, Laurie@DGS" w:date="2024-03-15T08:11:00Z">
        <w:r w:rsidR="00C319B1" w:rsidRPr="00C319B1">
          <w:rPr>
            <w:rPrChange w:id="224" w:author="Crom, Laurie@DGS" w:date="2024-03-15T08:12:00Z">
              <w:rPr>
                <w:spacing w:val="-2"/>
              </w:rPr>
            </w:rPrChange>
          </w:rPr>
          <w:t xml:space="preserve">  </w:t>
        </w:r>
      </w:ins>
      <w:ins w:id="225" w:author="Crom, Laurie@DGS" w:date="2024-03-15T08:12:00Z">
        <w:r w:rsidR="00C319B1" w:rsidRPr="00C319B1">
          <w:rPr>
            <w:rPrChange w:id="226" w:author="Crom, Laurie@DGS" w:date="2024-03-15T08:12:00Z">
              <w:rPr>
                <w:spacing w:val="-2"/>
              </w:rPr>
            </w:rPrChange>
          </w:rPr>
          <w:t>W</w:t>
        </w:r>
      </w:ins>
    </w:p>
    <w:p w14:paraId="60E772DA" w14:textId="1212468C" w:rsidR="00AD64D1" w:rsidRPr="00C319B1" w:rsidDel="00C319B1" w:rsidRDefault="00AD64D1">
      <w:pPr>
        <w:pStyle w:val="BodyText"/>
        <w:rPr>
          <w:del w:id="227" w:author="Crom, Laurie@DGS" w:date="2024-03-15T08:12:00Z"/>
        </w:rPr>
        <w:pPrChange w:id="228" w:author="Crom, Laurie@DGS" w:date="2024-03-15T08:12:00Z">
          <w:pPr>
            <w:pStyle w:val="BodyText"/>
            <w:kinsoku w:val="0"/>
            <w:overflowPunct w:val="0"/>
            <w:spacing w:before="164"/>
            <w:ind w:right="117"/>
          </w:pPr>
        </w:pPrChange>
      </w:pPr>
      <w:del w:id="229" w:author="Crom, Laurie@DGS" w:date="2024-03-15T08:12:00Z">
        <w:r w:rsidRPr="00C319B1" w:rsidDel="00C319B1">
          <w:delText>W</w:delText>
        </w:r>
      </w:del>
      <w:r w:rsidRPr="00C319B1">
        <w:t>ith approval from the General Counsel of the California Department of Education, the</w:t>
      </w:r>
      <w:ins w:id="230" w:author="Crom, Laurie@DGS" w:date="2024-03-15T08:12:00Z">
        <w:r w:rsidR="00C319B1">
          <w:t> </w:t>
        </w:r>
      </w:ins>
      <w:del w:id="231" w:author="Crom, Laurie@DGS" w:date="2024-03-15T08:12:00Z">
        <w:r w:rsidRPr="00C319B1" w:rsidDel="00C319B1">
          <w:delText xml:space="preserve"> </w:delText>
        </w:r>
      </w:del>
      <w:r w:rsidRPr="00C319B1">
        <w:t>ALJ presiding over the hearing may “order a party, the party’s attorney or other authorized representative, or both, to pay reasonable expenses, including costs of personnel” to OAH (as the entity that is responsible for conducting due process hearings)</w:t>
      </w:r>
      <w:r w:rsidRPr="00C319B1">
        <w:rPr>
          <w:rPrChange w:id="232" w:author="Crom, Laurie@DGS" w:date="2024-03-15T08:12:00Z">
            <w:rPr>
              <w:spacing w:val="-4"/>
            </w:rPr>
          </w:rPrChange>
        </w:rPr>
        <w:t xml:space="preserve"> </w:t>
      </w:r>
      <w:r w:rsidRPr="00C319B1">
        <w:t>as</w:t>
      </w:r>
      <w:r w:rsidRPr="00C319B1">
        <w:rPr>
          <w:rPrChange w:id="233" w:author="Crom, Laurie@DGS" w:date="2024-03-15T08:12:00Z">
            <w:rPr>
              <w:spacing w:val="-4"/>
            </w:rPr>
          </w:rPrChange>
        </w:rPr>
        <w:t xml:space="preserve"> </w:t>
      </w:r>
      <w:r w:rsidRPr="00C319B1">
        <w:t>a</w:t>
      </w:r>
      <w:r w:rsidRPr="00C319B1">
        <w:rPr>
          <w:rPrChange w:id="234" w:author="Crom, Laurie@DGS" w:date="2024-03-15T08:12:00Z">
            <w:rPr>
              <w:spacing w:val="-3"/>
            </w:rPr>
          </w:rPrChange>
        </w:rPr>
        <w:t xml:space="preserve"> </w:t>
      </w:r>
      <w:r w:rsidRPr="00C319B1">
        <w:t>result</w:t>
      </w:r>
      <w:r w:rsidRPr="00C319B1">
        <w:rPr>
          <w:rPrChange w:id="235" w:author="Crom, Laurie@DGS" w:date="2024-03-15T08:12:00Z">
            <w:rPr>
              <w:spacing w:val="-3"/>
            </w:rPr>
          </w:rPrChange>
        </w:rPr>
        <w:t xml:space="preserve"> </w:t>
      </w:r>
      <w:r w:rsidRPr="00C319B1">
        <w:t>of</w:t>
      </w:r>
      <w:r w:rsidRPr="00C319B1">
        <w:rPr>
          <w:rPrChange w:id="236" w:author="Crom, Laurie@DGS" w:date="2024-03-15T08:12:00Z">
            <w:rPr>
              <w:spacing w:val="-2"/>
            </w:rPr>
          </w:rPrChange>
        </w:rPr>
        <w:t xml:space="preserve"> </w:t>
      </w:r>
      <w:r w:rsidRPr="00C319B1">
        <w:t>bad</w:t>
      </w:r>
      <w:r w:rsidRPr="00C319B1">
        <w:rPr>
          <w:rPrChange w:id="237" w:author="Crom, Laurie@DGS" w:date="2024-03-15T08:12:00Z">
            <w:rPr>
              <w:spacing w:val="-3"/>
            </w:rPr>
          </w:rPrChange>
        </w:rPr>
        <w:t xml:space="preserve"> </w:t>
      </w:r>
      <w:r w:rsidRPr="00C319B1">
        <w:t>faith</w:t>
      </w:r>
      <w:r w:rsidRPr="00C319B1">
        <w:rPr>
          <w:rPrChange w:id="238" w:author="Crom, Laurie@DGS" w:date="2024-03-15T08:12:00Z">
            <w:rPr>
              <w:spacing w:val="-2"/>
            </w:rPr>
          </w:rPrChange>
        </w:rPr>
        <w:t xml:space="preserve"> </w:t>
      </w:r>
      <w:r w:rsidRPr="00C319B1">
        <w:t>actions</w:t>
      </w:r>
      <w:r w:rsidRPr="00C319B1">
        <w:rPr>
          <w:rPrChange w:id="239" w:author="Crom, Laurie@DGS" w:date="2024-03-15T08:12:00Z">
            <w:rPr>
              <w:spacing w:val="-4"/>
            </w:rPr>
          </w:rPrChange>
        </w:rPr>
        <w:t xml:space="preserve"> </w:t>
      </w:r>
      <w:r w:rsidRPr="00C319B1">
        <w:t>or</w:t>
      </w:r>
      <w:r w:rsidRPr="00C319B1">
        <w:rPr>
          <w:rPrChange w:id="240" w:author="Crom, Laurie@DGS" w:date="2024-03-15T08:12:00Z">
            <w:rPr>
              <w:spacing w:val="-3"/>
            </w:rPr>
          </w:rPrChange>
        </w:rPr>
        <w:t xml:space="preserve"> </w:t>
      </w:r>
      <w:r w:rsidRPr="00C319B1">
        <w:t>tactics</w:t>
      </w:r>
      <w:r w:rsidRPr="00C319B1">
        <w:rPr>
          <w:rPrChange w:id="241" w:author="Crom, Laurie@DGS" w:date="2024-03-15T08:12:00Z">
            <w:rPr>
              <w:spacing w:val="-4"/>
            </w:rPr>
          </w:rPrChange>
        </w:rPr>
        <w:t xml:space="preserve"> </w:t>
      </w:r>
      <w:r w:rsidRPr="00C319B1">
        <w:t>that</w:t>
      </w:r>
      <w:r w:rsidRPr="00C319B1">
        <w:rPr>
          <w:rPrChange w:id="242" w:author="Crom, Laurie@DGS" w:date="2024-03-15T08:12:00Z">
            <w:rPr>
              <w:spacing w:val="-3"/>
            </w:rPr>
          </w:rPrChange>
        </w:rPr>
        <w:t xml:space="preserve"> </w:t>
      </w:r>
      <w:r w:rsidRPr="00C319B1">
        <w:t>are</w:t>
      </w:r>
      <w:r w:rsidRPr="00C319B1">
        <w:rPr>
          <w:rPrChange w:id="243" w:author="Crom, Laurie@DGS" w:date="2024-03-15T08:12:00Z">
            <w:rPr>
              <w:spacing w:val="-4"/>
            </w:rPr>
          </w:rPrChange>
        </w:rPr>
        <w:t xml:space="preserve"> </w:t>
      </w:r>
      <w:r w:rsidRPr="00C319B1">
        <w:t>frivolous</w:t>
      </w:r>
      <w:r w:rsidRPr="00C319B1">
        <w:rPr>
          <w:rPrChange w:id="244" w:author="Crom, Laurie@DGS" w:date="2024-03-15T08:12:00Z">
            <w:rPr>
              <w:spacing w:val="-4"/>
            </w:rPr>
          </w:rPrChange>
        </w:rPr>
        <w:t xml:space="preserve"> </w:t>
      </w:r>
      <w:r w:rsidRPr="00C319B1">
        <w:t>or</w:t>
      </w:r>
      <w:r w:rsidRPr="00C319B1">
        <w:rPr>
          <w:rPrChange w:id="245" w:author="Crom, Laurie@DGS" w:date="2024-03-15T08:12:00Z">
            <w:rPr>
              <w:spacing w:val="-3"/>
            </w:rPr>
          </w:rPrChange>
        </w:rPr>
        <w:t xml:space="preserve"> </w:t>
      </w:r>
      <w:r w:rsidRPr="00C319B1">
        <w:t>solely</w:t>
      </w:r>
      <w:r w:rsidRPr="00C319B1">
        <w:rPr>
          <w:rPrChange w:id="246" w:author="Crom, Laurie@DGS" w:date="2024-03-15T08:12:00Z">
            <w:rPr>
              <w:spacing w:val="-2"/>
            </w:rPr>
          </w:rPrChange>
        </w:rPr>
        <w:t xml:space="preserve"> </w:t>
      </w:r>
      <w:r w:rsidRPr="00C319B1">
        <w:t>intended</w:t>
      </w:r>
      <w:r w:rsidRPr="00C319B1">
        <w:rPr>
          <w:rPrChange w:id="247" w:author="Crom, Laurie@DGS" w:date="2024-03-15T08:12:00Z">
            <w:rPr>
              <w:spacing w:val="-3"/>
            </w:rPr>
          </w:rPrChange>
        </w:rPr>
        <w:t xml:space="preserve"> </w:t>
      </w:r>
      <w:r w:rsidRPr="00C319B1">
        <w:t>to cause unnecessary delay.”</w:t>
      </w:r>
      <w:r w:rsidRPr="00C319B1">
        <w:rPr>
          <w:rPrChange w:id="248" w:author="Crom, Laurie@DGS" w:date="2024-03-15T08:12:00Z">
            <w:rPr>
              <w:spacing w:val="40"/>
            </w:rPr>
          </w:rPrChange>
        </w:rPr>
        <w:t xml:space="preserve"> </w:t>
      </w:r>
      <w:ins w:id="249" w:author="Crom, Laurie@DGS" w:date="2024-03-15T08:13:00Z">
        <w:r w:rsidR="00C319B1">
          <w:t xml:space="preserve"> </w:t>
        </w:r>
      </w:ins>
      <w:r w:rsidRPr="00C319B1">
        <w:t>(Cal. Code. Regs., tit. 5, § 3088, subds. (a) &amp; (b); se</w:t>
      </w:r>
      <w:ins w:id="250" w:author="Crom, Laurie@DGS" w:date="2024-03-15T08:12:00Z">
        <w:r w:rsidR="00C319B1" w:rsidRPr="00C319B1">
          <w:t xml:space="preserve">e </w:t>
        </w:r>
      </w:ins>
      <w:del w:id="251" w:author="Crom, Laurie@DGS" w:date="2024-03-15T08:12:00Z">
        <w:r w:rsidRPr="00C319B1" w:rsidDel="00C319B1">
          <w:delText>e</w:delText>
        </w:r>
      </w:del>
    </w:p>
    <w:p w14:paraId="2A2DFA93" w14:textId="65464E30" w:rsidR="00AD64D1" w:rsidRPr="00C319B1" w:rsidDel="00C319B1" w:rsidRDefault="00AD64D1">
      <w:pPr>
        <w:pStyle w:val="BodyText"/>
        <w:rPr>
          <w:del w:id="252" w:author="Crom, Laurie@DGS" w:date="2024-03-15T08:12:00Z"/>
        </w:rPr>
        <w:sectPr w:rsidR="00AD64D1" w:rsidRPr="00C319B1" w:rsidDel="00C319B1" w:rsidSect="00B06FC7">
          <w:type w:val="continuous"/>
          <w:pgSz w:w="12240" w:h="15840" w:code="1"/>
          <w:pgMar w:top="1360" w:right="1339" w:bottom="1354" w:left="1325" w:header="0" w:footer="1166" w:gutter="0"/>
          <w:cols w:space="720"/>
          <w:noEndnote/>
          <w:sectPrChange w:id="253" w:author="Crom, Laurie@DGS" w:date="2024-03-15T07:29:00Z">
            <w:sectPr w:rsidR="00AD64D1" w:rsidRPr="00C319B1" w:rsidDel="00C319B1" w:rsidSect="00B06FC7">
              <w:type w:val="nextPage"/>
              <w:pgSz w:code="0"/>
              <w:pgMar w:top="1360" w:right="1340" w:bottom="1360" w:left="1320" w:header="0" w:footer="1165" w:gutter="0"/>
            </w:sectPr>
          </w:sectPrChange>
        </w:sectPr>
        <w:pPrChange w:id="254" w:author="Crom, Laurie@DGS" w:date="2024-03-15T08:12:00Z">
          <w:pPr>
            <w:pStyle w:val="BodyText"/>
            <w:kinsoku w:val="0"/>
            <w:overflowPunct w:val="0"/>
            <w:spacing w:before="164"/>
            <w:ind w:right="117"/>
          </w:pPr>
        </w:pPrChange>
      </w:pPr>
    </w:p>
    <w:p w14:paraId="40F2AA07" w14:textId="3A21C4E3" w:rsidR="00AD64D1" w:rsidRPr="00C319B1" w:rsidDel="00C319B1" w:rsidRDefault="00AD64D1">
      <w:pPr>
        <w:pStyle w:val="BodyText"/>
        <w:ind w:right="126"/>
        <w:rPr>
          <w:del w:id="255" w:author="Crom, Laurie@DGS" w:date="2024-03-15T08:14:00Z"/>
        </w:rPr>
        <w:pPrChange w:id="256" w:author="Crom, Laurie@DGS" w:date="2024-03-15T08:14:00Z">
          <w:pPr>
            <w:pStyle w:val="BodyText"/>
            <w:kinsoku w:val="0"/>
            <w:overflowPunct w:val="0"/>
            <w:spacing w:before="80"/>
            <w:ind w:left="119"/>
          </w:pPr>
        </w:pPrChange>
      </w:pPr>
      <w:r w:rsidRPr="00C319B1">
        <w:t>Gov. Code, §</w:t>
      </w:r>
      <w:ins w:id="257" w:author="Crom, Laurie@DGS" w:date="2024-03-15T08:12:00Z">
        <w:r w:rsidR="00C319B1">
          <w:t> </w:t>
        </w:r>
      </w:ins>
      <w:del w:id="258" w:author="Crom, Laurie@DGS" w:date="2024-03-15T08:12:00Z">
        <w:r w:rsidRPr="00C319B1" w:rsidDel="00C319B1">
          <w:delText xml:space="preserve"> </w:delText>
        </w:r>
      </w:del>
      <w:r w:rsidRPr="00C319B1">
        <w:t>11455.30, subd. (a).)</w:t>
      </w:r>
      <w:r w:rsidRPr="00C319B1">
        <w:rPr>
          <w:rPrChange w:id="259" w:author="Crom, Laurie@DGS" w:date="2024-03-15T08:12:00Z">
            <w:rPr>
              <w:spacing w:val="40"/>
            </w:rPr>
          </w:rPrChange>
        </w:rPr>
        <w:t xml:space="preserve"> </w:t>
      </w:r>
      <w:ins w:id="260" w:author="Crom, Laurie@DGS" w:date="2024-03-15T08:13:00Z">
        <w:r w:rsidR="00C319B1">
          <w:t xml:space="preserve"> </w:t>
        </w:r>
      </w:ins>
      <w:r w:rsidRPr="00C319B1">
        <w:t>An ALJ presiding over a hearing may, without first obtaining approval from the California Department of Education, “order a party, the party’s</w:t>
      </w:r>
      <w:r w:rsidRPr="00C319B1">
        <w:rPr>
          <w:rPrChange w:id="261" w:author="Crom, Laurie@DGS" w:date="2024-03-15T08:12:00Z">
            <w:rPr>
              <w:spacing w:val="-5"/>
            </w:rPr>
          </w:rPrChange>
        </w:rPr>
        <w:t xml:space="preserve"> </w:t>
      </w:r>
      <w:r w:rsidRPr="00C319B1">
        <w:t>attorney</w:t>
      </w:r>
      <w:r w:rsidRPr="00C319B1">
        <w:rPr>
          <w:rPrChange w:id="262" w:author="Crom, Laurie@DGS" w:date="2024-03-15T08:12:00Z">
            <w:rPr>
              <w:spacing w:val="-5"/>
            </w:rPr>
          </w:rPrChange>
        </w:rPr>
        <w:t xml:space="preserve"> </w:t>
      </w:r>
      <w:r w:rsidRPr="00C319B1">
        <w:t>or</w:t>
      </w:r>
      <w:r w:rsidRPr="00C319B1">
        <w:rPr>
          <w:rPrChange w:id="263" w:author="Crom, Laurie@DGS" w:date="2024-03-15T08:12:00Z">
            <w:rPr>
              <w:spacing w:val="-4"/>
            </w:rPr>
          </w:rPrChange>
        </w:rPr>
        <w:t xml:space="preserve"> </w:t>
      </w:r>
      <w:r w:rsidRPr="00C319B1">
        <w:t>other</w:t>
      </w:r>
      <w:r w:rsidRPr="00C319B1">
        <w:rPr>
          <w:rPrChange w:id="264" w:author="Crom, Laurie@DGS" w:date="2024-03-15T08:12:00Z">
            <w:rPr>
              <w:spacing w:val="-4"/>
            </w:rPr>
          </w:rPrChange>
        </w:rPr>
        <w:t xml:space="preserve"> </w:t>
      </w:r>
      <w:r w:rsidRPr="00C319B1">
        <w:t>authorized</w:t>
      </w:r>
      <w:r w:rsidRPr="00C319B1">
        <w:rPr>
          <w:rPrChange w:id="265" w:author="Crom, Laurie@DGS" w:date="2024-03-15T08:12:00Z">
            <w:rPr>
              <w:spacing w:val="-4"/>
            </w:rPr>
          </w:rPrChange>
        </w:rPr>
        <w:t xml:space="preserve"> </w:t>
      </w:r>
      <w:r w:rsidRPr="00C319B1">
        <w:t>representative,</w:t>
      </w:r>
      <w:r w:rsidRPr="00C319B1">
        <w:rPr>
          <w:rPrChange w:id="266" w:author="Crom, Laurie@DGS" w:date="2024-03-15T08:12:00Z">
            <w:rPr>
              <w:spacing w:val="-4"/>
            </w:rPr>
          </w:rPrChange>
        </w:rPr>
        <w:t xml:space="preserve"> </w:t>
      </w:r>
      <w:r w:rsidRPr="00C319B1">
        <w:t>or</w:t>
      </w:r>
      <w:r w:rsidRPr="00C319B1">
        <w:rPr>
          <w:rPrChange w:id="267" w:author="Crom, Laurie@DGS" w:date="2024-03-15T08:12:00Z">
            <w:rPr>
              <w:spacing w:val="-4"/>
            </w:rPr>
          </w:rPrChange>
        </w:rPr>
        <w:t xml:space="preserve"> </w:t>
      </w:r>
      <w:r w:rsidRPr="00C319B1">
        <w:t>both,</w:t>
      </w:r>
      <w:r w:rsidRPr="00C319B1">
        <w:rPr>
          <w:rPrChange w:id="268" w:author="Crom, Laurie@DGS" w:date="2024-03-15T08:12:00Z">
            <w:rPr>
              <w:spacing w:val="-4"/>
            </w:rPr>
          </w:rPrChange>
        </w:rPr>
        <w:t xml:space="preserve"> </w:t>
      </w:r>
      <w:r w:rsidRPr="00C319B1">
        <w:t>to</w:t>
      </w:r>
      <w:r w:rsidRPr="00C319B1">
        <w:rPr>
          <w:rPrChange w:id="269" w:author="Crom, Laurie@DGS" w:date="2024-03-15T08:12:00Z">
            <w:rPr>
              <w:spacing w:val="-3"/>
            </w:rPr>
          </w:rPrChange>
        </w:rPr>
        <w:t xml:space="preserve"> </w:t>
      </w:r>
      <w:r w:rsidRPr="00C319B1">
        <w:t>pay</w:t>
      </w:r>
      <w:r w:rsidRPr="00C319B1">
        <w:rPr>
          <w:rPrChange w:id="270" w:author="Crom, Laurie@DGS" w:date="2024-03-15T08:12:00Z">
            <w:rPr>
              <w:spacing w:val="-5"/>
            </w:rPr>
          </w:rPrChange>
        </w:rPr>
        <w:t xml:space="preserve"> </w:t>
      </w:r>
      <w:r w:rsidRPr="00C319B1">
        <w:t>reasonable</w:t>
      </w:r>
      <w:r w:rsidRPr="00C319B1">
        <w:rPr>
          <w:rPrChange w:id="271" w:author="Crom, Laurie@DGS" w:date="2024-03-15T08:12:00Z">
            <w:rPr>
              <w:spacing w:val="-5"/>
            </w:rPr>
          </w:rPrChange>
        </w:rPr>
        <w:t xml:space="preserve"> </w:t>
      </w:r>
      <w:r w:rsidRPr="00C319B1">
        <w:t>expenses, including attorney’s fees, incurred by another party as a result of bad faith actions or tactics that are frivolous or solely intended to cause unnecessary delay.”</w:t>
      </w:r>
      <w:r w:rsidRPr="00C319B1">
        <w:rPr>
          <w:rPrChange w:id="272" w:author="Crom, Laurie@DGS" w:date="2024-03-15T08:12:00Z">
            <w:rPr>
              <w:spacing w:val="40"/>
            </w:rPr>
          </w:rPrChange>
        </w:rPr>
        <w:t xml:space="preserve"> </w:t>
      </w:r>
      <w:ins w:id="273" w:author="Crom, Laurie@DGS" w:date="2024-03-15T08:14:00Z">
        <w:r w:rsidR="00C319B1">
          <w:t xml:space="preserve"> </w:t>
        </w:r>
      </w:ins>
      <w:r w:rsidRPr="00C319B1">
        <w:t>(Gov. Code,</w:t>
      </w:r>
      <w:ins w:id="274" w:author="Crom, Laurie@DGS" w:date="2024-03-15T08:14:00Z">
        <w:r w:rsidR="00C319B1">
          <w:t xml:space="preserve"> §</w:t>
        </w:r>
      </w:ins>
      <w:ins w:id="275" w:author="Crom, Laurie@DGS" w:date="2024-03-15T08:15:00Z">
        <w:r w:rsidR="00C319B1">
          <w:t> 11</w:t>
        </w:r>
      </w:ins>
    </w:p>
    <w:p w14:paraId="3871931A" w14:textId="2DB99918" w:rsidR="00AD64D1" w:rsidRDefault="00AD64D1">
      <w:pPr>
        <w:pStyle w:val="BodyText"/>
        <w:ind w:right="126"/>
        <w:pPrChange w:id="276" w:author="Crom, Laurie@DGS" w:date="2024-03-15T08:14:00Z">
          <w:pPr>
            <w:pStyle w:val="BodyText"/>
            <w:kinsoku w:val="0"/>
            <w:overflowPunct w:val="0"/>
          </w:pPr>
        </w:pPrChange>
      </w:pPr>
      <w:del w:id="277" w:author="Crom, Laurie@DGS" w:date="2024-03-15T08:14:00Z">
        <w:r w:rsidDel="00C319B1">
          <w:delText>§</w:delText>
        </w:r>
        <w:r w:rsidDel="00C319B1">
          <w:rPr>
            <w:spacing w:val="-3"/>
          </w:rPr>
          <w:delText xml:space="preserve"> </w:delText>
        </w:r>
      </w:del>
      <w:del w:id="278" w:author="Crom, Laurie@DGS" w:date="2024-03-15T08:15:00Z">
        <w:r w:rsidDel="00C319B1">
          <w:delText>11</w:delText>
        </w:r>
      </w:del>
      <w:r>
        <w:t>455.30,</w:t>
      </w:r>
      <w:r>
        <w:rPr>
          <w:spacing w:val="-3"/>
        </w:rPr>
        <w:t xml:space="preserve"> </w:t>
      </w:r>
      <w:r>
        <w:t>subd.</w:t>
      </w:r>
      <w:r>
        <w:rPr>
          <w:spacing w:val="-3"/>
        </w:rPr>
        <w:t xml:space="preserve"> </w:t>
      </w:r>
      <w:r>
        <w:t>(a);</w:t>
      </w:r>
      <w:r>
        <w:rPr>
          <w:spacing w:val="-3"/>
        </w:rPr>
        <w:t xml:space="preserve"> </w:t>
      </w:r>
      <w:r>
        <w:t>Cal.</w:t>
      </w:r>
      <w:r>
        <w:rPr>
          <w:spacing w:val="-3"/>
        </w:rPr>
        <w:t xml:space="preserve"> </w:t>
      </w:r>
      <w:r>
        <w:t>Code.</w:t>
      </w:r>
      <w:r>
        <w:rPr>
          <w:spacing w:val="-3"/>
        </w:rPr>
        <w:t xml:space="preserve"> </w:t>
      </w:r>
      <w:r>
        <w:t>Regs.,</w:t>
      </w:r>
      <w:r>
        <w:rPr>
          <w:spacing w:val="-3"/>
        </w:rPr>
        <w:t xml:space="preserve"> </w:t>
      </w:r>
      <w:r>
        <w:t>tit.</w:t>
      </w:r>
      <w:r>
        <w:rPr>
          <w:spacing w:val="-3"/>
        </w:rPr>
        <w:t xml:space="preserve"> </w:t>
      </w:r>
      <w:r>
        <w:t>5,</w:t>
      </w:r>
      <w:r>
        <w:rPr>
          <w:spacing w:val="-3"/>
        </w:rPr>
        <w:t xml:space="preserve"> </w:t>
      </w:r>
      <w:r>
        <w:t>§</w:t>
      </w:r>
      <w:r>
        <w:rPr>
          <w:spacing w:val="-3"/>
        </w:rPr>
        <w:t xml:space="preserve"> </w:t>
      </w:r>
      <w:r>
        <w:t>3088,</w:t>
      </w:r>
      <w:r>
        <w:rPr>
          <w:spacing w:val="-3"/>
        </w:rPr>
        <w:t xml:space="preserve"> </w:t>
      </w:r>
      <w:r>
        <w:t>subd.</w:t>
      </w:r>
      <w:r>
        <w:rPr>
          <w:spacing w:val="-3"/>
        </w:rPr>
        <w:t xml:space="preserve"> </w:t>
      </w:r>
      <w:r>
        <w:t>(a).)</w:t>
      </w:r>
      <w:r w:rsidRPr="00C319B1">
        <w:rPr>
          <w:rPrChange w:id="279" w:author="Crom, Laurie@DGS" w:date="2024-03-15T08:15:00Z">
            <w:rPr>
              <w:spacing w:val="40"/>
            </w:rPr>
          </w:rPrChange>
        </w:rPr>
        <w:t xml:space="preserve"> </w:t>
      </w:r>
      <w:ins w:id="280" w:author="Crom, Laurie@DGS" w:date="2024-03-15T08:15:00Z">
        <w:r w:rsidR="00C319B1">
          <w:t xml:space="preserve"> </w:t>
        </w:r>
      </w:ins>
      <w:r>
        <w:t>An</w:t>
      </w:r>
      <w:r>
        <w:rPr>
          <w:spacing w:val="-2"/>
        </w:rPr>
        <w:t xml:space="preserve"> </w:t>
      </w:r>
      <w:r>
        <w:t>order</w:t>
      </w:r>
      <w:r>
        <w:rPr>
          <w:spacing w:val="-3"/>
        </w:rPr>
        <w:t xml:space="preserve"> </w:t>
      </w:r>
      <w:r>
        <w:t>to</w:t>
      </w:r>
      <w:r>
        <w:rPr>
          <w:spacing w:val="-2"/>
        </w:rPr>
        <w:t xml:space="preserve"> </w:t>
      </w:r>
      <w:r>
        <w:t>pay</w:t>
      </w:r>
      <w:r>
        <w:rPr>
          <w:spacing w:val="-4"/>
        </w:rPr>
        <w:t xml:space="preserve"> </w:t>
      </w:r>
      <w:r>
        <w:t>expenses is enforceable in the same manner as a money judgment or by seeking a contempt of court order.</w:t>
      </w:r>
      <w:r w:rsidRPr="00C319B1">
        <w:rPr>
          <w:rPrChange w:id="281" w:author="Crom, Laurie@DGS" w:date="2024-03-15T08:15:00Z">
            <w:rPr>
              <w:spacing w:val="40"/>
            </w:rPr>
          </w:rPrChange>
        </w:rPr>
        <w:t xml:space="preserve"> </w:t>
      </w:r>
      <w:ins w:id="282" w:author="Crom, Laurie@DGS" w:date="2024-03-15T08:16:00Z">
        <w:r w:rsidR="00C319B1">
          <w:t xml:space="preserve"> </w:t>
        </w:r>
      </w:ins>
      <w:r>
        <w:t>(Gov. Code, § 11455.30, subd. (b).)</w:t>
      </w:r>
    </w:p>
    <w:p w14:paraId="78252E00" w14:textId="721B81AD" w:rsidR="00AD64D1" w:rsidRDefault="00AD64D1">
      <w:pPr>
        <w:pStyle w:val="BodyText"/>
        <w:pPrChange w:id="283" w:author="Crom, Laurie@DGS" w:date="2024-03-15T07:45:00Z">
          <w:pPr>
            <w:pStyle w:val="BodyText"/>
            <w:kinsoku w:val="0"/>
            <w:overflowPunct w:val="0"/>
            <w:spacing w:before="239" w:line="357" w:lineRule="auto"/>
            <w:ind w:right="120"/>
          </w:pPr>
        </w:pPrChange>
      </w:pPr>
      <w:r>
        <w:t>“Actions or tactics” is defined as including, but not limited to, making, or opposing motions or filing and serving a complaint</w:t>
      </w:r>
      <w:del w:id="284" w:author="Crom, Laurie@DGS" w:date="2024-03-15T08:17:00Z">
        <w:r w:rsidDel="00CB2516">
          <w:delText>.</w:delText>
        </w:r>
        <w:r w:rsidRPr="00CB2516" w:rsidDel="00CB2516">
          <w:rPr>
            <w:rPrChange w:id="285" w:author="Crom, Laurie@DGS" w:date="2024-03-15T08:17:00Z">
              <w:rPr>
                <w:spacing w:val="40"/>
              </w:rPr>
            </w:rPrChange>
          </w:rPr>
          <w:delText xml:space="preserve"> </w:delText>
        </w:r>
      </w:del>
      <w:ins w:id="286" w:author="Crom, Laurie@DGS" w:date="2024-03-15T08:17:00Z">
        <w:r w:rsidR="00CB2516">
          <w:t xml:space="preserve">.  </w:t>
        </w:r>
      </w:ins>
      <w:r>
        <w:t>(Gov. Code, §11455.30, subd. (a); Code Civ. Proc., § 128.5, subd. (b)(1</w:t>
      </w:r>
      <w:del w:id="287" w:author="Crom, Laurie@DGS" w:date="2024-03-15T08:17:00Z">
        <w:r w:rsidDel="00CB2516">
          <w:delText>).)</w:delText>
        </w:r>
        <w:r w:rsidRPr="00CB2516" w:rsidDel="00CB2516">
          <w:rPr>
            <w:rPrChange w:id="288" w:author="Crom, Laurie@DGS" w:date="2024-03-15T08:17:00Z">
              <w:rPr>
                <w:spacing w:val="40"/>
              </w:rPr>
            </w:rPrChange>
          </w:rPr>
          <w:delText xml:space="preserve"> </w:delText>
        </w:r>
      </w:del>
      <w:ins w:id="289" w:author="Crom, Laurie@DGS" w:date="2024-03-15T08:17:00Z">
        <w:r w:rsidR="00CB2516">
          <w:t xml:space="preserve">).)  </w:t>
        </w:r>
      </w:ins>
      <w:r>
        <w:t>Filing a complaint without serving it on the other party is not</w:t>
      </w:r>
      <w:ins w:id="290" w:author="Crom, Laurie@DGS" w:date="2024-03-15T08:17:00Z">
        <w:r w:rsidR="00CB2516">
          <w:t> </w:t>
        </w:r>
      </w:ins>
      <w:del w:id="291" w:author="Crom, Laurie@DGS" w:date="2024-03-15T08:17:00Z">
        <w:r w:rsidDel="00CB2516">
          <w:delText xml:space="preserve"> </w:delText>
        </w:r>
      </w:del>
      <w:r>
        <w:t>within the definition of “actions or tactics.”</w:t>
      </w:r>
      <w:r w:rsidRPr="00CB2516">
        <w:rPr>
          <w:rPrChange w:id="292" w:author="Crom, Laurie@DGS" w:date="2024-03-15T08:18:00Z">
            <w:rPr>
              <w:spacing w:val="40"/>
            </w:rPr>
          </w:rPrChange>
        </w:rPr>
        <w:t xml:space="preserve"> </w:t>
      </w:r>
      <w:ins w:id="293" w:author="Crom, Laurie@DGS" w:date="2024-03-15T08:18:00Z">
        <w:r w:rsidR="00CB2516">
          <w:t xml:space="preserve"> </w:t>
        </w:r>
      </w:ins>
      <w:r w:rsidRPr="00CB2516">
        <w:t>(</w:t>
      </w:r>
      <w:r>
        <w:rPr>
          <w:i/>
          <w:iCs/>
          <w:sz w:val="25"/>
          <w:szCs w:val="25"/>
        </w:rPr>
        <w:t>Ibid.</w:t>
      </w:r>
      <w:r>
        <w:t>)</w:t>
      </w:r>
      <w:ins w:id="294" w:author="Crom, Laurie@DGS" w:date="2024-03-15T08:18:00Z">
        <w:r w:rsidR="00CB2516">
          <w:t xml:space="preserve"> </w:t>
        </w:r>
      </w:ins>
      <w:r w:rsidRPr="00CB2516">
        <w:rPr>
          <w:rPrChange w:id="295" w:author="Crom, Laurie@DGS" w:date="2024-03-15T08:18:00Z">
            <w:rPr>
              <w:spacing w:val="40"/>
            </w:rPr>
          </w:rPrChange>
        </w:rPr>
        <w:t xml:space="preserve"> </w:t>
      </w:r>
      <w:r>
        <w:t>“Frivolous” means totally and completely without merit or for the sole purpose of harassing an opposing party.</w:t>
      </w:r>
      <w:ins w:id="296" w:author="Crom, Laurie@DGS" w:date="2024-03-15T08:18:00Z">
        <w:r w:rsidR="00CB2516">
          <w:t xml:space="preserve"> </w:t>
        </w:r>
      </w:ins>
      <w:r>
        <w:t xml:space="preserve"> (Gov. Code, § 11455.30, subd. (a); Code Civ. Proc., § 128.5, subd. (b)(2).)</w:t>
      </w:r>
      <w:r w:rsidRPr="00CB2516">
        <w:rPr>
          <w:rPrChange w:id="297" w:author="Crom, Laurie@DGS" w:date="2024-03-15T08:18:00Z">
            <w:rPr>
              <w:spacing w:val="78"/>
            </w:rPr>
          </w:rPrChange>
        </w:rPr>
        <w:t xml:space="preserve"> </w:t>
      </w:r>
      <w:ins w:id="298" w:author="Crom, Laurie@DGS" w:date="2024-03-15T08:18:00Z">
        <w:r w:rsidR="00CB2516">
          <w:t xml:space="preserve"> </w:t>
        </w:r>
      </w:ins>
      <w:r>
        <w:t>A finding of “bad</w:t>
      </w:r>
      <w:r>
        <w:rPr>
          <w:spacing w:val="-3"/>
        </w:rPr>
        <w:t xml:space="preserve"> </w:t>
      </w:r>
      <w:r>
        <w:t>faith”</w:t>
      </w:r>
      <w:r>
        <w:rPr>
          <w:spacing w:val="-3"/>
        </w:rPr>
        <w:t xml:space="preserve"> </w:t>
      </w:r>
      <w:r>
        <w:t>does</w:t>
      </w:r>
      <w:r>
        <w:rPr>
          <w:spacing w:val="-4"/>
        </w:rPr>
        <w:t xml:space="preserve"> </w:t>
      </w:r>
      <w:r>
        <w:t>not</w:t>
      </w:r>
      <w:r>
        <w:rPr>
          <w:spacing w:val="-3"/>
        </w:rPr>
        <w:t xml:space="preserve"> </w:t>
      </w:r>
      <w:r>
        <w:t>require</w:t>
      </w:r>
      <w:r>
        <w:rPr>
          <w:spacing w:val="-4"/>
        </w:rPr>
        <w:t xml:space="preserve"> </w:t>
      </w:r>
      <w:r>
        <w:t>a</w:t>
      </w:r>
      <w:r>
        <w:rPr>
          <w:spacing w:val="-3"/>
        </w:rPr>
        <w:t xml:space="preserve"> </w:t>
      </w:r>
      <w:r>
        <w:t>determination</w:t>
      </w:r>
      <w:r>
        <w:rPr>
          <w:spacing w:val="-2"/>
        </w:rPr>
        <w:t xml:space="preserve"> </w:t>
      </w:r>
      <w:r>
        <w:t>of</w:t>
      </w:r>
      <w:r>
        <w:rPr>
          <w:spacing w:val="-4"/>
        </w:rPr>
        <w:t xml:space="preserve"> </w:t>
      </w:r>
      <w:r>
        <w:t>evil</w:t>
      </w:r>
      <w:r>
        <w:rPr>
          <w:spacing w:val="-4"/>
        </w:rPr>
        <w:t xml:space="preserve"> </w:t>
      </w:r>
      <w:r>
        <w:t>motive,</w:t>
      </w:r>
      <w:r>
        <w:rPr>
          <w:spacing w:val="-3"/>
        </w:rPr>
        <w:t xml:space="preserve"> </w:t>
      </w:r>
      <w:r>
        <w:t>and</w:t>
      </w:r>
      <w:r>
        <w:rPr>
          <w:spacing w:val="-1"/>
        </w:rPr>
        <w:t xml:space="preserve"> </w:t>
      </w:r>
      <w:r>
        <w:t>subjective</w:t>
      </w:r>
      <w:r>
        <w:rPr>
          <w:spacing w:val="-4"/>
        </w:rPr>
        <w:t xml:space="preserve"> </w:t>
      </w:r>
      <w:r>
        <w:t>bad</w:t>
      </w:r>
      <w:r>
        <w:rPr>
          <w:spacing w:val="-3"/>
        </w:rPr>
        <w:t xml:space="preserve"> </w:t>
      </w:r>
      <w:r>
        <w:t>faith</w:t>
      </w:r>
      <w:r>
        <w:rPr>
          <w:spacing w:val="-2"/>
        </w:rPr>
        <w:t xml:space="preserve"> </w:t>
      </w:r>
      <w:r>
        <w:t>may be</w:t>
      </w:r>
      <w:r>
        <w:rPr>
          <w:spacing w:val="-2"/>
        </w:rPr>
        <w:t xml:space="preserve"> </w:t>
      </w:r>
      <w:r>
        <w:t>inferred.</w:t>
      </w:r>
      <w:r w:rsidRPr="00CB2516">
        <w:rPr>
          <w:rPrChange w:id="299" w:author="Crom, Laurie@DGS" w:date="2024-03-15T08:18:00Z">
            <w:rPr>
              <w:spacing w:val="40"/>
            </w:rPr>
          </w:rPrChange>
        </w:rPr>
        <w:t xml:space="preserve"> </w:t>
      </w:r>
      <w:ins w:id="300" w:author="Crom, Laurie@DGS" w:date="2024-03-15T08:18:00Z">
        <w:r w:rsidR="00CB2516">
          <w:t xml:space="preserve"> </w:t>
        </w:r>
      </w:ins>
      <w:r>
        <w:t>(</w:t>
      </w:r>
      <w:r>
        <w:rPr>
          <w:i/>
          <w:iCs/>
          <w:sz w:val="25"/>
          <w:szCs w:val="25"/>
        </w:rPr>
        <w:t>West</w:t>
      </w:r>
      <w:r>
        <w:rPr>
          <w:i/>
          <w:iCs/>
          <w:spacing w:val="-1"/>
          <w:sz w:val="25"/>
          <w:szCs w:val="25"/>
        </w:rPr>
        <w:t xml:space="preserve"> </w:t>
      </w:r>
      <w:r>
        <w:rPr>
          <w:i/>
          <w:iCs/>
          <w:sz w:val="25"/>
          <w:szCs w:val="25"/>
        </w:rPr>
        <w:t>Coast</w:t>
      </w:r>
      <w:r>
        <w:rPr>
          <w:i/>
          <w:iCs/>
          <w:spacing w:val="-4"/>
          <w:sz w:val="25"/>
          <w:szCs w:val="25"/>
        </w:rPr>
        <w:t xml:space="preserve"> </w:t>
      </w:r>
      <w:r>
        <w:rPr>
          <w:i/>
          <w:iCs/>
          <w:sz w:val="25"/>
          <w:szCs w:val="25"/>
        </w:rPr>
        <w:t>Development</w:t>
      </w:r>
      <w:r>
        <w:rPr>
          <w:i/>
          <w:iCs/>
          <w:spacing w:val="-4"/>
          <w:sz w:val="25"/>
          <w:szCs w:val="25"/>
        </w:rPr>
        <w:t xml:space="preserve"> </w:t>
      </w:r>
      <w:r>
        <w:rPr>
          <w:i/>
          <w:iCs/>
          <w:sz w:val="25"/>
          <w:szCs w:val="25"/>
        </w:rPr>
        <w:t>v.</w:t>
      </w:r>
      <w:r>
        <w:rPr>
          <w:i/>
          <w:iCs/>
          <w:spacing w:val="-3"/>
          <w:sz w:val="25"/>
          <w:szCs w:val="25"/>
        </w:rPr>
        <w:t xml:space="preserve"> </w:t>
      </w:r>
      <w:r>
        <w:rPr>
          <w:i/>
          <w:iCs/>
          <w:sz w:val="25"/>
          <w:szCs w:val="25"/>
        </w:rPr>
        <w:t>Reed</w:t>
      </w:r>
      <w:r>
        <w:rPr>
          <w:i/>
          <w:iCs/>
          <w:spacing w:val="-4"/>
          <w:sz w:val="25"/>
          <w:szCs w:val="25"/>
        </w:rPr>
        <w:t xml:space="preserve"> </w:t>
      </w:r>
      <w:r>
        <w:t>(1992)</w:t>
      </w:r>
      <w:r>
        <w:rPr>
          <w:spacing w:val="-2"/>
        </w:rPr>
        <w:t xml:space="preserve"> </w:t>
      </w:r>
      <w:r>
        <w:t>2</w:t>
      </w:r>
      <w:r>
        <w:rPr>
          <w:spacing w:val="-1"/>
        </w:rPr>
        <w:t xml:space="preserve"> </w:t>
      </w:r>
      <w:r>
        <w:t>Cal.App.4th</w:t>
      </w:r>
      <w:r>
        <w:rPr>
          <w:spacing w:val="-3"/>
        </w:rPr>
        <w:t xml:space="preserve"> </w:t>
      </w:r>
      <w:r>
        <w:t>693,</w:t>
      </w:r>
      <w:r>
        <w:rPr>
          <w:spacing w:val="-1"/>
        </w:rPr>
        <w:t xml:space="preserve"> </w:t>
      </w:r>
      <w:r>
        <w:t>702.)</w:t>
      </w:r>
    </w:p>
    <w:p w14:paraId="4562A2DF" w14:textId="77777777" w:rsidR="00AD64D1" w:rsidRDefault="00AD64D1">
      <w:pPr>
        <w:pStyle w:val="Heading2"/>
        <w:pPrChange w:id="301" w:author="Crom, Laurie@DGS" w:date="2024-03-15T08:19:00Z">
          <w:pPr>
            <w:pStyle w:val="Heading1"/>
            <w:kinsoku w:val="0"/>
            <w:overflowPunct w:val="0"/>
            <w:spacing w:before="228"/>
          </w:pPr>
        </w:pPrChange>
      </w:pPr>
      <w:bookmarkStart w:id="302" w:name="findings"/>
      <w:bookmarkEnd w:id="302"/>
      <w:r>
        <w:lastRenderedPageBreak/>
        <w:t>FINDINGS</w:t>
      </w:r>
    </w:p>
    <w:p w14:paraId="740F1C00" w14:textId="433E6113" w:rsidR="00AD64D1" w:rsidRPr="0068004B" w:rsidDel="00CB2516" w:rsidRDefault="00AD64D1">
      <w:pPr>
        <w:pStyle w:val="Heading3"/>
        <w:rPr>
          <w:del w:id="303" w:author="Crom, Laurie@DGS" w:date="2024-03-15T08:19:00Z"/>
        </w:rPr>
        <w:pPrChange w:id="304" w:author="Crom, Laurie@DGS" w:date="2024-03-15T08:30:00Z">
          <w:pPr>
            <w:pStyle w:val="BodyText"/>
            <w:kinsoku w:val="0"/>
            <w:overflowPunct w:val="0"/>
            <w:spacing w:before="51"/>
            <w:ind w:right="0"/>
          </w:pPr>
        </w:pPrChange>
      </w:pPr>
    </w:p>
    <w:p w14:paraId="02B227C9" w14:textId="77777777" w:rsidR="00AD64D1" w:rsidRPr="0068004B" w:rsidRDefault="00AD64D1">
      <w:pPr>
        <w:pStyle w:val="Heading3"/>
        <w:pPrChange w:id="305" w:author="Crom, Laurie@DGS" w:date="2024-03-15T08:30:00Z">
          <w:pPr>
            <w:pStyle w:val="BodyText"/>
            <w:kinsoku w:val="0"/>
            <w:overflowPunct w:val="0"/>
            <w:ind w:left="408"/>
          </w:pPr>
        </w:pPrChange>
      </w:pPr>
      <w:bookmarkStart w:id="306" w:name="Student’s_Counsel’s_serial_failure_to_fo"/>
      <w:bookmarkEnd w:id="306"/>
      <w:r w:rsidRPr="0068004B">
        <w:t>STUDENT’S</w:t>
      </w:r>
      <w:r>
        <w:rPr>
          <w:rPrChange w:id="307" w:author="Crom, Laurie@DGS" w:date="2024-03-15T08:39:00Z">
            <w:rPr>
              <w:bCs/>
              <w:spacing w:val="-4"/>
            </w:rPr>
          </w:rPrChange>
        </w:rPr>
        <w:t xml:space="preserve"> </w:t>
      </w:r>
      <w:r w:rsidRPr="0068004B">
        <w:t>COUNSEL’S</w:t>
      </w:r>
      <w:r>
        <w:rPr>
          <w:rPrChange w:id="308" w:author="Crom, Laurie@DGS" w:date="2024-03-15T08:39:00Z">
            <w:rPr>
              <w:bCs/>
              <w:spacing w:val="-4"/>
            </w:rPr>
          </w:rPrChange>
        </w:rPr>
        <w:t xml:space="preserve"> </w:t>
      </w:r>
      <w:r w:rsidRPr="0068004B">
        <w:t>SERIAL</w:t>
      </w:r>
      <w:r>
        <w:rPr>
          <w:rPrChange w:id="309" w:author="Crom, Laurie@DGS" w:date="2024-03-15T08:39:00Z">
            <w:rPr>
              <w:bCs/>
              <w:spacing w:val="-4"/>
            </w:rPr>
          </w:rPrChange>
        </w:rPr>
        <w:t xml:space="preserve"> </w:t>
      </w:r>
      <w:r w:rsidRPr="0068004B">
        <w:t>FAILURE</w:t>
      </w:r>
      <w:r>
        <w:rPr>
          <w:rPrChange w:id="310" w:author="Crom, Laurie@DGS" w:date="2024-03-15T08:39:00Z">
            <w:rPr>
              <w:bCs/>
              <w:spacing w:val="-4"/>
            </w:rPr>
          </w:rPrChange>
        </w:rPr>
        <w:t xml:space="preserve"> </w:t>
      </w:r>
      <w:r w:rsidRPr="0068004B">
        <w:t>TO</w:t>
      </w:r>
      <w:r>
        <w:rPr>
          <w:rPrChange w:id="311" w:author="Crom, Laurie@DGS" w:date="2024-03-15T08:39:00Z">
            <w:rPr>
              <w:bCs/>
              <w:spacing w:val="-4"/>
            </w:rPr>
          </w:rPrChange>
        </w:rPr>
        <w:t xml:space="preserve"> </w:t>
      </w:r>
      <w:r w:rsidRPr="0068004B">
        <w:t>FOLLOW</w:t>
      </w:r>
      <w:r>
        <w:rPr>
          <w:rPrChange w:id="312" w:author="Crom, Laurie@DGS" w:date="2024-03-15T08:39:00Z">
            <w:rPr>
              <w:bCs/>
              <w:spacing w:val="-4"/>
            </w:rPr>
          </w:rPrChange>
        </w:rPr>
        <w:t xml:space="preserve"> </w:t>
      </w:r>
      <w:r w:rsidRPr="0068004B">
        <w:t>OAH</w:t>
      </w:r>
      <w:r>
        <w:rPr>
          <w:rPrChange w:id="313" w:author="Crom, Laurie@DGS" w:date="2024-03-15T08:39:00Z">
            <w:rPr>
              <w:bCs/>
              <w:spacing w:val="-6"/>
            </w:rPr>
          </w:rPrChange>
        </w:rPr>
        <w:t xml:space="preserve"> </w:t>
      </w:r>
      <w:r w:rsidRPr="0068004B">
        <w:t>ORDERS</w:t>
      </w:r>
      <w:r>
        <w:rPr>
          <w:rPrChange w:id="314" w:author="Crom, Laurie@DGS" w:date="2024-03-15T08:39:00Z">
            <w:rPr>
              <w:bCs/>
              <w:spacing w:val="-4"/>
            </w:rPr>
          </w:rPrChange>
        </w:rPr>
        <w:t xml:space="preserve"> </w:t>
      </w:r>
      <w:r w:rsidRPr="0068004B">
        <w:t>AND ENGAGE IN A MEET AND CONFER WAS IN BAD FAITH</w:t>
      </w:r>
    </w:p>
    <w:p w14:paraId="07AD0032" w14:textId="087E2E0F" w:rsidR="00AD64D1" w:rsidRDefault="00AD64D1">
      <w:pPr>
        <w:pStyle w:val="BodyText"/>
        <w:ind w:right="36"/>
      </w:pPr>
      <w:r>
        <w:t>OAH’s PHC orders are very clear, and the language used in each order is consistent</w:t>
      </w:r>
      <w:r>
        <w:rPr>
          <w:spacing w:val="-3"/>
        </w:rPr>
        <w:t xml:space="preserve"> </w:t>
      </w:r>
      <w:r>
        <w:t>from</w:t>
      </w:r>
      <w:r>
        <w:rPr>
          <w:spacing w:val="-4"/>
        </w:rPr>
        <w:t xml:space="preserve"> </w:t>
      </w:r>
      <w:r>
        <w:t>case</w:t>
      </w:r>
      <w:r>
        <w:rPr>
          <w:spacing w:val="-4"/>
        </w:rPr>
        <w:t xml:space="preserve"> </w:t>
      </w:r>
      <w:r>
        <w:t>to</w:t>
      </w:r>
      <w:r>
        <w:rPr>
          <w:spacing w:val="-2"/>
        </w:rPr>
        <w:t xml:space="preserve"> </w:t>
      </w:r>
      <w:r>
        <w:t>case</w:t>
      </w:r>
      <w:del w:id="315" w:author="Crom, Laurie@DGS" w:date="2024-03-15T08:22:00Z">
        <w:r w:rsidDel="00CB2516">
          <w:delText>.</w:delText>
        </w:r>
        <w:r w:rsidRPr="00CB2516" w:rsidDel="00CB2516">
          <w:rPr>
            <w:rPrChange w:id="316" w:author="Crom, Laurie@DGS" w:date="2024-03-15T08:22:00Z">
              <w:rPr>
                <w:spacing w:val="40"/>
              </w:rPr>
            </w:rPrChange>
          </w:rPr>
          <w:delText xml:space="preserve"> </w:delText>
        </w:r>
      </w:del>
      <w:ins w:id="317" w:author="Crom, Laurie@DGS" w:date="2024-03-15T08:22:00Z">
        <w:r w:rsidR="00CB2516">
          <w:t xml:space="preserve">.  </w:t>
        </w:r>
      </w:ins>
      <w:r>
        <w:t>Ms.</w:t>
      </w:r>
      <w:r>
        <w:rPr>
          <w:spacing w:val="-3"/>
        </w:rPr>
        <w:t xml:space="preserve"> </w:t>
      </w:r>
      <w:r>
        <w:t>Bayne</w:t>
      </w:r>
      <w:r>
        <w:rPr>
          <w:spacing w:val="-4"/>
        </w:rPr>
        <w:t xml:space="preserve"> </w:t>
      </w:r>
      <w:r>
        <w:t>and</w:t>
      </w:r>
      <w:r>
        <w:rPr>
          <w:spacing w:val="-1"/>
        </w:rPr>
        <w:t xml:space="preserve"> </w:t>
      </w:r>
      <w:r>
        <w:t>her</w:t>
      </w:r>
      <w:r>
        <w:rPr>
          <w:spacing w:val="-3"/>
        </w:rPr>
        <w:t xml:space="preserve"> </w:t>
      </w:r>
      <w:r>
        <w:t>law</w:t>
      </w:r>
      <w:r>
        <w:rPr>
          <w:spacing w:val="-4"/>
        </w:rPr>
        <w:t xml:space="preserve"> </w:t>
      </w:r>
      <w:r>
        <w:t>firm</w:t>
      </w:r>
      <w:r>
        <w:rPr>
          <w:spacing w:val="-1"/>
        </w:rPr>
        <w:t xml:space="preserve"> </w:t>
      </w:r>
      <w:r>
        <w:t>regularly</w:t>
      </w:r>
      <w:r>
        <w:rPr>
          <w:spacing w:val="-4"/>
        </w:rPr>
        <w:t xml:space="preserve"> </w:t>
      </w:r>
      <w:r>
        <w:t>practice</w:t>
      </w:r>
      <w:r>
        <w:rPr>
          <w:spacing w:val="-4"/>
        </w:rPr>
        <w:t xml:space="preserve"> </w:t>
      </w:r>
      <w:r>
        <w:t>before</w:t>
      </w:r>
      <w:r>
        <w:rPr>
          <w:spacing w:val="-2"/>
        </w:rPr>
        <w:t xml:space="preserve"> </w:t>
      </w:r>
      <w:r>
        <w:t>OAH, have filed numerous cases with OAH, have gone to hearing multiple times, and are familiar with the requirements of the PHC orders.</w:t>
      </w:r>
    </w:p>
    <w:p w14:paraId="5EE3DF17" w14:textId="3DB17015" w:rsidR="005D6757" w:rsidRDefault="005D6757" w:rsidP="005D6757">
      <w:pPr>
        <w:pStyle w:val="BodyText"/>
        <w:ind w:right="36"/>
      </w:pPr>
      <w:r w:rsidRPr="005D6757">
        <w:t>“Meet and Confer” means a good faith conference in person or by telephone to attempt to resolve the matter in dispute without the court’s involvement.  The court expects a high degree of professionalism and collegiality among counsel during any meet and confer conference.  (See https://www.lawinsider.com/dictionary/meet-and- confer).  Student’s counsel argues that the meet and confer process does not “mandate” a discussion by telephone or in person and can be conducted by writing or email.  While Student is correct that the PHC order did not specifically spell out the manner in which a meet and confer conference will be held, it is reasonably inferred that it would require counsel for both sides to engage in a dialogue about—i.e., to “discuss”— the availability of witnesses, the nature of the testimony, and whether the district can produce those witnesses—at a minimum.</w:t>
      </w:r>
    </w:p>
    <w:p w14:paraId="12ED3E29" w14:textId="50A845B8" w:rsidR="00AD64D1" w:rsidDel="00CB2516" w:rsidRDefault="00AD64D1">
      <w:pPr>
        <w:pStyle w:val="BodyText"/>
        <w:rPr>
          <w:del w:id="318" w:author="Crom, Laurie@DGS" w:date="2024-03-15T08:21:00Z"/>
        </w:rPr>
        <w:sectPr w:rsidR="00AD64D1" w:rsidDel="00CB2516" w:rsidSect="00B06FC7">
          <w:type w:val="continuous"/>
          <w:pgSz w:w="12240" w:h="15840" w:code="1"/>
          <w:pgMar w:top="1360" w:right="1339" w:bottom="1354" w:left="1325" w:header="0" w:footer="1166" w:gutter="0"/>
          <w:cols w:space="720"/>
          <w:noEndnote/>
          <w:sectPrChange w:id="319" w:author="Crom, Laurie@DGS" w:date="2024-03-15T07:29:00Z">
            <w:sectPr w:rsidR="00AD64D1" w:rsidDel="00CB2516" w:rsidSect="00B06FC7">
              <w:type w:val="nextPage"/>
              <w:pgSz w:code="0"/>
              <w:pgMar w:top="1360" w:right="1340" w:bottom="1360" w:left="1320" w:header="0" w:footer="1165" w:gutter="0"/>
            </w:sectPr>
          </w:sectPrChange>
        </w:sectPr>
        <w:pPrChange w:id="320" w:author="Crom, Laurie@DGS" w:date="2024-03-15T07:45:00Z">
          <w:pPr>
            <w:pStyle w:val="BodyText"/>
            <w:kinsoku w:val="0"/>
            <w:overflowPunct w:val="0"/>
            <w:spacing w:before="238"/>
          </w:pPr>
        </w:pPrChange>
      </w:pPr>
    </w:p>
    <w:p w14:paraId="43DD49F8" w14:textId="77777777" w:rsidR="00A903B7" w:rsidRDefault="00AD64D1" w:rsidP="00A903B7">
      <w:pPr>
        <w:pStyle w:val="BodyText"/>
        <w:rPr>
          <w:ins w:id="321" w:author="Crom, Laurie@DGS" w:date="2024-03-15T08:26:00Z"/>
        </w:rPr>
        <w:sectPr w:rsidR="00A903B7" w:rsidSect="00B06FC7">
          <w:type w:val="continuous"/>
          <w:pgSz w:w="12240" w:h="15840" w:code="1"/>
          <w:pgMar w:top="1360" w:right="1339" w:bottom="1354" w:left="1325" w:header="0" w:footer="1166" w:gutter="0"/>
          <w:cols w:space="720"/>
          <w:noEndnote/>
        </w:sectPr>
      </w:pPr>
      <w:r w:rsidRPr="00CB2516">
        <w:t>Ms. Bayne’s argument—that such a discussion could be</w:t>
      </w:r>
      <w:r w:rsidRPr="00CB2516">
        <w:rPr>
          <w:rPrChange w:id="322" w:author="Crom, Laurie@DGS" w:date="2024-03-15T08:25:00Z">
            <w:rPr>
              <w:spacing w:val="-1"/>
            </w:rPr>
          </w:rPrChange>
        </w:rPr>
        <w:t xml:space="preserve"> </w:t>
      </w:r>
      <w:r w:rsidRPr="00CB2516">
        <w:t>done</w:t>
      </w:r>
      <w:r w:rsidRPr="00CB2516">
        <w:rPr>
          <w:rPrChange w:id="323" w:author="Crom, Laurie@DGS" w:date="2024-03-15T08:25:00Z">
            <w:rPr>
              <w:spacing w:val="-1"/>
            </w:rPr>
          </w:rPrChange>
        </w:rPr>
        <w:t xml:space="preserve"> </w:t>
      </w:r>
      <w:r w:rsidRPr="00CB2516">
        <w:t>“in writing”—might have</w:t>
      </w:r>
      <w:r w:rsidRPr="00CB2516">
        <w:rPr>
          <w:rPrChange w:id="324" w:author="Crom, Laurie@DGS" w:date="2024-03-15T08:25:00Z">
            <w:rPr>
              <w:spacing w:val="-3"/>
            </w:rPr>
          </w:rPrChange>
        </w:rPr>
        <w:t xml:space="preserve"> </w:t>
      </w:r>
      <w:r w:rsidRPr="00CB2516">
        <w:t>had</w:t>
      </w:r>
      <w:r w:rsidRPr="00CB2516">
        <w:rPr>
          <w:rPrChange w:id="325" w:author="Crom, Laurie@DGS" w:date="2024-03-15T08:25:00Z">
            <w:rPr>
              <w:spacing w:val="-2"/>
            </w:rPr>
          </w:rPrChange>
        </w:rPr>
        <w:t xml:space="preserve"> </w:t>
      </w:r>
      <w:r w:rsidRPr="00CB2516">
        <w:t>some</w:t>
      </w:r>
      <w:r w:rsidRPr="00CB2516">
        <w:rPr>
          <w:rPrChange w:id="326" w:author="Crom, Laurie@DGS" w:date="2024-03-15T08:25:00Z">
            <w:rPr>
              <w:spacing w:val="-3"/>
            </w:rPr>
          </w:rPrChange>
        </w:rPr>
        <w:t xml:space="preserve"> </w:t>
      </w:r>
      <w:r w:rsidRPr="00CB2516">
        <w:t>merit if</w:t>
      </w:r>
      <w:r w:rsidRPr="00CB2516">
        <w:rPr>
          <w:rPrChange w:id="327" w:author="Crom, Laurie@DGS" w:date="2024-03-15T08:25:00Z">
            <w:rPr>
              <w:spacing w:val="-1"/>
            </w:rPr>
          </w:rPrChange>
        </w:rPr>
        <w:t xml:space="preserve"> </w:t>
      </w:r>
      <w:r w:rsidRPr="00CB2516">
        <w:t>in</w:t>
      </w:r>
      <w:r w:rsidRPr="00CB2516">
        <w:rPr>
          <w:rPrChange w:id="328" w:author="Crom, Laurie@DGS" w:date="2024-03-15T08:25:00Z">
            <w:rPr>
              <w:spacing w:val="-1"/>
            </w:rPr>
          </w:rPrChange>
        </w:rPr>
        <w:t xml:space="preserve"> </w:t>
      </w:r>
      <w:r w:rsidRPr="00CB2516">
        <w:t>fact</w:t>
      </w:r>
      <w:r w:rsidRPr="00CB2516">
        <w:rPr>
          <w:rPrChange w:id="329" w:author="Crom, Laurie@DGS" w:date="2024-03-15T08:25:00Z">
            <w:rPr>
              <w:spacing w:val="-2"/>
            </w:rPr>
          </w:rPrChange>
        </w:rPr>
        <w:t xml:space="preserve"> </w:t>
      </w:r>
      <w:r w:rsidRPr="00CB2516">
        <w:t>that</w:t>
      </w:r>
      <w:r w:rsidRPr="00CB2516">
        <w:rPr>
          <w:rPrChange w:id="330" w:author="Crom, Laurie@DGS" w:date="2024-03-15T08:25:00Z">
            <w:rPr>
              <w:spacing w:val="-2"/>
            </w:rPr>
          </w:rPrChange>
        </w:rPr>
        <w:t xml:space="preserve"> </w:t>
      </w:r>
      <w:r w:rsidRPr="00CB2516">
        <w:t>happened</w:t>
      </w:r>
      <w:r w:rsidRPr="00CB2516">
        <w:rPr>
          <w:rPrChange w:id="331" w:author="Crom, Laurie@DGS" w:date="2024-03-15T08:25:00Z">
            <w:rPr>
              <w:spacing w:val="-2"/>
            </w:rPr>
          </w:rPrChange>
        </w:rPr>
        <w:t xml:space="preserve"> </w:t>
      </w:r>
      <w:r w:rsidRPr="00CB2516">
        <w:t>in</w:t>
      </w:r>
      <w:r w:rsidRPr="00CB2516">
        <w:rPr>
          <w:rPrChange w:id="332" w:author="Crom, Laurie@DGS" w:date="2024-03-15T08:25:00Z">
            <w:rPr>
              <w:spacing w:val="-1"/>
            </w:rPr>
          </w:rPrChange>
        </w:rPr>
        <w:t xml:space="preserve"> </w:t>
      </w:r>
      <w:r w:rsidRPr="00CB2516">
        <w:t>this</w:t>
      </w:r>
      <w:r w:rsidRPr="00CB2516">
        <w:rPr>
          <w:rPrChange w:id="333" w:author="Crom, Laurie@DGS" w:date="2024-03-15T08:25:00Z">
            <w:rPr>
              <w:spacing w:val="-3"/>
            </w:rPr>
          </w:rPrChange>
        </w:rPr>
        <w:t xml:space="preserve"> </w:t>
      </w:r>
      <w:r w:rsidRPr="00CB2516">
        <w:t>case.</w:t>
      </w:r>
      <w:r w:rsidRPr="00CB2516">
        <w:rPr>
          <w:rPrChange w:id="334" w:author="Crom, Laurie@DGS" w:date="2024-03-15T08:25:00Z">
            <w:rPr>
              <w:spacing w:val="40"/>
            </w:rPr>
          </w:rPrChange>
        </w:rPr>
        <w:t xml:space="preserve"> </w:t>
      </w:r>
      <w:ins w:id="335" w:author="Crom, Laurie@DGS" w:date="2024-03-15T08:26:00Z">
        <w:r w:rsidR="00CB2516">
          <w:t xml:space="preserve"> </w:t>
        </w:r>
      </w:ins>
      <w:r w:rsidRPr="00CB2516">
        <w:t>It</w:t>
      </w:r>
      <w:r w:rsidRPr="00CB2516">
        <w:rPr>
          <w:rPrChange w:id="336" w:author="Crom, Laurie@DGS" w:date="2024-03-15T08:25:00Z">
            <w:rPr>
              <w:spacing w:val="-2"/>
            </w:rPr>
          </w:rPrChange>
        </w:rPr>
        <w:t xml:space="preserve"> </w:t>
      </w:r>
      <w:r w:rsidRPr="00CB2516">
        <w:t>did</w:t>
      </w:r>
      <w:r w:rsidRPr="00CB2516">
        <w:rPr>
          <w:rPrChange w:id="337" w:author="Crom, Laurie@DGS" w:date="2024-03-15T08:25:00Z">
            <w:rPr>
              <w:spacing w:val="-2"/>
            </w:rPr>
          </w:rPrChange>
        </w:rPr>
        <w:t xml:space="preserve"> </w:t>
      </w:r>
      <w:r w:rsidRPr="00CB2516">
        <w:t>not.</w:t>
      </w:r>
      <w:r w:rsidRPr="00CB2516">
        <w:rPr>
          <w:rPrChange w:id="338" w:author="Crom, Laurie@DGS" w:date="2024-03-15T08:25:00Z">
            <w:rPr>
              <w:spacing w:val="40"/>
            </w:rPr>
          </w:rPrChange>
        </w:rPr>
        <w:t xml:space="preserve"> </w:t>
      </w:r>
      <w:ins w:id="339" w:author="Crom, Laurie@DGS" w:date="2024-03-15T08:25:00Z">
        <w:r w:rsidR="00CB2516">
          <w:t xml:space="preserve"> </w:t>
        </w:r>
      </w:ins>
      <w:r w:rsidRPr="00CB2516">
        <w:t>To</w:t>
      </w:r>
      <w:r w:rsidRPr="00CB2516">
        <w:rPr>
          <w:rPrChange w:id="340" w:author="Crom, Laurie@DGS" w:date="2024-03-15T08:25:00Z">
            <w:rPr>
              <w:spacing w:val="-1"/>
            </w:rPr>
          </w:rPrChange>
        </w:rPr>
        <w:t xml:space="preserve"> </w:t>
      </w:r>
      <w:r w:rsidRPr="00CB2516">
        <w:t>the</w:t>
      </w:r>
      <w:r w:rsidRPr="00CB2516">
        <w:rPr>
          <w:rPrChange w:id="341" w:author="Crom, Laurie@DGS" w:date="2024-03-15T08:25:00Z">
            <w:rPr>
              <w:spacing w:val="-3"/>
            </w:rPr>
          </w:rPrChange>
        </w:rPr>
        <w:t xml:space="preserve"> </w:t>
      </w:r>
      <w:r w:rsidRPr="00CB2516">
        <w:t>contrary,</w:t>
      </w:r>
      <w:r w:rsidRPr="00CB2516">
        <w:rPr>
          <w:rPrChange w:id="342" w:author="Crom, Laurie@DGS" w:date="2024-03-15T08:25:00Z">
            <w:rPr>
              <w:spacing w:val="-2"/>
            </w:rPr>
          </w:rPrChange>
        </w:rPr>
        <w:t xml:space="preserve"> </w:t>
      </w:r>
      <w:r w:rsidRPr="00CB2516">
        <w:t xml:space="preserve">no attorney responded orally or in writing to Chula Vista’s counsel’s requests to meet and </w:t>
      </w:r>
    </w:p>
    <w:p w14:paraId="72353F3C" w14:textId="77777777" w:rsidR="00A903B7" w:rsidRDefault="00A903B7" w:rsidP="00A903B7">
      <w:pPr>
        <w:pStyle w:val="BodyText"/>
        <w:rPr>
          <w:ins w:id="343" w:author="Crom, Laurie@DGS" w:date="2024-03-15T08:26:00Z"/>
        </w:rPr>
        <w:sectPr w:rsidR="00A903B7" w:rsidSect="00B06FC7">
          <w:type w:val="continuous"/>
          <w:pgSz w:w="12240" w:h="15840" w:code="1"/>
          <w:pgMar w:top="1360" w:right="1339" w:bottom="1354" w:left="1325" w:header="0" w:footer="1166" w:gutter="0"/>
          <w:cols w:space="720"/>
          <w:noEndnote/>
        </w:sectPr>
      </w:pPr>
    </w:p>
    <w:p w14:paraId="0073CAB5" w14:textId="54FF95CB" w:rsidR="00AD64D1" w:rsidRPr="00CB2516" w:rsidRDefault="00AD64D1">
      <w:pPr>
        <w:pStyle w:val="BodyText"/>
        <w:ind w:firstLine="0"/>
        <w:pPrChange w:id="344" w:author="Crom, Laurie@DGS" w:date="2024-03-15T08:26:00Z">
          <w:pPr>
            <w:pStyle w:val="BodyText"/>
            <w:kinsoku w:val="0"/>
            <w:overflowPunct w:val="0"/>
            <w:spacing w:before="242"/>
          </w:pPr>
        </w:pPrChange>
      </w:pPr>
      <w:r w:rsidRPr="00CB2516">
        <w:lastRenderedPageBreak/>
        <w:t xml:space="preserve">confer, let alone engage in a “discussion” required in the PHC order. </w:t>
      </w:r>
      <w:ins w:id="345" w:author="Crom, Laurie@DGS" w:date="2024-03-15T08:25:00Z">
        <w:r w:rsidR="00CB2516">
          <w:t xml:space="preserve"> </w:t>
        </w:r>
      </w:ins>
      <w:r w:rsidRPr="00CB2516">
        <w:t>The only response made to Student’s counsel was an email by Mr. Peters, on the date of the meet and confer deadline, that attached a unilaterally prepared Joint Witness List.</w:t>
      </w:r>
    </w:p>
    <w:p w14:paraId="753430D8" w14:textId="00D6458B" w:rsidR="00AD64D1" w:rsidRPr="00A903B7" w:rsidRDefault="00AD64D1">
      <w:pPr>
        <w:pStyle w:val="BodyText"/>
        <w:pPrChange w:id="346" w:author="Crom, Laurie@DGS" w:date="2024-03-15T07:45:00Z">
          <w:pPr>
            <w:pStyle w:val="BodyText"/>
            <w:kinsoku w:val="0"/>
            <w:overflowPunct w:val="0"/>
            <w:spacing w:before="239"/>
            <w:ind w:right="130"/>
          </w:pPr>
        </w:pPrChange>
      </w:pPr>
      <w:r>
        <w:t>D</w:t>
      </w:r>
      <w:r w:rsidRPr="00A903B7">
        <w:t>espite attempts by Chula Vista’s counsel to arrange a meet and confer telephone conversation prior to the deadline, there was no legitimate effort made by Student’s counsel to engage or respond.</w:t>
      </w:r>
      <w:r w:rsidRPr="00A903B7">
        <w:rPr>
          <w:rPrChange w:id="347" w:author="Crom, Laurie@DGS" w:date="2024-03-15T08:26:00Z">
            <w:rPr>
              <w:spacing w:val="40"/>
            </w:rPr>
          </w:rPrChange>
        </w:rPr>
        <w:t xml:space="preserve"> </w:t>
      </w:r>
      <w:ins w:id="348" w:author="Crom, Laurie@DGS" w:date="2024-03-15T08:26:00Z">
        <w:r w:rsidR="00A903B7">
          <w:t xml:space="preserve"> </w:t>
        </w:r>
      </w:ins>
      <w:r w:rsidRPr="00A903B7">
        <w:t>As noted above, Mr. Peters is not a licensed attorney.</w:t>
      </w:r>
      <w:r w:rsidRPr="00A903B7">
        <w:rPr>
          <w:rPrChange w:id="349" w:author="Crom, Laurie@DGS" w:date="2024-03-15T08:26:00Z">
            <w:rPr>
              <w:spacing w:val="40"/>
            </w:rPr>
          </w:rPrChange>
        </w:rPr>
        <w:t xml:space="preserve"> </w:t>
      </w:r>
      <w:ins w:id="350" w:author="Crom, Laurie@DGS" w:date="2024-03-15T08:27:00Z">
        <w:r w:rsidR="00A903B7">
          <w:t xml:space="preserve"> </w:t>
        </w:r>
      </w:ins>
      <w:r w:rsidRPr="00A903B7">
        <w:t>Moreover,</w:t>
      </w:r>
      <w:r w:rsidRPr="00A903B7">
        <w:rPr>
          <w:rPrChange w:id="351" w:author="Crom, Laurie@DGS" w:date="2024-03-15T08:26:00Z">
            <w:rPr>
              <w:spacing w:val="-4"/>
            </w:rPr>
          </w:rPrChange>
        </w:rPr>
        <w:t xml:space="preserve"> </w:t>
      </w:r>
      <w:r w:rsidRPr="00A903B7">
        <w:t>sending</w:t>
      </w:r>
      <w:r w:rsidRPr="00A903B7">
        <w:rPr>
          <w:rPrChange w:id="352" w:author="Crom, Laurie@DGS" w:date="2024-03-15T08:26:00Z">
            <w:rPr>
              <w:spacing w:val="-4"/>
            </w:rPr>
          </w:rPrChange>
        </w:rPr>
        <w:t xml:space="preserve"> </w:t>
      </w:r>
      <w:r w:rsidRPr="00A903B7">
        <w:t>a</w:t>
      </w:r>
      <w:r w:rsidRPr="00A903B7">
        <w:rPr>
          <w:rPrChange w:id="353" w:author="Crom, Laurie@DGS" w:date="2024-03-15T08:26:00Z">
            <w:rPr>
              <w:spacing w:val="-4"/>
            </w:rPr>
          </w:rPrChange>
        </w:rPr>
        <w:t xml:space="preserve"> </w:t>
      </w:r>
      <w:r w:rsidRPr="00A903B7">
        <w:t>unilaterally</w:t>
      </w:r>
      <w:r w:rsidRPr="00A903B7">
        <w:rPr>
          <w:rPrChange w:id="354" w:author="Crom, Laurie@DGS" w:date="2024-03-15T08:26:00Z">
            <w:rPr>
              <w:spacing w:val="-5"/>
            </w:rPr>
          </w:rPrChange>
        </w:rPr>
        <w:t xml:space="preserve"> </w:t>
      </w:r>
      <w:r w:rsidRPr="00A903B7">
        <w:t>prepared,</w:t>
      </w:r>
      <w:r w:rsidRPr="00A903B7">
        <w:rPr>
          <w:rPrChange w:id="355" w:author="Crom, Laurie@DGS" w:date="2024-03-15T08:26:00Z">
            <w:rPr>
              <w:spacing w:val="-4"/>
            </w:rPr>
          </w:rPrChange>
        </w:rPr>
        <w:t xml:space="preserve"> </w:t>
      </w:r>
      <w:r w:rsidRPr="00A903B7">
        <w:t>take-it-or-leave-it</w:t>
      </w:r>
      <w:r w:rsidRPr="00A903B7">
        <w:rPr>
          <w:rPrChange w:id="356" w:author="Crom, Laurie@DGS" w:date="2024-03-15T08:26:00Z">
            <w:rPr>
              <w:spacing w:val="-4"/>
            </w:rPr>
          </w:rPrChange>
        </w:rPr>
        <w:t xml:space="preserve"> </w:t>
      </w:r>
      <w:r w:rsidRPr="00A903B7">
        <w:t>witness</w:t>
      </w:r>
      <w:r w:rsidRPr="00A903B7">
        <w:rPr>
          <w:rPrChange w:id="357" w:author="Crom, Laurie@DGS" w:date="2024-03-15T08:26:00Z">
            <w:rPr>
              <w:spacing w:val="-5"/>
            </w:rPr>
          </w:rPrChange>
        </w:rPr>
        <w:t xml:space="preserve"> </w:t>
      </w:r>
      <w:r w:rsidRPr="00A903B7">
        <w:t>list,</w:t>
      </w:r>
      <w:r w:rsidRPr="00A903B7">
        <w:rPr>
          <w:rPrChange w:id="358" w:author="Crom, Laurie@DGS" w:date="2024-03-15T08:26:00Z">
            <w:rPr>
              <w:spacing w:val="-4"/>
            </w:rPr>
          </w:rPrChange>
        </w:rPr>
        <w:t xml:space="preserve"> </w:t>
      </w:r>
      <w:r w:rsidRPr="00A903B7">
        <w:t>and calling it a “joint” witness list, without engaging in the meet and confer process as defined above, is not good faith and did not comply with the PHC order.</w:t>
      </w:r>
    </w:p>
    <w:p w14:paraId="6E42C1AB" w14:textId="0A8B8EF2" w:rsidR="00AD64D1" w:rsidRPr="00A903B7" w:rsidDel="00A903B7" w:rsidRDefault="00AD64D1">
      <w:pPr>
        <w:pStyle w:val="BodyText"/>
        <w:rPr>
          <w:del w:id="359" w:author="Crom, Laurie@DGS" w:date="2024-03-15T08:27:00Z"/>
        </w:rPr>
        <w:pPrChange w:id="360" w:author="Crom, Laurie@DGS" w:date="2024-03-15T08:27:00Z">
          <w:pPr>
            <w:pStyle w:val="BodyText"/>
            <w:kinsoku w:val="0"/>
            <w:overflowPunct w:val="0"/>
            <w:spacing w:line="357" w:lineRule="auto"/>
          </w:pPr>
        </w:pPrChange>
      </w:pPr>
      <w:r w:rsidRPr="00A903B7">
        <w:t>Two</w:t>
      </w:r>
      <w:r w:rsidRPr="00A903B7">
        <w:rPr>
          <w:rPrChange w:id="361" w:author="Crom, Laurie@DGS" w:date="2024-03-15T08:27:00Z">
            <w:rPr>
              <w:spacing w:val="-2"/>
            </w:rPr>
          </w:rPrChange>
        </w:rPr>
        <w:t xml:space="preserve"> </w:t>
      </w:r>
      <w:r w:rsidRPr="00A903B7">
        <w:t>attorneys</w:t>
      </w:r>
      <w:r w:rsidRPr="00A903B7">
        <w:rPr>
          <w:rPrChange w:id="362" w:author="Crom, Laurie@DGS" w:date="2024-03-15T08:27:00Z">
            <w:rPr>
              <w:spacing w:val="-4"/>
            </w:rPr>
          </w:rPrChange>
        </w:rPr>
        <w:t xml:space="preserve"> </w:t>
      </w:r>
      <w:r w:rsidRPr="00A903B7">
        <w:t>appeared</w:t>
      </w:r>
      <w:r w:rsidRPr="00A903B7">
        <w:rPr>
          <w:rPrChange w:id="363" w:author="Crom, Laurie@DGS" w:date="2024-03-15T08:27:00Z">
            <w:rPr>
              <w:spacing w:val="-3"/>
            </w:rPr>
          </w:rPrChange>
        </w:rPr>
        <w:t xml:space="preserve"> </w:t>
      </w:r>
      <w:r w:rsidRPr="00A903B7">
        <w:t>on</w:t>
      </w:r>
      <w:r w:rsidRPr="00A903B7">
        <w:rPr>
          <w:rPrChange w:id="364" w:author="Crom, Laurie@DGS" w:date="2024-03-15T08:27:00Z">
            <w:rPr>
              <w:spacing w:val="-2"/>
            </w:rPr>
          </w:rPrChange>
        </w:rPr>
        <w:t xml:space="preserve"> </w:t>
      </w:r>
      <w:r w:rsidRPr="00A903B7">
        <w:t>the</w:t>
      </w:r>
      <w:r w:rsidRPr="00A903B7">
        <w:rPr>
          <w:rPrChange w:id="365" w:author="Crom, Laurie@DGS" w:date="2024-03-15T08:27:00Z">
            <w:rPr>
              <w:spacing w:val="-4"/>
            </w:rPr>
          </w:rPrChange>
        </w:rPr>
        <w:t xml:space="preserve"> </w:t>
      </w:r>
      <w:r w:rsidRPr="00A903B7">
        <w:t>first</w:t>
      </w:r>
      <w:r w:rsidRPr="00A903B7">
        <w:rPr>
          <w:rPrChange w:id="366" w:author="Crom, Laurie@DGS" w:date="2024-03-15T08:27:00Z">
            <w:rPr>
              <w:spacing w:val="-3"/>
            </w:rPr>
          </w:rPrChange>
        </w:rPr>
        <w:t xml:space="preserve"> </w:t>
      </w:r>
      <w:r w:rsidRPr="00A903B7">
        <w:t>day</w:t>
      </w:r>
      <w:r w:rsidRPr="00A903B7">
        <w:rPr>
          <w:rPrChange w:id="367" w:author="Crom, Laurie@DGS" w:date="2024-03-15T08:27:00Z">
            <w:rPr>
              <w:spacing w:val="-2"/>
            </w:rPr>
          </w:rPrChange>
        </w:rPr>
        <w:t xml:space="preserve"> </w:t>
      </w:r>
      <w:r w:rsidRPr="00A903B7">
        <w:t>of</w:t>
      </w:r>
      <w:r w:rsidRPr="00A903B7">
        <w:rPr>
          <w:rPrChange w:id="368" w:author="Crom, Laurie@DGS" w:date="2024-03-15T08:27:00Z">
            <w:rPr>
              <w:spacing w:val="-4"/>
            </w:rPr>
          </w:rPrChange>
        </w:rPr>
        <w:t xml:space="preserve"> </w:t>
      </w:r>
      <w:r w:rsidRPr="00A903B7">
        <w:t>hearing</w:t>
      </w:r>
      <w:r w:rsidRPr="00A903B7">
        <w:rPr>
          <w:rPrChange w:id="369" w:author="Crom, Laurie@DGS" w:date="2024-03-15T08:27:00Z">
            <w:rPr>
              <w:spacing w:val="-3"/>
            </w:rPr>
          </w:rPrChange>
        </w:rPr>
        <w:t xml:space="preserve"> </w:t>
      </w:r>
      <w:r w:rsidRPr="00A903B7">
        <w:t>for</w:t>
      </w:r>
      <w:r w:rsidRPr="00A903B7">
        <w:rPr>
          <w:rPrChange w:id="370" w:author="Crom, Laurie@DGS" w:date="2024-03-15T08:27:00Z">
            <w:rPr>
              <w:spacing w:val="-3"/>
            </w:rPr>
          </w:rPrChange>
        </w:rPr>
        <w:t xml:space="preserve"> </w:t>
      </w:r>
      <w:r w:rsidRPr="00A903B7">
        <w:t>Student,</w:t>
      </w:r>
      <w:r w:rsidRPr="00A903B7">
        <w:rPr>
          <w:rPrChange w:id="371" w:author="Crom, Laurie@DGS" w:date="2024-03-15T08:27:00Z">
            <w:rPr>
              <w:spacing w:val="-3"/>
            </w:rPr>
          </w:rPrChange>
        </w:rPr>
        <w:t xml:space="preserve"> </w:t>
      </w:r>
      <w:r w:rsidRPr="00A903B7">
        <w:t>Mr.</w:t>
      </w:r>
      <w:r w:rsidRPr="00A903B7">
        <w:rPr>
          <w:rPrChange w:id="372" w:author="Crom, Laurie@DGS" w:date="2024-03-15T08:27:00Z">
            <w:rPr>
              <w:spacing w:val="-3"/>
            </w:rPr>
          </w:rPrChange>
        </w:rPr>
        <w:t xml:space="preserve"> </w:t>
      </w:r>
      <w:r w:rsidRPr="00A903B7">
        <w:t>Sumpter</w:t>
      </w:r>
      <w:r w:rsidRPr="00A903B7">
        <w:rPr>
          <w:rPrChange w:id="373" w:author="Crom, Laurie@DGS" w:date="2024-03-15T08:27:00Z">
            <w:rPr>
              <w:spacing w:val="-3"/>
            </w:rPr>
          </w:rPrChange>
        </w:rPr>
        <w:t xml:space="preserve"> </w:t>
      </w:r>
      <w:r w:rsidRPr="00A903B7">
        <w:t>and Mr. Collisson.</w:t>
      </w:r>
      <w:r w:rsidRPr="00A903B7">
        <w:rPr>
          <w:rPrChange w:id="374" w:author="Crom, Laurie@DGS" w:date="2024-03-15T08:27:00Z">
            <w:rPr>
              <w:spacing w:val="40"/>
            </w:rPr>
          </w:rPrChange>
        </w:rPr>
        <w:t xml:space="preserve"> </w:t>
      </w:r>
      <w:ins w:id="375" w:author="Crom, Laurie@DGS" w:date="2024-03-15T08:28:00Z">
        <w:r w:rsidR="00A903B7">
          <w:t xml:space="preserve"> </w:t>
        </w:r>
      </w:ins>
      <w:r w:rsidRPr="00A903B7">
        <w:t>Since Ms. Bayne was ill the previous week and knew in advance that she</w:t>
      </w:r>
      <w:ins w:id="376" w:author="Crom, Laurie@DGS" w:date="2024-03-15T08:27:00Z">
        <w:r w:rsidR="00A903B7" w:rsidRPr="00A903B7">
          <w:t xml:space="preserve"> wou</w:t>
        </w:r>
      </w:ins>
    </w:p>
    <w:p w14:paraId="120CC02C" w14:textId="3D31B4AB" w:rsidR="00AD64D1" w:rsidRPr="00A903B7" w:rsidDel="00A903B7" w:rsidRDefault="00AD64D1">
      <w:pPr>
        <w:pStyle w:val="BodyText"/>
        <w:rPr>
          <w:del w:id="377" w:author="Crom, Laurie@DGS" w:date="2024-03-15T08:27:00Z"/>
        </w:rPr>
        <w:sectPr w:rsidR="00AD64D1" w:rsidRPr="00A903B7" w:rsidDel="00A903B7" w:rsidSect="00B06FC7">
          <w:type w:val="continuous"/>
          <w:pgSz w:w="12240" w:h="15840" w:code="1"/>
          <w:pgMar w:top="1360" w:right="1339" w:bottom="1354" w:left="1325" w:header="0" w:footer="1166" w:gutter="0"/>
          <w:cols w:space="720"/>
          <w:noEndnote/>
          <w:sectPrChange w:id="378" w:author="Crom, Laurie@DGS" w:date="2024-03-15T07:29:00Z">
            <w:sectPr w:rsidR="00AD64D1" w:rsidRPr="00A903B7" w:rsidDel="00A903B7" w:rsidSect="00B06FC7">
              <w:type w:val="nextPage"/>
              <w:pgSz w:code="0"/>
              <w:pgMar w:top="1360" w:right="1340" w:bottom="1360" w:left="1320" w:header="0" w:footer="1165" w:gutter="0"/>
            </w:sectPr>
          </w:sectPrChange>
        </w:sectPr>
        <w:pPrChange w:id="379" w:author="Crom, Laurie@DGS" w:date="2024-03-15T08:27:00Z">
          <w:pPr>
            <w:pStyle w:val="BodyText"/>
            <w:kinsoku w:val="0"/>
            <w:overflowPunct w:val="0"/>
            <w:spacing w:line="357" w:lineRule="auto"/>
          </w:pPr>
        </w:pPrChange>
      </w:pPr>
    </w:p>
    <w:p w14:paraId="2C754FE6" w14:textId="77777777" w:rsidR="00A903B7" w:rsidRDefault="00AD64D1" w:rsidP="00A903B7">
      <w:pPr>
        <w:pStyle w:val="BodyText"/>
        <w:rPr>
          <w:ins w:id="380" w:author="Crom, Laurie@DGS" w:date="2024-03-15T08:29:00Z"/>
        </w:rPr>
        <w:sectPr w:rsidR="00A903B7" w:rsidSect="00B06FC7">
          <w:type w:val="continuous"/>
          <w:pgSz w:w="12240" w:h="15840" w:code="1"/>
          <w:pgMar w:top="1360" w:right="1339" w:bottom="1354" w:left="1325" w:header="0" w:footer="1166" w:gutter="0"/>
          <w:cols w:space="720"/>
          <w:noEndnote/>
        </w:sectPr>
      </w:pPr>
      <w:del w:id="381" w:author="Crom, Laurie@DGS" w:date="2024-03-15T08:27:00Z">
        <w:r w:rsidRPr="00A903B7" w:rsidDel="00A903B7">
          <w:delText>wou</w:delText>
        </w:r>
      </w:del>
      <w:r w:rsidRPr="00A903B7">
        <w:t>ld not be able to attend the first day of hearing, it was incumbent upon her to ask one of the replacement attorneys to engage in the meet and confer process by the deadline stated in the PHC order—not Mr. Peters.</w:t>
      </w:r>
      <w:r w:rsidRPr="00A903B7">
        <w:rPr>
          <w:rPrChange w:id="382" w:author="Crom, Laurie@DGS" w:date="2024-03-15T08:27:00Z">
            <w:rPr>
              <w:spacing w:val="40"/>
            </w:rPr>
          </w:rPrChange>
        </w:rPr>
        <w:t xml:space="preserve"> </w:t>
      </w:r>
      <w:ins w:id="383" w:author="Crom, Laurie@DGS" w:date="2024-03-15T08:28:00Z">
        <w:r w:rsidR="00A903B7">
          <w:t xml:space="preserve"> </w:t>
        </w:r>
      </w:ins>
      <w:r w:rsidRPr="00A903B7">
        <w:t>There is no evidence that she even made that attempt.</w:t>
      </w:r>
      <w:ins w:id="384" w:author="Crom, Laurie@DGS" w:date="2024-03-15T08:28:00Z">
        <w:r w:rsidR="00A903B7">
          <w:t xml:space="preserve"> </w:t>
        </w:r>
      </w:ins>
      <w:r w:rsidRPr="00A903B7">
        <w:rPr>
          <w:rPrChange w:id="385" w:author="Crom, Laurie@DGS" w:date="2024-03-15T08:27:00Z">
            <w:rPr>
              <w:spacing w:val="40"/>
            </w:rPr>
          </w:rPrChange>
        </w:rPr>
        <w:t xml:space="preserve"> </w:t>
      </w:r>
      <w:r w:rsidRPr="00A903B7">
        <w:t xml:space="preserve">Had she done so, she may have met the spirit of the PHC order. </w:t>
      </w:r>
      <w:ins w:id="386" w:author="Crom, Laurie@DGS" w:date="2024-03-15T08:28:00Z">
        <w:r w:rsidR="00A903B7">
          <w:t xml:space="preserve"> </w:t>
        </w:r>
      </w:ins>
      <w:r w:rsidRPr="00A903B7">
        <w:t>Instead, both Mr. Sumter and Mr. Collison appeared on the first day of hearing unprepared, and unable to call a witness.</w:t>
      </w:r>
      <w:r w:rsidRPr="00A903B7">
        <w:rPr>
          <w:rPrChange w:id="387" w:author="Crom, Laurie@DGS" w:date="2024-03-15T08:27:00Z">
            <w:rPr>
              <w:spacing w:val="40"/>
            </w:rPr>
          </w:rPrChange>
        </w:rPr>
        <w:t xml:space="preserve"> </w:t>
      </w:r>
      <w:ins w:id="388" w:author="Crom, Laurie@DGS" w:date="2024-03-15T08:28:00Z">
        <w:r w:rsidR="00A903B7">
          <w:t xml:space="preserve"> </w:t>
        </w:r>
      </w:ins>
      <w:r w:rsidRPr="00A903B7">
        <w:t>Beyond the blatant disregard of ALJ Mann’s PHC</w:t>
      </w:r>
      <w:r w:rsidRPr="00A903B7">
        <w:rPr>
          <w:rPrChange w:id="389" w:author="Crom, Laurie@DGS" w:date="2024-03-15T08:27:00Z">
            <w:rPr>
              <w:spacing w:val="-3"/>
            </w:rPr>
          </w:rPrChange>
        </w:rPr>
        <w:t xml:space="preserve"> </w:t>
      </w:r>
      <w:r w:rsidRPr="00A903B7">
        <w:t>order,</w:t>
      </w:r>
      <w:r w:rsidRPr="00A903B7">
        <w:rPr>
          <w:rPrChange w:id="390" w:author="Crom, Laurie@DGS" w:date="2024-03-15T08:27:00Z">
            <w:rPr>
              <w:spacing w:val="-3"/>
            </w:rPr>
          </w:rPrChange>
        </w:rPr>
        <w:t xml:space="preserve"> </w:t>
      </w:r>
      <w:r w:rsidRPr="00A903B7">
        <w:t>the</w:t>
      </w:r>
      <w:r w:rsidRPr="00A903B7">
        <w:rPr>
          <w:rPrChange w:id="391" w:author="Crom, Laurie@DGS" w:date="2024-03-15T08:27:00Z">
            <w:rPr>
              <w:spacing w:val="-4"/>
            </w:rPr>
          </w:rPrChange>
        </w:rPr>
        <w:t xml:space="preserve"> </w:t>
      </w:r>
      <w:r w:rsidRPr="00A903B7">
        <w:t>failure</w:t>
      </w:r>
      <w:r w:rsidRPr="00A903B7">
        <w:rPr>
          <w:rPrChange w:id="392" w:author="Crom, Laurie@DGS" w:date="2024-03-15T08:27:00Z">
            <w:rPr>
              <w:spacing w:val="-4"/>
            </w:rPr>
          </w:rPrChange>
        </w:rPr>
        <w:t xml:space="preserve"> </w:t>
      </w:r>
      <w:r w:rsidRPr="00A903B7">
        <w:t>to</w:t>
      </w:r>
      <w:r w:rsidRPr="00A903B7">
        <w:rPr>
          <w:rPrChange w:id="393" w:author="Crom, Laurie@DGS" w:date="2024-03-15T08:27:00Z">
            <w:rPr>
              <w:spacing w:val="-2"/>
            </w:rPr>
          </w:rPrChange>
        </w:rPr>
        <w:t xml:space="preserve"> </w:t>
      </w:r>
      <w:r w:rsidRPr="00A903B7">
        <w:t>meet</w:t>
      </w:r>
      <w:r w:rsidRPr="00A903B7">
        <w:rPr>
          <w:rPrChange w:id="394" w:author="Crom, Laurie@DGS" w:date="2024-03-15T08:27:00Z">
            <w:rPr>
              <w:spacing w:val="-3"/>
            </w:rPr>
          </w:rPrChange>
        </w:rPr>
        <w:t xml:space="preserve"> </w:t>
      </w:r>
      <w:r w:rsidRPr="00A903B7">
        <w:t>and</w:t>
      </w:r>
      <w:r w:rsidRPr="00A903B7">
        <w:rPr>
          <w:rPrChange w:id="395" w:author="Crom, Laurie@DGS" w:date="2024-03-15T08:27:00Z">
            <w:rPr>
              <w:spacing w:val="-3"/>
            </w:rPr>
          </w:rPrChange>
        </w:rPr>
        <w:t xml:space="preserve"> </w:t>
      </w:r>
      <w:r w:rsidRPr="00A903B7">
        <w:t>confer</w:t>
      </w:r>
      <w:r w:rsidRPr="00A903B7">
        <w:rPr>
          <w:rPrChange w:id="396" w:author="Crom, Laurie@DGS" w:date="2024-03-15T08:27:00Z">
            <w:rPr>
              <w:spacing w:val="-3"/>
            </w:rPr>
          </w:rPrChange>
        </w:rPr>
        <w:t xml:space="preserve"> </w:t>
      </w:r>
      <w:r w:rsidRPr="00A903B7">
        <w:t>delayed</w:t>
      </w:r>
      <w:r w:rsidRPr="00A903B7">
        <w:rPr>
          <w:rPrChange w:id="397" w:author="Crom, Laurie@DGS" w:date="2024-03-15T08:27:00Z">
            <w:rPr>
              <w:spacing w:val="-3"/>
            </w:rPr>
          </w:rPrChange>
        </w:rPr>
        <w:t xml:space="preserve"> </w:t>
      </w:r>
      <w:r w:rsidRPr="00A903B7">
        <w:t>the</w:t>
      </w:r>
      <w:r w:rsidRPr="00A903B7">
        <w:rPr>
          <w:rPrChange w:id="398" w:author="Crom, Laurie@DGS" w:date="2024-03-15T08:27:00Z">
            <w:rPr>
              <w:spacing w:val="-4"/>
            </w:rPr>
          </w:rPrChange>
        </w:rPr>
        <w:t xml:space="preserve"> </w:t>
      </w:r>
      <w:r w:rsidRPr="00A903B7">
        <w:t>hearing</w:t>
      </w:r>
      <w:r w:rsidRPr="00A903B7">
        <w:rPr>
          <w:rPrChange w:id="399" w:author="Crom, Laurie@DGS" w:date="2024-03-15T08:27:00Z">
            <w:rPr>
              <w:spacing w:val="-3"/>
            </w:rPr>
          </w:rPrChange>
        </w:rPr>
        <w:t xml:space="preserve"> </w:t>
      </w:r>
      <w:r w:rsidRPr="00A903B7">
        <w:t>by</w:t>
      </w:r>
      <w:r w:rsidRPr="00A903B7">
        <w:rPr>
          <w:rPrChange w:id="400" w:author="Crom, Laurie@DGS" w:date="2024-03-15T08:27:00Z">
            <w:rPr>
              <w:spacing w:val="-4"/>
            </w:rPr>
          </w:rPrChange>
        </w:rPr>
        <w:t xml:space="preserve"> </w:t>
      </w:r>
      <w:r w:rsidRPr="00A903B7">
        <w:t>one</w:t>
      </w:r>
      <w:r w:rsidRPr="00A903B7">
        <w:rPr>
          <w:rPrChange w:id="401" w:author="Crom, Laurie@DGS" w:date="2024-03-15T08:27:00Z">
            <w:rPr>
              <w:spacing w:val="-4"/>
            </w:rPr>
          </w:rPrChange>
        </w:rPr>
        <w:t xml:space="preserve"> </w:t>
      </w:r>
      <w:r w:rsidRPr="00A903B7">
        <w:t>day.</w:t>
      </w:r>
      <w:r w:rsidRPr="00A903B7">
        <w:rPr>
          <w:rPrChange w:id="402" w:author="Crom, Laurie@DGS" w:date="2024-03-15T08:27:00Z">
            <w:rPr>
              <w:spacing w:val="40"/>
            </w:rPr>
          </w:rPrChange>
        </w:rPr>
        <w:t xml:space="preserve"> </w:t>
      </w:r>
      <w:ins w:id="403" w:author="Crom, Laurie@DGS" w:date="2024-03-15T08:28:00Z">
        <w:r w:rsidR="00A903B7">
          <w:t xml:space="preserve"> </w:t>
        </w:r>
      </w:ins>
      <w:r w:rsidRPr="00A903B7">
        <w:t>That</w:t>
      </w:r>
      <w:r w:rsidRPr="00A903B7">
        <w:rPr>
          <w:rPrChange w:id="404" w:author="Crom, Laurie@DGS" w:date="2024-03-15T08:27:00Z">
            <w:rPr>
              <w:spacing w:val="-3"/>
            </w:rPr>
          </w:rPrChange>
        </w:rPr>
        <w:t xml:space="preserve"> </w:t>
      </w:r>
      <w:r w:rsidRPr="00A903B7">
        <w:t>failure also resulted in Chula Vista having to incur additional fees and costs to prepare for hearing, only to have the hearing continued</w:t>
      </w:r>
      <w:r w:rsidRPr="00A903B7">
        <w:rPr>
          <w:rPrChange w:id="405" w:author="Crom, Laurie@DGS" w:date="2024-03-15T08:27:00Z">
            <w:rPr>
              <w:spacing w:val="-2"/>
            </w:rPr>
          </w:rPrChange>
        </w:rPr>
        <w:t xml:space="preserve"> </w:t>
      </w:r>
      <w:r w:rsidRPr="00A903B7">
        <w:t>due to Ms. Bayne’s refusal to comply with the order.</w:t>
      </w:r>
    </w:p>
    <w:p w14:paraId="067F2E28" w14:textId="77777777" w:rsidR="00A903B7" w:rsidRDefault="00A903B7" w:rsidP="00A903B7">
      <w:pPr>
        <w:pStyle w:val="BodyText"/>
        <w:rPr>
          <w:ins w:id="406" w:author="Crom, Laurie@DGS" w:date="2024-03-15T08:29:00Z"/>
        </w:rPr>
        <w:sectPr w:rsidR="00A903B7" w:rsidSect="00B06FC7">
          <w:type w:val="continuous"/>
          <w:pgSz w:w="12240" w:h="15840" w:code="1"/>
          <w:pgMar w:top="1360" w:right="1339" w:bottom="1354" w:left="1325" w:header="0" w:footer="1166" w:gutter="0"/>
          <w:cols w:space="720"/>
          <w:noEndnote/>
        </w:sectPr>
      </w:pPr>
    </w:p>
    <w:p w14:paraId="0E3525FD" w14:textId="4D5EAD74" w:rsidR="00AD64D1" w:rsidRPr="00A903B7" w:rsidDel="00A903B7" w:rsidRDefault="00AD64D1">
      <w:pPr>
        <w:pStyle w:val="BodyText"/>
        <w:rPr>
          <w:del w:id="407" w:author="Crom, Laurie@DGS" w:date="2024-03-15T08:29:00Z"/>
        </w:rPr>
        <w:pPrChange w:id="408" w:author="Crom, Laurie@DGS" w:date="2024-03-15T08:27:00Z">
          <w:pPr>
            <w:pStyle w:val="BodyText"/>
            <w:kinsoku w:val="0"/>
            <w:overflowPunct w:val="0"/>
            <w:spacing w:before="80"/>
          </w:pPr>
        </w:pPrChange>
      </w:pPr>
    </w:p>
    <w:p w14:paraId="27FF11C2" w14:textId="45DABE7E" w:rsidR="00AD64D1" w:rsidRPr="00A903B7" w:rsidDel="00A903B7" w:rsidRDefault="00AD64D1">
      <w:pPr>
        <w:pStyle w:val="BodyText"/>
        <w:rPr>
          <w:del w:id="409" w:author="Crom, Laurie@DGS" w:date="2024-03-15T08:28:00Z"/>
        </w:rPr>
        <w:pPrChange w:id="410" w:author="Crom, Laurie@DGS" w:date="2024-03-15T07:45:00Z">
          <w:pPr>
            <w:pStyle w:val="BodyText"/>
            <w:kinsoku w:val="0"/>
            <w:overflowPunct w:val="0"/>
            <w:spacing w:before="241"/>
          </w:pPr>
        </w:pPrChange>
      </w:pPr>
      <w:r w:rsidRPr="00A903B7">
        <w:t>Finally,</w:t>
      </w:r>
      <w:r w:rsidRPr="00A903B7">
        <w:rPr>
          <w:rPrChange w:id="411" w:author="Crom, Laurie@DGS" w:date="2024-03-15T08:29:00Z">
            <w:rPr>
              <w:spacing w:val="-3"/>
            </w:rPr>
          </w:rPrChange>
        </w:rPr>
        <w:t xml:space="preserve"> </w:t>
      </w:r>
      <w:r w:rsidRPr="00A903B7">
        <w:t>it</w:t>
      </w:r>
      <w:r w:rsidRPr="00A903B7">
        <w:rPr>
          <w:rPrChange w:id="412" w:author="Crom, Laurie@DGS" w:date="2024-03-15T08:29:00Z">
            <w:rPr>
              <w:spacing w:val="-3"/>
            </w:rPr>
          </w:rPrChange>
        </w:rPr>
        <w:t xml:space="preserve"> </w:t>
      </w:r>
      <w:r w:rsidRPr="00A903B7">
        <w:t>should</w:t>
      </w:r>
      <w:r w:rsidRPr="00A903B7">
        <w:rPr>
          <w:rPrChange w:id="413" w:author="Crom, Laurie@DGS" w:date="2024-03-15T08:29:00Z">
            <w:rPr>
              <w:spacing w:val="-3"/>
            </w:rPr>
          </w:rPrChange>
        </w:rPr>
        <w:t xml:space="preserve"> </w:t>
      </w:r>
      <w:r w:rsidRPr="00A903B7">
        <w:t>be</w:t>
      </w:r>
      <w:r w:rsidRPr="00A903B7">
        <w:rPr>
          <w:rPrChange w:id="414" w:author="Crom, Laurie@DGS" w:date="2024-03-15T08:29:00Z">
            <w:rPr>
              <w:spacing w:val="-4"/>
            </w:rPr>
          </w:rPrChange>
        </w:rPr>
        <w:t xml:space="preserve"> </w:t>
      </w:r>
      <w:r w:rsidRPr="00A903B7">
        <w:t>noted</w:t>
      </w:r>
      <w:r w:rsidRPr="00A903B7">
        <w:rPr>
          <w:rPrChange w:id="415" w:author="Crom, Laurie@DGS" w:date="2024-03-15T08:29:00Z">
            <w:rPr>
              <w:spacing w:val="-3"/>
            </w:rPr>
          </w:rPrChange>
        </w:rPr>
        <w:t xml:space="preserve"> </w:t>
      </w:r>
      <w:r w:rsidRPr="00A903B7">
        <w:t>that</w:t>
      </w:r>
      <w:r w:rsidRPr="00A903B7">
        <w:rPr>
          <w:rPrChange w:id="416" w:author="Crom, Laurie@DGS" w:date="2024-03-15T08:29:00Z">
            <w:rPr>
              <w:spacing w:val="-3"/>
            </w:rPr>
          </w:rPrChange>
        </w:rPr>
        <w:t xml:space="preserve"> </w:t>
      </w:r>
      <w:r w:rsidRPr="00A903B7">
        <w:t>this</w:t>
      </w:r>
      <w:r w:rsidRPr="00A903B7">
        <w:rPr>
          <w:rPrChange w:id="417" w:author="Crom, Laurie@DGS" w:date="2024-03-15T08:29:00Z">
            <w:rPr>
              <w:spacing w:val="-4"/>
            </w:rPr>
          </w:rPrChange>
        </w:rPr>
        <w:t xml:space="preserve"> </w:t>
      </w:r>
      <w:r w:rsidRPr="00A903B7">
        <w:t>is</w:t>
      </w:r>
      <w:r w:rsidRPr="00A903B7">
        <w:rPr>
          <w:rPrChange w:id="418" w:author="Crom, Laurie@DGS" w:date="2024-03-15T08:29:00Z">
            <w:rPr>
              <w:spacing w:val="-2"/>
            </w:rPr>
          </w:rPrChange>
        </w:rPr>
        <w:t xml:space="preserve"> </w:t>
      </w:r>
      <w:r w:rsidRPr="00A903B7">
        <w:t>not</w:t>
      </w:r>
      <w:r w:rsidRPr="00A903B7">
        <w:rPr>
          <w:rPrChange w:id="419" w:author="Crom, Laurie@DGS" w:date="2024-03-15T08:29:00Z">
            <w:rPr>
              <w:spacing w:val="-3"/>
            </w:rPr>
          </w:rPrChange>
        </w:rPr>
        <w:t xml:space="preserve"> </w:t>
      </w:r>
      <w:r w:rsidRPr="00A903B7">
        <w:t>the</w:t>
      </w:r>
      <w:r w:rsidRPr="00A903B7">
        <w:rPr>
          <w:rPrChange w:id="420" w:author="Crom, Laurie@DGS" w:date="2024-03-15T08:29:00Z">
            <w:rPr>
              <w:spacing w:val="-4"/>
            </w:rPr>
          </w:rPrChange>
        </w:rPr>
        <w:t xml:space="preserve"> </w:t>
      </w:r>
      <w:r w:rsidRPr="00A903B7">
        <w:t>first</w:t>
      </w:r>
      <w:r w:rsidRPr="00A903B7">
        <w:rPr>
          <w:rPrChange w:id="421" w:author="Crom, Laurie@DGS" w:date="2024-03-15T08:29:00Z">
            <w:rPr>
              <w:spacing w:val="-3"/>
            </w:rPr>
          </w:rPrChange>
        </w:rPr>
        <w:t xml:space="preserve"> </w:t>
      </w:r>
      <w:r w:rsidRPr="00A903B7">
        <w:t>time</w:t>
      </w:r>
      <w:r w:rsidRPr="00A903B7">
        <w:rPr>
          <w:rPrChange w:id="422" w:author="Crom, Laurie@DGS" w:date="2024-03-15T08:29:00Z">
            <w:rPr>
              <w:spacing w:val="-4"/>
            </w:rPr>
          </w:rPrChange>
        </w:rPr>
        <w:t xml:space="preserve"> </w:t>
      </w:r>
      <w:r w:rsidRPr="00A903B7">
        <w:t>Ms. Bayne</w:t>
      </w:r>
      <w:r w:rsidRPr="00A903B7">
        <w:rPr>
          <w:rPrChange w:id="423" w:author="Crom, Laurie@DGS" w:date="2024-03-15T08:29:00Z">
            <w:rPr>
              <w:spacing w:val="-4"/>
            </w:rPr>
          </w:rPrChange>
        </w:rPr>
        <w:t xml:space="preserve"> </w:t>
      </w:r>
      <w:r w:rsidRPr="00A903B7">
        <w:t>and</w:t>
      </w:r>
      <w:r w:rsidRPr="00A903B7">
        <w:rPr>
          <w:rPrChange w:id="424" w:author="Crom, Laurie@DGS" w:date="2024-03-15T08:29:00Z">
            <w:rPr>
              <w:spacing w:val="-3"/>
            </w:rPr>
          </w:rPrChange>
        </w:rPr>
        <w:t xml:space="preserve"> </w:t>
      </w:r>
      <w:r w:rsidRPr="00A903B7">
        <w:t>her</w:t>
      </w:r>
      <w:r w:rsidRPr="00A903B7">
        <w:rPr>
          <w:rPrChange w:id="425" w:author="Crom, Laurie@DGS" w:date="2024-03-15T08:29:00Z">
            <w:rPr>
              <w:spacing w:val="-3"/>
            </w:rPr>
          </w:rPrChange>
        </w:rPr>
        <w:t xml:space="preserve"> </w:t>
      </w:r>
      <w:r w:rsidRPr="00A903B7">
        <w:t>firm</w:t>
      </w:r>
      <w:ins w:id="426" w:author="Crom, Laurie@DGS" w:date="2024-03-15T08:29:00Z">
        <w:r w:rsidR="00A903B7">
          <w:t> </w:t>
        </w:r>
      </w:ins>
      <w:del w:id="427" w:author="Crom, Laurie@DGS" w:date="2024-03-15T08:29:00Z">
        <w:r w:rsidRPr="00A903B7" w:rsidDel="00A903B7">
          <w:delText xml:space="preserve"> </w:delText>
        </w:r>
      </w:del>
      <w:r w:rsidRPr="00A903B7">
        <w:t>have been sanctioned for failure to follow OAH’s orders.</w:t>
      </w:r>
      <w:r w:rsidRPr="00A903B7">
        <w:rPr>
          <w:rPrChange w:id="428" w:author="Crom, Laurie@DGS" w:date="2024-03-15T08:29:00Z">
            <w:rPr>
              <w:spacing w:val="40"/>
            </w:rPr>
          </w:rPrChange>
        </w:rPr>
        <w:t xml:space="preserve"> </w:t>
      </w:r>
      <w:r w:rsidRPr="00A903B7">
        <w:t>(See OAH Case</w:t>
      </w:r>
      <w:ins w:id="429" w:author="Crom, Laurie@DGS" w:date="2024-03-15T08:28:00Z">
        <w:r w:rsidR="00A903B7" w:rsidRPr="00A903B7">
          <w:t xml:space="preserve"> Nos</w:t>
        </w:r>
      </w:ins>
    </w:p>
    <w:p w14:paraId="7F5917D0" w14:textId="611C081C" w:rsidR="00AD64D1" w:rsidRPr="00A903B7" w:rsidRDefault="00AD64D1">
      <w:pPr>
        <w:pStyle w:val="BodyText"/>
        <w:pPrChange w:id="430" w:author="Crom, Laurie@DGS" w:date="2024-03-15T07:45:00Z">
          <w:pPr>
            <w:pStyle w:val="BodyText"/>
            <w:kinsoku w:val="0"/>
            <w:overflowPunct w:val="0"/>
          </w:pPr>
        </w:pPrChange>
      </w:pPr>
      <w:del w:id="431" w:author="Crom, Laurie@DGS" w:date="2024-03-15T08:28:00Z">
        <w:r w:rsidRPr="00A903B7" w:rsidDel="00A903B7">
          <w:delText>Nos</w:delText>
        </w:r>
      </w:del>
      <w:r w:rsidRPr="00A903B7">
        <w:t>. 2023020611, 2022080550, and 2023020646).</w:t>
      </w:r>
      <w:r w:rsidRPr="00A903B7">
        <w:rPr>
          <w:rPrChange w:id="432" w:author="Crom, Laurie@DGS" w:date="2024-03-15T08:29:00Z">
            <w:rPr>
              <w:spacing w:val="40"/>
            </w:rPr>
          </w:rPrChange>
        </w:rPr>
        <w:t xml:space="preserve"> </w:t>
      </w:r>
      <w:ins w:id="433" w:author="Crom, Laurie@DGS" w:date="2024-03-15T08:29:00Z">
        <w:r w:rsidR="00A903B7">
          <w:t xml:space="preserve"> </w:t>
        </w:r>
      </w:ins>
      <w:r w:rsidRPr="00A903B7">
        <w:t>It is apparent from the pleadings</w:t>
      </w:r>
      <w:r w:rsidRPr="00A903B7">
        <w:rPr>
          <w:rPrChange w:id="434" w:author="Crom, Laurie@DGS" w:date="2024-03-15T08:29:00Z">
            <w:rPr>
              <w:spacing w:val="-1"/>
            </w:rPr>
          </w:rPrChange>
        </w:rPr>
        <w:t xml:space="preserve"> </w:t>
      </w:r>
      <w:r w:rsidRPr="00A903B7">
        <w:t>and the evidence presented at the hearing in this matter, and the prior sanction orders, that Ms.</w:t>
      </w:r>
      <w:ins w:id="435" w:author="Crom, Laurie@DGS" w:date="2024-03-15T08:29:00Z">
        <w:r w:rsidR="00A903B7">
          <w:t> </w:t>
        </w:r>
      </w:ins>
      <w:del w:id="436" w:author="Crom, Laurie@DGS" w:date="2024-03-15T08:29:00Z">
        <w:r w:rsidRPr="00A903B7" w:rsidDel="00A903B7">
          <w:rPr>
            <w:rPrChange w:id="437" w:author="Crom, Laurie@DGS" w:date="2024-03-15T08:29:00Z">
              <w:rPr>
                <w:spacing w:val="-3"/>
              </w:rPr>
            </w:rPrChange>
          </w:rPr>
          <w:delText xml:space="preserve"> </w:delText>
        </w:r>
      </w:del>
      <w:r w:rsidRPr="00A903B7">
        <w:t>Bayne</w:t>
      </w:r>
      <w:r w:rsidRPr="00A903B7">
        <w:rPr>
          <w:rPrChange w:id="438" w:author="Crom, Laurie@DGS" w:date="2024-03-15T08:29:00Z">
            <w:rPr>
              <w:spacing w:val="-4"/>
            </w:rPr>
          </w:rPrChange>
        </w:rPr>
        <w:t xml:space="preserve"> </w:t>
      </w:r>
      <w:r w:rsidRPr="00A903B7">
        <w:t>believes</w:t>
      </w:r>
      <w:r w:rsidRPr="00A903B7">
        <w:rPr>
          <w:rPrChange w:id="439" w:author="Crom, Laurie@DGS" w:date="2024-03-15T08:29:00Z">
            <w:rPr>
              <w:spacing w:val="-4"/>
            </w:rPr>
          </w:rPrChange>
        </w:rPr>
        <w:t xml:space="preserve"> </w:t>
      </w:r>
      <w:r w:rsidRPr="00A903B7">
        <w:t>that</w:t>
      </w:r>
      <w:r w:rsidRPr="00A903B7">
        <w:rPr>
          <w:rPrChange w:id="440" w:author="Crom, Laurie@DGS" w:date="2024-03-15T08:29:00Z">
            <w:rPr>
              <w:spacing w:val="-3"/>
            </w:rPr>
          </w:rPrChange>
        </w:rPr>
        <w:t xml:space="preserve"> </w:t>
      </w:r>
      <w:r w:rsidRPr="00A903B7">
        <w:t>she</w:t>
      </w:r>
      <w:r w:rsidRPr="00A903B7">
        <w:rPr>
          <w:rPrChange w:id="441" w:author="Crom, Laurie@DGS" w:date="2024-03-15T08:29:00Z">
            <w:rPr>
              <w:spacing w:val="-4"/>
            </w:rPr>
          </w:rPrChange>
        </w:rPr>
        <w:t xml:space="preserve"> </w:t>
      </w:r>
      <w:r w:rsidRPr="00A903B7">
        <w:t>does</w:t>
      </w:r>
      <w:r w:rsidRPr="00A903B7">
        <w:rPr>
          <w:rPrChange w:id="442" w:author="Crom, Laurie@DGS" w:date="2024-03-15T08:29:00Z">
            <w:rPr>
              <w:spacing w:val="-2"/>
            </w:rPr>
          </w:rPrChange>
        </w:rPr>
        <w:t xml:space="preserve"> </w:t>
      </w:r>
      <w:r w:rsidRPr="00A903B7">
        <w:t>not</w:t>
      </w:r>
      <w:r w:rsidRPr="00A903B7">
        <w:rPr>
          <w:rPrChange w:id="443" w:author="Crom, Laurie@DGS" w:date="2024-03-15T08:29:00Z">
            <w:rPr>
              <w:spacing w:val="-3"/>
            </w:rPr>
          </w:rPrChange>
        </w:rPr>
        <w:t xml:space="preserve"> </w:t>
      </w:r>
      <w:r w:rsidRPr="00A903B7">
        <w:t>have</w:t>
      </w:r>
      <w:r w:rsidRPr="00A903B7">
        <w:rPr>
          <w:rPrChange w:id="444" w:author="Crom, Laurie@DGS" w:date="2024-03-15T08:29:00Z">
            <w:rPr>
              <w:spacing w:val="-4"/>
            </w:rPr>
          </w:rPrChange>
        </w:rPr>
        <w:t xml:space="preserve"> </w:t>
      </w:r>
      <w:r w:rsidRPr="00A903B7">
        <w:t>to</w:t>
      </w:r>
      <w:r w:rsidRPr="00A903B7">
        <w:rPr>
          <w:rPrChange w:id="445" w:author="Crom, Laurie@DGS" w:date="2024-03-15T08:29:00Z">
            <w:rPr>
              <w:spacing w:val="-2"/>
            </w:rPr>
          </w:rPrChange>
        </w:rPr>
        <w:t xml:space="preserve"> </w:t>
      </w:r>
      <w:r w:rsidRPr="00A903B7">
        <w:t>follow</w:t>
      </w:r>
      <w:r w:rsidRPr="00A903B7">
        <w:rPr>
          <w:rPrChange w:id="446" w:author="Crom, Laurie@DGS" w:date="2024-03-15T08:29:00Z">
            <w:rPr>
              <w:spacing w:val="-4"/>
            </w:rPr>
          </w:rPrChange>
        </w:rPr>
        <w:t xml:space="preserve"> </w:t>
      </w:r>
      <w:r w:rsidRPr="00A903B7">
        <w:t>OAH’s</w:t>
      </w:r>
      <w:r w:rsidRPr="00A903B7">
        <w:rPr>
          <w:rPrChange w:id="447" w:author="Crom, Laurie@DGS" w:date="2024-03-15T08:29:00Z">
            <w:rPr>
              <w:spacing w:val="-4"/>
            </w:rPr>
          </w:rPrChange>
        </w:rPr>
        <w:t xml:space="preserve"> </w:t>
      </w:r>
      <w:r w:rsidRPr="00A903B7">
        <w:t>PHC</w:t>
      </w:r>
      <w:r w:rsidRPr="00A903B7">
        <w:rPr>
          <w:rPrChange w:id="448" w:author="Crom, Laurie@DGS" w:date="2024-03-15T08:29:00Z">
            <w:rPr>
              <w:spacing w:val="-1"/>
            </w:rPr>
          </w:rPrChange>
        </w:rPr>
        <w:t xml:space="preserve"> </w:t>
      </w:r>
      <w:r w:rsidRPr="00A903B7">
        <w:t>order</w:t>
      </w:r>
      <w:r w:rsidRPr="00A903B7">
        <w:rPr>
          <w:rPrChange w:id="449" w:author="Crom, Laurie@DGS" w:date="2024-03-15T08:29:00Z">
            <w:rPr>
              <w:spacing w:val="-3"/>
            </w:rPr>
          </w:rPrChange>
        </w:rPr>
        <w:t xml:space="preserve"> </w:t>
      </w:r>
      <w:r w:rsidRPr="00A903B7">
        <w:t>requirements.</w:t>
      </w:r>
      <w:r w:rsidRPr="00A903B7">
        <w:rPr>
          <w:rPrChange w:id="450" w:author="Crom, Laurie@DGS" w:date="2024-03-15T08:29:00Z">
            <w:rPr>
              <w:spacing w:val="40"/>
            </w:rPr>
          </w:rPrChange>
        </w:rPr>
        <w:t xml:space="preserve"> </w:t>
      </w:r>
      <w:ins w:id="451" w:author="Crom, Laurie@DGS" w:date="2024-03-15T08:29:00Z">
        <w:r w:rsidR="00A903B7">
          <w:t xml:space="preserve"> </w:t>
        </w:r>
      </w:ins>
      <w:r w:rsidRPr="00A903B7">
        <w:t>For the foregoing reasons, the ALJ finds that Ms. Bayne’s failure to comply with the PHC order, and her failure to meet and confer or have an attorney meet and confer on her behalf, were frivolous and solely intended to cause unnecessary delay.</w:t>
      </w:r>
    </w:p>
    <w:p w14:paraId="17F38CB0" w14:textId="77777777" w:rsidR="00AD64D1" w:rsidRDefault="00AD64D1">
      <w:pPr>
        <w:pStyle w:val="Heading3"/>
        <w:spacing w:after="0"/>
        <w:pPrChange w:id="452" w:author="Crom, Laurie@DGS" w:date="2024-03-15T08:38:00Z">
          <w:pPr>
            <w:pStyle w:val="Heading1"/>
            <w:kinsoku w:val="0"/>
            <w:overflowPunct w:val="0"/>
            <w:spacing w:before="120" w:line="360" w:lineRule="auto"/>
            <w:ind w:left="408" w:right="89"/>
          </w:pPr>
        </w:pPrChange>
      </w:pPr>
      <w:bookmarkStart w:id="453" w:name="Chula_Vista_should_be_awarded_its_reason"/>
      <w:bookmarkEnd w:id="453"/>
      <w:r>
        <w:t>CHULA</w:t>
      </w:r>
      <w:r>
        <w:rPr>
          <w:spacing w:val="-3"/>
        </w:rPr>
        <w:t xml:space="preserve"> </w:t>
      </w:r>
      <w:r>
        <w:t>VISTA</w:t>
      </w:r>
      <w:r>
        <w:rPr>
          <w:spacing w:val="-3"/>
        </w:rPr>
        <w:t xml:space="preserve"> </w:t>
      </w:r>
      <w:r>
        <w:t>SHOULD</w:t>
      </w:r>
      <w:r>
        <w:rPr>
          <w:spacing w:val="-4"/>
        </w:rPr>
        <w:t xml:space="preserve"> </w:t>
      </w:r>
      <w:r>
        <w:t>BE</w:t>
      </w:r>
      <w:r>
        <w:rPr>
          <w:spacing w:val="-5"/>
        </w:rPr>
        <w:t xml:space="preserve"> </w:t>
      </w:r>
      <w:r>
        <w:t>AWARDED</w:t>
      </w:r>
      <w:r>
        <w:rPr>
          <w:spacing w:val="-4"/>
        </w:rPr>
        <w:t xml:space="preserve"> </w:t>
      </w:r>
      <w:r>
        <w:t>ITS</w:t>
      </w:r>
      <w:r>
        <w:rPr>
          <w:spacing w:val="-5"/>
        </w:rPr>
        <w:t xml:space="preserve"> </w:t>
      </w:r>
      <w:r>
        <w:t>REASONABLE</w:t>
      </w:r>
      <w:r>
        <w:rPr>
          <w:spacing w:val="-5"/>
        </w:rPr>
        <w:t xml:space="preserve"> </w:t>
      </w:r>
      <w:r>
        <w:t>FEES</w:t>
      </w:r>
      <w:r>
        <w:rPr>
          <w:spacing w:val="-5"/>
        </w:rPr>
        <w:t xml:space="preserve"> </w:t>
      </w:r>
      <w:r>
        <w:t>CAUSED</w:t>
      </w:r>
      <w:r>
        <w:rPr>
          <w:spacing w:val="-4"/>
        </w:rPr>
        <w:t xml:space="preserve"> </w:t>
      </w:r>
      <w:r>
        <w:t>BY THE DELAY</w:t>
      </w:r>
    </w:p>
    <w:p w14:paraId="7568F4CE" w14:textId="3F18AC85" w:rsidR="00AD64D1" w:rsidRPr="00A903B7" w:rsidDel="00A903B7" w:rsidRDefault="00AD64D1">
      <w:pPr>
        <w:pStyle w:val="BodyText"/>
        <w:rPr>
          <w:del w:id="454" w:author="Crom, Laurie@DGS" w:date="2024-03-15T08:30:00Z"/>
        </w:rPr>
        <w:pPrChange w:id="455" w:author="Crom, Laurie@DGS" w:date="2024-03-15T08:30:00Z">
          <w:pPr>
            <w:pStyle w:val="BodyText"/>
            <w:kinsoku w:val="0"/>
            <w:overflowPunct w:val="0"/>
          </w:pPr>
        </w:pPrChange>
      </w:pPr>
      <w:r w:rsidRPr="00A903B7">
        <w:t>On</w:t>
      </w:r>
      <w:r w:rsidRPr="00A903B7">
        <w:rPr>
          <w:rPrChange w:id="456" w:author="Crom, Laurie@DGS" w:date="2024-03-15T08:31:00Z">
            <w:rPr>
              <w:spacing w:val="-1"/>
            </w:rPr>
          </w:rPrChange>
        </w:rPr>
        <w:t xml:space="preserve"> </w:t>
      </w:r>
      <w:r w:rsidRPr="00A903B7">
        <w:t>January</w:t>
      </w:r>
      <w:r w:rsidRPr="00A903B7">
        <w:rPr>
          <w:rPrChange w:id="457" w:author="Crom, Laurie@DGS" w:date="2024-03-15T08:31:00Z">
            <w:rPr>
              <w:spacing w:val="-3"/>
            </w:rPr>
          </w:rPrChange>
        </w:rPr>
        <w:t xml:space="preserve"> </w:t>
      </w:r>
      <w:r w:rsidRPr="00A903B7">
        <w:t>12,</w:t>
      </w:r>
      <w:r w:rsidRPr="00A903B7">
        <w:rPr>
          <w:rPrChange w:id="458" w:author="Crom, Laurie@DGS" w:date="2024-03-15T08:31:00Z">
            <w:rPr>
              <w:spacing w:val="-2"/>
            </w:rPr>
          </w:rPrChange>
        </w:rPr>
        <w:t xml:space="preserve"> </w:t>
      </w:r>
      <w:r w:rsidRPr="00A903B7">
        <w:t>2024,</w:t>
      </w:r>
      <w:r w:rsidRPr="00A903B7">
        <w:rPr>
          <w:rPrChange w:id="459" w:author="Crom, Laurie@DGS" w:date="2024-03-15T08:31:00Z">
            <w:rPr>
              <w:spacing w:val="-2"/>
            </w:rPr>
          </w:rPrChange>
        </w:rPr>
        <w:t xml:space="preserve"> </w:t>
      </w:r>
      <w:r w:rsidRPr="00A903B7">
        <w:t>Chula</w:t>
      </w:r>
      <w:r w:rsidRPr="00A903B7">
        <w:rPr>
          <w:rPrChange w:id="460" w:author="Crom, Laurie@DGS" w:date="2024-03-15T08:31:00Z">
            <w:rPr>
              <w:spacing w:val="-2"/>
            </w:rPr>
          </w:rPrChange>
        </w:rPr>
        <w:t xml:space="preserve"> </w:t>
      </w:r>
      <w:r w:rsidRPr="00A903B7">
        <w:t>Vista</w:t>
      </w:r>
      <w:r w:rsidRPr="00A903B7">
        <w:rPr>
          <w:rPrChange w:id="461" w:author="Crom, Laurie@DGS" w:date="2024-03-15T08:31:00Z">
            <w:rPr>
              <w:spacing w:val="-2"/>
            </w:rPr>
          </w:rPrChange>
        </w:rPr>
        <w:t xml:space="preserve"> </w:t>
      </w:r>
      <w:r w:rsidRPr="00A903B7">
        <w:t>filed</w:t>
      </w:r>
      <w:r w:rsidRPr="00A903B7">
        <w:rPr>
          <w:rPrChange w:id="462" w:author="Crom, Laurie@DGS" w:date="2024-03-15T08:31:00Z">
            <w:rPr>
              <w:spacing w:val="-2"/>
            </w:rPr>
          </w:rPrChange>
        </w:rPr>
        <w:t xml:space="preserve"> </w:t>
      </w:r>
      <w:r w:rsidRPr="00A903B7">
        <w:t>a</w:t>
      </w:r>
      <w:r w:rsidRPr="00A903B7">
        <w:rPr>
          <w:rPrChange w:id="463" w:author="Crom, Laurie@DGS" w:date="2024-03-15T08:31:00Z">
            <w:rPr>
              <w:spacing w:val="-2"/>
            </w:rPr>
          </w:rPrChange>
        </w:rPr>
        <w:t xml:space="preserve"> </w:t>
      </w:r>
      <w:r w:rsidRPr="00A903B7">
        <w:t>Motion</w:t>
      </w:r>
      <w:r w:rsidRPr="00A903B7">
        <w:rPr>
          <w:rPrChange w:id="464" w:author="Crom, Laurie@DGS" w:date="2024-03-15T08:31:00Z">
            <w:rPr>
              <w:spacing w:val="-1"/>
            </w:rPr>
          </w:rPrChange>
        </w:rPr>
        <w:t xml:space="preserve"> </w:t>
      </w:r>
      <w:r w:rsidRPr="00A903B7">
        <w:t>to</w:t>
      </w:r>
      <w:r w:rsidRPr="00A903B7">
        <w:rPr>
          <w:rPrChange w:id="465" w:author="Crom, Laurie@DGS" w:date="2024-03-15T08:31:00Z">
            <w:rPr>
              <w:spacing w:val="-1"/>
            </w:rPr>
          </w:rPrChange>
        </w:rPr>
        <w:t xml:space="preserve"> </w:t>
      </w:r>
      <w:r w:rsidRPr="00A903B7">
        <w:t>Shift</w:t>
      </w:r>
      <w:r w:rsidRPr="00A903B7">
        <w:rPr>
          <w:rPrChange w:id="466" w:author="Crom, Laurie@DGS" w:date="2024-03-15T08:31:00Z">
            <w:rPr>
              <w:spacing w:val="-2"/>
            </w:rPr>
          </w:rPrChange>
        </w:rPr>
        <w:t xml:space="preserve"> </w:t>
      </w:r>
      <w:r w:rsidRPr="00A903B7">
        <w:t>Fees/Impose Sanctions, accompanied</w:t>
      </w:r>
      <w:r w:rsidRPr="00A903B7">
        <w:rPr>
          <w:rPrChange w:id="467" w:author="Crom, Laurie@DGS" w:date="2024-03-15T08:31:00Z">
            <w:rPr>
              <w:spacing w:val="-3"/>
            </w:rPr>
          </w:rPrChange>
        </w:rPr>
        <w:t xml:space="preserve"> </w:t>
      </w:r>
      <w:r w:rsidRPr="00A903B7">
        <w:t>by</w:t>
      </w:r>
      <w:r w:rsidRPr="00A903B7">
        <w:rPr>
          <w:rPrChange w:id="468" w:author="Crom, Laurie@DGS" w:date="2024-03-15T08:31:00Z">
            <w:rPr>
              <w:spacing w:val="-4"/>
            </w:rPr>
          </w:rPrChange>
        </w:rPr>
        <w:t xml:space="preserve"> </w:t>
      </w:r>
      <w:r w:rsidRPr="00A903B7">
        <w:t>the</w:t>
      </w:r>
      <w:r w:rsidRPr="00A903B7">
        <w:rPr>
          <w:rPrChange w:id="469" w:author="Crom, Laurie@DGS" w:date="2024-03-15T08:31:00Z">
            <w:rPr>
              <w:spacing w:val="-4"/>
            </w:rPr>
          </w:rPrChange>
        </w:rPr>
        <w:t xml:space="preserve"> </w:t>
      </w:r>
      <w:r w:rsidRPr="00A903B7">
        <w:t>declarations</w:t>
      </w:r>
      <w:r w:rsidRPr="00A903B7">
        <w:rPr>
          <w:rPrChange w:id="470" w:author="Crom, Laurie@DGS" w:date="2024-03-15T08:31:00Z">
            <w:rPr>
              <w:spacing w:val="-4"/>
            </w:rPr>
          </w:rPrChange>
        </w:rPr>
        <w:t xml:space="preserve"> </w:t>
      </w:r>
      <w:r w:rsidRPr="00A903B7">
        <w:t>of</w:t>
      </w:r>
      <w:r w:rsidRPr="00A903B7">
        <w:rPr>
          <w:rPrChange w:id="471" w:author="Crom, Laurie@DGS" w:date="2024-03-15T08:31:00Z">
            <w:rPr>
              <w:spacing w:val="-4"/>
            </w:rPr>
          </w:rPrChange>
        </w:rPr>
        <w:t xml:space="preserve"> </w:t>
      </w:r>
      <w:r w:rsidRPr="00A903B7">
        <w:t>attorneys</w:t>
      </w:r>
      <w:r w:rsidRPr="00A903B7">
        <w:rPr>
          <w:rPrChange w:id="472" w:author="Crom, Laurie@DGS" w:date="2024-03-15T08:31:00Z">
            <w:rPr>
              <w:spacing w:val="-4"/>
            </w:rPr>
          </w:rPrChange>
        </w:rPr>
        <w:t xml:space="preserve"> </w:t>
      </w:r>
      <w:r w:rsidRPr="00A903B7">
        <w:t>Sarah</w:t>
      </w:r>
      <w:r w:rsidRPr="00A903B7">
        <w:rPr>
          <w:rPrChange w:id="473" w:author="Crom, Laurie@DGS" w:date="2024-03-15T08:31:00Z">
            <w:rPr>
              <w:spacing w:val="-2"/>
            </w:rPr>
          </w:rPrChange>
        </w:rPr>
        <w:t xml:space="preserve"> </w:t>
      </w:r>
      <w:r w:rsidRPr="00A903B7">
        <w:t>Sutherland,</w:t>
      </w:r>
      <w:r w:rsidRPr="00A903B7">
        <w:rPr>
          <w:rPrChange w:id="474" w:author="Crom, Laurie@DGS" w:date="2024-03-15T08:31:00Z">
            <w:rPr>
              <w:spacing w:val="-3"/>
            </w:rPr>
          </w:rPrChange>
        </w:rPr>
        <w:t xml:space="preserve"> </w:t>
      </w:r>
      <w:r w:rsidRPr="00A903B7">
        <w:t>Gillian</w:t>
      </w:r>
      <w:r w:rsidRPr="00A903B7">
        <w:rPr>
          <w:rPrChange w:id="475" w:author="Crom, Laurie@DGS" w:date="2024-03-15T08:31:00Z">
            <w:rPr>
              <w:spacing w:val="-2"/>
            </w:rPr>
          </w:rPrChange>
        </w:rPr>
        <w:t xml:space="preserve"> </w:t>
      </w:r>
      <w:r w:rsidRPr="00A903B7">
        <w:t>M.</w:t>
      </w:r>
      <w:r w:rsidRPr="00A903B7">
        <w:rPr>
          <w:rPrChange w:id="476" w:author="Crom, Laurie@DGS" w:date="2024-03-15T08:31:00Z">
            <w:rPr>
              <w:spacing w:val="-3"/>
            </w:rPr>
          </w:rPrChange>
        </w:rPr>
        <w:t xml:space="preserve"> </w:t>
      </w:r>
      <w:r w:rsidRPr="00A903B7">
        <w:t>Ramos,</w:t>
      </w:r>
      <w:r w:rsidRPr="00A903B7">
        <w:rPr>
          <w:rPrChange w:id="477" w:author="Crom, Laurie@DGS" w:date="2024-03-15T08:31:00Z">
            <w:rPr>
              <w:spacing w:val="-3"/>
            </w:rPr>
          </w:rPrChange>
        </w:rPr>
        <w:t xml:space="preserve"> </w:t>
      </w:r>
      <w:r w:rsidRPr="00A903B7">
        <w:t>and Debra K. Ferdman.</w:t>
      </w:r>
      <w:ins w:id="478" w:author="Crom, Laurie@DGS" w:date="2024-03-15T08:31:00Z">
        <w:r w:rsidR="00A903B7">
          <w:t xml:space="preserve"> </w:t>
        </w:r>
      </w:ins>
      <w:r w:rsidRPr="00A903B7">
        <w:rPr>
          <w:rPrChange w:id="479" w:author="Crom, Laurie@DGS" w:date="2024-03-15T08:31:00Z">
            <w:rPr>
              <w:spacing w:val="40"/>
            </w:rPr>
          </w:rPrChange>
        </w:rPr>
        <w:t xml:space="preserve"> </w:t>
      </w:r>
      <w:r w:rsidRPr="00A903B7">
        <w:t>Each attorney states her hourly rate and sets forth separately the amount of time she spent on each phase of the pleadings Chula Vista was required to file, in trying to meet and confer, and on appearances at the first day of hearing on</w:t>
      </w:r>
      <w:ins w:id="480" w:author="Crom, Laurie@DGS" w:date="2024-03-15T08:30:00Z">
        <w:r w:rsidR="00A903B7" w:rsidRPr="00A903B7">
          <w:t xml:space="preserve"> D</w:t>
        </w:r>
      </w:ins>
    </w:p>
    <w:p w14:paraId="56847DDE" w14:textId="27B14F79" w:rsidR="00AD64D1" w:rsidRPr="00A903B7" w:rsidDel="00A903B7" w:rsidRDefault="00AD64D1">
      <w:pPr>
        <w:pStyle w:val="BodyText"/>
        <w:rPr>
          <w:del w:id="481" w:author="Crom, Laurie@DGS" w:date="2024-03-15T08:30:00Z"/>
        </w:rPr>
        <w:sectPr w:rsidR="00AD64D1" w:rsidRPr="00A903B7" w:rsidDel="00A903B7" w:rsidSect="00B06FC7">
          <w:type w:val="continuous"/>
          <w:pgSz w:w="12240" w:h="15840" w:code="1"/>
          <w:pgMar w:top="1360" w:right="1339" w:bottom="1354" w:left="1325" w:header="0" w:footer="1166" w:gutter="0"/>
          <w:cols w:space="720"/>
          <w:noEndnote/>
          <w:sectPrChange w:id="482" w:author="Crom, Laurie@DGS" w:date="2024-03-15T07:29:00Z">
            <w:sectPr w:rsidR="00AD64D1" w:rsidRPr="00A903B7" w:rsidDel="00A903B7" w:rsidSect="00B06FC7">
              <w:type w:val="nextPage"/>
              <w:pgSz w:code="0"/>
              <w:pgMar w:top="1360" w:right="1340" w:bottom="1360" w:left="1320" w:header="0" w:footer="1165" w:gutter="0"/>
            </w:sectPr>
          </w:sectPrChange>
        </w:sectPr>
        <w:pPrChange w:id="483" w:author="Crom, Laurie@DGS" w:date="2024-03-15T08:30:00Z">
          <w:pPr>
            <w:pStyle w:val="BodyText"/>
            <w:kinsoku w:val="0"/>
            <w:overflowPunct w:val="0"/>
          </w:pPr>
        </w:pPrChange>
      </w:pPr>
    </w:p>
    <w:p w14:paraId="33DD9161" w14:textId="3F9DBBD6" w:rsidR="00AD64D1" w:rsidRPr="00A903B7" w:rsidRDefault="00AD64D1">
      <w:pPr>
        <w:pStyle w:val="BodyText"/>
        <w:rPr>
          <w:rPrChange w:id="484" w:author="Crom, Laurie@DGS" w:date="2024-03-15T08:31:00Z">
            <w:rPr>
              <w:spacing w:val="-2"/>
            </w:rPr>
          </w:rPrChange>
        </w:rPr>
        <w:pPrChange w:id="485" w:author="Crom, Laurie@DGS" w:date="2024-03-15T08:30:00Z">
          <w:pPr>
            <w:pStyle w:val="BodyText"/>
            <w:kinsoku w:val="0"/>
            <w:overflowPunct w:val="0"/>
            <w:spacing w:before="80"/>
            <w:ind w:right="221"/>
          </w:pPr>
        </w:pPrChange>
      </w:pPr>
      <w:del w:id="486" w:author="Crom, Laurie@DGS" w:date="2024-03-15T08:30:00Z">
        <w:r w:rsidRPr="00A903B7" w:rsidDel="00A903B7">
          <w:delText>D</w:delText>
        </w:r>
      </w:del>
      <w:r w:rsidRPr="00A903B7">
        <w:t>ecember</w:t>
      </w:r>
      <w:r w:rsidRPr="00A903B7">
        <w:rPr>
          <w:rPrChange w:id="487" w:author="Crom, Laurie@DGS" w:date="2024-03-15T08:31:00Z">
            <w:rPr>
              <w:spacing w:val="-3"/>
            </w:rPr>
          </w:rPrChange>
        </w:rPr>
        <w:t xml:space="preserve"> </w:t>
      </w:r>
      <w:r w:rsidRPr="00A903B7">
        <w:t>19,</w:t>
      </w:r>
      <w:r w:rsidRPr="00A903B7">
        <w:rPr>
          <w:rPrChange w:id="488" w:author="Crom, Laurie@DGS" w:date="2024-03-15T08:31:00Z">
            <w:rPr>
              <w:spacing w:val="-3"/>
            </w:rPr>
          </w:rPrChange>
        </w:rPr>
        <w:t xml:space="preserve"> </w:t>
      </w:r>
      <w:r w:rsidRPr="00A903B7">
        <w:t>2023.</w:t>
      </w:r>
      <w:r w:rsidRPr="00A903B7">
        <w:rPr>
          <w:rPrChange w:id="489" w:author="Crom, Laurie@DGS" w:date="2024-03-15T08:31:00Z">
            <w:rPr>
              <w:spacing w:val="40"/>
            </w:rPr>
          </w:rPrChange>
        </w:rPr>
        <w:t xml:space="preserve"> </w:t>
      </w:r>
      <w:ins w:id="490" w:author="Crom, Laurie@DGS" w:date="2024-03-15T08:31:00Z">
        <w:r w:rsidR="00A903B7">
          <w:t xml:space="preserve"> </w:t>
        </w:r>
      </w:ins>
      <w:r w:rsidRPr="00A903B7">
        <w:t>Based</w:t>
      </w:r>
      <w:r w:rsidRPr="00A903B7">
        <w:rPr>
          <w:rPrChange w:id="491" w:author="Crom, Laurie@DGS" w:date="2024-03-15T08:31:00Z">
            <w:rPr>
              <w:spacing w:val="-3"/>
            </w:rPr>
          </w:rPrChange>
        </w:rPr>
        <w:t xml:space="preserve"> </w:t>
      </w:r>
      <w:r w:rsidRPr="00A903B7">
        <w:t>upon</w:t>
      </w:r>
      <w:r w:rsidRPr="00A903B7">
        <w:rPr>
          <w:rPrChange w:id="492" w:author="Crom, Laurie@DGS" w:date="2024-03-15T08:31:00Z">
            <w:rPr>
              <w:spacing w:val="-2"/>
            </w:rPr>
          </w:rPrChange>
        </w:rPr>
        <w:t xml:space="preserve"> </w:t>
      </w:r>
      <w:r w:rsidRPr="00A903B7">
        <w:t>the</w:t>
      </w:r>
      <w:r w:rsidRPr="00A903B7">
        <w:rPr>
          <w:rPrChange w:id="493" w:author="Crom, Laurie@DGS" w:date="2024-03-15T08:31:00Z">
            <w:rPr>
              <w:spacing w:val="-4"/>
            </w:rPr>
          </w:rPrChange>
        </w:rPr>
        <w:t xml:space="preserve"> </w:t>
      </w:r>
      <w:r w:rsidRPr="00A903B7">
        <w:t>above</w:t>
      </w:r>
      <w:r w:rsidRPr="00A903B7">
        <w:rPr>
          <w:rPrChange w:id="494" w:author="Crom, Laurie@DGS" w:date="2024-03-15T08:31:00Z">
            <w:rPr>
              <w:spacing w:val="-4"/>
            </w:rPr>
          </w:rPrChange>
        </w:rPr>
        <w:t xml:space="preserve"> </w:t>
      </w:r>
      <w:r w:rsidRPr="00A903B7">
        <w:t>analysis</w:t>
      </w:r>
      <w:r w:rsidRPr="00A903B7">
        <w:rPr>
          <w:rPrChange w:id="495" w:author="Crom, Laurie@DGS" w:date="2024-03-15T08:31:00Z">
            <w:rPr>
              <w:spacing w:val="-2"/>
            </w:rPr>
          </w:rPrChange>
        </w:rPr>
        <w:t xml:space="preserve"> </w:t>
      </w:r>
      <w:r w:rsidRPr="00A903B7">
        <w:t>and</w:t>
      </w:r>
      <w:r w:rsidRPr="00A903B7">
        <w:rPr>
          <w:rPrChange w:id="496" w:author="Crom, Laurie@DGS" w:date="2024-03-15T08:31:00Z">
            <w:rPr>
              <w:spacing w:val="-3"/>
            </w:rPr>
          </w:rPrChange>
        </w:rPr>
        <w:t xml:space="preserve"> </w:t>
      </w:r>
      <w:r w:rsidRPr="00A903B7">
        <w:t>findings,</w:t>
      </w:r>
      <w:r w:rsidRPr="00A903B7">
        <w:rPr>
          <w:rPrChange w:id="497" w:author="Crom, Laurie@DGS" w:date="2024-03-15T08:31:00Z">
            <w:rPr>
              <w:spacing w:val="-3"/>
            </w:rPr>
          </w:rPrChange>
        </w:rPr>
        <w:t xml:space="preserve"> </w:t>
      </w:r>
      <w:r w:rsidRPr="00A903B7">
        <w:t>that</w:t>
      </w:r>
      <w:r w:rsidRPr="00A903B7">
        <w:rPr>
          <w:rPrChange w:id="498" w:author="Crom, Laurie@DGS" w:date="2024-03-15T08:31:00Z">
            <w:rPr>
              <w:spacing w:val="-3"/>
            </w:rPr>
          </w:rPrChange>
        </w:rPr>
        <w:t xml:space="preserve"> </w:t>
      </w:r>
      <w:r w:rsidRPr="00A903B7">
        <w:t>motion</w:t>
      </w:r>
      <w:r w:rsidRPr="00A903B7">
        <w:rPr>
          <w:rPrChange w:id="499" w:author="Crom, Laurie@DGS" w:date="2024-03-15T08:31:00Z">
            <w:rPr>
              <w:spacing w:val="-2"/>
            </w:rPr>
          </w:rPrChange>
        </w:rPr>
        <w:t xml:space="preserve"> </w:t>
      </w:r>
      <w:r w:rsidRPr="00A903B7">
        <w:t xml:space="preserve">is </w:t>
      </w:r>
      <w:r w:rsidRPr="00A903B7">
        <w:rPr>
          <w:rPrChange w:id="500" w:author="Crom, Laurie@DGS" w:date="2024-03-15T08:31:00Z">
            <w:rPr>
              <w:spacing w:val="-2"/>
            </w:rPr>
          </w:rPrChange>
        </w:rPr>
        <w:t>granted.</w:t>
      </w:r>
    </w:p>
    <w:p w14:paraId="6DF721B8" w14:textId="77777777" w:rsidR="0068004B" w:rsidRDefault="00AD64D1" w:rsidP="0068004B">
      <w:pPr>
        <w:pStyle w:val="BodyText"/>
        <w:rPr>
          <w:ins w:id="501" w:author="Crom, Laurie@DGS" w:date="2024-03-15T08:38:00Z"/>
        </w:rPr>
        <w:sectPr w:rsidR="0068004B" w:rsidSect="00B06FC7">
          <w:type w:val="continuous"/>
          <w:pgSz w:w="12240" w:h="15840" w:code="1"/>
          <w:pgMar w:top="1600" w:right="1339" w:bottom="1354" w:left="1325" w:header="0" w:footer="1166" w:gutter="0"/>
          <w:cols w:space="720"/>
          <w:noEndnote/>
        </w:sectPr>
      </w:pPr>
      <w:r w:rsidRPr="00A903B7">
        <w:t>Chula Vista incurred $2,360.0 in fees engaging in efforts to meet and confer during the week of December 11, 2023, and in preparing the original motion for an order</w:t>
      </w:r>
      <w:r w:rsidRPr="00A903B7">
        <w:rPr>
          <w:rPrChange w:id="502" w:author="Crom, Laurie@DGS" w:date="2024-03-15T08:31:00Z">
            <w:rPr>
              <w:spacing w:val="-3"/>
            </w:rPr>
          </w:rPrChange>
        </w:rPr>
        <w:t xml:space="preserve"> </w:t>
      </w:r>
      <w:r w:rsidRPr="00A903B7">
        <w:t>to</w:t>
      </w:r>
      <w:r w:rsidRPr="00A903B7">
        <w:rPr>
          <w:rPrChange w:id="503" w:author="Crom, Laurie@DGS" w:date="2024-03-15T08:31:00Z">
            <w:rPr>
              <w:spacing w:val="-2"/>
            </w:rPr>
          </w:rPrChange>
        </w:rPr>
        <w:t xml:space="preserve"> </w:t>
      </w:r>
      <w:r w:rsidRPr="00A903B7">
        <w:t>show</w:t>
      </w:r>
      <w:r w:rsidRPr="00A903B7">
        <w:rPr>
          <w:rPrChange w:id="504" w:author="Crom, Laurie@DGS" w:date="2024-03-15T08:31:00Z">
            <w:rPr>
              <w:spacing w:val="-4"/>
            </w:rPr>
          </w:rPrChange>
        </w:rPr>
        <w:t xml:space="preserve"> </w:t>
      </w:r>
      <w:r w:rsidRPr="00A903B7">
        <w:t>cause.</w:t>
      </w:r>
      <w:r w:rsidRPr="00A903B7">
        <w:rPr>
          <w:rPrChange w:id="505" w:author="Crom, Laurie@DGS" w:date="2024-03-15T08:31:00Z">
            <w:rPr>
              <w:spacing w:val="40"/>
            </w:rPr>
          </w:rPrChange>
        </w:rPr>
        <w:t xml:space="preserve"> </w:t>
      </w:r>
      <w:ins w:id="506" w:author="Crom, Laurie@DGS" w:date="2024-03-15T08:31:00Z">
        <w:r w:rsidR="00A903B7">
          <w:t xml:space="preserve"> </w:t>
        </w:r>
      </w:ins>
      <w:r w:rsidRPr="00A903B7">
        <w:t>The</w:t>
      </w:r>
      <w:r w:rsidRPr="00A903B7">
        <w:rPr>
          <w:rPrChange w:id="507" w:author="Crom, Laurie@DGS" w:date="2024-03-15T08:31:00Z">
            <w:rPr>
              <w:spacing w:val="-4"/>
            </w:rPr>
          </w:rPrChange>
        </w:rPr>
        <w:t xml:space="preserve"> </w:t>
      </w:r>
      <w:r w:rsidRPr="00A903B7">
        <w:t>undersigned</w:t>
      </w:r>
      <w:r w:rsidRPr="00A903B7">
        <w:rPr>
          <w:rPrChange w:id="508" w:author="Crom, Laurie@DGS" w:date="2024-03-15T08:31:00Z">
            <w:rPr>
              <w:spacing w:val="-3"/>
            </w:rPr>
          </w:rPrChange>
        </w:rPr>
        <w:t xml:space="preserve"> </w:t>
      </w:r>
      <w:r w:rsidRPr="00A903B7">
        <w:t>ALJ</w:t>
      </w:r>
      <w:r w:rsidRPr="00A903B7">
        <w:rPr>
          <w:rPrChange w:id="509" w:author="Crom, Laurie@DGS" w:date="2024-03-15T08:31:00Z">
            <w:rPr>
              <w:spacing w:val="-3"/>
            </w:rPr>
          </w:rPrChange>
        </w:rPr>
        <w:t xml:space="preserve"> </w:t>
      </w:r>
      <w:r w:rsidRPr="00A903B7">
        <w:t>declines</w:t>
      </w:r>
      <w:r w:rsidRPr="00A903B7">
        <w:rPr>
          <w:rPrChange w:id="510" w:author="Crom, Laurie@DGS" w:date="2024-03-15T08:31:00Z">
            <w:rPr>
              <w:spacing w:val="-4"/>
            </w:rPr>
          </w:rPrChange>
        </w:rPr>
        <w:t xml:space="preserve"> </w:t>
      </w:r>
      <w:r w:rsidRPr="00A903B7">
        <w:t>to</w:t>
      </w:r>
      <w:r w:rsidRPr="00A903B7">
        <w:rPr>
          <w:rPrChange w:id="511" w:author="Crom, Laurie@DGS" w:date="2024-03-15T08:31:00Z">
            <w:rPr>
              <w:spacing w:val="-2"/>
            </w:rPr>
          </w:rPrChange>
        </w:rPr>
        <w:t xml:space="preserve"> </w:t>
      </w:r>
      <w:r w:rsidRPr="00A903B7">
        <w:t>award</w:t>
      </w:r>
      <w:r w:rsidRPr="00A903B7">
        <w:rPr>
          <w:rPrChange w:id="512" w:author="Crom, Laurie@DGS" w:date="2024-03-15T08:31:00Z">
            <w:rPr>
              <w:spacing w:val="-3"/>
            </w:rPr>
          </w:rPrChange>
        </w:rPr>
        <w:t xml:space="preserve"> </w:t>
      </w:r>
      <w:r w:rsidRPr="00A903B7">
        <w:t>this</w:t>
      </w:r>
      <w:r w:rsidRPr="00A903B7">
        <w:rPr>
          <w:rPrChange w:id="513" w:author="Crom, Laurie@DGS" w:date="2024-03-15T08:31:00Z">
            <w:rPr>
              <w:spacing w:val="-2"/>
            </w:rPr>
          </w:rPrChange>
        </w:rPr>
        <w:t xml:space="preserve"> </w:t>
      </w:r>
      <w:r w:rsidRPr="00A903B7">
        <w:t>amount</w:t>
      </w:r>
      <w:r w:rsidRPr="00A903B7">
        <w:rPr>
          <w:rPrChange w:id="514" w:author="Crom, Laurie@DGS" w:date="2024-03-15T08:31:00Z">
            <w:rPr>
              <w:spacing w:val="-3"/>
            </w:rPr>
          </w:rPrChange>
        </w:rPr>
        <w:t xml:space="preserve"> </w:t>
      </w:r>
      <w:r w:rsidRPr="00A903B7">
        <w:t>as</w:t>
      </w:r>
      <w:r w:rsidRPr="00A903B7">
        <w:rPr>
          <w:rPrChange w:id="515" w:author="Crom, Laurie@DGS" w:date="2024-03-15T08:31:00Z">
            <w:rPr>
              <w:spacing w:val="-4"/>
            </w:rPr>
          </w:rPrChange>
        </w:rPr>
        <w:t xml:space="preserve"> </w:t>
      </w:r>
      <w:r w:rsidRPr="00A903B7">
        <w:t>Chula</w:t>
      </w:r>
      <w:r w:rsidRPr="00A903B7">
        <w:rPr>
          <w:rPrChange w:id="516" w:author="Crom, Laurie@DGS" w:date="2024-03-15T08:31:00Z">
            <w:rPr>
              <w:spacing w:val="-3"/>
            </w:rPr>
          </w:rPrChange>
        </w:rPr>
        <w:t xml:space="preserve"> </w:t>
      </w:r>
      <w:r w:rsidRPr="00A903B7">
        <w:t>Vista would have been required to meet and confer, in any event.</w:t>
      </w:r>
    </w:p>
    <w:p w14:paraId="4FC18D02" w14:textId="77777777" w:rsidR="0068004B" w:rsidRDefault="0068004B" w:rsidP="0068004B">
      <w:pPr>
        <w:pStyle w:val="BodyText"/>
        <w:rPr>
          <w:ins w:id="517" w:author="Crom, Laurie@DGS" w:date="2024-03-15T08:38:00Z"/>
        </w:rPr>
        <w:sectPr w:rsidR="0068004B" w:rsidSect="00B06FC7">
          <w:type w:val="continuous"/>
          <w:pgSz w:w="12240" w:h="15840" w:code="1"/>
          <w:pgMar w:top="1600" w:right="1339" w:bottom="1354" w:left="1325" w:header="0" w:footer="1166" w:gutter="0"/>
          <w:cols w:space="720"/>
          <w:noEndnote/>
        </w:sectPr>
      </w:pPr>
    </w:p>
    <w:p w14:paraId="561F0703" w14:textId="5820F1EE" w:rsidR="00AD64D1" w:rsidRPr="00A903B7" w:rsidDel="0068004B" w:rsidRDefault="00AD64D1">
      <w:pPr>
        <w:pStyle w:val="BodyText"/>
        <w:rPr>
          <w:del w:id="518" w:author="Crom, Laurie@DGS" w:date="2024-03-15T08:38:00Z"/>
        </w:rPr>
        <w:pPrChange w:id="519" w:author="Crom, Laurie@DGS" w:date="2024-03-15T07:45:00Z">
          <w:pPr>
            <w:pStyle w:val="BodyText"/>
            <w:kinsoku w:val="0"/>
            <w:overflowPunct w:val="0"/>
            <w:ind w:right="134"/>
          </w:pPr>
        </w:pPrChange>
      </w:pPr>
    </w:p>
    <w:p w14:paraId="7F5CD095" w14:textId="31516AC3" w:rsidR="00AD64D1" w:rsidRPr="00A903B7" w:rsidRDefault="00AD64D1">
      <w:pPr>
        <w:pStyle w:val="BodyText"/>
        <w:pPrChange w:id="520" w:author="Crom, Laurie@DGS" w:date="2024-03-15T07:45:00Z">
          <w:pPr>
            <w:pStyle w:val="BodyText"/>
            <w:kinsoku w:val="0"/>
            <w:overflowPunct w:val="0"/>
          </w:pPr>
        </w:pPrChange>
      </w:pPr>
      <w:r w:rsidRPr="00A903B7">
        <w:t>Chula</w:t>
      </w:r>
      <w:r w:rsidRPr="00A903B7">
        <w:rPr>
          <w:rPrChange w:id="521" w:author="Crom, Laurie@DGS" w:date="2024-03-15T08:34:00Z">
            <w:rPr>
              <w:spacing w:val="-3"/>
            </w:rPr>
          </w:rPrChange>
        </w:rPr>
        <w:t xml:space="preserve"> </w:t>
      </w:r>
      <w:r w:rsidRPr="00A903B7">
        <w:t>Vista</w:t>
      </w:r>
      <w:r w:rsidRPr="00A903B7">
        <w:rPr>
          <w:rPrChange w:id="522" w:author="Crom, Laurie@DGS" w:date="2024-03-15T08:34:00Z">
            <w:rPr>
              <w:spacing w:val="-3"/>
            </w:rPr>
          </w:rPrChange>
        </w:rPr>
        <w:t xml:space="preserve"> </w:t>
      </w:r>
      <w:r w:rsidRPr="00A903B7">
        <w:t>incurred</w:t>
      </w:r>
      <w:r w:rsidRPr="00A903B7">
        <w:rPr>
          <w:rPrChange w:id="523" w:author="Crom, Laurie@DGS" w:date="2024-03-15T08:34:00Z">
            <w:rPr>
              <w:spacing w:val="-3"/>
            </w:rPr>
          </w:rPrChange>
        </w:rPr>
        <w:t xml:space="preserve"> </w:t>
      </w:r>
      <w:r w:rsidRPr="00A903B7">
        <w:t>the</w:t>
      </w:r>
      <w:r w:rsidRPr="00A903B7">
        <w:rPr>
          <w:rPrChange w:id="524" w:author="Crom, Laurie@DGS" w:date="2024-03-15T08:34:00Z">
            <w:rPr>
              <w:spacing w:val="-4"/>
            </w:rPr>
          </w:rPrChange>
        </w:rPr>
        <w:t xml:space="preserve"> </w:t>
      </w:r>
      <w:r w:rsidRPr="00A903B7">
        <w:t>sum</w:t>
      </w:r>
      <w:r w:rsidRPr="00A903B7">
        <w:rPr>
          <w:rPrChange w:id="525" w:author="Crom, Laurie@DGS" w:date="2024-03-15T08:34:00Z">
            <w:rPr>
              <w:spacing w:val="-4"/>
            </w:rPr>
          </w:rPrChange>
        </w:rPr>
        <w:t xml:space="preserve"> </w:t>
      </w:r>
      <w:r w:rsidRPr="00A903B7">
        <w:t>of</w:t>
      </w:r>
      <w:r w:rsidRPr="00A903B7">
        <w:rPr>
          <w:rPrChange w:id="526" w:author="Crom, Laurie@DGS" w:date="2024-03-15T08:34:00Z">
            <w:rPr>
              <w:spacing w:val="-2"/>
            </w:rPr>
          </w:rPrChange>
        </w:rPr>
        <w:t xml:space="preserve"> </w:t>
      </w:r>
      <w:r w:rsidRPr="00A903B7">
        <w:t>$1,380</w:t>
      </w:r>
      <w:r w:rsidRPr="00A903B7">
        <w:rPr>
          <w:rPrChange w:id="527" w:author="Crom, Laurie@DGS" w:date="2024-03-15T08:34:00Z">
            <w:rPr>
              <w:spacing w:val="-3"/>
            </w:rPr>
          </w:rPrChange>
        </w:rPr>
        <w:t xml:space="preserve"> </w:t>
      </w:r>
      <w:r w:rsidRPr="00A903B7">
        <w:t>in</w:t>
      </w:r>
      <w:r w:rsidRPr="00A903B7">
        <w:rPr>
          <w:rPrChange w:id="528" w:author="Crom, Laurie@DGS" w:date="2024-03-15T08:34:00Z">
            <w:rPr>
              <w:spacing w:val="-2"/>
            </w:rPr>
          </w:rPrChange>
        </w:rPr>
        <w:t xml:space="preserve"> </w:t>
      </w:r>
      <w:r w:rsidRPr="00A903B7">
        <w:t>legal</w:t>
      </w:r>
      <w:r w:rsidRPr="00A903B7">
        <w:rPr>
          <w:rPrChange w:id="529" w:author="Crom, Laurie@DGS" w:date="2024-03-15T08:34:00Z">
            <w:rPr>
              <w:spacing w:val="-4"/>
            </w:rPr>
          </w:rPrChange>
        </w:rPr>
        <w:t xml:space="preserve"> </w:t>
      </w:r>
      <w:r w:rsidRPr="00A903B7">
        <w:t>fees</w:t>
      </w:r>
      <w:r w:rsidRPr="00A903B7">
        <w:rPr>
          <w:rPrChange w:id="530" w:author="Crom, Laurie@DGS" w:date="2024-03-15T08:34:00Z">
            <w:rPr>
              <w:spacing w:val="-4"/>
            </w:rPr>
          </w:rPrChange>
        </w:rPr>
        <w:t xml:space="preserve"> </w:t>
      </w:r>
      <w:r w:rsidRPr="00A903B7">
        <w:t>having</w:t>
      </w:r>
      <w:r w:rsidRPr="00A903B7">
        <w:rPr>
          <w:rPrChange w:id="531" w:author="Crom, Laurie@DGS" w:date="2024-03-15T08:34:00Z">
            <w:rPr>
              <w:spacing w:val="-3"/>
            </w:rPr>
          </w:rPrChange>
        </w:rPr>
        <w:t xml:space="preserve"> </w:t>
      </w:r>
      <w:r w:rsidRPr="00A903B7">
        <w:t>Ms.</w:t>
      </w:r>
      <w:r w:rsidRPr="00A903B7">
        <w:rPr>
          <w:rPrChange w:id="532" w:author="Crom, Laurie@DGS" w:date="2024-03-15T08:34:00Z">
            <w:rPr>
              <w:spacing w:val="-3"/>
            </w:rPr>
          </w:rPrChange>
        </w:rPr>
        <w:t xml:space="preserve"> </w:t>
      </w:r>
      <w:r w:rsidRPr="00A903B7">
        <w:t>Sutherland</w:t>
      </w:r>
      <w:r w:rsidRPr="00A903B7">
        <w:rPr>
          <w:rPrChange w:id="533" w:author="Crom, Laurie@DGS" w:date="2024-03-15T08:34:00Z">
            <w:rPr>
              <w:spacing w:val="-3"/>
            </w:rPr>
          </w:rPrChange>
        </w:rPr>
        <w:t xml:space="preserve"> </w:t>
      </w:r>
      <w:r w:rsidRPr="00A903B7">
        <w:t>attend and prepare for the first day of hearing on December 19, 2023.</w:t>
      </w:r>
      <w:r w:rsidRPr="00A903B7">
        <w:rPr>
          <w:rPrChange w:id="534" w:author="Crom, Laurie@DGS" w:date="2024-03-15T08:34:00Z">
            <w:rPr>
              <w:spacing w:val="40"/>
            </w:rPr>
          </w:rPrChange>
        </w:rPr>
        <w:t xml:space="preserve"> </w:t>
      </w:r>
      <w:ins w:id="535" w:author="Crom, Laurie@DGS" w:date="2024-03-15T08:34:00Z">
        <w:r w:rsidR="00A903B7">
          <w:t xml:space="preserve"> </w:t>
        </w:r>
      </w:ins>
      <w:r w:rsidRPr="00A903B7">
        <w:t>As reflected above, this time was unnecessary because the parties had not agreed on the availability of district witnesses for the first day of hearing, and Student had not subpoenaed any of the witnesses.</w:t>
      </w:r>
      <w:r w:rsidRPr="00A903B7">
        <w:rPr>
          <w:rPrChange w:id="536" w:author="Crom, Laurie@DGS" w:date="2024-03-15T08:34:00Z">
            <w:rPr>
              <w:spacing w:val="40"/>
            </w:rPr>
          </w:rPrChange>
        </w:rPr>
        <w:t xml:space="preserve"> </w:t>
      </w:r>
      <w:ins w:id="537" w:author="Crom, Laurie@DGS" w:date="2024-03-15T08:34:00Z">
        <w:r w:rsidR="00A903B7">
          <w:t xml:space="preserve"> </w:t>
        </w:r>
      </w:ins>
      <w:r w:rsidRPr="00A903B7">
        <w:t>The matter had to be continued one day due to the fact Student’s counsels were unprepared to begin the hearing.</w:t>
      </w:r>
      <w:r w:rsidRPr="00A903B7">
        <w:rPr>
          <w:rPrChange w:id="538" w:author="Crom, Laurie@DGS" w:date="2024-03-15T08:34:00Z">
            <w:rPr>
              <w:spacing w:val="40"/>
            </w:rPr>
          </w:rPrChange>
        </w:rPr>
        <w:t xml:space="preserve"> </w:t>
      </w:r>
      <w:ins w:id="539" w:author="Crom, Laurie@DGS" w:date="2024-03-15T08:34:00Z">
        <w:r w:rsidR="00A903B7">
          <w:t xml:space="preserve"> </w:t>
        </w:r>
      </w:ins>
      <w:r w:rsidRPr="00A903B7">
        <w:t>Finally, Chula Vista incurred $2,047.50 in fees researching and preparing the motion to shift fees.</w:t>
      </w:r>
      <w:r w:rsidRPr="00A903B7">
        <w:rPr>
          <w:rPrChange w:id="540" w:author="Crom, Laurie@DGS" w:date="2024-03-15T08:34:00Z">
            <w:rPr>
              <w:spacing w:val="40"/>
            </w:rPr>
          </w:rPrChange>
        </w:rPr>
        <w:t xml:space="preserve"> </w:t>
      </w:r>
      <w:ins w:id="541" w:author="Crom, Laurie@DGS" w:date="2024-03-15T08:34:00Z">
        <w:r w:rsidR="00A903B7">
          <w:t xml:space="preserve"> </w:t>
        </w:r>
      </w:ins>
      <w:r w:rsidRPr="00A903B7">
        <w:t>Both of these incurred fees are awarded to Chula Vista.</w:t>
      </w:r>
      <w:ins w:id="542" w:author="Crom, Laurie@DGS" w:date="2024-03-15T08:34:00Z">
        <w:r w:rsidR="00A903B7">
          <w:t xml:space="preserve"> </w:t>
        </w:r>
      </w:ins>
      <w:r w:rsidRPr="00A903B7">
        <w:rPr>
          <w:rPrChange w:id="543" w:author="Crom, Laurie@DGS" w:date="2024-03-15T08:34:00Z">
            <w:rPr>
              <w:spacing w:val="40"/>
            </w:rPr>
          </w:rPrChange>
        </w:rPr>
        <w:t xml:space="preserve"> </w:t>
      </w:r>
      <w:r w:rsidRPr="00A903B7">
        <w:t>OAH has examined this statement of costs and finds the expenditures it describes reasonable in all respects.</w:t>
      </w:r>
    </w:p>
    <w:p w14:paraId="26BAE3CF" w14:textId="5020B824" w:rsidR="00AD64D1" w:rsidDel="0068004B" w:rsidRDefault="00AD64D1">
      <w:pPr>
        <w:pStyle w:val="BodyText"/>
        <w:rPr>
          <w:del w:id="544" w:author="Crom, Laurie@DGS" w:date="2024-03-15T08:38:00Z"/>
        </w:rPr>
        <w:sectPr w:rsidR="00AD64D1" w:rsidDel="0068004B" w:rsidSect="00B06FC7">
          <w:type w:val="continuous"/>
          <w:pgSz w:w="12240" w:h="15840" w:code="1"/>
          <w:pgMar w:top="1360" w:right="1339" w:bottom="1354" w:left="1325" w:header="0" w:footer="1166" w:gutter="0"/>
          <w:cols w:space="720"/>
          <w:noEndnote/>
          <w:sectPrChange w:id="545" w:author="Crom, Laurie@DGS" w:date="2024-03-15T07:29:00Z">
            <w:sectPr w:rsidR="00AD64D1" w:rsidDel="0068004B" w:rsidSect="00B06FC7">
              <w:type w:val="nextPage"/>
              <w:pgSz w:code="0"/>
              <w:pgMar w:top="1360" w:right="1340" w:bottom="1360" w:left="1320" w:header="0" w:footer="1165" w:gutter="0"/>
            </w:sectPr>
          </w:sectPrChange>
        </w:sectPr>
        <w:pPrChange w:id="546" w:author="Crom, Laurie@DGS" w:date="2024-03-15T07:45:00Z">
          <w:pPr>
            <w:pStyle w:val="BodyText"/>
            <w:kinsoku w:val="0"/>
            <w:overflowPunct w:val="0"/>
          </w:pPr>
        </w:pPrChange>
      </w:pPr>
    </w:p>
    <w:p w14:paraId="6AC24374" w14:textId="77777777" w:rsidR="00AD64D1" w:rsidRDefault="00AD64D1">
      <w:pPr>
        <w:pStyle w:val="Heading2"/>
        <w:pPrChange w:id="547" w:author="Crom, Laurie@DGS" w:date="2024-03-15T08:34:00Z">
          <w:pPr>
            <w:pStyle w:val="Heading1"/>
            <w:kinsoku w:val="0"/>
            <w:overflowPunct w:val="0"/>
            <w:spacing w:before="82"/>
          </w:pPr>
        </w:pPrChange>
      </w:pPr>
      <w:bookmarkStart w:id="548" w:name="ORDER"/>
      <w:bookmarkEnd w:id="548"/>
      <w:r>
        <w:t>ORDER</w:t>
      </w:r>
    </w:p>
    <w:p w14:paraId="39A2AF61" w14:textId="430621DC" w:rsidR="00AD64D1" w:rsidRPr="00A903B7" w:rsidDel="00A903B7" w:rsidRDefault="00AD64D1">
      <w:pPr>
        <w:pStyle w:val="BodyText"/>
        <w:ind w:left="1440" w:hanging="720"/>
        <w:rPr>
          <w:del w:id="549" w:author="Crom, Laurie@DGS" w:date="2024-03-15T08:34:00Z"/>
        </w:rPr>
        <w:pPrChange w:id="550" w:author="Crom, Laurie@DGS" w:date="2024-03-15T08:35:00Z">
          <w:pPr>
            <w:pStyle w:val="BodyText"/>
            <w:kinsoku w:val="0"/>
            <w:overflowPunct w:val="0"/>
            <w:spacing w:before="103"/>
            <w:ind w:right="0"/>
          </w:pPr>
        </w:pPrChange>
      </w:pPr>
    </w:p>
    <w:p w14:paraId="312EE7D8" w14:textId="7EE96B75" w:rsidR="00AD64D1" w:rsidRPr="00A903B7" w:rsidDel="00A903B7" w:rsidRDefault="00AD64D1">
      <w:pPr>
        <w:pStyle w:val="ListParagraph"/>
        <w:numPr>
          <w:ilvl w:val="0"/>
          <w:numId w:val="1"/>
        </w:numPr>
        <w:kinsoku w:val="0"/>
        <w:overflowPunct w:val="0"/>
        <w:ind w:left="1440" w:hanging="720"/>
        <w:rPr>
          <w:del w:id="551" w:author="Crom, Laurie@DGS" w:date="2024-03-15T08:35:00Z"/>
          <w:rPrChange w:id="552" w:author="Crom, Laurie@DGS" w:date="2024-03-15T08:35:00Z">
            <w:rPr>
              <w:del w:id="553" w:author="Crom, Laurie@DGS" w:date="2024-03-15T08:35:00Z"/>
              <w:spacing w:val="-5"/>
            </w:rPr>
          </w:rPrChange>
        </w:rPr>
        <w:pPrChange w:id="554" w:author="Crom, Laurie@DGS" w:date="2024-03-15T07:45:00Z">
          <w:pPr>
            <w:pStyle w:val="ListParagraph"/>
            <w:numPr>
              <w:numId w:val="1"/>
            </w:numPr>
            <w:tabs>
              <w:tab w:val="left" w:pos="1559"/>
            </w:tabs>
            <w:kinsoku w:val="0"/>
            <w:overflowPunct w:val="0"/>
            <w:ind w:left="1560" w:hanging="359"/>
          </w:pPr>
        </w:pPrChange>
      </w:pPr>
      <w:r w:rsidRPr="00A903B7">
        <w:t>Within</w:t>
      </w:r>
      <w:r w:rsidRPr="00A903B7">
        <w:rPr>
          <w:rPrChange w:id="555" w:author="Crom, Laurie@DGS" w:date="2024-03-15T08:35:00Z">
            <w:rPr>
              <w:spacing w:val="-4"/>
            </w:rPr>
          </w:rPrChange>
        </w:rPr>
        <w:t xml:space="preserve"> </w:t>
      </w:r>
      <w:r w:rsidRPr="00A903B7">
        <w:t>30</w:t>
      </w:r>
      <w:r w:rsidRPr="00A903B7">
        <w:rPr>
          <w:rPrChange w:id="556" w:author="Crom, Laurie@DGS" w:date="2024-03-15T08:35:00Z">
            <w:rPr>
              <w:spacing w:val="-2"/>
            </w:rPr>
          </w:rPrChange>
        </w:rPr>
        <w:t xml:space="preserve"> </w:t>
      </w:r>
      <w:r w:rsidRPr="00A903B7">
        <w:t>days</w:t>
      </w:r>
      <w:r w:rsidRPr="00A903B7">
        <w:rPr>
          <w:rPrChange w:id="557" w:author="Crom, Laurie@DGS" w:date="2024-03-15T08:35:00Z">
            <w:rPr>
              <w:spacing w:val="-1"/>
            </w:rPr>
          </w:rPrChange>
        </w:rPr>
        <w:t xml:space="preserve"> </w:t>
      </w:r>
      <w:r w:rsidRPr="00A903B7">
        <w:t>of</w:t>
      </w:r>
      <w:r w:rsidRPr="00A903B7">
        <w:rPr>
          <w:rPrChange w:id="558" w:author="Crom, Laurie@DGS" w:date="2024-03-15T08:35:00Z">
            <w:rPr>
              <w:spacing w:val="-3"/>
            </w:rPr>
          </w:rPrChange>
        </w:rPr>
        <w:t xml:space="preserve"> </w:t>
      </w:r>
      <w:r w:rsidRPr="00A903B7">
        <w:t>the</w:t>
      </w:r>
      <w:r w:rsidRPr="00A903B7">
        <w:rPr>
          <w:rPrChange w:id="559" w:author="Crom, Laurie@DGS" w:date="2024-03-15T08:35:00Z">
            <w:rPr>
              <w:spacing w:val="-1"/>
            </w:rPr>
          </w:rPrChange>
        </w:rPr>
        <w:t xml:space="preserve"> </w:t>
      </w:r>
      <w:r w:rsidRPr="00A903B7">
        <w:t>date</w:t>
      </w:r>
      <w:r w:rsidRPr="00A903B7">
        <w:rPr>
          <w:rPrChange w:id="560" w:author="Crom, Laurie@DGS" w:date="2024-03-15T08:35:00Z">
            <w:rPr>
              <w:spacing w:val="-3"/>
            </w:rPr>
          </w:rPrChange>
        </w:rPr>
        <w:t xml:space="preserve"> </w:t>
      </w:r>
      <w:r w:rsidRPr="00A903B7">
        <w:t>of</w:t>
      </w:r>
      <w:r w:rsidRPr="00A903B7">
        <w:rPr>
          <w:rPrChange w:id="561" w:author="Crom, Laurie@DGS" w:date="2024-03-15T08:35:00Z">
            <w:rPr>
              <w:spacing w:val="-3"/>
            </w:rPr>
          </w:rPrChange>
        </w:rPr>
        <w:t xml:space="preserve"> </w:t>
      </w:r>
      <w:r w:rsidRPr="00A903B7">
        <w:t>this</w:t>
      </w:r>
      <w:r w:rsidRPr="00A903B7">
        <w:rPr>
          <w:rPrChange w:id="562" w:author="Crom, Laurie@DGS" w:date="2024-03-15T08:35:00Z">
            <w:rPr>
              <w:spacing w:val="-1"/>
            </w:rPr>
          </w:rPrChange>
        </w:rPr>
        <w:t xml:space="preserve"> </w:t>
      </w:r>
      <w:r w:rsidRPr="00A903B7">
        <w:t>Order,</w:t>
      </w:r>
      <w:r w:rsidRPr="00A903B7">
        <w:rPr>
          <w:rPrChange w:id="563" w:author="Crom, Laurie@DGS" w:date="2024-03-15T08:35:00Z">
            <w:rPr>
              <w:spacing w:val="-2"/>
            </w:rPr>
          </w:rPrChange>
        </w:rPr>
        <w:t xml:space="preserve"> </w:t>
      </w:r>
      <w:r w:rsidRPr="00A903B7">
        <w:t>Sheila</w:t>
      </w:r>
      <w:r w:rsidRPr="00A903B7">
        <w:rPr>
          <w:rPrChange w:id="564" w:author="Crom, Laurie@DGS" w:date="2024-03-15T08:35:00Z">
            <w:rPr>
              <w:spacing w:val="-2"/>
            </w:rPr>
          </w:rPrChange>
        </w:rPr>
        <w:t xml:space="preserve"> </w:t>
      </w:r>
      <w:r w:rsidRPr="00A903B7">
        <w:t>C.</w:t>
      </w:r>
      <w:r w:rsidRPr="00A903B7">
        <w:rPr>
          <w:rPrChange w:id="565" w:author="Crom, Laurie@DGS" w:date="2024-03-15T08:35:00Z">
            <w:rPr>
              <w:spacing w:val="-2"/>
            </w:rPr>
          </w:rPrChange>
        </w:rPr>
        <w:t xml:space="preserve"> </w:t>
      </w:r>
      <w:r w:rsidRPr="00A903B7">
        <w:t>Bayne</w:t>
      </w:r>
      <w:r w:rsidRPr="00A903B7">
        <w:rPr>
          <w:rPrChange w:id="566" w:author="Crom, Laurie@DGS" w:date="2024-03-15T08:35:00Z">
            <w:rPr>
              <w:spacing w:val="-1"/>
            </w:rPr>
          </w:rPrChange>
        </w:rPr>
        <w:t xml:space="preserve"> </w:t>
      </w:r>
      <w:r w:rsidRPr="00A903B7">
        <w:t>shall</w:t>
      </w:r>
      <w:r w:rsidRPr="00A903B7">
        <w:rPr>
          <w:rPrChange w:id="567" w:author="Crom, Laurie@DGS" w:date="2024-03-15T08:35:00Z">
            <w:rPr>
              <w:spacing w:val="-3"/>
            </w:rPr>
          </w:rPrChange>
        </w:rPr>
        <w:t xml:space="preserve"> </w:t>
      </w:r>
      <w:r w:rsidRPr="00A903B7">
        <w:rPr>
          <w:rPrChange w:id="568" w:author="Crom, Laurie@DGS" w:date="2024-03-15T08:35:00Z">
            <w:rPr>
              <w:spacing w:val="-5"/>
            </w:rPr>
          </w:rPrChange>
        </w:rPr>
        <w:t>pay</w:t>
      </w:r>
      <w:ins w:id="569" w:author="Crom, Laurie@DGS" w:date="2024-03-15T08:35:00Z">
        <w:r w:rsidR="00A903B7">
          <w:t xml:space="preserve"> $</w:t>
        </w:r>
      </w:ins>
    </w:p>
    <w:p w14:paraId="6F810782" w14:textId="77777777" w:rsidR="00AD64D1" w:rsidRPr="00A903B7" w:rsidRDefault="00AD64D1">
      <w:pPr>
        <w:pStyle w:val="ListParagraph"/>
        <w:numPr>
          <w:ilvl w:val="0"/>
          <w:numId w:val="1"/>
        </w:numPr>
        <w:kinsoku w:val="0"/>
        <w:overflowPunct w:val="0"/>
        <w:ind w:left="1440" w:hanging="720"/>
        <w:pPrChange w:id="570" w:author="Crom, Laurie@DGS" w:date="2024-03-15T07:45:00Z">
          <w:pPr>
            <w:pStyle w:val="BodyText"/>
            <w:kinsoku w:val="0"/>
            <w:overflowPunct w:val="0"/>
            <w:spacing w:before="161"/>
            <w:ind w:left="1560"/>
          </w:pPr>
        </w:pPrChange>
      </w:pPr>
      <w:r w:rsidRPr="00A903B7">
        <w:t>$3,427.50</w:t>
      </w:r>
      <w:r w:rsidRPr="00A903B7">
        <w:rPr>
          <w:rPrChange w:id="571" w:author="Crom, Laurie@DGS" w:date="2024-03-15T08:35:00Z">
            <w:rPr>
              <w:spacing w:val="-4"/>
            </w:rPr>
          </w:rPrChange>
        </w:rPr>
        <w:t xml:space="preserve"> </w:t>
      </w:r>
      <w:r w:rsidRPr="00A903B7">
        <w:t>to</w:t>
      </w:r>
      <w:r w:rsidRPr="00A903B7">
        <w:rPr>
          <w:rPrChange w:id="572" w:author="Crom, Laurie@DGS" w:date="2024-03-15T08:35:00Z">
            <w:rPr>
              <w:spacing w:val="-3"/>
            </w:rPr>
          </w:rPrChange>
        </w:rPr>
        <w:t xml:space="preserve"> </w:t>
      </w:r>
      <w:r w:rsidRPr="00A903B7">
        <w:t>Chula</w:t>
      </w:r>
      <w:r w:rsidRPr="00A903B7">
        <w:rPr>
          <w:rPrChange w:id="573" w:author="Crom, Laurie@DGS" w:date="2024-03-15T08:35:00Z">
            <w:rPr>
              <w:spacing w:val="-4"/>
            </w:rPr>
          </w:rPrChange>
        </w:rPr>
        <w:t xml:space="preserve"> </w:t>
      </w:r>
      <w:r w:rsidRPr="00A903B7">
        <w:t>Vista,</w:t>
      </w:r>
      <w:r w:rsidRPr="00A903B7">
        <w:rPr>
          <w:rPrChange w:id="574" w:author="Crom, Laurie@DGS" w:date="2024-03-15T08:35:00Z">
            <w:rPr>
              <w:spacing w:val="-4"/>
            </w:rPr>
          </w:rPrChange>
        </w:rPr>
        <w:t xml:space="preserve"> </w:t>
      </w:r>
      <w:r w:rsidRPr="00A903B7">
        <w:t>through</w:t>
      </w:r>
      <w:r w:rsidRPr="00A903B7">
        <w:rPr>
          <w:rPrChange w:id="575" w:author="Crom, Laurie@DGS" w:date="2024-03-15T08:35:00Z">
            <w:rPr>
              <w:spacing w:val="-3"/>
            </w:rPr>
          </w:rPrChange>
        </w:rPr>
        <w:t xml:space="preserve"> </w:t>
      </w:r>
      <w:r w:rsidRPr="00A903B7">
        <w:t>its</w:t>
      </w:r>
      <w:r w:rsidRPr="00A903B7">
        <w:rPr>
          <w:rPrChange w:id="576" w:author="Crom, Laurie@DGS" w:date="2024-03-15T08:35:00Z">
            <w:rPr>
              <w:spacing w:val="-5"/>
            </w:rPr>
          </w:rPrChange>
        </w:rPr>
        <w:t xml:space="preserve"> </w:t>
      </w:r>
      <w:r w:rsidRPr="00A903B7">
        <w:t>attorneys,</w:t>
      </w:r>
      <w:r w:rsidRPr="00A903B7">
        <w:rPr>
          <w:rPrChange w:id="577" w:author="Crom, Laurie@DGS" w:date="2024-03-15T08:35:00Z">
            <w:rPr>
              <w:spacing w:val="-4"/>
            </w:rPr>
          </w:rPrChange>
        </w:rPr>
        <w:t xml:space="preserve"> </w:t>
      </w:r>
      <w:r w:rsidRPr="00A903B7">
        <w:t>to</w:t>
      </w:r>
      <w:r w:rsidRPr="00A903B7">
        <w:rPr>
          <w:rPrChange w:id="578" w:author="Crom, Laurie@DGS" w:date="2024-03-15T08:35:00Z">
            <w:rPr>
              <w:spacing w:val="-3"/>
            </w:rPr>
          </w:rPrChange>
        </w:rPr>
        <w:t xml:space="preserve"> </w:t>
      </w:r>
      <w:r w:rsidRPr="00A903B7">
        <w:t>defray</w:t>
      </w:r>
      <w:r w:rsidRPr="00A903B7">
        <w:rPr>
          <w:rPrChange w:id="579" w:author="Crom, Laurie@DGS" w:date="2024-03-15T08:35:00Z">
            <w:rPr>
              <w:spacing w:val="-5"/>
            </w:rPr>
          </w:rPrChange>
        </w:rPr>
        <w:t xml:space="preserve"> </w:t>
      </w:r>
      <w:r w:rsidRPr="00A903B7">
        <w:t>the</w:t>
      </w:r>
      <w:r w:rsidRPr="00A903B7">
        <w:rPr>
          <w:rPrChange w:id="580" w:author="Crom, Laurie@DGS" w:date="2024-03-15T08:35:00Z">
            <w:rPr>
              <w:spacing w:val="-5"/>
            </w:rPr>
          </w:rPrChange>
        </w:rPr>
        <w:t xml:space="preserve"> </w:t>
      </w:r>
      <w:r w:rsidRPr="00A903B7">
        <w:t>costs</w:t>
      </w:r>
      <w:r w:rsidRPr="00A903B7">
        <w:rPr>
          <w:rPrChange w:id="581" w:author="Crom, Laurie@DGS" w:date="2024-03-15T08:35:00Z">
            <w:rPr>
              <w:spacing w:val="-5"/>
            </w:rPr>
          </w:rPrChange>
        </w:rPr>
        <w:t xml:space="preserve"> </w:t>
      </w:r>
      <w:r w:rsidRPr="00A903B7">
        <w:t>of litigation caused by her misconduct.</w:t>
      </w:r>
    </w:p>
    <w:p w14:paraId="4409EF5A" w14:textId="77777777" w:rsidR="00AD64D1" w:rsidRPr="00A903B7" w:rsidRDefault="00AD64D1">
      <w:pPr>
        <w:pStyle w:val="ListParagraph"/>
        <w:numPr>
          <w:ilvl w:val="0"/>
          <w:numId w:val="1"/>
        </w:numPr>
        <w:tabs>
          <w:tab w:val="left" w:pos="1559"/>
        </w:tabs>
        <w:kinsoku w:val="0"/>
        <w:overflowPunct w:val="0"/>
        <w:ind w:left="1440" w:right="374" w:hanging="720"/>
        <w:pPrChange w:id="582" w:author="Crom, Laurie@DGS" w:date="2024-03-15T08:36:00Z">
          <w:pPr>
            <w:pStyle w:val="ListParagraph"/>
            <w:numPr>
              <w:numId w:val="1"/>
            </w:numPr>
            <w:tabs>
              <w:tab w:val="left" w:pos="1559"/>
            </w:tabs>
            <w:kinsoku w:val="0"/>
            <w:overflowPunct w:val="0"/>
            <w:spacing w:line="357" w:lineRule="auto"/>
            <w:ind w:left="1560" w:right="375"/>
          </w:pPr>
        </w:pPrChange>
      </w:pPr>
      <w:r w:rsidRPr="00A903B7">
        <w:t>The</w:t>
      </w:r>
      <w:r w:rsidRPr="00A903B7">
        <w:rPr>
          <w:rPrChange w:id="583" w:author="Crom, Laurie@DGS" w:date="2024-03-15T08:35:00Z">
            <w:rPr>
              <w:spacing w:val="-4"/>
            </w:rPr>
          </w:rPrChange>
        </w:rPr>
        <w:t xml:space="preserve"> </w:t>
      </w:r>
      <w:r w:rsidRPr="00A903B7">
        <w:t>Law</w:t>
      </w:r>
      <w:r w:rsidRPr="00A903B7">
        <w:rPr>
          <w:rPrChange w:id="584" w:author="Crom, Laurie@DGS" w:date="2024-03-15T08:35:00Z">
            <w:rPr>
              <w:spacing w:val="-2"/>
            </w:rPr>
          </w:rPrChange>
        </w:rPr>
        <w:t xml:space="preserve"> </w:t>
      </w:r>
      <w:r w:rsidRPr="00A903B7">
        <w:t>Office</w:t>
      </w:r>
      <w:r w:rsidRPr="00A903B7">
        <w:rPr>
          <w:rPrChange w:id="585" w:author="Crom, Laurie@DGS" w:date="2024-03-15T08:35:00Z">
            <w:rPr>
              <w:spacing w:val="-4"/>
            </w:rPr>
          </w:rPrChange>
        </w:rPr>
        <w:t xml:space="preserve"> </w:t>
      </w:r>
      <w:r w:rsidRPr="00A903B7">
        <w:t>of</w:t>
      </w:r>
      <w:r w:rsidRPr="00A903B7">
        <w:rPr>
          <w:rPrChange w:id="586" w:author="Crom, Laurie@DGS" w:date="2024-03-15T08:35:00Z">
            <w:rPr>
              <w:spacing w:val="-2"/>
            </w:rPr>
          </w:rPrChange>
        </w:rPr>
        <w:t xml:space="preserve"> </w:t>
      </w:r>
      <w:r w:rsidRPr="00A903B7">
        <w:t>Sheila</w:t>
      </w:r>
      <w:r w:rsidRPr="00A903B7">
        <w:rPr>
          <w:rPrChange w:id="587" w:author="Crom, Laurie@DGS" w:date="2024-03-15T08:35:00Z">
            <w:rPr>
              <w:spacing w:val="-3"/>
            </w:rPr>
          </w:rPrChange>
        </w:rPr>
        <w:t xml:space="preserve"> </w:t>
      </w:r>
      <w:r w:rsidRPr="00A903B7">
        <w:t>Bayne</w:t>
      </w:r>
      <w:r w:rsidRPr="00A903B7">
        <w:rPr>
          <w:rPrChange w:id="588" w:author="Crom, Laurie@DGS" w:date="2024-03-15T08:35:00Z">
            <w:rPr>
              <w:spacing w:val="-2"/>
            </w:rPr>
          </w:rPrChange>
        </w:rPr>
        <w:t xml:space="preserve"> </w:t>
      </w:r>
      <w:r w:rsidRPr="00A903B7">
        <w:t>shall</w:t>
      </w:r>
      <w:r w:rsidRPr="00A903B7">
        <w:rPr>
          <w:rPrChange w:id="589" w:author="Crom, Laurie@DGS" w:date="2024-03-15T08:35:00Z">
            <w:rPr>
              <w:spacing w:val="-4"/>
            </w:rPr>
          </w:rPrChange>
        </w:rPr>
        <w:t xml:space="preserve"> </w:t>
      </w:r>
      <w:r w:rsidRPr="00A903B7">
        <w:t>pay</w:t>
      </w:r>
      <w:r w:rsidRPr="00A903B7">
        <w:rPr>
          <w:rPrChange w:id="590" w:author="Crom, Laurie@DGS" w:date="2024-03-15T08:35:00Z">
            <w:rPr>
              <w:spacing w:val="-4"/>
            </w:rPr>
          </w:rPrChange>
        </w:rPr>
        <w:t xml:space="preserve"> </w:t>
      </w:r>
      <w:r w:rsidRPr="00A903B7">
        <w:t>the</w:t>
      </w:r>
      <w:r w:rsidRPr="00A903B7">
        <w:rPr>
          <w:rPrChange w:id="591" w:author="Crom, Laurie@DGS" w:date="2024-03-15T08:35:00Z">
            <w:rPr>
              <w:spacing w:val="-2"/>
            </w:rPr>
          </w:rPrChange>
        </w:rPr>
        <w:t xml:space="preserve"> </w:t>
      </w:r>
      <w:r w:rsidRPr="00A903B7">
        <w:t>above</w:t>
      </w:r>
      <w:r w:rsidRPr="00A903B7">
        <w:rPr>
          <w:rPrChange w:id="592" w:author="Crom, Laurie@DGS" w:date="2024-03-15T08:35:00Z">
            <w:rPr>
              <w:spacing w:val="-4"/>
            </w:rPr>
          </w:rPrChange>
        </w:rPr>
        <w:t xml:space="preserve"> </w:t>
      </w:r>
      <w:r w:rsidRPr="00A903B7">
        <w:t>amount</w:t>
      </w:r>
      <w:r w:rsidRPr="00A903B7">
        <w:rPr>
          <w:rPrChange w:id="593" w:author="Crom, Laurie@DGS" w:date="2024-03-15T08:35:00Z">
            <w:rPr>
              <w:spacing w:val="-3"/>
            </w:rPr>
          </w:rPrChange>
        </w:rPr>
        <w:t xml:space="preserve"> </w:t>
      </w:r>
      <w:r w:rsidRPr="00A903B7">
        <w:t>and</w:t>
      </w:r>
      <w:r w:rsidRPr="00A903B7">
        <w:rPr>
          <w:rPrChange w:id="594" w:author="Crom, Laurie@DGS" w:date="2024-03-15T08:35:00Z">
            <w:rPr>
              <w:spacing w:val="-3"/>
            </w:rPr>
          </w:rPrChange>
        </w:rPr>
        <w:t xml:space="preserve"> </w:t>
      </w:r>
      <w:r w:rsidRPr="00A903B7">
        <w:t>not</w:t>
      </w:r>
      <w:r w:rsidRPr="00A903B7">
        <w:rPr>
          <w:rPrChange w:id="595" w:author="Crom, Laurie@DGS" w:date="2024-03-15T08:35:00Z">
            <w:rPr>
              <w:spacing w:val="-6"/>
            </w:rPr>
          </w:rPrChange>
        </w:rPr>
        <w:t xml:space="preserve"> </w:t>
      </w:r>
      <w:r w:rsidRPr="00A903B7">
        <w:t>pass the cost to a client.</w:t>
      </w:r>
    </w:p>
    <w:p w14:paraId="4C30238A" w14:textId="77777777" w:rsidR="00AD64D1" w:rsidRPr="00A903B7" w:rsidRDefault="00AD64D1">
      <w:pPr>
        <w:pStyle w:val="ListParagraph"/>
        <w:numPr>
          <w:ilvl w:val="0"/>
          <w:numId w:val="1"/>
        </w:numPr>
        <w:tabs>
          <w:tab w:val="left" w:pos="1559"/>
        </w:tabs>
        <w:kinsoku w:val="0"/>
        <w:overflowPunct w:val="0"/>
        <w:ind w:left="1440" w:right="317" w:hanging="720"/>
        <w:pPrChange w:id="596" w:author="Crom, Laurie@DGS" w:date="2024-03-15T08:36:00Z">
          <w:pPr>
            <w:pStyle w:val="ListParagraph"/>
            <w:numPr>
              <w:numId w:val="1"/>
            </w:numPr>
            <w:tabs>
              <w:tab w:val="left" w:pos="1559"/>
            </w:tabs>
            <w:kinsoku w:val="0"/>
            <w:overflowPunct w:val="0"/>
            <w:spacing w:before="6"/>
            <w:ind w:left="1560" w:right="323"/>
          </w:pPr>
        </w:pPrChange>
      </w:pPr>
      <w:r w:rsidRPr="00A903B7">
        <w:t>Failure</w:t>
      </w:r>
      <w:r w:rsidRPr="00A903B7">
        <w:rPr>
          <w:rPrChange w:id="597" w:author="Crom, Laurie@DGS" w:date="2024-03-15T08:35:00Z">
            <w:rPr>
              <w:spacing w:val="-4"/>
            </w:rPr>
          </w:rPrChange>
        </w:rPr>
        <w:t xml:space="preserve"> </w:t>
      </w:r>
      <w:r w:rsidRPr="00A903B7">
        <w:t>to</w:t>
      </w:r>
      <w:r w:rsidRPr="00A903B7">
        <w:rPr>
          <w:rPrChange w:id="598" w:author="Crom, Laurie@DGS" w:date="2024-03-15T08:35:00Z">
            <w:rPr>
              <w:spacing w:val="-2"/>
            </w:rPr>
          </w:rPrChange>
        </w:rPr>
        <w:t xml:space="preserve"> </w:t>
      </w:r>
      <w:r w:rsidRPr="00A903B7">
        <w:t>comply</w:t>
      </w:r>
      <w:r w:rsidRPr="00A903B7">
        <w:rPr>
          <w:rPrChange w:id="599" w:author="Crom, Laurie@DGS" w:date="2024-03-15T08:35:00Z">
            <w:rPr>
              <w:spacing w:val="-4"/>
            </w:rPr>
          </w:rPrChange>
        </w:rPr>
        <w:t xml:space="preserve"> </w:t>
      </w:r>
      <w:r w:rsidRPr="00A903B7">
        <w:t>with this</w:t>
      </w:r>
      <w:r w:rsidRPr="00A903B7">
        <w:rPr>
          <w:rPrChange w:id="600" w:author="Crom, Laurie@DGS" w:date="2024-03-15T08:35:00Z">
            <w:rPr>
              <w:spacing w:val="-4"/>
            </w:rPr>
          </w:rPrChange>
        </w:rPr>
        <w:t xml:space="preserve"> </w:t>
      </w:r>
      <w:r w:rsidRPr="00A903B7">
        <w:t>order</w:t>
      </w:r>
      <w:r w:rsidRPr="00A903B7">
        <w:rPr>
          <w:rPrChange w:id="601" w:author="Crom, Laurie@DGS" w:date="2024-03-15T08:35:00Z">
            <w:rPr>
              <w:spacing w:val="-3"/>
            </w:rPr>
          </w:rPrChange>
        </w:rPr>
        <w:t xml:space="preserve"> </w:t>
      </w:r>
      <w:r w:rsidRPr="00A903B7">
        <w:t>may</w:t>
      </w:r>
      <w:r w:rsidRPr="00A903B7">
        <w:rPr>
          <w:rPrChange w:id="602" w:author="Crom, Laurie@DGS" w:date="2024-03-15T08:35:00Z">
            <w:rPr>
              <w:spacing w:val="-4"/>
            </w:rPr>
          </w:rPrChange>
        </w:rPr>
        <w:t xml:space="preserve"> </w:t>
      </w:r>
      <w:r w:rsidRPr="00A903B7">
        <w:t>result</w:t>
      </w:r>
      <w:r w:rsidRPr="00A903B7">
        <w:rPr>
          <w:rPrChange w:id="603" w:author="Crom, Laurie@DGS" w:date="2024-03-15T08:35:00Z">
            <w:rPr>
              <w:spacing w:val="-3"/>
            </w:rPr>
          </w:rPrChange>
        </w:rPr>
        <w:t xml:space="preserve"> </w:t>
      </w:r>
      <w:r w:rsidRPr="00A903B7">
        <w:t>in</w:t>
      </w:r>
      <w:r w:rsidRPr="00A903B7">
        <w:rPr>
          <w:rPrChange w:id="604" w:author="Crom, Laurie@DGS" w:date="2024-03-15T08:35:00Z">
            <w:rPr>
              <w:spacing w:val="-2"/>
            </w:rPr>
          </w:rPrChange>
        </w:rPr>
        <w:t xml:space="preserve"> </w:t>
      </w:r>
      <w:r w:rsidRPr="00A903B7">
        <w:t>a</w:t>
      </w:r>
      <w:r w:rsidRPr="00A903B7">
        <w:rPr>
          <w:rPrChange w:id="605" w:author="Crom, Laurie@DGS" w:date="2024-03-15T08:35:00Z">
            <w:rPr>
              <w:spacing w:val="-3"/>
            </w:rPr>
          </w:rPrChange>
        </w:rPr>
        <w:t xml:space="preserve"> </w:t>
      </w:r>
      <w:r w:rsidRPr="00A903B7">
        <w:t>civil</w:t>
      </w:r>
      <w:r w:rsidRPr="00A903B7">
        <w:rPr>
          <w:rPrChange w:id="606" w:author="Crom, Laurie@DGS" w:date="2024-03-15T08:35:00Z">
            <w:rPr>
              <w:spacing w:val="-2"/>
            </w:rPr>
          </w:rPrChange>
        </w:rPr>
        <w:t xml:space="preserve"> </w:t>
      </w:r>
      <w:r w:rsidRPr="00A903B7">
        <w:t>judgment</w:t>
      </w:r>
      <w:r w:rsidRPr="00A903B7">
        <w:rPr>
          <w:rPrChange w:id="607" w:author="Crom, Laurie@DGS" w:date="2024-03-15T08:35:00Z">
            <w:rPr>
              <w:spacing w:val="-3"/>
            </w:rPr>
          </w:rPrChange>
        </w:rPr>
        <w:t xml:space="preserve"> </w:t>
      </w:r>
      <w:r w:rsidRPr="00A903B7">
        <w:t>or</w:t>
      </w:r>
      <w:r w:rsidRPr="00A903B7">
        <w:rPr>
          <w:rPrChange w:id="608" w:author="Crom, Laurie@DGS" w:date="2024-03-15T08:35:00Z">
            <w:rPr>
              <w:spacing w:val="-3"/>
            </w:rPr>
          </w:rPrChange>
        </w:rPr>
        <w:t xml:space="preserve"> </w:t>
      </w:r>
      <w:r w:rsidRPr="00A903B7">
        <w:t>finding of contempt.</w:t>
      </w:r>
    </w:p>
    <w:p w14:paraId="6DD048C9" w14:textId="5EF66E51" w:rsidR="00AD64D1" w:rsidRDefault="00000000">
      <w:pPr>
        <w:pStyle w:val="Heading2"/>
        <w:rPr>
          <w:spacing w:val="-2"/>
        </w:rPr>
        <w:pPrChange w:id="609" w:author="Crom, Laurie@DGS" w:date="2024-03-15T08:35:00Z">
          <w:pPr>
            <w:pStyle w:val="Heading1"/>
            <w:kinsoku w:val="0"/>
            <w:overflowPunct w:val="0"/>
          </w:pPr>
        </w:pPrChange>
      </w:pPr>
      <w:del w:id="610" w:author="Crom, Laurie@DGS" w:date="2024-03-15T08:37:00Z">
        <w:r>
          <w:rPr>
            <w:noProof/>
          </w:rPr>
          <w:pict w14:anchorId="3DF28A09">
            <v:group id="_x0000_s2051" style="position:absolute;margin-left:1in;margin-top:64.8pt;width:380.2pt;height:36.35pt;z-index:2;mso-position-horizontal-relative:page" coordorigin="1440,1296" coordsize="7604,727" o:allowincell="f">
              <v:shape id="_x0000_s2052" style="position:absolute;left:1440;top:1678;width:7604;height:345;mso-position-horizontal-relative:page;mso-position-vertical-relative:text" coordsize="7604,345" o:allowincell="f" path="m7603,l,,,344r7603,l7603,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href="https://caldgs.na2.adobesign.com/verifier?tx=CBJCHBCAABAAZwVZF7rODuUBoybmGvdyS5ShoykK7Aai" style="position:absolute;left:1440;top:1296;width:1980;height:700;mso-position-horizontal-relative:page;mso-position-vertical-relative:text" o:allowincell="f" o:button="t">
                <v:imagedata r:id="rId11" o:title=""/>
                <o:lock v:ext="edit" aspectratio="f"/>
              </v:shape>
              <w10:wrap anchorx="page"/>
            </v:group>
          </w:pict>
        </w:r>
      </w:del>
      <w:bookmarkStart w:id="611" w:name="IT_IS_SO_ORDERED."/>
      <w:bookmarkEnd w:id="611"/>
      <w:r w:rsidR="00AD64D1">
        <w:fldChar w:fldCharType="begin"/>
      </w:r>
      <w:r w:rsidR="00AD64D1">
        <w:instrText xml:space="preserve"> HYPERLINK "https://caldgs.na2.adobesign.com/verifier?tx=CBJCHBCAABAAZwVZF7rODuUBoybmGvdyS5ShoykK7Aai" </w:instrText>
      </w:r>
      <w:r w:rsidR="00AD64D1">
        <w:fldChar w:fldCharType="separate"/>
      </w:r>
      <w:r w:rsidR="00AD64D1">
        <w:t>IT</w:t>
      </w:r>
      <w:r w:rsidR="00AD64D1">
        <w:rPr>
          <w:spacing w:val="-2"/>
        </w:rPr>
        <w:t xml:space="preserve"> </w:t>
      </w:r>
      <w:r w:rsidR="00AD64D1">
        <w:t>IS</w:t>
      </w:r>
      <w:r w:rsidR="00AD64D1">
        <w:rPr>
          <w:spacing w:val="-2"/>
        </w:rPr>
        <w:t xml:space="preserve"> </w:t>
      </w:r>
      <w:r w:rsidR="00AD64D1">
        <w:t>SO</w:t>
      </w:r>
      <w:r w:rsidR="00AD64D1">
        <w:rPr>
          <w:spacing w:val="-2"/>
        </w:rPr>
        <w:t xml:space="preserve"> ORDER</w:t>
      </w:r>
      <w:r w:rsidR="00AD64D1">
        <w:fldChar w:fldCharType="end"/>
      </w:r>
      <w:r w:rsidR="00AD64D1">
        <w:rPr>
          <w:spacing w:val="-2"/>
        </w:rPr>
        <w:t>ED.</w:t>
      </w:r>
    </w:p>
    <w:p w14:paraId="65C6963E" w14:textId="77777777" w:rsidR="0068004B" w:rsidRDefault="0068004B" w:rsidP="0068004B">
      <w:pPr>
        <w:pStyle w:val="BodyText"/>
        <w:spacing w:before="0"/>
        <w:ind w:firstLine="0"/>
        <w:rPr>
          <w:ins w:id="612" w:author="Crom, Laurie@DGS" w:date="2024-03-15T08:37:00Z"/>
        </w:rPr>
        <w:sectPr w:rsidR="0068004B" w:rsidSect="00B06FC7">
          <w:type w:val="continuous"/>
          <w:pgSz w:w="12240" w:h="15840" w:code="1"/>
          <w:pgMar w:top="1600" w:right="1339" w:bottom="1354" w:left="1325" w:header="0" w:footer="1166" w:gutter="0"/>
          <w:cols w:space="720"/>
          <w:noEndnote/>
        </w:sectPr>
      </w:pPr>
    </w:p>
    <w:p w14:paraId="561C640F" w14:textId="77777777" w:rsidR="0068004B" w:rsidRDefault="0068004B" w:rsidP="0068004B">
      <w:pPr>
        <w:pStyle w:val="BodyText"/>
        <w:spacing w:before="0"/>
        <w:ind w:firstLine="0"/>
        <w:rPr>
          <w:ins w:id="613" w:author="Crom, Laurie@DGS" w:date="2024-03-15T08:37:00Z"/>
        </w:rPr>
        <w:sectPr w:rsidR="0068004B" w:rsidSect="00B06FC7">
          <w:type w:val="continuous"/>
          <w:pgSz w:w="12240" w:h="15840" w:code="1"/>
          <w:pgMar w:top="1600" w:right="1339" w:bottom="1354" w:left="1325" w:header="0" w:footer="1166" w:gutter="0"/>
          <w:cols w:space="720"/>
          <w:noEndnote/>
        </w:sectPr>
      </w:pPr>
    </w:p>
    <w:p w14:paraId="6A85372F" w14:textId="05F97082" w:rsidR="00AD64D1" w:rsidDel="00A903B7" w:rsidRDefault="0068004B">
      <w:pPr>
        <w:pStyle w:val="BodyText"/>
        <w:spacing w:before="0"/>
        <w:ind w:firstLine="0"/>
        <w:rPr>
          <w:del w:id="614" w:author="Crom, Laurie@DGS" w:date="2024-03-15T08:36:00Z"/>
        </w:rPr>
        <w:pPrChange w:id="615" w:author="Crom, Laurie@DGS" w:date="2024-03-15T08:37:00Z">
          <w:pPr>
            <w:pStyle w:val="BodyText"/>
            <w:kinsoku w:val="0"/>
            <w:overflowPunct w:val="0"/>
            <w:ind w:right="0"/>
          </w:pPr>
        </w:pPrChange>
      </w:pPr>
      <w:ins w:id="616" w:author="Crom, Laurie@DGS" w:date="2024-03-15T08:37:00Z">
        <w:r>
          <w:t>Bria</w:t>
        </w:r>
      </w:ins>
    </w:p>
    <w:p w14:paraId="13A30322" w14:textId="3E78485D" w:rsidR="00AD64D1" w:rsidDel="00A903B7" w:rsidRDefault="00AD64D1">
      <w:pPr>
        <w:pStyle w:val="BodyText"/>
        <w:spacing w:before="0"/>
        <w:ind w:firstLine="0"/>
        <w:rPr>
          <w:del w:id="617" w:author="Crom, Laurie@DGS" w:date="2024-03-15T08:36:00Z"/>
        </w:rPr>
        <w:pPrChange w:id="618" w:author="Crom, Laurie@DGS" w:date="2024-03-15T08:37:00Z">
          <w:pPr>
            <w:pStyle w:val="BodyText"/>
            <w:kinsoku w:val="0"/>
            <w:overflowPunct w:val="0"/>
            <w:ind w:right="0"/>
          </w:pPr>
        </w:pPrChange>
      </w:pPr>
    </w:p>
    <w:p w14:paraId="6FBBE8E5" w14:textId="1B76CDCF" w:rsidR="00AD64D1" w:rsidDel="00A903B7" w:rsidRDefault="00AD64D1">
      <w:pPr>
        <w:pStyle w:val="BodyText"/>
        <w:spacing w:before="0"/>
        <w:ind w:firstLine="0"/>
        <w:rPr>
          <w:del w:id="619" w:author="Crom, Laurie@DGS" w:date="2024-03-15T08:36:00Z"/>
        </w:rPr>
        <w:pPrChange w:id="620" w:author="Crom, Laurie@DGS" w:date="2024-03-15T08:37:00Z">
          <w:pPr>
            <w:pStyle w:val="BodyText"/>
            <w:kinsoku w:val="0"/>
            <w:overflowPunct w:val="0"/>
            <w:spacing w:before="379"/>
            <w:ind w:right="0"/>
          </w:pPr>
        </w:pPrChange>
      </w:pPr>
    </w:p>
    <w:p w14:paraId="6C90BF26" w14:textId="518ADF0C" w:rsidR="0068004B" w:rsidRDefault="00000000" w:rsidP="0068004B">
      <w:pPr>
        <w:pStyle w:val="BodyText"/>
        <w:spacing w:before="0"/>
        <w:ind w:firstLine="0"/>
        <w:rPr>
          <w:ins w:id="621" w:author="Crom, Laurie@DGS" w:date="2024-03-15T08:37:00Z"/>
        </w:rPr>
      </w:pPr>
      <w:del w:id="622" w:author="Crom, Laurie@DGS" w:date="2024-03-15T08:36:00Z">
        <w:r>
          <w:rPr>
            <w:noProof/>
          </w:rPr>
          <w:pict w14:anchorId="1CA6588F">
            <v:shapetype id="_x0000_t202" coordsize="21600,21600" o:spt="202" path="m,l,21600r21600,l21600,xe">
              <v:stroke joinstyle="miter"/>
              <v:path gradientshapeok="t" o:connecttype="rect"/>
            </v:shapetype>
            <v:shape id="_x0000_s2054" type="#_x0000_t202" style="position:absolute;margin-left:1in;margin-top:-24.15pt;width:380.15pt;height:16pt;z-index:-2;mso-position-horizontal-relative:page;mso-position-vertical-relative:text" o:allowincell="f" filled="f" stroked="f">
              <v:textbox style="mso-next-textbox:#_x0000_s2054" inset="0,0,0,0">
                <w:txbxContent>
                  <w:p w14:paraId="46481EE9" w14:textId="77777777" w:rsidR="00AD64D1" w:rsidRDefault="00AD64D1">
                    <w:pPr>
                      <w:pStyle w:val="BodyText"/>
                      <w:rPr>
                        <w:spacing w:val="-2"/>
                      </w:rPr>
                      <w:pPrChange w:id="623" w:author="Crom, Laurie@DGS" w:date="2024-03-15T07:45:00Z">
                        <w:pPr>
                          <w:pStyle w:val="BodyText"/>
                          <w:kinsoku w:val="0"/>
                          <w:overflowPunct w:val="0"/>
                          <w:spacing w:line="319" w:lineRule="exact"/>
                          <w:ind w:right="0"/>
                        </w:pPr>
                      </w:pPrChange>
                    </w:pPr>
                    <w:r>
                      <w:fldChar w:fldCharType="begin"/>
                    </w:r>
                    <w:r>
                      <w:instrText xml:space="preserve"> HYPERLINK "https://caldgs.na2.adobesign.com/verifier?tx=CBJCHBCAABAAZwVZF7rODuUBoybmGvdyS5ShoykK7Aai" </w:instrText>
                    </w:r>
                    <w:r>
                      <w:fldChar w:fldCharType="separate"/>
                    </w:r>
                    <w:r>
                      <w:rPr>
                        <w:spacing w:val="-2"/>
                      </w:rPr>
                      <w:t>{{BigSig_es_:signer</w:t>
                    </w:r>
                    <w:r>
                      <w:fldChar w:fldCharType="end"/>
                    </w:r>
                    <w:r>
                      <w:rPr>
                        <w:spacing w:val="-2"/>
                      </w:rPr>
                      <w:t>1:signature:dimension(width=35mm,</w:t>
                    </w:r>
                    <w:r>
                      <w:rPr>
                        <w:spacing w:val="73"/>
                      </w:rPr>
                      <w:t xml:space="preserve"> </w:t>
                    </w:r>
                    <w:r>
                      <w:rPr>
                        <w:spacing w:val="-2"/>
                      </w:rPr>
                      <w:t>height=32mm)}}</w:t>
                    </w:r>
                  </w:p>
                </w:txbxContent>
              </v:textbox>
              <w10:wrap anchorx="page"/>
            </v:shape>
          </w:pict>
        </w:r>
        <w:r w:rsidR="00AD64D1" w:rsidDel="00A903B7">
          <w:delText>Brian H. Krik</w:delText>
        </w:r>
      </w:del>
      <w:del w:id="624" w:author="Crom, Laurie@DGS" w:date="2024-03-15T08:37:00Z">
        <w:r w:rsidR="00AD64D1" w:rsidDel="0068004B">
          <w:delText>o</w:delText>
        </w:r>
      </w:del>
      <w:ins w:id="625" w:author="Crom, Laurie@DGS" w:date="2024-03-15T08:37:00Z">
        <w:r w:rsidR="0068004B">
          <w:t>n Kriko</w:t>
        </w:r>
      </w:ins>
      <w:r w:rsidR="00AD64D1">
        <w:t xml:space="preserve">rian </w:t>
      </w:r>
    </w:p>
    <w:p w14:paraId="16E28637" w14:textId="6B6A6AD1" w:rsidR="00AD64D1" w:rsidRDefault="00AD64D1">
      <w:pPr>
        <w:pStyle w:val="BodyText"/>
        <w:spacing w:before="0"/>
        <w:ind w:firstLine="0"/>
        <w:pPrChange w:id="626" w:author="Crom, Laurie@DGS" w:date="2024-03-15T08:37:00Z">
          <w:pPr>
            <w:pStyle w:val="BodyText"/>
            <w:kinsoku w:val="0"/>
            <w:overflowPunct w:val="0"/>
            <w:spacing w:line="357" w:lineRule="auto"/>
            <w:ind w:right="6125"/>
          </w:pPr>
        </w:pPrChange>
      </w:pPr>
      <w:r>
        <w:t>Administrative</w:t>
      </w:r>
      <w:r>
        <w:rPr>
          <w:spacing w:val="-17"/>
        </w:rPr>
        <w:t xml:space="preserve"> </w:t>
      </w:r>
      <w:r>
        <w:t>Law</w:t>
      </w:r>
      <w:r>
        <w:rPr>
          <w:spacing w:val="-16"/>
        </w:rPr>
        <w:t xml:space="preserve"> </w:t>
      </w:r>
      <w:r>
        <w:t>Judge</w:t>
      </w:r>
    </w:p>
    <w:p w14:paraId="0B43AA8D" w14:textId="77777777" w:rsidR="00AD64D1" w:rsidRDefault="00AD64D1">
      <w:pPr>
        <w:pStyle w:val="BodyText"/>
        <w:spacing w:before="0"/>
        <w:ind w:firstLine="0"/>
        <w:rPr>
          <w:spacing w:val="-2"/>
        </w:rPr>
        <w:pPrChange w:id="627" w:author="Crom, Laurie@DGS" w:date="2024-03-15T08:37:00Z">
          <w:pPr>
            <w:pStyle w:val="BodyText"/>
            <w:kinsoku w:val="0"/>
            <w:overflowPunct w:val="0"/>
            <w:spacing w:before="6"/>
            <w:ind w:right="0"/>
          </w:pPr>
        </w:pPrChange>
      </w:pPr>
      <w:r>
        <w:lastRenderedPageBreak/>
        <w:t>Office</w:t>
      </w:r>
      <w:r>
        <w:rPr>
          <w:spacing w:val="-4"/>
        </w:rPr>
        <w:t xml:space="preserve"> </w:t>
      </w:r>
      <w:r>
        <w:t>of</w:t>
      </w:r>
      <w:r>
        <w:rPr>
          <w:spacing w:val="-4"/>
        </w:rPr>
        <w:t xml:space="preserve"> </w:t>
      </w:r>
      <w:r>
        <w:t>Administrative</w:t>
      </w:r>
      <w:r>
        <w:rPr>
          <w:spacing w:val="-4"/>
        </w:rPr>
        <w:t xml:space="preserve"> </w:t>
      </w:r>
      <w:r>
        <w:rPr>
          <w:spacing w:val="-2"/>
        </w:rPr>
        <w:t>Hearings</w:t>
      </w:r>
    </w:p>
    <w:sectPr w:rsidR="00AD64D1" w:rsidSect="00B06FC7">
      <w:type w:val="continuous"/>
      <w:pgSz w:w="12240" w:h="15840" w:code="1"/>
      <w:pgMar w:top="1600" w:right="1339" w:bottom="1354" w:left="1325" w:header="0" w:footer="1166" w:gutter="0"/>
      <w:cols w:space="720"/>
      <w:noEndnote/>
      <w:sectPrChange w:id="628" w:author="Crom, Laurie@DGS" w:date="2024-03-15T07:29:00Z">
        <w:sectPr w:rsidR="00AD64D1" w:rsidSect="00B06FC7">
          <w:type w:val="nextPage"/>
          <w:pgSz w:code="0"/>
          <w:pgMar w:top="1600" w:right="1340" w:bottom="1360" w:left="1320" w:header="0" w:footer="1165"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4AD7" w14:textId="77777777" w:rsidR="00B06FC7" w:rsidRDefault="00B06FC7">
      <w:r>
        <w:separator/>
      </w:r>
    </w:p>
  </w:endnote>
  <w:endnote w:type="continuationSeparator" w:id="0">
    <w:p w14:paraId="4CCCC11D" w14:textId="77777777" w:rsidR="00B06FC7" w:rsidRDefault="00B0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F9A2" w14:textId="77777777" w:rsidR="004253C1" w:rsidRDefault="004253C1" w:rsidP="004253C1">
    <w:pPr>
      <w:pStyle w:val="Footer"/>
      <w:spacing w:before="120"/>
      <w:rPr>
        <w:ins w:id="16" w:author="Crom, Laurie@DGS" w:date="2024-03-15T07:39:00Z"/>
        <w:sz w:val="24"/>
        <w:szCs w:val="24"/>
      </w:rPr>
    </w:pPr>
  </w:p>
  <w:p w14:paraId="74348EAA" w14:textId="2768CB5E" w:rsidR="004253C1" w:rsidRDefault="004253C1" w:rsidP="004253C1">
    <w:pPr>
      <w:pStyle w:val="Footer"/>
      <w:tabs>
        <w:tab w:val="clear" w:pos="4680"/>
      </w:tabs>
      <w:rPr>
        <w:ins w:id="17" w:author="Crom, Laurie@DGS" w:date="2024-03-15T07:39:00Z"/>
        <w:b/>
        <w:bCs/>
      </w:rPr>
    </w:pPr>
    <w:ins w:id="18" w:author="Crom, Laurie@DGS" w:date="2024-03-15T07:39:00Z">
      <w:r>
        <w:rPr>
          <w:sz w:val="24"/>
          <w:szCs w:val="24"/>
        </w:rPr>
        <w:t>Accessibility Modified</w:t>
      </w:r>
      <w:r>
        <w:rPr>
          <w:sz w:val="24"/>
          <w:szCs w:val="24"/>
        </w:rPr>
        <w:tab/>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ins>
  </w:p>
  <w:p w14:paraId="0C17CED6" w14:textId="77777777" w:rsidR="004253C1" w:rsidRPr="004253C1" w:rsidRDefault="004253C1">
    <w:pPr>
      <w:pStyle w:val="BodyText"/>
      <w:spacing w:before="0" w:line="240" w:lineRule="auto"/>
      <w:ind w:right="0" w:firstLine="0"/>
      <w:rPr>
        <w:rPrChange w:id="19" w:author="Crom, Laurie@DGS" w:date="2024-03-15T07:37:00Z">
          <w:rPr>
            <w:rFonts w:ascii="Times New Roman" w:hAnsi="Times New Roman" w:cs="Times New Roman"/>
            <w:sz w:val="20"/>
            <w:szCs w:val="20"/>
          </w:rPr>
        </w:rPrChange>
      </w:rPr>
      <w:pPrChange w:id="20" w:author="Crom, Laurie@DGS" w:date="2024-03-15T07:46:00Z">
        <w:pPr>
          <w:pStyle w:val="BodyText"/>
          <w:kinsoku w:val="0"/>
          <w:overflowPunct w:val="0"/>
          <w:spacing w:line="14" w:lineRule="auto"/>
          <w:ind w:right="0"/>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7ECA" w14:textId="77777777" w:rsidR="00B06FC7" w:rsidRDefault="00B06FC7">
      <w:r>
        <w:separator/>
      </w:r>
    </w:p>
  </w:footnote>
  <w:footnote w:type="continuationSeparator" w:id="0">
    <w:p w14:paraId="7971DC3B" w14:textId="77777777" w:rsidR="00B06FC7" w:rsidRDefault="00B0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560" w:hanging="360"/>
      </w:pPr>
      <w:rPr>
        <w:rFonts w:ascii="Ebrima" w:hAnsi="Ebrima" w:cs="Ebrima"/>
        <w:b w:val="0"/>
        <w:bCs w:val="0"/>
        <w:i w:val="0"/>
        <w:iCs w:val="0"/>
        <w:spacing w:val="0"/>
        <w:w w:val="10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num w:numId="1" w16cid:durableId="8461363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om, Laurie@DGS">
    <w15:presenceInfo w15:providerId="AD" w15:userId="S::Laurie.Crom@dgs.ca.gov::21db68ca-a7ec-420a-be1d-b5e67e512e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revisionView w:markup="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2CD"/>
    <w:rsid w:val="004253C1"/>
    <w:rsid w:val="005D6757"/>
    <w:rsid w:val="0068004B"/>
    <w:rsid w:val="00A903B7"/>
    <w:rsid w:val="00AD64D1"/>
    <w:rsid w:val="00B06FC7"/>
    <w:rsid w:val="00C16711"/>
    <w:rsid w:val="00C319B1"/>
    <w:rsid w:val="00CB2516"/>
    <w:rsid w:val="00D4346C"/>
    <w:rsid w:val="00E832CD"/>
    <w:rsid w:val="00FD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3E92E4C7"/>
  <w14:defaultImageDpi w14:val="0"/>
  <w15:docId w15:val="{DFD75078-95FA-45A3-A5FF-D788E7B0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Ebrima" w:hAnsi="Ebrima" w:cs="Ebrima"/>
      <w:sz w:val="22"/>
      <w:szCs w:val="22"/>
    </w:rPr>
  </w:style>
  <w:style w:type="paragraph" w:styleId="Heading1">
    <w:name w:val="heading 1"/>
    <w:basedOn w:val="Normal"/>
    <w:next w:val="Normal"/>
    <w:link w:val="Heading1Char"/>
    <w:uiPriority w:val="1"/>
    <w:qFormat/>
    <w:rsid w:val="00D4346C"/>
    <w:pPr>
      <w:spacing w:before="240"/>
      <w:jc w:val="center"/>
      <w:outlineLvl w:val="0"/>
      <w:pPrChange w:id="0" w:author="Crom, Laurie@DGS" w:date="2024-03-15T07:55:00Z">
        <w:pPr>
          <w:widowControl w:val="0"/>
          <w:autoSpaceDE w:val="0"/>
          <w:autoSpaceDN w:val="0"/>
          <w:adjustRightInd w:val="0"/>
          <w:spacing w:before="242"/>
          <w:ind w:left="120"/>
          <w:outlineLvl w:val="0"/>
        </w:pPr>
      </w:pPrChange>
    </w:pPr>
    <w:rPr>
      <w:sz w:val="32"/>
      <w:szCs w:val="28"/>
      <w:rPrChange w:id="0" w:author="Crom, Laurie@DGS" w:date="2024-03-15T07:55:00Z">
        <w:rPr>
          <w:rFonts w:ascii="Ebrima" w:hAnsi="Ebrima" w:cs="Ebrima"/>
          <w:sz w:val="32"/>
          <w:szCs w:val="28"/>
          <w:lang w:val="en-US" w:eastAsia="en-US" w:bidi="ar-SA"/>
        </w:rPr>
      </w:rPrChange>
    </w:rPr>
  </w:style>
  <w:style w:type="paragraph" w:styleId="Heading2">
    <w:name w:val="heading 2"/>
    <w:basedOn w:val="Normal"/>
    <w:next w:val="Normal"/>
    <w:link w:val="Heading2Char"/>
    <w:uiPriority w:val="9"/>
    <w:unhideWhenUsed/>
    <w:qFormat/>
    <w:rsid w:val="00C319B1"/>
    <w:pPr>
      <w:keepNext/>
      <w:spacing w:before="240" w:line="360" w:lineRule="auto"/>
      <w:outlineLvl w:val="1"/>
    </w:pPr>
    <w:rPr>
      <w:rFonts w:cs="Times New Roman"/>
      <w:sz w:val="28"/>
      <w:szCs w:val="28"/>
    </w:rPr>
  </w:style>
  <w:style w:type="paragraph" w:styleId="Heading3">
    <w:name w:val="heading 3"/>
    <w:basedOn w:val="Normal"/>
    <w:next w:val="Normal"/>
    <w:link w:val="Heading3Char"/>
    <w:uiPriority w:val="9"/>
    <w:unhideWhenUsed/>
    <w:qFormat/>
    <w:rsid w:val="00A903B7"/>
    <w:pPr>
      <w:spacing w:before="240" w:after="240" w:line="360" w:lineRule="auto"/>
      <w:ind w:left="720"/>
      <w:outlineLvl w:val="2"/>
      <w:pPrChange w:id="1" w:author="Crom, Laurie@DGS" w:date="2024-03-15T08:30:00Z">
        <w:pPr>
          <w:keepNext/>
          <w:widowControl w:val="0"/>
          <w:autoSpaceDE w:val="0"/>
          <w:autoSpaceDN w:val="0"/>
          <w:adjustRightInd w:val="0"/>
          <w:spacing w:before="240" w:after="60"/>
          <w:outlineLvl w:val="2"/>
        </w:pPr>
      </w:pPrChange>
    </w:pPr>
    <w:rPr>
      <w:rFonts w:cs="Times New Roman"/>
      <w:bCs/>
      <w:sz w:val="24"/>
      <w:szCs w:val="26"/>
      <w:rPrChange w:id="1" w:author="Crom, Laurie@DGS" w:date="2024-03-15T08:30:00Z">
        <w:rPr>
          <w:rFonts w:ascii="Ebrima" w:hAnsi="Ebrima"/>
          <w:b/>
          <w:bCs/>
          <w:sz w:val="24"/>
          <w:szCs w:val="26"/>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346C"/>
    <w:pPr>
      <w:spacing w:before="240" w:line="360" w:lineRule="auto"/>
      <w:ind w:right="101" w:firstLine="720"/>
      <w:pPrChange w:id="2" w:author="Crom, Laurie@DGS" w:date="2024-03-15T07:45:00Z">
        <w:pPr>
          <w:widowControl w:val="0"/>
          <w:autoSpaceDE w:val="0"/>
          <w:autoSpaceDN w:val="0"/>
          <w:adjustRightInd w:val="0"/>
          <w:ind w:left="120" w:right="94"/>
        </w:pPr>
      </w:pPrChange>
    </w:pPr>
    <w:rPr>
      <w:sz w:val="24"/>
      <w:szCs w:val="24"/>
      <w:rPrChange w:id="2" w:author="Crom, Laurie@DGS" w:date="2024-03-15T07:45:00Z">
        <w:rPr>
          <w:rFonts w:ascii="Ebrima" w:hAnsi="Ebrima" w:cs="Ebrima"/>
          <w:sz w:val="24"/>
          <w:szCs w:val="24"/>
          <w:lang w:val="en-US" w:eastAsia="en-US" w:bidi="ar-SA"/>
        </w:rPr>
      </w:rPrChange>
    </w:rPr>
  </w:style>
  <w:style w:type="character" w:customStyle="1" w:styleId="BodyTextChar">
    <w:name w:val="Body Text Char"/>
    <w:link w:val="BodyText"/>
    <w:uiPriority w:val="1"/>
    <w:rsid w:val="00D4346C"/>
    <w:rPr>
      <w:rFonts w:ascii="Ebrima" w:hAnsi="Ebrima" w:cs="Ebrima"/>
      <w:sz w:val="24"/>
      <w:szCs w:val="24"/>
    </w:rPr>
  </w:style>
  <w:style w:type="character" w:customStyle="1" w:styleId="Heading1Char">
    <w:name w:val="Heading 1 Char"/>
    <w:link w:val="Heading1"/>
    <w:uiPriority w:val="1"/>
    <w:rsid w:val="00D4346C"/>
    <w:rPr>
      <w:rFonts w:ascii="Ebrima" w:hAnsi="Ebrima" w:cs="Ebrima"/>
      <w:sz w:val="32"/>
      <w:szCs w:val="28"/>
    </w:rPr>
  </w:style>
  <w:style w:type="paragraph" w:styleId="Title">
    <w:name w:val="Title"/>
    <w:basedOn w:val="Normal"/>
    <w:next w:val="Normal"/>
    <w:link w:val="TitleChar"/>
    <w:uiPriority w:val="1"/>
    <w:qFormat/>
    <w:pPr>
      <w:spacing w:before="359"/>
      <w:ind w:left="21"/>
      <w:jc w:val="center"/>
    </w:pPr>
    <w:rPr>
      <w:sz w:val="36"/>
      <w:szCs w:val="36"/>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rsid w:val="00A903B7"/>
    <w:pPr>
      <w:spacing w:before="240" w:line="360" w:lineRule="auto"/>
      <w:ind w:left="1440" w:hanging="720"/>
      <w:pPrChange w:id="3" w:author="Crom, Laurie@DGS" w:date="2024-03-15T08:36:00Z">
        <w:pPr>
          <w:widowControl w:val="0"/>
          <w:autoSpaceDE w:val="0"/>
          <w:autoSpaceDN w:val="0"/>
          <w:adjustRightInd w:val="0"/>
          <w:spacing w:before="1"/>
          <w:ind w:left="1559" w:hanging="360"/>
        </w:pPr>
      </w:pPrChange>
    </w:pPr>
    <w:rPr>
      <w:sz w:val="24"/>
      <w:szCs w:val="24"/>
      <w:rPrChange w:id="3" w:author="Crom, Laurie@DGS" w:date="2024-03-15T08:36:00Z">
        <w:rPr>
          <w:rFonts w:ascii="Ebrima" w:hAnsi="Ebrima" w:cs="Ebrima"/>
          <w:sz w:val="24"/>
          <w:szCs w:val="24"/>
          <w:lang w:val="en-US" w:eastAsia="en-US" w:bidi="ar-SA"/>
        </w:rPr>
      </w:rPrChange>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Revision">
    <w:name w:val="Revision"/>
    <w:hidden/>
    <w:uiPriority w:val="99"/>
    <w:semiHidden/>
    <w:rsid w:val="00E832CD"/>
    <w:rPr>
      <w:rFonts w:ascii="Ebrima" w:hAnsi="Ebrima" w:cs="Ebrima"/>
      <w:sz w:val="22"/>
      <w:szCs w:val="22"/>
    </w:rPr>
  </w:style>
  <w:style w:type="paragraph" w:styleId="Header">
    <w:name w:val="header"/>
    <w:basedOn w:val="BodyText"/>
    <w:link w:val="HeaderChar"/>
    <w:uiPriority w:val="99"/>
    <w:unhideWhenUsed/>
    <w:rsid w:val="00D4346C"/>
    <w:pPr>
      <w:spacing w:before="0" w:line="240" w:lineRule="auto"/>
      <w:ind w:right="0" w:firstLine="0"/>
      <w:jc w:val="center"/>
      <w:pPrChange w:id="4" w:author="Crom, Laurie@DGS" w:date="2024-03-15T07:54:00Z">
        <w:pPr>
          <w:widowControl w:val="0"/>
          <w:autoSpaceDE w:val="0"/>
          <w:autoSpaceDN w:val="0"/>
          <w:adjustRightInd w:val="0"/>
          <w:spacing w:before="240" w:line="360" w:lineRule="auto"/>
          <w:ind w:right="101"/>
          <w:jc w:val="center"/>
        </w:pPr>
      </w:pPrChange>
    </w:pPr>
    <w:rPr>
      <w:rPrChange w:id="4" w:author="Crom, Laurie@DGS" w:date="2024-03-15T07:54:00Z">
        <w:rPr>
          <w:rFonts w:ascii="Ebrima" w:hAnsi="Ebrima" w:cs="Ebrima"/>
          <w:sz w:val="24"/>
          <w:szCs w:val="24"/>
          <w:lang w:val="en-US" w:eastAsia="en-US" w:bidi="ar-SA"/>
        </w:rPr>
      </w:rPrChange>
    </w:rPr>
  </w:style>
  <w:style w:type="character" w:customStyle="1" w:styleId="HeaderChar">
    <w:name w:val="Header Char"/>
    <w:link w:val="Header"/>
    <w:uiPriority w:val="99"/>
    <w:rsid w:val="00D4346C"/>
    <w:rPr>
      <w:rFonts w:ascii="Ebrima" w:hAnsi="Ebrima" w:cs="Ebrima"/>
      <w:sz w:val="24"/>
      <w:szCs w:val="24"/>
    </w:rPr>
  </w:style>
  <w:style w:type="paragraph" w:styleId="Footer">
    <w:name w:val="footer"/>
    <w:basedOn w:val="Normal"/>
    <w:link w:val="FooterChar"/>
    <w:uiPriority w:val="99"/>
    <w:unhideWhenUsed/>
    <w:rsid w:val="004253C1"/>
    <w:pPr>
      <w:tabs>
        <w:tab w:val="center" w:pos="4680"/>
        <w:tab w:val="right" w:pos="9360"/>
      </w:tabs>
    </w:pPr>
  </w:style>
  <w:style w:type="character" w:customStyle="1" w:styleId="FooterChar">
    <w:name w:val="Footer Char"/>
    <w:link w:val="Footer"/>
    <w:uiPriority w:val="99"/>
    <w:rsid w:val="004253C1"/>
    <w:rPr>
      <w:rFonts w:ascii="Ebrima" w:hAnsi="Ebrima" w:cs="Ebrima"/>
      <w:kern w:val="0"/>
    </w:rPr>
  </w:style>
  <w:style w:type="character" w:customStyle="1" w:styleId="Heading2Char">
    <w:name w:val="Heading 2 Char"/>
    <w:link w:val="Heading2"/>
    <w:uiPriority w:val="9"/>
    <w:rsid w:val="00C319B1"/>
    <w:rPr>
      <w:rFonts w:ascii="Ebrima" w:eastAsia="Times New Roman" w:hAnsi="Ebrima" w:cs="Times New Roman"/>
      <w:sz w:val="28"/>
      <w:szCs w:val="28"/>
    </w:rPr>
  </w:style>
  <w:style w:type="character" w:customStyle="1" w:styleId="Heading3Char">
    <w:name w:val="Heading 3 Char"/>
    <w:link w:val="Heading3"/>
    <w:uiPriority w:val="9"/>
    <w:rsid w:val="00A903B7"/>
    <w:rPr>
      <w:rFonts w:ascii="Ebrima" w:eastAsia="Times New Roman" w:hAnsi="Ebrima"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4c736e9-b5c2-426c-a46f-e459179f28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7" ma:contentTypeDescription="Create a new document." ma:contentTypeScope="" ma:versionID="593a9ba1291fe55eec7ac9b9e67ccac8">
  <xsd:schema xmlns:xsd="http://www.w3.org/2001/XMLSchema" xmlns:xs="http://www.w3.org/2001/XMLSchema" xmlns:p="http://schemas.microsoft.com/office/2006/metadata/properties" xmlns:ns1="http://schemas.microsoft.com/sharepoint/v3" xmlns:ns3="04c736e9-b5c2-426c-a46f-e459179f289c" xmlns:ns4="f18eb300-49fb-494c-a766-bd29f69ccd3f" targetNamespace="http://schemas.microsoft.com/office/2006/metadata/properties" ma:root="true" ma:fieldsID="fe60930cb0f59136867da53b3f34410a" ns1:_="" ns3:_="" ns4:_="">
    <xsd:import namespace="http://schemas.microsoft.com/sharepoint/v3"/>
    <xsd:import namespace="04c736e9-b5c2-426c-a46f-e459179f289c"/>
    <xsd:import namespace="f18eb300-49fb-494c-a766-bd29f69ccd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432FA-AE97-4C5F-8BE5-7599396FB68D}">
  <ds:schemaRefs>
    <ds:schemaRef ds:uri="http://schemas.microsoft.com/office/2006/metadata/properties"/>
    <ds:schemaRef ds:uri="http://schemas.microsoft.com/office/infopath/2007/PartnerControls"/>
    <ds:schemaRef ds:uri="http://schemas.microsoft.com/sharepoint/v3"/>
    <ds:schemaRef ds:uri="04c736e9-b5c2-426c-a46f-e459179f289c"/>
  </ds:schemaRefs>
</ds:datastoreItem>
</file>

<file path=customXml/itemProps2.xml><?xml version="1.0" encoding="utf-8"?>
<ds:datastoreItem xmlns:ds="http://schemas.openxmlformats.org/officeDocument/2006/customXml" ds:itemID="{D37F1CAC-E5E8-4D50-8E33-C763C5BF0384}">
  <ds:schemaRefs>
    <ds:schemaRef ds:uri="http://schemas.microsoft.com/sharepoint/v3/contenttype/forms"/>
  </ds:schemaRefs>
</ds:datastoreItem>
</file>

<file path=customXml/itemProps3.xml><?xml version="1.0" encoding="utf-8"?>
<ds:datastoreItem xmlns:ds="http://schemas.openxmlformats.org/officeDocument/2006/customXml" ds:itemID="{E5344E5E-4054-418B-86D1-B7E1FFD7B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2023100984 Order Granting Cula Vista's Motion to Shift Expenses</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2023100984 Order Granting Cula Vista's Motion to Shift Expenses</dc:title>
  <dc:subject/>
  <dc:creator>Office of Administrative Hearings</dc:creator>
  <cp:keywords/>
  <dc:description/>
  <cp:lastModifiedBy>Crom, Laurie@DGS</cp:lastModifiedBy>
  <cp:revision>5</cp:revision>
  <dcterms:created xsi:type="dcterms:W3CDTF">2024-03-15T15:40:00Z</dcterms:created>
  <dcterms:modified xsi:type="dcterms:W3CDTF">2024-03-15T15:50:00Z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reator">
    <vt:lpwstr>Acrobat PDFMaker 23 for Word</vt:lpwstr>
  </property>
  <property fmtid="{D5CDD505-2E9C-101B-9397-08002B2CF9AE}" pid="4" name="Producer">
    <vt:lpwstr>Acrobat Sign</vt:lpwstr>
  </property>
  <property fmtid="{D5CDD505-2E9C-101B-9397-08002B2CF9AE}" pid="5" name="SourceModified">
    <vt:lpwstr>D:20240307160558</vt:lpwstr>
  </property>
  <property fmtid="{D5CDD505-2E9C-101B-9397-08002B2CF9AE}" pid="6" name="ContentTypeId">
    <vt:lpwstr>0x010100D5EC13148D5E8F43B88871F13E331DFC</vt:lpwstr>
  </property>
</Properties>
</file>