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255F" w14:textId="78DE92CD" w:rsidR="008A6CD2" w:rsidRPr="006331AC" w:rsidRDefault="00F163D3" w:rsidP="007C17D6">
      <w:pPr>
        <w:pStyle w:val="Heading1"/>
        <w:numPr>
          <w:ilvl w:val="0"/>
          <w:numId w:val="0"/>
        </w:numPr>
        <w:spacing w:line="240" w:lineRule="auto"/>
        <w:ind w:left="288"/>
        <w:jc w:val="center"/>
        <w:rPr>
          <w:rFonts w:cs="Arial"/>
        </w:rPr>
      </w:pPr>
      <w:r w:rsidRPr="006331AC">
        <w:rPr>
          <w:rFonts w:cs="Arial"/>
        </w:rPr>
        <w:t>INITIAL</w:t>
      </w:r>
      <w:r w:rsidR="00E3790F" w:rsidRPr="006331AC">
        <w:rPr>
          <w:rFonts w:cs="Arial"/>
        </w:rPr>
        <w:t xml:space="preserve"> </w:t>
      </w:r>
      <w:r w:rsidR="000257AD" w:rsidRPr="006331AC">
        <w:rPr>
          <w:rFonts w:cs="Arial"/>
        </w:rPr>
        <w:t>EXPRESS TERMS</w:t>
      </w:r>
      <w:r w:rsidR="002A55E0" w:rsidRPr="006331AC">
        <w:rPr>
          <w:rFonts w:cs="Arial"/>
        </w:rPr>
        <w:br/>
      </w:r>
      <w:r w:rsidR="000257AD" w:rsidRPr="006331AC">
        <w:rPr>
          <w:rFonts w:cs="Arial"/>
        </w:rPr>
        <w:t>FOR</w:t>
      </w:r>
      <w:r w:rsidR="003A5EC5" w:rsidRPr="006331AC">
        <w:rPr>
          <w:rFonts w:cs="Arial"/>
        </w:rPr>
        <w:t xml:space="preserve"> </w:t>
      </w:r>
      <w:r w:rsidR="000257AD" w:rsidRPr="006331AC">
        <w:rPr>
          <w:rFonts w:cs="Arial"/>
        </w:rPr>
        <w:t>PROPOSED BUILDING STANDARDS</w:t>
      </w:r>
      <w:r w:rsidR="003A5EC5" w:rsidRPr="006331AC">
        <w:rPr>
          <w:rFonts w:cs="Arial"/>
        </w:rPr>
        <w:br/>
      </w:r>
      <w:r w:rsidR="000257AD" w:rsidRPr="006331AC">
        <w:rPr>
          <w:rFonts w:cs="Arial"/>
        </w:rPr>
        <w:t>OF THE</w:t>
      </w:r>
      <w:r w:rsidR="003A5EC5" w:rsidRPr="006331AC">
        <w:rPr>
          <w:rFonts w:cs="Arial"/>
        </w:rPr>
        <w:t xml:space="preserve"> </w:t>
      </w:r>
      <w:r w:rsidR="00831938" w:rsidRPr="006331AC">
        <w:rPr>
          <w:rFonts w:cs="Arial"/>
        </w:rPr>
        <w:t xml:space="preserve">DIVISION OF THE STATE ARCHITECT </w:t>
      </w:r>
      <w:r w:rsidR="0070375E" w:rsidRPr="006331AC">
        <w:rPr>
          <w:rFonts w:cs="Arial"/>
        </w:rPr>
        <w:t>(DSA-SS AND DSA-CC)</w:t>
      </w:r>
      <w:r w:rsidR="003A5EC5" w:rsidRPr="006331AC">
        <w:rPr>
          <w:rFonts w:cs="Arial"/>
        </w:rPr>
        <w:br/>
      </w:r>
      <w:r w:rsidR="000257AD" w:rsidRPr="006331AC">
        <w:rPr>
          <w:rFonts w:cs="Arial"/>
        </w:rPr>
        <w:t xml:space="preserve">REGARDING </w:t>
      </w:r>
      <w:r w:rsidR="001701D4" w:rsidRPr="006331AC">
        <w:rPr>
          <w:rFonts w:cs="Arial"/>
        </w:rPr>
        <w:t>THE</w:t>
      </w:r>
      <w:r w:rsidR="003A5EC5" w:rsidRPr="006331AC">
        <w:rPr>
          <w:rFonts w:cs="Arial"/>
        </w:rPr>
        <w:t xml:space="preserve"> </w:t>
      </w:r>
      <w:r w:rsidR="00BF5189" w:rsidRPr="006331AC">
        <w:rPr>
          <w:rStyle w:val="TitleChar"/>
          <w:rFonts w:cs="Arial"/>
          <w:b/>
        </w:rPr>
        <w:t xml:space="preserve">2022 </w:t>
      </w:r>
      <w:r w:rsidR="00831938" w:rsidRPr="006331AC">
        <w:rPr>
          <w:rStyle w:val="TitleChar"/>
          <w:rFonts w:cs="Arial"/>
          <w:b/>
        </w:rPr>
        <w:t>CALIFORNIA BUILDNG CODE</w:t>
      </w:r>
      <w:r w:rsidR="002A55E0" w:rsidRPr="006331AC">
        <w:rPr>
          <w:rFonts w:cs="Arial"/>
        </w:rPr>
        <w:t>,</w:t>
      </w:r>
    </w:p>
    <w:p w14:paraId="3BA59331" w14:textId="2B3A2FEE" w:rsidR="001701D4" w:rsidRPr="006331AC" w:rsidRDefault="000257AD" w:rsidP="007C17D6">
      <w:pPr>
        <w:pStyle w:val="Heading1"/>
        <w:numPr>
          <w:ilvl w:val="0"/>
          <w:numId w:val="0"/>
        </w:numPr>
        <w:spacing w:line="240" w:lineRule="auto"/>
        <w:ind w:left="288"/>
        <w:jc w:val="center"/>
        <w:rPr>
          <w:rFonts w:cs="Arial"/>
        </w:rPr>
      </w:pPr>
      <w:r w:rsidRPr="006331AC">
        <w:rPr>
          <w:rFonts w:cs="Arial"/>
        </w:rPr>
        <w:t xml:space="preserve">CALIFORNIA CODE OF REGULATIONS, TITLE 24, PART </w:t>
      </w:r>
      <w:r w:rsidR="00831938" w:rsidRPr="006331AC">
        <w:rPr>
          <w:rStyle w:val="TitleChar"/>
          <w:rFonts w:cs="Arial"/>
          <w:b/>
        </w:rPr>
        <w:t>2</w:t>
      </w:r>
    </w:p>
    <w:p w14:paraId="2D577F23" w14:textId="77777777" w:rsidR="00704C9C" w:rsidRPr="006331AC" w:rsidRDefault="000257AD" w:rsidP="001F3417">
      <w:pPr>
        <w:spacing w:before="120" w:after="120"/>
        <w:rPr>
          <w:rFonts w:ascii="Arial" w:hAnsi="Arial" w:cs="Arial"/>
        </w:rPr>
      </w:pPr>
      <w:r w:rsidRPr="006331AC">
        <w:rPr>
          <w:rFonts w:ascii="Arial" w:hAnsi="Arial" w:cs="Arial"/>
        </w:rPr>
        <w:t>The State agency shall draft the regulations in plain, straightforward language, avoiding technical terms as much as possible and using a coher</w:t>
      </w:r>
      <w:r w:rsidR="004A129E" w:rsidRPr="006331AC">
        <w:rPr>
          <w:rFonts w:ascii="Arial" w:hAnsi="Arial" w:cs="Arial"/>
        </w:rPr>
        <w:t xml:space="preserve">ent and easily readable style. </w:t>
      </w:r>
      <w:r w:rsidRPr="006331AC">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6331AC">
        <w:rPr>
          <w:rFonts w:ascii="Arial" w:hAnsi="Arial" w:cs="Arial"/>
        </w:rPr>
        <w:t>(</w:t>
      </w:r>
      <w:r w:rsidR="00704C9C" w:rsidRPr="006331AC">
        <w:rPr>
          <w:rFonts w:ascii="Arial" w:hAnsi="Arial" w:cs="Arial"/>
        </w:rPr>
        <w:t xml:space="preserve">Government Code Section 11346.2(a)(1)). </w:t>
      </w:r>
    </w:p>
    <w:p w14:paraId="0EBE41AF" w14:textId="77777777" w:rsidR="002F066A" w:rsidRPr="006331AC" w:rsidRDefault="002F066A" w:rsidP="002F066A">
      <w:pPr>
        <w:pBdr>
          <w:top w:val="single" w:sz="4" w:space="1" w:color="auto"/>
        </w:pBdr>
        <w:spacing w:before="120"/>
        <w:rPr>
          <w:rFonts w:ascii="Arial" w:hAnsi="Arial" w:cs="Arial"/>
        </w:rPr>
      </w:pPr>
      <w:r w:rsidRPr="006331AC">
        <w:rPr>
          <w:rFonts w:ascii="Arial" w:hAnsi="Arial" w:cs="Arial"/>
          <w:szCs w:val="24"/>
        </w:rPr>
        <w:t>If using assistive technology, please adjust your settings to recognize underline, strikeout, italic and ellipsis.</w:t>
      </w:r>
    </w:p>
    <w:p w14:paraId="33EA7DEA" w14:textId="77777777" w:rsidR="002F066A" w:rsidRPr="006331AC" w:rsidRDefault="002F066A" w:rsidP="00AD67B3">
      <w:pPr>
        <w:pStyle w:val="Heading2"/>
        <w:rPr>
          <w:rFonts w:cs="Arial"/>
        </w:rPr>
      </w:pPr>
      <w:r w:rsidRPr="006331AC">
        <w:rPr>
          <w:rFonts w:cs="Arial"/>
        </w:rPr>
        <w:t>LEGEND for EXPRESS TERMS (Based on model codes - Parts 2, 2.5, 3, 4, 5, 9, 10)</w:t>
      </w:r>
    </w:p>
    <w:p w14:paraId="45ED3B58" w14:textId="3652FA80" w:rsidR="002F066A" w:rsidRPr="006331AC" w:rsidRDefault="002F066A" w:rsidP="0070091D">
      <w:pPr>
        <w:pStyle w:val="ListParagraph"/>
        <w:numPr>
          <w:ilvl w:val="0"/>
          <w:numId w:val="1"/>
        </w:numPr>
        <w:rPr>
          <w:rFonts w:ascii="Arial" w:hAnsi="Arial" w:cs="Arial"/>
        </w:rPr>
      </w:pPr>
      <w:bookmarkStart w:id="0" w:name="_Hlk51751202"/>
      <w:r w:rsidRPr="006331AC">
        <w:rPr>
          <w:rFonts w:ascii="Arial" w:hAnsi="Arial" w:cs="Arial"/>
        </w:rPr>
        <w:t>Model Code language appears upright</w:t>
      </w:r>
    </w:p>
    <w:p w14:paraId="390A87CB" w14:textId="77777777" w:rsidR="002F066A" w:rsidRPr="006331AC" w:rsidRDefault="002F066A" w:rsidP="0070091D">
      <w:pPr>
        <w:pStyle w:val="ListParagraph"/>
        <w:numPr>
          <w:ilvl w:val="0"/>
          <w:numId w:val="1"/>
        </w:numPr>
        <w:rPr>
          <w:rFonts w:ascii="Arial" w:hAnsi="Arial" w:cs="Arial"/>
        </w:rPr>
      </w:pPr>
      <w:r w:rsidRPr="006331AC">
        <w:rPr>
          <w:rFonts w:ascii="Arial" w:hAnsi="Arial" w:cs="Arial"/>
        </w:rPr>
        <w:t xml:space="preserve">Existing California amendments appear in </w:t>
      </w:r>
      <w:r w:rsidRPr="006331AC">
        <w:rPr>
          <w:rFonts w:ascii="Arial" w:hAnsi="Arial" w:cs="Arial"/>
          <w:i/>
        </w:rPr>
        <w:t>italic</w:t>
      </w:r>
    </w:p>
    <w:p w14:paraId="64085501" w14:textId="77777777" w:rsidR="002F066A" w:rsidRPr="006331AC" w:rsidRDefault="002F066A" w:rsidP="0070091D">
      <w:pPr>
        <w:pStyle w:val="ListParagraph"/>
        <w:numPr>
          <w:ilvl w:val="0"/>
          <w:numId w:val="1"/>
        </w:numPr>
        <w:rPr>
          <w:rFonts w:ascii="Arial" w:hAnsi="Arial" w:cs="Arial"/>
          <w:i/>
          <w:u w:val="single"/>
        </w:rPr>
      </w:pPr>
      <w:r w:rsidRPr="006331AC">
        <w:rPr>
          <w:rFonts w:ascii="Arial" w:hAnsi="Arial" w:cs="Arial"/>
        </w:rPr>
        <w:t xml:space="preserve">Amended model code or new California amendments appear </w:t>
      </w:r>
      <w:r w:rsidRPr="006331AC">
        <w:rPr>
          <w:rFonts w:ascii="Arial" w:hAnsi="Arial" w:cs="Arial"/>
          <w:i/>
          <w:u w:val="single"/>
        </w:rPr>
        <w:t>underlined &amp; italic</w:t>
      </w:r>
    </w:p>
    <w:p w14:paraId="2EB1F489" w14:textId="77777777" w:rsidR="002F066A" w:rsidRPr="006331AC" w:rsidRDefault="002F066A" w:rsidP="0070091D">
      <w:pPr>
        <w:pStyle w:val="ListParagraph"/>
        <w:numPr>
          <w:ilvl w:val="0"/>
          <w:numId w:val="1"/>
        </w:numPr>
        <w:rPr>
          <w:rFonts w:ascii="Arial" w:hAnsi="Arial" w:cs="Arial"/>
        </w:rPr>
      </w:pPr>
      <w:r w:rsidRPr="006331AC">
        <w:rPr>
          <w:rFonts w:ascii="Arial" w:hAnsi="Arial" w:cs="Arial"/>
        </w:rPr>
        <w:t xml:space="preserve">Repealed model code language appears </w:t>
      </w:r>
      <w:r w:rsidRPr="006331AC">
        <w:rPr>
          <w:rFonts w:ascii="Arial" w:hAnsi="Arial" w:cs="Arial"/>
          <w:strike/>
        </w:rPr>
        <w:t>upright and in strikeout</w:t>
      </w:r>
    </w:p>
    <w:p w14:paraId="7BFEF831" w14:textId="77777777" w:rsidR="002F066A" w:rsidRPr="006331AC" w:rsidRDefault="002F066A" w:rsidP="0070091D">
      <w:pPr>
        <w:pStyle w:val="ListParagraph"/>
        <w:numPr>
          <w:ilvl w:val="0"/>
          <w:numId w:val="1"/>
        </w:numPr>
        <w:rPr>
          <w:rFonts w:ascii="Arial" w:hAnsi="Arial" w:cs="Arial"/>
        </w:rPr>
      </w:pPr>
      <w:r w:rsidRPr="006331AC">
        <w:rPr>
          <w:rFonts w:ascii="Arial" w:hAnsi="Arial" w:cs="Arial"/>
        </w:rPr>
        <w:t xml:space="preserve">Repealed California amendments appear in </w:t>
      </w:r>
      <w:r w:rsidRPr="006331AC">
        <w:rPr>
          <w:rFonts w:ascii="Arial" w:hAnsi="Arial" w:cs="Arial"/>
          <w:i/>
          <w:strike/>
        </w:rPr>
        <w:t>italic and strikeout</w:t>
      </w:r>
    </w:p>
    <w:p w14:paraId="7F847A7D" w14:textId="34460B5C" w:rsidR="002F066A" w:rsidRPr="006331AC" w:rsidRDefault="002F066A" w:rsidP="0070091D">
      <w:pPr>
        <w:pStyle w:val="ListParagraph"/>
        <w:numPr>
          <w:ilvl w:val="0"/>
          <w:numId w:val="1"/>
        </w:numPr>
        <w:rPr>
          <w:rFonts w:ascii="Arial" w:hAnsi="Arial" w:cs="Arial"/>
        </w:rPr>
      </w:pPr>
      <w:r w:rsidRPr="006331AC">
        <w:rPr>
          <w:rFonts w:ascii="Arial" w:hAnsi="Arial" w:cs="Arial"/>
        </w:rPr>
        <w:t xml:space="preserve">Ellipsis </w:t>
      </w:r>
      <w:proofErr w:type="gramStart"/>
      <w:r w:rsidRPr="006331AC">
        <w:rPr>
          <w:rFonts w:ascii="Arial" w:hAnsi="Arial" w:cs="Arial"/>
          <w:szCs w:val="24"/>
        </w:rPr>
        <w:t>(</w:t>
      </w:r>
      <w:r w:rsidR="008A6CD2" w:rsidRPr="006331AC">
        <w:rPr>
          <w:rFonts w:ascii="Arial" w:hAnsi="Arial" w:cs="Arial"/>
          <w:sz w:val="2"/>
          <w:szCs w:val="2"/>
        </w:rPr>
        <w:t xml:space="preserve"> </w:t>
      </w:r>
      <w:r w:rsidRPr="006331AC">
        <w:rPr>
          <w:rFonts w:ascii="Arial" w:eastAsia="Times New Roman" w:hAnsi="Arial" w:cs="Arial"/>
          <w:szCs w:val="24"/>
          <w:lang w:eastAsia="ko-KR"/>
        </w:rPr>
        <w:t>...</w:t>
      </w:r>
      <w:proofErr w:type="gramEnd"/>
      <w:r w:rsidRPr="006331AC">
        <w:rPr>
          <w:rFonts w:ascii="Arial" w:eastAsia="Times New Roman" w:hAnsi="Arial" w:cs="Arial"/>
          <w:szCs w:val="24"/>
          <w:lang w:eastAsia="ko-KR"/>
        </w:rPr>
        <w:t>)</w:t>
      </w:r>
      <w:r w:rsidRPr="006331AC">
        <w:rPr>
          <w:rFonts w:ascii="Arial" w:eastAsia="Times New Roman" w:hAnsi="Arial" w:cs="Arial"/>
          <w:lang w:eastAsia="ko-KR"/>
        </w:rPr>
        <w:t xml:space="preserve"> indicate existing text remains unchanged</w:t>
      </w:r>
    </w:p>
    <w:p w14:paraId="3AFFFC26" w14:textId="77777777" w:rsidR="006D6492" w:rsidRPr="006331AC" w:rsidRDefault="006D6492" w:rsidP="0070091D">
      <w:pPr>
        <w:pStyle w:val="BodyText3"/>
        <w:numPr>
          <w:ilvl w:val="0"/>
          <w:numId w:val="1"/>
        </w:numPr>
        <w:jc w:val="left"/>
        <w:rPr>
          <w:rFonts w:ascii="Arial" w:hAnsi="Arial" w:cs="Arial"/>
          <w:szCs w:val="24"/>
        </w:rPr>
      </w:pPr>
      <w:r w:rsidRPr="006331AC" w:rsidDel="7E2CC73D">
        <w:rPr>
          <w:rFonts w:ascii="Arial" w:hAnsi="Arial" w:cs="Arial"/>
          <w:szCs w:val="24"/>
        </w:rPr>
        <w:t xml:space="preserve">Existing deletion: IBC model code language that was deleted in the previous Code Adoption Cycles is shown for clarity only.  This language appears in </w:t>
      </w:r>
      <w:r w:rsidRPr="006331AC" w:rsidDel="7E2CC73D">
        <w:rPr>
          <w:rFonts w:ascii="Arial" w:hAnsi="Arial" w:cs="Arial"/>
          <w:strike/>
          <w:szCs w:val="24"/>
          <w:highlight w:val="lightGray"/>
        </w:rPr>
        <w:t>strikeout and highlight</w:t>
      </w:r>
      <w:r w:rsidRPr="006331AC" w:rsidDel="7E2CC73D">
        <w:rPr>
          <w:rFonts w:ascii="Arial" w:hAnsi="Arial" w:cs="Arial"/>
          <w:szCs w:val="24"/>
        </w:rPr>
        <w:t>.</w:t>
      </w:r>
    </w:p>
    <w:p w14:paraId="09791EB1" w14:textId="77777777" w:rsidR="006D6492" w:rsidRPr="006331AC" w:rsidRDefault="006D6492" w:rsidP="0070091D">
      <w:pPr>
        <w:pStyle w:val="BodyText3"/>
        <w:numPr>
          <w:ilvl w:val="0"/>
          <w:numId w:val="1"/>
        </w:numPr>
        <w:jc w:val="left"/>
        <w:rPr>
          <w:rFonts w:ascii="Arial" w:hAnsi="Arial" w:cs="Arial"/>
        </w:rPr>
      </w:pPr>
      <w:r w:rsidRPr="006331AC">
        <w:rPr>
          <w:rFonts w:ascii="Arial" w:eastAsia="Arial" w:hAnsi="Arial"/>
        </w:rPr>
        <w:t xml:space="preserve">Amendments to ACI 318 in Chapter 19 and Chapter 19A:  Model code contains some amendments to ACI 318 in Sections 1903 through 1905; this amendment language appears in </w:t>
      </w:r>
      <w:r w:rsidRPr="006331AC">
        <w:rPr>
          <w:rFonts w:ascii="Arial" w:eastAsia="Arial" w:hAnsi="Arial"/>
          <w:i/>
        </w:rPr>
        <w:t>italics</w:t>
      </w:r>
      <w:r w:rsidRPr="006331AC">
        <w:rPr>
          <w:rFonts w:ascii="Arial" w:eastAsia="Arial" w:hAnsi="Arial"/>
        </w:rPr>
        <w:t xml:space="preserve"> in these sections.</w:t>
      </w:r>
      <w:r w:rsidRPr="006331AC">
        <w:rPr>
          <w:rFonts w:ascii="Arial" w:hAnsi="Arial" w:cs="Arial"/>
        </w:rPr>
        <w:t xml:space="preserve">  Therefore, DSA-SS amendment language in Sections 1903A through 1905A appears in </w:t>
      </w:r>
      <w:r w:rsidRPr="006331AC">
        <w:rPr>
          <w:rFonts w:ascii="Arial" w:hAnsi="Arial" w:cs="Arial"/>
          <w:i/>
          <w:u w:val="single"/>
        </w:rPr>
        <w:t>italics and underline</w:t>
      </w:r>
      <w:r w:rsidRPr="006331AC">
        <w:rPr>
          <w:rFonts w:ascii="Arial" w:hAnsi="Arial" w:cs="Arial"/>
        </w:rPr>
        <w:t>.</w:t>
      </w:r>
    </w:p>
    <w:p w14:paraId="069B1A76" w14:textId="77777777" w:rsidR="006D6492" w:rsidRPr="006331AC" w:rsidRDefault="006D6492" w:rsidP="0070091D">
      <w:pPr>
        <w:pStyle w:val="BodyText3"/>
        <w:numPr>
          <w:ilvl w:val="0"/>
          <w:numId w:val="1"/>
        </w:numPr>
        <w:jc w:val="left"/>
        <w:rPr>
          <w:rFonts w:ascii="Arial" w:hAnsi="Arial" w:cs="Arial"/>
          <w:szCs w:val="24"/>
        </w:rPr>
      </w:pPr>
      <w:r w:rsidRPr="006331AC">
        <w:rPr>
          <w:rFonts w:ascii="Arial" w:hAnsi="Arial" w:cs="Arial"/>
          <w:szCs w:val="24"/>
        </w:rPr>
        <w:t xml:space="preserve">Existing amendments in Chapter 19A: Deletion of existing DSA-SS amendment language in Sections 1903A through 1905A appears in </w:t>
      </w:r>
      <w:r w:rsidRPr="006331AC">
        <w:rPr>
          <w:rFonts w:ascii="Arial" w:hAnsi="Arial" w:cs="Arial"/>
          <w:i/>
          <w:iCs/>
          <w:strike/>
          <w:szCs w:val="24"/>
          <w:u w:val="single"/>
        </w:rPr>
        <w:t>italics, underline and strikeout.</w:t>
      </w:r>
      <w:r w:rsidRPr="006331AC">
        <w:rPr>
          <w:rFonts w:ascii="Arial" w:hAnsi="Arial" w:cs="Arial"/>
          <w:szCs w:val="24"/>
        </w:rPr>
        <w:t xml:space="preserve">  DSA-SS amendment language in Sections 1903A through 1905A that was included in the previous Code Adoption Cycles is shown for clarity only.  This language appears in </w:t>
      </w:r>
      <w:r w:rsidRPr="006331AC">
        <w:rPr>
          <w:rFonts w:ascii="Arial" w:hAnsi="Arial" w:cs="Arial"/>
          <w:i/>
          <w:iCs/>
          <w:szCs w:val="24"/>
          <w:highlight w:val="lightGray"/>
          <w:u w:val="single"/>
        </w:rPr>
        <w:t>italics, underline and highlight</w:t>
      </w:r>
      <w:r w:rsidRPr="006331AC">
        <w:rPr>
          <w:rFonts w:ascii="Arial" w:hAnsi="Arial" w:cs="Arial"/>
          <w:szCs w:val="24"/>
          <w:highlight w:val="lightGray"/>
        </w:rPr>
        <w:t>.</w:t>
      </w:r>
    </w:p>
    <w:bookmarkEnd w:id="0"/>
    <w:p w14:paraId="1DB50272" w14:textId="65F62ED1" w:rsidR="002F066A" w:rsidRPr="0003239E" w:rsidRDefault="006D6492" w:rsidP="0070091D">
      <w:pPr>
        <w:pStyle w:val="ListParagraph"/>
        <w:numPr>
          <w:ilvl w:val="0"/>
          <w:numId w:val="1"/>
        </w:numPr>
        <w:pBdr>
          <w:bottom w:val="single" w:sz="4" w:space="1" w:color="auto"/>
        </w:pBdr>
        <w:spacing w:after="240" w:line="276" w:lineRule="auto"/>
        <w:rPr>
          <w:rFonts w:ascii="Arial" w:hAnsi="Arial" w:cs="Arial"/>
        </w:rPr>
      </w:pPr>
      <w:r w:rsidRPr="006331AC">
        <w:rPr>
          <w:rFonts w:ascii="Arial" w:hAnsi="Arial" w:cs="Arial"/>
        </w:rPr>
        <w:t xml:space="preserve">Instructions:  Text which contains instructions only that are not amendments and will not be printed appears in </w:t>
      </w:r>
      <w:r w:rsidRPr="006331AC">
        <w:rPr>
          <w:rFonts w:ascii="Arial" w:hAnsi="Arial" w:cs="Arial"/>
          <w:highlight w:val="lightGray"/>
        </w:rPr>
        <w:t>upright text with highlight</w:t>
      </w:r>
      <w:r w:rsidRPr="006331AC">
        <w:rPr>
          <w:rFonts w:ascii="Arial" w:hAnsi="Arial" w:cs="Arial"/>
        </w:rPr>
        <w:t xml:space="preserve"> or </w:t>
      </w:r>
      <w:r w:rsidRPr="006331AC">
        <w:rPr>
          <w:rFonts w:ascii="Arial" w:hAnsi="Arial" w:cs="Arial"/>
          <w:i/>
          <w:highlight w:val="lightGray"/>
        </w:rPr>
        <w:t>italic text with highlight</w:t>
      </w:r>
      <w:r w:rsidR="003D1BDE" w:rsidRPr="006331AC">
        <w:rPr>
          <w:rFonts w:ascii="Arial" w:hAnsi="Arial" w:cs="Arial"/>
          <w:i/>
        </w:rPr>
        <w:t>.</w:t>
      </w:r>
    </w:p>
    <w:p w14:paraId="45C7C823" w14:textId="28894A4F" w:rsidR="0003239E" w:rsidRDefault="00E35EB8" w:rsidP="0070091D">
      <w:pPr>
        <w:pStyle w:val="ListParagraph"/>
        <w:numPr>
          <w:ilvl w:val="0"/>
          <w:numId w:val="1"/>
        </w:numPr>
        <w:pBdr>
          <w:bottom w:val="single" w:sz="4" w:space="1" w:color="auto"/>
        </w:pBdr>
        <w:spacing w:after="240" w:line="276" w:lineRule="auto"/>
        <w:rPr>
          <w:rFonts w:ascii="Arial" w:hAnsi="Arial" w:cs="Arial"/>
        </w:rPr>
      </w:pPr>
      <w:r>
        <w:rPr>
          <w:rFonts w:ascii="Arial" w:hAnsi="Arial" w:cs="Arial"/>
        </w:rPr>
        <w:t>Amended model code</w:t>
      </w:r>
      <w:r w:rsidR="003E3F40">
        <w:rPr>
          <w:rFonts w:ascii="Arial" w:hAnsi="Arial" w:cs="Arial"/>
        </w:rPr>
        <w:t xml:space="preserve"> made by OSHPD and accepted by DSA as proposed amendment appear in </w:t>
      </w:r>
      <w:r w:rsidR="00577210" w:rsidRPr="002E5EE4">
        <w:rPr>
          <w:rFonts w:ascii="Arial" w:hAnsi="Arial" w:cs="Arial"/>
          <w:color w:val="7030A0"/>
          <w:u w:val="single"/>
        </w:rPr>
        <w:t>purple font</w:t>
      </w:r>
      <w:r w:rsidR="00577210">
        <w:rPr>
          <w:rFonts w:ascii="Arial" w:hAnsi="Arial" w:cs="Arial"/>
        </w:rPr>
        <w:t>.</w:t>
      </w:r>
    </w:p>
    <w:p w14:paraId="3E4D4793" w14:textId="13BE6219" w:rsidR="00577210" w:rsidRPr="006331AC" w:rsidRDefault="00577210" w:rsidP="00577210">
      <w:pPr>
        <w:pStyle w:val="ListParagraph"/>
        <w:numPr>
          <w:ilvl w:val="0"/>
          <w:numId w:val="1"/>
        </w:numPr>
        <w:pBdr>
          <w:bottom w:val="single" w:sz="4" w:space="1" w:color="auto"/>
        </w:pBdr>
        <w:spacing w:after="240" w:line="276" w:lineRule="auto"/>
        <w:rPr>
          <w:rFonts w:ascii="Arial" w:hAnsi="Arial" w:cs="Arial"/>
        </w:rPr>
      </w:pPr>
      <w:r>
        <w:rPr>
          <w:rFonts w:ascii="Arial" w:hAnsi="Arial" w:cs="Arial"/>
        </w:rPr>
        <w:t xml:space="preserve">Change </w:t>
      </w:r>
      <w:r w:rsidR="00371745">
        <w:rPr>
          <w:rFonts w:ascii="Arial" w:hAnsi="Arial" w:cs="Arial"/>
        </w:rPr>
        <w:t xml:space="preserve">proposed </w:t>
      </w:r>
      <w:r>
        <w:rPr>
          <w:rFonts w:ascii="Arial" w:hAnsi="Arial" w:cs="Arial"/>
        </w:rPr>
        <w:t xml:space="preserve">by </w:t>
      </w:r>
      <w:r w:rsidR="00371745">
        <w:rPr>
          <w:rFonts w:ascii="Arial" w:hAnsi="Arial" w:cs="Arial"/>
        </w:rPr>
        <w:t xml:space="preserve">DSA </w:t>
      </w:r>
      <w:r w:rsidR="004A7265">
        <w:rPr>
          <w:rFonts w:ascii="Arial" w:hAnsi="Arial" w:cs="Arial"/>
        </w:rPr>
        <w:t xml:space="preserve">to DSA/OSHPD common language </w:t>
      </w:r>
      <w:r>
        <w:rPr>
          <w:rFonts w:ascii="Arial" w:hAnsi="Arial" w:cs="Arial"/>
        </w:rPr>
        <w:t xml:space="preserve">appear in </w:t>
      </w:r>
      <w:r w:rsidRPr="002E5EE4">
        <w:rPr>
          <w:rFonts w:ascii="Arial" w:hAnsi="Arial" w:cs="Arial"/>
          <w:color w:val="00B050"/>
          <w:u w:val="single"/>
        </w:rPr>
        <w:t>purple font</w:t>
      </w:r>
      <w:r>
        <w:rPr>
          <w:rFonts w:ascii="Arial" w:hAnsi="Arial" w:cs="Arial"/>
        </w:rPr>
        <w:t>.</w:t>
      </w:r>
    </w:p>
    <w:p w14:paraId="5428A152" w14:textId="77777777" w:rsidR="009E1003" w:rsidRPr="006331AC" w:rsidRDefault="00F163D3" w:rsidP="009E1003">
      <w:pPr>
        <w:pStyle w:val="Heading1"/>
        <w:numPr>
          <w:ilvl w:val="0"/>
          <w:numId w:val="0"/>
        </w:numPr>
        <w:spacing w:before="120" w:after="240"/>
        <w:rPr>
          <w:rFonts w:cs="Arial"/>
        </w:rPr>
      </w:pPr>
      <w:r w:rsidRPr="006331AC">
        <w:rPr>
          <w:rFonts w:cs="Arial"/>
        </w:rPr>
        <w:t>INITIAL</w:t>
      </w:r>
      <w:r w:rsidR="006D74C1" w:rsidRPr="006331AC">
        <w:rPr>
          <w:rFonts w:cs="Arial"/>
        </w:rPr>
        <w:t xml:space="preserve"> </w:t>
      </w:r>
      <w:r w:rsidR="000257AD" w:rsidRPr="006331AC">
        <w:rPr>
          <w:rFonts w:cs="Arial"/>
        </w:rPr>
        <w:t>EXPRESS TERMS</w:t>
      </w:r>
    </w:p>
    <w:p w14:paraId="0B799CEB" w14:textId="11D5DA69" w:rsidR="00E94EFB" w:rsidRPr="006331AC" w:rsidRDefault="00E94EFB" w:rsidP="009E1003">
      <w:pPr>
        <w:pStyle w:val="Heading1"/>
        <w:numPr>
          <w:ilvl w:val="0"/>
          <w:numId w:val="0"/>
        </w:numPr>
        <w:spacing w:before="120" w:after="240"/>
        <w:rPr>
          <w:rFonts w:cs="Arial"/>
        </w:rPr>
      </w:pPr>
      <w:r w:rsidRPr="006331AC">
        <w:br/>
        <w:t xml:space="preserve">Chapter </w:t>
      </w:r>
      <w:r w:rsidRPr="006331AC">
        <w:rPr>
          <w:noProof/>
        </w:rPr>
        <w:t xml:space="preserve">1 </w:t>
      </w:r>
      <w:r w:rsidR="00AE442C" w:rsidRPr="006331AC">
        <w:rPr>
          <w:noProof/>
        </w:rPr>
        <w:t>SCOPE AND ADMINISTRATION</w:t>
      </w:r>
    </w:p>
    <w:p w14:paraId="0C871DFC" w14:textId="77777777" w:rsidR="000E086A" w:rsidRPr="006331AC" w:rsidRDefault="000E086A" w:rsidP="000E086A">
      <w:pPr>
        <w:spacing w:before="120" w:after="240"/>
        <w:jc w:val="center"/>
        <w:rPr>
          <w:rFonts w:ascii="Arial" w:hAnsi="Arial" w:cs="Arial"/>
          <w:b/>
        </w:rPr>
      </w:pPr>
      <w:r w:rsidRPr="006331AC">
        <w:rPr>
          <w:rFonts w:ascii="Arial" w:hAnsi="Arial" w:cs="Arial"/>
          <w:b/>
        </w:rPr>
        <w:t>CHAPTER 1</w:t>
      </w:r>
    </w:p>
    <w:p w14:paraId="369603C5" w14:textId="77777777" w:rsidR="000E086A" w:rsidRPr="006331AC" w:rsidRDefault="000E086A" w:rsidP="000E086A">
      <w:pPr>
        <w:spacing w:before="120" w:after="240"/>
        <w:jc w:val="center"/>
        <w:rPr>
          <w:rFonts w:ascii="Arial" w:hAnsi="Arial" w:cs="Arial"/>
          <w:b/>
        </w:rPr>
      </w:pPr>
      <w:r w:rsidRPr="006331AC">
        <w:rPr>
          <w:rFonts w:ascii="Arial" w:hAnsi="Arial" w:cs="Arial"/>
          <w:b/>
        </w:rPr>
        <w:lastRenderedPageBreak/>
        <w:t>SCOPE AND ADMINISTRATION</w:t>
      </w:r>
    </w:p>
    <w:p w14:paraId="12A9CB88" w14:textId="6A8D5526" w:rsidR="006E2295" w:rsidRPr="006331AC" w:rsidRDefault="000E086A" w:rsidP="000E086A">
      <w:pPr>
        <w:spacing w:before="120" w:after="240"/>
        <w:jc w:val="center"/>
        <w:rPr>
          <w:rFonts w:ascii="Arial" w:hAnsi="Arial" w:cs="Arial"/>
          <w:highlight w:val="lightGray"/>
        </w:rPr>
      </w:pPr>
      <w:r w:rsidRPr="006331AC">
        <w:rPr>
          <w:rFonts w:ascii="Arial" w:hAnsi="Arial" w:cs="Arial"/>
          <w:highlight w:val="lightGray"/>
        </w:rPr>
        <w:t>Carry forward existing California amendments in Chapter 1, Scope and Administration, from the 201</w:t>
      </w:r>
      <w:r w:rsidR="009D718C" w:rsidRPr="006331AC">
        <w:rPr>
          <w:rFonts w:ascii="Arial" w:hAnsi="Arial" w:cs="Arial"/>
          <w:highlight w:val="lightGray"/>
        </w:rPr>
        <w:t>9</w:t>
      </w:r>
      <w:r w:rsidRPr="006331AC">
        <w:rPr>
          <w:rFonts w:ascii="Arial" w:hAnsi="Arial" w:cs="Arial"/>
          <w:highlight w:val="lightGray"/>
        </w:rPr>
        <w:t xml:space="preserve"> California Building Code for adoption into the 20</w:t>
      </w:r>
      <w:r w:rsidR="009D718C" w:rsidRPr="006331AC">
        <w:rPr>
          <w:rFonts w:ascii="Arial" w:hAnsi="Arial" w:cs="Arial"/>
          <w:highlight w:val="lightGray"/>
        </w:rPr>
        <w:t>22</w:t>
      </w:r>
      <w:r w:rsidRPr="006331AC">
        <w:rPr>
          <w:rFonts w:ascii="Arial" w:hAnsi="Arial" w:cs="Arial"/>
          <w:highlight w:val="lightGray"/>
        </w:rPr>
        <w:t xml:space="preserve"> California Building Code with DSA proposed revisions as shown below.  All existing California amendments that are not revised below shall continue without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167"/>
        <w:gridCol w:w="1137"/>
        <w:gridCol w:w="1551"/>
        <w:gridCol w:w="1391"/>
      </w:tblGrid>
      <w:tr w:rsidR="006331AC" w:rsidRPr="006331AC" w14:paraId="30FB1354" w14:textId="77777777" w:rsidTr="00526FEC">
        <w:trPr>
          <w:trHeight w:val="864"/>
          <w:jc w:val="center"/>
        </w:trPr>
        <w:tc>
          <w:tcPr>
            <w:tcW w:w="0" w:type="auto"/>
            <w:vAlign w:val="center"/>
            <w:hideMark/>
          </w:tcPr>
          <w:p w14:paraId="73AF10ED" w14:textId="77777777" w:rsidR="00D14BF4" w:rsidRPr="006331AC" w:rsidRDefault="00D14BF4" w:rsidP="0005627B">
            <w:pPr>
              <w:jc w:val="both"/>
              <w:rPr>
                <w:rFonts w:ascii="Arial" w:hAnsi="Arial" w:cs="Arial"/>
                <w:szCs w:val="24"/>
              </w:rPr>
            </w:pPr>
            <w:r w:rsidRPr="006331AC">
              <w:rPr>
                <w:rFonts w:ascii="Arial" w:hAnsi="Arial" w:cs="Arial"/>
                <w:bCs/>
                <w:szCs w:val="24"/>
              </w:rPr>
              <w:t>Adopting Agency</w:t>
            </w:r>
          </w:p>
        </w:tc>
        <w:tc>
          <w:tcPr>
            <w:tcW w:w="0" w:type="auto"/>
            <w:vAlign w:val="center"/>
            <w:hideMark/>
          </w:tcPr>
          <w:p w14:paraId="1E293CC6" w14:textId="77777777" w:rsidR="00D14BF4" w:rsidRPr="006331AC" w:rsidRDefault="00D14BF4" w:rsidP="0005627B">
            <w:pPr>
              <w:jc w:val="center"/>
              <w:rPr>
                <w:rFonts w:ascii="Arial" w:hAnsi="Arial" w:cs="Arial"/>
                <w:b/>
                <w:szCs w:val="24"/>
              </w:rPr>
            </w:pPr>
            <w:r w:rsidRPr="006331AC">
              <w:rPr>
                <w:rFonts w:ascii="Arial" w:hAnsi="Arial" w:cs="Arial"/>
                <w:b/>
                <w:bCs/>
                <w:szCs w:val="24"/>
              </w:rPr>
              <w:t>DSA-SS</w:t>
            </w:r>
          </w:p>
        </w:tc>
        <w:tc>
          <w:tcPr>
            <w:tcW w:w="0" w:type="auto"/>
            <w:vAlign w:val="center"/>
            <w:hideMark/>
          </w:tcPr>
          <w:p w14:paraId="2F0D4854" w14:textId="77777777" w:rsidR="00D14BF4" w:rsidRPr="006331AC" w:rsidRDefault="00D14BF4" w:rsidP="0005627B">
            <w:pPr>
              <w:jc w:val="center"/>
              <w:rPr>
                <w:rFonts w:ascii="Arial" w:hAnsi="Arial" w:cs="Arial"/>
                <w:b/>
                <w:szCs w:val="24"/>
              </w:rPr>
            </w:pPr>
            <w:r w:rsidRPr="006331AC">
              <w:rPr>
                <w:rFonts w:ascii="Arial" w:hAnsi="Arial" w:cs="Arial"/>
                <w:b/>
                <w:bCs/>
                <w:szCs w:val="24"/>
              </w:rPr>
              <w:t>DSA-SS/CC</w:t>
            </w:r>
          </w:p>
        </w:tc>
        <w:tc>
          <w:tcPr>
            <w:tcW w:w="0" w:type="auto"/>
            <w:vAlign w:val="center"/>
            <w:hideMark/>
          </w:tcPr>
          <w:p w14:paraId="2B9C9489" w14:textId="77777777" w:rsidR="00D14BF4" w:rsidRPr="006331AC" w:rsidRDefault="00D14BF4" w:rsidP="0005627B">
            <w:pPr>
              <w:rPr>
                <w:rFonts w:ascii="Arial" w:hAnsi="Arial" w:cs="Arial"/>
                <w:szCs w:val="24"/>
              </w:rPr>
            </w:pPr>
            <w:r w:rsidRPr="006331AC">
              <w:rPr>
                <w:rFonts w:ascii="Arial" w:hAnsi="Arial" w:cs="Arial"/>
                <w:szCs w:val="24"/>
              </w:rPr>
              <w:t>Comments</w:t>
            </w:r>
          </w:p>
        </w:tc>
      </w:tr>
      <w:tr w:rsidR="006331AC" w:rsidRPr="006331AC" w14:paraId="500C9141" w14:textId="77777777" w:rsidTr="00526FEC">
        <w:trPr>
          <w:trHeight w:val="20"/>
          <w:jc w:val="center"/>
        </w:trPr>
        <w:tc>
          <w:tcPr>
            <w:tcW w:w="0" w:type="auto"/>
            <w:hideMark/>
          </w:tcPr>
          <w:p w14:paraId="2B2142E7" w14:textId="77777777" w:rsidR="00D14BF4" w:rsidRPr="006331AC" w:rsidRDefault="00D14BF4" w:rsidP="0005627B">
            <w:pPr>
              <w:widowControl/>
              <w:snapToGrid w:val="0"/>
              <w:spacing w:before="120" w:after="120"/>
              <w:rPr>
                <w:rFonts w:ascii="Arial" w:hAnsi="Arial" w:cs="Arial"/>
                <w:szCs w:val="24"/>
              </w:rPr>
            </w:pPr>
            <w:r w:rsidRPr="006331AC">
              <w:rPr>
                <w:rFonts w:ascii="Arial" w:hAnsi="Arial" w:cs="Arial"/>
                <w:bCs/>
                <w:szCs w:val="24"/>
              </w:rPr>
              <w:t>Adopt only those sections that are listed below</w:t>
            </w:r>
          </w:p>
        </w:tc>
        <w:tc>
          <w:tcPr>
            <w:tcW w:w="0" w:type="auto"/>
            <w:vAlign w:val="center"/>
            <w:hideMark/>
          </w:tcPr>
          <w:p w14:paraId="3610530A" w14:textId="77777777" w:rsidR="00D14BF4" w:rsidRPr="006331AC" w:rsidRDefault="00D14BF4" w:rsidP="0005627B">
            <w:pPr>
              <w:widowControl/>
              <w:snapToGrid w:val="0"/>
              <w:spacing w:before="120" w:after="120"/>
              <w:jc w:val="center"/>
              <w:rPr>
                <w:rFonts w:ascii="Arial" w:hAnsi="Arial" w:cs="Arial"/>
                <w:b/>
                <w:szCs w:val="24"/>
              </w:rPr>
            </w:pPr>
            <w:r w:rsidRPr="006331AC">
              <w:rPr>
                <w:rFonts w:ascii="Arial" w:hAnsi="Arial" w:cs="Arial"/>
                <w:b/>
                <w:bCs/>
                <w:szCs w:val="24"/>
              </w:rPr>
              <w:t>X</w:t>
            </w:r>
          </w:p>
        </w:tc>
        <w:tc>
          <w:tcPr>
            <w:tcW w:w="0" w:type="auto"/>
            <w:vAlign w:val="center"/>
            <w:hideMark/>
          </w:tcPr>
          <w:p w14:paraId="2B4E662C" w14:textId="77777777" w:rsidR="00D14BF4" w:rsidRPr="006331AC" w:rsidRDefault="00D14BF4" w:rsidP="0005627B">
            <w:pPr>
              <w:widowControl/>
              <w:snapToGrid w:val="0"/>
              <w:spacing w:before="120" w:after="120"/>
              <w:jc w:val="center"/>
              <w:rPr>
                <w:rFonts w:ascii="Arial" w:hAnsi="Arial" w:cs="Arial"/>
                <w:b/>
                <w:szCs w:val="24"/>
              </w:rPr>
            </w:pPr>
            <w:r w:rsidRPr="006331AC">
              <w:rPr>
                <w:rFonts w:ascii="Arial" w:hAnsi="Arial" w:cs="Arial"/>
                <w:b/>
                <w:bCs/>
                <w:szCs w:val="24"/>
              </w:rPr>
              <w:t>X</w:t>
            </w:r>
          </w:p>
        </w:tc>
        <w:tc>
          <w:tcPr>
            <w:tcW w:w="0" w:type="auto"/>
          </w:tcPr>
          <w:p w14:paraId="79B28105" w14:textId="77777777" w:rsidR="00D14BF4" w:rsidRPr="006331AC" w:rsidRDefault="00D14BF4" w:rsidP="0005627B">
            <w:pPr>
              <w:widowControl/>
              <w:snapToGrid w:val="0"/>
              <w:spacing w:before="120" w:after="120"/>
              <w:rPr>
                <w:rFonts w:ascii="Arial" w:hAnsi="Arial" w:cs="Arial"/>
                <w:szCs w:val="24"/>
              </w:rPr>
            </w:pPr>
          </w:p>
        </w:tc>
      </w:tr>
      <w:tr w:rsidR="006331AC" w:rsidRPr="006331AC" w14:paraId="0401A0F3" w14:textId="77777777" w:rsidTr="00526FEC">
        <w:trPr>
          <w:trHeight w:val="20"/>
          <w:jc w:val="center"/>
        </w:trPr>
        <w:tc>
          <w:tcPr>
            <w:tcW w:w="0" w:type="auto"/>
          </w:tcPr>
          <w:p w14:paraId="3E8981A5" w14:textId="75D984B0" w:rsidR="00743004" w:rsidRPr="006331AC" w:rsidRDefault="00743004" w:rsidP="0005627B">
            <w:pPr>
              <w:widowControl/>
              <w:snapToGrid w:val="0"/>
              <w:spacing w:before="120" w:after="120"/>
              <w:rPr>
                <w:rFonts w:ascii="Arial" w:hAnsi="Arial" w:cs="Arial"/>
                <w:szCs w:val="24"/>
              </w:rPr>
            </w:pPr>
            <w:r w:rsidRPr="006331AC">
              <w:rPr>
                <w:rFonts w:ascii="Arial" w:hAnsi="Arial" w:cs="Arial"/>
                <w:bCs/>
                <w:szCs w:val="24"/>
              </w:rPr>
              <w:t>…</w:t>
            </w:r>
          </w:p>
        </w:tc>
        <w:tc>
          <w:tcPr>
            <w:tcW w:w="0" w:type="auto"/>
            <w:vAlign w:val="center"/>
          </w:tcPr>
          <w:p w14:paraId="3C3F773A" w14:textId="77777777" w:rsidR="00743004" w:rsidRPr="006331AC" w:rsidRDefault="00743004" w:rsidP="0005627B">
            <w:pPr>
              <w:widowControl/>
              <w:snapToGrid w:val="0"/>
              <w:spacing w:before="120" w:after="120"/>
              <w:jc w:val="center"/>
              <w:rPr>
                <w:rFonts w:ascii="Arial" w:hAnsi="Arial" w:cs="Arial"/>
                <w:szCs w:val="24"/>
                <w:u w:val="single"/>
              </w:rPr>
            </w:pPr>
          </w:p>
        </w:tc>
        <w:tc>
          <w:tcPr>
            <w:tcW w:w="0" w:type="auto"/>
            <w:vAlign w:val="center"/>
          </w:tcPr>
          <w:p w14:paraId="69CDAF34" w14:textId="77777777" w:rsidR="00743004" w:rsidRPr="006331AC" w:rsidRDefault="00743004" w:rsidP="0005627B">
            <w:pPr>
              <w:widowControl/>
              <w:snapToGrid w:val="0"/>
              <w:spacing w:before="120" w:after="120"/>
              <w:jc w:val="center"/>
              <w:rPr>
                <w:rFonts w:ascii="Arial" w:hAnsi="Arial" w:cs="Arial"/>
                <w:szCs w:val="24"/>
                <w:u w:val="single"/>
              </w:rPr>
            </w:pPr>
          </w:p>
        </w:tc>
        <w:tc>
          <w:tcPr>
            <w:tcW w:w="0" w:type="auto"/>
          </w:tcPr>
          <w:p w14:paraId="12C75481" w14:textId="77777777" w:rsidR="00743004" w:rsidRPr="006331AC" w:rsidRDefault="00743004" w:rsidP="0005627B">
            <w:pPr>
              <w:widowControl/>
              <w:snapToGrid w:val="0"/>
              <w:spacing w:before="120" w:after="120"/>
              <w:rPr>
                <w:rFonts w:ascii="Arial" w:hAnsi="Arial" w:cs="Arial"/>
                <w:szCs w:val="24"/>
              </w:rPr>
            </w:pPr>
          </w:p>
        </w:tc>
      </w:tr>
      <w:tr w:rsidR="006331AC" w:rsidRPr="006331AC" w14:paraId="6D2EFF1F" w14:textId="77777777" w:rsidTr="00526FEC">
        <w:trPr>
          <w:trHeight w:val="20"/>
          <w:jc w:val="center"/>
        </w:trPr>
        <w:tc>
          <w:tcPr>
            <w:tcW w:w="0" w:type="auto"/>
          </w:tcPr>
          <w:p w14:paraId="3CC1E7A0" w14:textId="30F9A404" w:rsidR="00F564C9" w:rsidRPr="006331AC" w:rsidRDefault="00F564C9" w:rsidP="0005627B">
            <w:pPr>
              <w:widowControl/>
              <w:snapToGrid w:val="0"/>
              <w:spacing w:before="120" w:after="120"/>
              <w:rPr>
                <w:rFonts w:ascii="Arial" w:hAnsi="Arial" w:cs="Arial"/>
                <w:szCs w:val="24"/>
                <w:u w:val="single"/>
              </w:rPr>
            </w:pPr>
            <w:r w:rsidRPr="006331AC">
              <w:rPr>
                <w:rFonts w:ascii="Arial" w:hAnsi="Arial" w:cs="Arial"/>
                <w:bCs/>
                <w:szCs w:val="24"/>
                <w:u w:val="single"/>
              </w:rPr>
              <w:t>110.3.5</w:t>
            </w:r>
          </w:p>
        </w:tc>
        <w:tc>
          <w:tcPr>
            <w:tcW w:w="0" w:type="auto"/>
            <w:vAlign w:val="center"/>
          </w:tcPr>
          <w:p w14:paraId="75DFAD94" w14:textId="77777777" w:rsidR="00F564C9" w:rsidRPr="006331AC" w:rsidRDefault="00F564C9" w:rsidP="0005627B">
            <w:pPr>
              <w:widowControl/>
              <w:snapToGrid w:val="0"/>
              <w:spacing w:before="120" w:after="120"/>
              <w:jc w:val="center"/>
              <w:rPr>
                <w:rFonts w:ascii="Arial" w:hAnsi="Arial" w:cs="Arial"/>
                <w:szCs w:val="24"/>
                <w:u w:val="single"/>
              </w:rPr>
            </w:pPr>
            <w:r w:rsidRPr="006331AC">
              <w:rPr>
                <w:rFonts w:ascii="Arial" w:hAnsi="Arial" w:cs="Arial"/>
                <w:bCs/>
                <w:szCs w:val="24"/>
                <w:u w:val="single"/>
              </w:rPr>
              <w:t>X</w:t>
            </w:r>
          </w:p>
        </w:tc>
        <w:tc>
          <w:tcPr>
            <w:tcW w:w="0" w:type="auto"/>
            <w:vAlign w:val="center"/>
          </w:tcPr>
          <w:p w14:paraId="2112F968" w14:textId="77777777" w:rsidR="00F564C9" w:rsidRPr="006331AC" w:rsidRDefault="00F564C9" w:rsidP="0005627B">
            <w:pPr>
              <w:widowControl/>
              <w:snapToGrid w:val="0"/>
              <w:spacing w:before="120" w:after="120"/>
              <w:jc w:val="center"/>
              <w:rPr>
                <w:rFonts w:ascii="Arial" w:hAnsi="Arial" w:cs="Arial"/>
                <w:szCs w:val="24"/>
                <w:u w:val="single"/>
              </w:rPr>
            </w:pPr>
            <w:r w:rsidRPr="006331AC">
              <w:rPr>
                <w:rFonts w:ascii="Arial" w:hAnsi="Arial" w:cs="Arial"/>
                <w:bCs/>
                <w:szCs w:val="24"/>
                <w:u w:val="single"/>
              </w:rPr>
              <w:t>X</w:t>
            </w:r>
          </w:p>
        </w:tc>
        <w:tc>
          <w:tcPr>
            <w:tcW w:w="0" w:type="auto"/>
          </w:tcPr>
          <w:p w14:paraId="6FF6E152" w14:textId="77777777" w:rsidR="00F564C9" w:rsidRPr="006331AC" w:rsidRDefault="00F564C9" w:rsidP="0005627B">
            <w:pPr>
              <w:widowControl/>
              <w:snapToGrid w:val="0"/>
              <w:spacing w:before="120" w:after="120"/>
              <w:rPr>
                <w:rFonts w:ascii="Arial" w:hAnsi="Arial" w:cs="Arial"/>
                <w:szCs w:val="24"/>
              </w:rPr>
            </w:pPr>
          </w:p>
        </w:tc>
      </w:tr>
      <w:tr w:rsidR="006331AC" w:rsidRPr="006331AC" w14:paraId="0000E9E0" w14:textId="77777777" w:rsidTr="00526FEC">
        <w:trPr>
          <w:trHeight w:val="20"/>
          <w:jc w:val="center"/>
        </w:trPr>
        <w:tc>
          <w:tcPr>
            <w:tcW w:w="0" w:type="auto"/>
          </w:tcPr>
          <w:p w14:paraId="462E384D" w14:textId="63C46F8F" w:rsidR="00D14BF4" w:rsidRPr="006331AC" w:rsidRDefault="00D14BF4" w:rsidP="0005627B">
            <w:pPr>
              <w:widowControl/>
              <w:snapToGrid w:val="0"/>
              <w:spacing w:before="120" w:after="120"/>
              <w:rPr>
                <w:rFonts w:ascii="Arial" w:hAnsi="Arial" w:cs="Arial"/>
                <w:szCs w:val="24"/>
              </w:rPr>
            </w:pPr>
            <w:r w:rsidRPr="006331AC">
              <w:rPr>
                <w:rFonts w:ascii="Arial" w:hAnsi="Arial" w:cs="Arial"/>
                <w:bCs/>
                <w:strike/>
                <w:szCs w:val="24"/>
              </w:rPr>
              <w:t>110.3.6</w:t>
            </w:r>
            <w:r w:rsidR="00E842FA" w:rsidRPr="006331AC">
              <w:rPr>
                <w:rFonts w:ascii="Arial" w:hAnsi="Arial" w:cs="Arial"/>
                <w:bCs/>
                <w:szCs w:val="24"/>
                <w:u w:val="single"/>
              </w:rPr>
              <w:t>110.3.7</w:t>
            </w:r>
          </w:p>
        </w:tc>
        <w:tc>
          <w:tcPr>
            <w:tcW w:w="0" w:type="auto"/>
            <w:vAlign w:val="center"/>
          </w:tcPr>
          <w:p w14:paraId="7632B12B" w14:textId="77777777" w:rsidR="00D14BF4" w:rsidRPr="006331AC" w:rsidRDefault="00D14BF4" w:rsidP="0005627B">
            <w:pPr>
              <w:widowControl/>
              <w:snapToGrid w:val="0"/>
              <w:spacing w:before="120" w:after="120"/>
              <w:jc w:val="center"/>
              <w:rPr>
                <w:rFonts w:ascii="Arial" w:hAnsi="Arial" w:cs="Arial"/>
                <w:szCs w:val="24"/>
              </w:rPr>
            </w:pPr>
            <w:r w:rsidRPr="006331AC">
              <w:rPr>
                <w:rFonts w:ascii="Arial" w:hAnsi="Arial" w:cs="Arial"/>
                <w:bCs/>
                <w:szCs w:val="24"/>
              </w:rPr>
              <w:t>X</w:t>
            </w:r>
          </w:p>
        </w:tc>
        <w:tc>
          <w:tcPr>
            <w:tcW w:w="0" w:type="auto"/>
            <w:vAlign w:val="center"/>
          </w:tcPr>
          <w:p w14:paraId="11C3BE9A" w14:textId="77777777" w:rsidR="00D14BF4" w:rsidRPr="006331AC" w:rsidRDefault="00D14BF4" w:rsidP="0005627B">
            <w:pPr>
              <w:widowControl/>
              <w:snapToGrid w:val="0"/>
              <w:spacing w:before="120" w:after="120"/>
              <w:jc w:val="center"/>
              <w:rPr>
                <w:rFonts w:ascii="Arial" w:hAnsi="Arial" w:cs="Arial"/>
                <w:szCs w:val="24"/>
              </w:rPr>
            </w:pPr>
            <w:r w:rsidRPr="006331AC">
              <w:rPr>
                <w:rFonts w:ascii="Arial" w:hAnsi="Arial" w:cs="Arial"/>
                <w:bCs/>
                <w:szCs w:val="24"/>
              </w:rPr>
              <w:t>X</w:t>
            </w:r>
          </w:p>
        </w:tc>
        <w:tc>
          <w:tcPr>
            <w:tcW w:w="0" w:type="auto"/>
          </w:tcPr>
          <w:p w14:paraId="1D73D6B7" w14:textId="77777777" w:rsidR="00D14BF4" w:rsidRPr="006331AC" w:rsidRDefault="00D14BF4" w:rsidP="0005627B">
            <w:pPr>
              <w:widowControl/>
              <w:snapToGrid w:val="0"/>
              <w:spacing w:before="120" w:after="120"/>
              <w:rPr>
                <w:rFonts w:ascii="Arial" w:hAnsi="Arial" w:cs="Arial"/>
                <w:szCs w:val="24"/>
              </w:rPr>
            </w:pPr>
          </w:p>
        </w:tc>
      </w:tr>
      <w:tr w:rsidR="006331AC" w:rsidRPr="006331AC" w14:paraId="21924826" w14:textId="77777777" w:rsidTr="00526FEC">
        <w:trPr>
          <w:trHeight w:val="20"/>
          <w:jc w:val="center"/>
        </w:trPr>
        <w:tc>
          <w:tcPr>
            <w:tcW w:w="0" w:type="auto"/>
          </w:tcPr>
          <w:p w14:paraId="3B5EE5B9" w14:textId="77777777" w:rsidR="00C20B79" w:rsidRPr="006331AC" w:rsidRDefault="00C20B79" w:rsidP="0005627B">
            <w:pPr>
              <w:widowControl/>
              <w:snapToGrid w:val="0"/>
              <w:spacing w:before="120" w:after="120"/>
              <w:rPr>
                <w:rFonts w:ascii="Arial" w:hAnsi="Arial" w:cs="Arial"/>
                <w:szCs w:val="24"/>
              </w:rPr>
            </w:pPr>
            <w:r w:rsidRPr="006331AC">
              <w:rPr>
                <w:rFonts w:ascii="Arial" w:hAnsi="Arial" w:cs="Arial"/>
                <w:bCs/>
                <w:szCs w:val="24"/>
              </w:rPr>
              <w:t>…</w:t>
            </w:r>
          </w:p>
        </w:tc>
        <w:tc>
          <w:tcPr>
            <w:tcW w:w="0" w:type="auto"/>
            <w:vAlign w:val="center"/>
          </w:tcPr>
          <w:p w14:paraId="429FC71E" w14:textId="77777777" w:rsidR="00C20B79" w:rsidRPr="006331AC" w:rsidRDefault="00C20B79" w:rsidP="0005627B">
            <w:pPr>
              <w:widowControl/>
              <w:snapToGrid w:val="0"/>
              <w:spacing w:before="120" w:after="120"/>
              <w:jc w:val="center"/>
              <w:rPr>
                <w:rFonts w:ascii="Arial" w:hAnsi="Arial" w:cs="Arial"/>
                <w:szCs w:val="24"/>
                <w:u w:val="single"/>
              </w:rPr>
            </w:pPr>
          </w:p>
        </w:tc>
        <w:tc>
          <w:tcPr>
            <w:tcW w:w="0" w:type="auto"/>
            <w:vAlign w:val="center"/>
          </w:tcPr>
          <w:p w14:paraId="06A6ACBC" w14:textId="77777777" w:rsidR="00C20B79" w:rsidRPr="006331AC" w:rsidRDefault="00C20B79" w:rsidP="0005627B">
            <w:pPr>
              <w:widowControl/>
              <w:snapToGrid w:val="0"/>
              <w:spacing w:before="120" w:after="120"/>
              <w:jc w:val="center"/>
              <w:rPr>
                <w:rFonts w:ascii="Arial" w:hAnsi="Arial" w:cs="Arial"/>
                <w:szCs w:val="24"/>
                <w:u w:val="single"/>
              </w:rPr>
            </w:pPr>
          </w:p>
        </w:tc>
        <w:tc>
          <w:tcPr>
            <w:tcW w:w="0" w:type="auto"/>
          </w:tcPr>
          <w:p w14:paraId="433D4BD0" w14:textId="77777777" w:rsidR="00C20B79" w:rsidRPr="006331AC" w:rsidRDefault="00C20B79" w:rsidP="0005627B">
            <w:pPr>
              <w:widowControl/>
              <w:snapToGrid w:val="0"/>
              <w:spacing w:before="120" w:after="120"/>
              <w:rPr>
                <w:rFonts w:ascii="Arial" w:hAnsi="Arial" w:cs="Arial"/>
                <w:szCs w:val="24"/>
              </w:rPr>
            </w:pPr>
          </w:p>
        </w:tc>
      </w:tr>
    </w:tbl>
    <w:p w14:paraId="50F473D2" w14:textId="77777777" w:rsidR="00363B20" w:rsidRPr="006331AC" w:rsidRDefault="00363B20" w:rsidP="00363B20">
      <w:pPr>
        <w:rPr>
          <w:rFonts w:ascii="Arial" w:hAnsi="Arial" w:cs="Arial"/>
          <w:szCs w:val="24"/>
        </w:rPr>
      </w:pPr>
      <w:r w:rsidRPr="006331AC">
        <w:rPr>
          <w:rFonts w:ascii="Arial" w:hAnsi="Arial" w:cs="Arial"/>
          <w:szCs w:val="24"/>
        </w:rPr>
        <w:t>…</w:t>
      </w:r>
    </w:p>
    <w:p w14:paraId="2EF1041E" w14:textId="6F37C744" w:rsidR="00363B20" w:rsidRPr="006331AC" w:rsidRDefault="00363B20" w:rsidP="00363B20">
      <w:pPr>
        <w:jc w:val="center"/>
        <w:rPr>
          <w:rFonts w:ascii="Arial" w:hAnsi="Arial" w:cs="Arial"/>
          <w:b/>
          <w:szCs w:val="24"/>
        </w:rPr>
      </w:pPr>
      <w:r w:rsidRPr="006331AC">
        <w:rPr>
          <w:rFonts w:ascii="Arial" w:hAnsi="Arial" w:cs="Arial"/>
          <w:b/>
          <w:szCs w:val="24"/>
        </w:rPr>
        <w:t>SECTION 106</w:t>
      </w:r>
    </w:p>
    <w:p w14:paraId="540B2D9B" w14:textId="2128A28F" w:rsidR="00363B20" w:rsidRPr="006331AC" w:rsidRDefault="00363B20" w:rsidP="00363B20">
      <w:pPr>
        <w:jc w:val="center"/>
        <w:rPr>
          <w:rFonts w:ascii="Arial" w:hAnsi="Arial" w:cs="Arial"/>
          <w:b/>
          <w:szCs w:val="24"/>
        </w:rPr>
      </w:pPr>
      <w:r w:rsidRPr="006331AC">
        <w:rPr>
          <w:rFonts w:ascii="Arial" w:hAnsi="Arial" w:cs="Arial"/>
          <w:b/>
          <w:szCs w:val="24"/>
        </w:rPr>
        <w:t>FLOOR AND ROOF DESIGN LOADS</w:t>
      </w:r>
    </w:p>
    <w:p w14:paraId="47B93F3F" w14:textId="77777777" w:rsidR="001E2970" w:rsidRPr="006331AC" w:rsidRDefault="001E2970" w:rsidP="001E2970">
      <w:pPr>
        <w:rPr>
          <w:rFonts w:ascii="Arial" w:hAnsi="Arial" w:cs="Arial"/>
          <w:szCs w:val="24"/>
        </w:rPr>
      </w:pPr>
      <w:r w:rsidRPr="006331AC">
        <w:rPr>
          <w:rFonts w:ascii="Arial" w:hAnsi="Arial" w:cs="Arial"/>
          <w:szCs w:val="24"/>
        </w:rPr>
        <w:t>…</w:t>
      </w:r>
    </w:p>
    <w:p w14:paraId="78253D9A" w14:textId="17B2A3E1" w:rsidR="001E2970" w:rsidRPr="006331AC" w:rsidRDefault="00542F15" w:rsidP="008C5E1C">
      <w:pPr>
        <w:rPr>
          <w:rFonts w:ascii="Arial" w:hAnsi="Arial" w:cs="Arial"/>
          <w:i/>
          <w:szCs w:val="24"/>
          <w:u w:val="single"/>
        </w:rPr>
      </w:pPr>
      <w:r w:rsidRPr="006331AC">
        <w:rPr>
          <w:rFonts w:ascii="Arial" w:hAnsi="Arial" w:cs="Arial"/>
          <w:b/>
          <w:bCs/>
          <w:szCs w:val="18"/>
          <w:shd w:val="clear" w:color="auto" w:fill="FFFFFF"/>
        </w:rPr>
        <w:t>106.1 Live loads posted</w:t>
      </w:r>
      <w:r w:rsidRPr="006331AC">
        <w:rPr>
          <w:rFonts w:ascii="Arial" w:hAnsi="Arial" w:cs="Arial"/>
          <w:szCs w:val="18"/>
          <w:shd w:val="clear" w:color="auto" w:fill="FFFFFF"/>
        </w:rPr>
        <w:t>. In commercial</w:t>
      </w:r>
      <w:r w:rsidRPr="006331AC">
        <w:rPr>
          <w:rFonts w:ascii="Arial" w:hAnsi="Arial" w:cs="Arial"/>
          <w:i/>
          <w:iCs/>
          <w:szCs w:val="18"/>
          <w:shd w:val="clear" w:color="auto" w:fill="FFFFFF"/>
        </w:rPr>
        <w:t>, institutional</w:t>
      </w:r>
      <w:r w:rsidRPr="006331AC">
        <w:rPr>
          <w:rFonts w:ascii="Arial" w:hAnsi="Arial" w:cs="Arial"/>
          <w:szCs w:val="18"/>
          <w:shd w:val="clear" w:color="auto" w:fill="FFFFFF"/>
        </w:rPr>
        <w:t xml:space="preserve"> or industrial buildings, for each floor or portion thereof designed for live loads exceeding 50 </w:t>
      </w:r>
      <w:proofErr w:type="spellStart"/>
      <w:r w:rsidRPr="006331AC">
        <w:rPr>
          <w:rFonts w:ascii="Arial" w:hAnsi="Arial" w:cs="Arial"/>
          <w:szCs w:val="18"/>
          <w:shd w:val="clear" w:color="auto" w:fill="FFFFFF"/>
        </w:rPr>
        <w:t>psf</w:t>
      </w:r>
      <w:proofErr w:type="spellEnd"/>
      <w:r w:rsidRPr="006331AC">
        <w:rPr>
          <w:rFonts w:ascii="Arial" w:hAnsi="Arial" w:cs="Arial"/>
          <w:szCs w:val="18"/>
          <w:shd w:val="clear" w:color="auto" w:fill="FFFFFF"/>
        </w:rPr>
        <w:t xml:space="preserve"> (2.40 </w:t>
      </w:r>
      <w:proofErr w:type="spellStart"/>
      <w:r w:rsidRPr="006331AC">
        <w:rPr>
          <w:rFonts w:ascii="Arial" w:hAnsi="Arial" w:cs="Arial"/>
          <w:szCs w:val="18"/>
          <w:shd w:val="clear" w:color="auto" w:fill="FFFFFF"/>
        </w:rPr>
        <w:t>kN</w:t>
      </w:r>
      <w:proofErr w:type="spellEnd"/>
      <w:r w:rsidRPr="006331AC">
        <w:rPr>
          <w:rFonts w:ascii="Arial" w:hAnsi="Arial" w:cs="Arial"/>
          <w:szCs w:val="18"/>
          <w:shd w:val="clear" w:color="auto" w:fill="FFFFFF"/>
        </w:rPr>
        <w:t>/m</w:t>
      </w:r>
      <w:r w:rsidRPr="006331AC">
        <w:rPr>
          <w:rFonts w:ascii="Arial" w:hAnsi="Arial" w:cs="Arial"/>
          <w:szCs w:val="12"/>
          <w:shd w:val="clear" w:color="auto" w:fill="FFFFFF"/>
          <w:vertAlign w:val="superscript"/>
        </w:rPr>
        <w:t>2</w:t>
      </w:r>
      <w:r w:rsidRPr="006331AC">
        <w:rPr>
          <w:rFonts w:ascii="Arial" w:hAnsi="Arial" w:cs="Arial"/>
          <w:szCs w:val="18"/>
          <w:shd w:val="clear" w:color="auto" w:fill="FFFFFF"/>
        </w:rPr>
        <w:t>), such design live loads shall be conspicuously posted by the owner or the owner’s</w:t>
      </w:r>
      <w:r w:rsidR="00C814D9" w:rsidRPr="006331AC">
        <w:rPr>
          <w:rFonts w:ascii="Arial" w:hAnsi="Arial" w:cs="Arial"/>
          <w:szCs w:val="18"/>
          <w:shd w:val="clear" w:color="auto" w:fill="FFFFFF"/>
        </w:rPr>
        <w:t xml:space="preserve"> </w:t>
      </w:r>
      <w:r w:rsidRPr="006331AC">
        <w:rPr>
          <w:rFonts w:ascii="Arial" w:hAnsi="Arial" w:cs="Arial"/>
          <w:szCs w:val="18"/>
          <w:shd w:val="clear" w:color="auto" w:fill="FFFFFF"/>
        </w:rPr>
        <w:t>authorized agent in that part of each story in which they apply, using durable signs. It shall be unlawful to remove or deface such notices.</w:t>
      </w:r>
      <w:r w:rsidR="00C814D9" w:rsidRPr="006331AC">
        <w:rPr>
          <w:rFonts w:ascii="Arial" w:hAnsi="Arial" w:cs="Arial"/>
          <w:szCs w:val="18"/>
          <w:shd w:val="clear" w:color="auto" w:fill="FFFFFF"/>
        </w:rPr>
        <w:t xml:space="preserve"> </w:t>
      </w:r>
      <w:r w:rsidR="00C814D9" w:rsidRPr="006331AC">
        <w:rPr>
          <w:rFonts w:ascii="Arial" w:hAnsi="Arial" w:cs="Arial"/>
          <w:i/>
          <w:iCs/>
          <w:szCs w:val="18"/>
          <w:u w:val="single"/>
          <w:shd w:val="clear" w:color="auto" w:fill="FFFFFF"/>
        </w:rPr>
        <w:t>[</w:t>
      </w:r>
      <w:r w:rsidR="00C814D9" w:rsidRPr="006331AC">
        <w:rPr>
          <w:rFonts w:ascii="Arial" w:hAnsi="Arial" w:cs="Arial"/>
          <w:b/>
          <w:bCs/>
          <w:i/>
          <w:iCs/>
          <w:szCs w:val="18"/>
          <w:u w:val="single"/>
          <w:shd w:val="clear" w:color="auto" w:fill="FFFFFF"/>
        </w:rPr>
        <w:t>DSA-SS, DSA-SS/CC</w:t>
      </w:r>
      <w:r w:rsidR="00C814D9" w:rsidRPr="006331AC">
        <w:rPr>
          <w:rFonts w:ascii="Arial" w:hAnsi="Arial" w:cs="Arial"/>
          <w:i/>
          <w:iCs/>
          <w:szCs w:val="18"/>
          <w:u w:val="single"/>
          <w:shd w:val="clear" w:color="auto" w:fill="FFFFFF"/>
        </w:rPr>
        <w:t xml:space="preserve">] </w:t>
      </w:r>
      <w:r w:rsidR="008C6409" w:rsidRPr="006331AC">
        <w:rPr>
          <w:rFonts w:ascii="Arial" w:hAnsi="Arial" w:cs="Arial"/>
          <w:i/>
          <w:iCs/>
          <w:szCs w:val="18"/>
          <w:u w:val="single"/>
          <w:shd w:val="clear" w:color="auto" w:fill="FFFFFF"/>
        </w:rPr>
        <w:t xml:space="preserve">These posting requirements also apply to </w:t>
      </w:r>
      <w:r w:rsidR="005B44F8" w:rsidRPr="006331AC">
        <w:rPr>
          <w:rFonts w:ascii="Arial" w:hAnsi="Arial" w:cs="Arial"/>
          <w:i/>
          <w:iCs/>
          <w:szCs w:val="18"/>
          <w:u w:val="single"/>
          <w:shd w:val="clear" w:color="auto" w:fill="FFFFFF"/>
        </w:rPr>
        <w:t>school and essential service buildings</w:t>
      </w:r>
      <w:r w:rsidR="00C818EE" w:rsidRPr="006331AC">
        <w:rPr>
          <w:rFonts w:ascii="Arial" w:hAnsi="Arial" w:cs="Arial"/>
          <w:i/>
          <w:iCs/>
          <w:szCs w:val="18"/>
          <w:u w:val="single"/>
          <w:shd w:val="clear" w:color="auto" w:fill="FFFFFF"/>
        </w:rPr>
        <w:t xml:space="preserve"> as regulated by DSA</w:t>
      </w:r>
      <w:r w:rsidR="005B44F8" w:rsidRPr="006331AC">
        <w:rPr>
          <w:rFonts w:ascii="Arial" w:hAnsi="Arial" w:cs="Arial"/>
          <w:i/>
          <w:iCs/>
          <w:szCs w:val="18"/>
          <w:u w:val="single"/>
          <w:shd w:val="clear" w:color="auto" w:fill="FFFFFF"/>
        </w:rPr>
        <w:t>.</w:t>
      </w:r>
    </w:p>
    <w:p w14:paraId="2A32A32B" w14:textId="10D199EF" w:rsidR="008C5E1C" w:rsidRPr="006331AC" w:rsidRDefault="008C5E1C" w:rsidP="008C5E1C">
      <w:pPr>
        <w:rPr>
          <w:rFonts w:ascii="Arial" w:hAnsi="Arial" w:cs="Arial"/>
          <w:szCs w:val="24"/>
        </w:rPr>
      </w:pPr>
      <w:r w:rsidRPr="006331AC">
        <w:rPr>
          <w:rFonts w:ascii="Arial" w:hAnsi="Arial" w:cs="Arial"/>
          <w:szCs w:val="24"/>
        </w:rPr>
        <w:t>…</w:t>
      </w:r>
    </w:p>
    <w:p w14:paraId="63B14C14" w14:textId="77777777" w:rsidR="00F15AF5" w:rsidRPr="006331AC" w:rsidRDefault="00F15AF5" w:rsidP="00F15AF5">
      <w:pPr>
        <w:jc w:val="center"/>
        <w:rPr>
          <w:rFonts w:ascii="Arial" w:hAnsi="Arial" w:cs="Arial"/>
          <w:b/>
          <w:szCs w:val="24"/>
        </w:rPr>
      </w:pPr>
      <w:r w:rsidRPr="006331AC">
        <w:rPr>
          <w:rFonts w:ascii="Arial" w:hAnsi="Arial" w:cs="Arial"/>
          <w:b/>
          <w:szCs w:val="24"/>
        </w:rPr>
        <w:t>SECTION 110</w:t>
      </w:r>
    </w:p>
    <w:p w14:paraId="74BAFB4F" w14:textId="2CA95855" w:rsidR="00147CD1" w:rsidRPr="006331AC" w:rsidRDefault="00F15AF5" w:rsidP="00F15AF5">
      <w:pPr>
        <w:jc w:val="center"/>
        <w:rPr>
          <w:rFonts w:ascii="Arial" w:hAnsi="Arial" w:cs="Arial"/>
          <w:b/>
          <w:szCs w:val="24"/>
        </w:rPr>
      </w:pPr>
      <w:r w:rsidRPr="006331AC">
        <w:rPr>
          <w:rFonts w:ascii="Arial" w:hAnsi="Arial" w:cs="Arial"/>
          <w:b/>
          <w:szCs w:val="24"/>
        </w:rPr>
        <w:t>INSPECTIONS</w:t>
      </w:r>
    </w:p>
    <w:p w14:paraId="43A9AABB" w14:textId="77777777" w:rsidR="00D76418" w:rsidRPr="006331AC" w:rsidRDefault="00D76418" w:rsidP="00D76418">
      <w:pPr>
        <w:rPr>
          <w:rFonts w:ascii="Arial" w:hAnsi="Arial" w:cs="Arial"/>
          <w:szCs w:val="24"/>
        </w:rPr>
      </w:pPr>
      <w:r w:rsidRPr="006331AC">
        <w:rPr>
          <w:rFonts w:ascii="Arial" w:hAnsi="Arial" w:cs="Arial"/>
          <w:szCs w:val="24"/>
        </w:rPr>
        <w:t>…</w:t>
      </w:r>
    </w:p>
    <w:p w14:paraId="7276547D" w14:textId="41A59D59" w:rsidR="00EC79F3" w:rsidRPr="006331AC" w:rsidRDefault="00021B91" w:rsidP="00EC79F3">
      <w:pPr>
        <w:spacing w:after="120"/>
        <w:rPr>
          <w:rFonts w:ascii="Arial" w:hAnsi="Arial" w:cs="Arial"/>
          <w:i/>
          <w:strike/>
        </w:rPr>
      </w:pPr>
      <w:r w:rsidRPr="006331AC">
        <w:rPr>
          <w:rFonts w:ascii="Arial" w:hAnsi="Arial" w:cs="Arial"/>
          <w:b/>
          <w:i/>
          <w:strike/>
        </w:rPr>
        <w:t>110.3.</w:t>
      </w:r>
      <w:r w:rsidR="00E44048" w:rsidRPr="006331AC">
        <w:rPr>
          <w:rFonts w:ascii="Arial" w:hAnsi="Arial" w:cs="Arial"/>
          <w:b/>
          <w:i/>
          <w:strike/>
        </w:rPr>
        <w:t>12</w:t>
      </w:r>
      <w:r w:rsidRPr="006331AC">
        <w:rPr>
          <w:rFonts w:ascii="Arial" w:hAnsi="Arial" w:cs="Arial"/>
          <w:b/>
          <w:i/>
          <w:strike/>
        </w:rPr>
        <w:t xml:space="preserve"> Types IV-A, IV-B and IV-C connection protection inspection.</w:t>
      </w:r>
      <w:r w:rsidRPr="006331AC">
        <w:rPr>
          <w:rFonts w:ascii="Arial" w:hAnsi="Arial" w:cs="Arial"/>
          <w:strike/>
        </w:rPr>
        <w:t xml:space="preserve"> </w:t>
      </w:r>
      <w:r w:rsidR="00234097" w:rsidRPr="006331AC">
        <w:rPr>
          <w:rFonts w:ascii="Arial" w:hAnsi="Arial" w:cs="Arial"/>
          <w:i/>
          <w:strike/>
        </w:rPr>
        <w:t>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68CA03FD" w14:textId="77777777" w:rsidR="00EE5C4B" w:rsidRPr="006331AC" w:rsidRDefault="00EE5C4B" w:rsidP="00EE5C4B">
      <w:pPr>
        <w:rPr>
          <w:rFonts w:ascii="Arial" w:hAnsi="Arial" w:cs="Arial"/>
          <w:szCs w:val="24"/>
        </w:rPr>
      </w:pPr>
      <w:r w:rsidRPr="006331AC">
        <w:rPr>
          <w:rFonts w:ascii="Arial" w:hAnsi="Arial" w:cs="Arial"/>
          <w:szCs w:val="24"/>
        </w:rPr>
        <w:t>…</w:t>
      </w:r>
    </w:p>
    <w:p w14:paraId="01304848" w14:textId="3451ADE0" w:rsidR="001E04FF" w:rsidRPr="006331AC" w:rsidRDefault="001E04FF" w:rsidP="009E7BA3">
      <w:pPr>
        <w:pStyle w:val="Heading1"/>
        <w:numPr>
          <w:ilvl w:val="0"/>
          <w:numId w:val="0"/>
        </w:numPr>
        <w:spacing w:after="120"/>
        <w:rPr>
          <w:noProof/>
        </w:rPr>
      </w:pPr>
      <w:r w:rsidRPr="006331AC">
        <w:br/>
        <w:t xml:space="preserve">Chapter </w:t>
      </w:r>
      <w:r w:rsidRPr="006331AC">
        <w:rPr>
          <w:noProof/>
        </w:rPr>
        <w:t>2 DEFINITIONS</w:t>
      </w:r>
    </w:p>
    <w:p w14:paraId="2EB3BCFA" w14:textId="77777777" w:rsidR="008A22D0" w:rsidRPr="006331AC" w:rsidRDefault="008A22D0" w:rsidP="008A22D0">
      <w:pPr>
        <w:spacing w:before="120" w:after="240"/>
        <w:jc w:val="center"/>
        <w:rPr>
          <w:rFonts w:ascii="Arial" w:hAnsi="Arial" w:cs="Arial"/>
          <w:b/>
        </w:rPr>
      </w:pPr>
      <w:r w:rsidRPr="006331AC">
        <w:rPr>
          <w:rFonts w:ascii="Arial" w:hAnsi="Arial" w:cs="Arial"/>
          <w:b/>
        </w:rPr>
        <w:t>CHAPTER 2</w:t>
      </w:r>
    </w:p>
    <w:p w14:paraId="40657F83" w14:textId="77777777" w:rsidR="008A22D0" w:rsidRPr="006331AC" w:rsidRDefault="008A22D0" w:rsidP="008A22D0">
      <w:pPr>
        <w:spacing w:before="120" w:after="240"/>
        <w:jc w:val="center"/>
        <w:rPr>
          <w:rFonts w:ascii="Arial" w:hAnsi="Arial" w:cs="Arial"/>
          <w:b/>
        </w:rPr>
      </w:pPr>
      <w:r w:rsidRPr="006331AC">
        <w:rPr>
          <w:rFonts w:ascii="Arial" w:hAnsi="Arial" w:cs="Arial"/>
          <w:b/>
        </w:rPr>
        <w:t>DEFINITIONS</w:t>
      </w:r>
    </w:p>
    <w:p w14:paraId="763FAADF" w14:textId="601CC13E" w:rsidR="00566F01" w:rsidRPr="006331AC" w:rsidRDefault="008A22D0" w:rsidP="008A22D0">
      <w:pPr>
        <w:spacing w:before="120" w:after="240"/>
        <w:jc w:val="center"/>
        <w:rPr>
          <w:rFonts w:ascii="Arial" w:hAnsi="Arial" w:cs="Arial"/>
        </w:rPr>
      </w:pPr>
      <w:r w:rsidRPr="006331AC">
        <w:rPr>
          <w:rFonts w:ascii="Arial" w:hAnsi="Arial" w:cs="Arial"/>
          <w:highlight w:val="lightGray"/>
        </w:rPr>
        <w:t xml:space="preserve">Adopt Chapter 2 of the 2021 IBC as amended below.  All existing California amendments that </w:t>
      </w:r>
      <w:r w:rsidRPr="006331AC">
        <w:rPr>
          <w:rFonts w:ascii="Arial" w:hAnsi="Arial" w:cs="Arial"/>
          <w:highlight w:val="lightGray"/>
        </w:rPr>
        <w:lastRenderedPageBreak/>
        <w:t>are not revised below shall continue without change.</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990"/>
        <w:gridCol w:w="1350"/>
        <w:gridCol w:w="2790"/>
      </w:tblGrid>
      <w:tr w:rsidR="007E7B16" w:rsidRPr="006331AC" w14:paraId="3117C81C" w14:textId="77777777" w:rsidTr="0005627B">
        <w:trPr>
          <w:jc w:val="center"/>
        </w:trPr>
        <w:tc>
          <w:tcPr>
            <w:tcW w:w="3060" w:type="dxa"/>
            <w:tcBorders>
              <w:top w:val="single" w:sz="4" w:space="0" w:color="auto"/>
              <w:left w:val="single" w:sz="4" w:space="0" w:color="auto"/>
              <w:bottom w:val="single" w:sz="4" w:space="0" w:color="auto"/>
              <w:right w:val="single" w:sz="4" w:space="0" w:color="auto"/>
            </w:tcBorders>
            <w:vAlign w:val="center"/>
            <w:hideMark/>
          </w:tcPr>
          <w:p w14:paraId="6B49618F" w14:textId="77777777" w:rsidR="007E7B16" w:rsidRPr="006331AC" w:rsidRDefault="007E7B16" w:rsidP="0005627B">
            <w:pPr>
              <w:jc w:val="both"/>
              <w:rPr>
                <w:rFonts w:ascii="Arial" w:hAnsi="Arial" w:cs="Arial"/>
                <w:szCs w:val="24"/>
              </w:rPr>
            </w:pPr>
            <w:r w:rsidRPr="006331AC">
              <w:rPr>
                <w:rFonts w:ascii="Arial" w:hAnsi="Arial" w:cs="Arial"/>
                <w:szCs w:val="24"/>
              </w:rPr>
              <w:t>Adopting Agency</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309A84" w14:textId="77777777" w:rsidR="007E7B16" w:rsidRPr="006331AC" w:rsidRDefault="007E7B16" w:rsidP="0005627B">
            <w:pPr>
              <w:jc w:val="center"/>
              <w:rPr>
                <w:rFonts w:ascii="Arial" w:hAnsi="Arial" w:cs="Arial"/>
                <w:b/>
                <w:szCs w:val="24"/>
              </w:rPr>
            </w:pPr>
            <w:r w:rsidRPr="006331AC">
              <w:rPr>
                <w:rFonts w:ascii="Arial" w:hAnsi="Arial" w:cs="Arial"/>
                <w:b/>
                <w:szCs w:val="24"/>
              </w:rPr>
              <w:t>DSA-SS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A4A5A0" w14:textId="77777777" w:rsidR="007E7B16" w:rsidRPr="006331AC" w:rsidRDefault="007E7B16" w:rsidP="0005627B">
            <w:pPr>
              <w:jc w:val="center"/>
              <w:rPr>
                <w:rFonts w:ascii="Arial" w:hAnsi="Arial" w:cs="Arial"/>
                <w:b/>
                <w:szCs w:val="24"/>
              </w:rPr>
            </w:pPr>
            <w:r w:rsidRPr="006331AC">
              <w:rPr>
                <w:rFonts w:ascii="Arial" w:hAnsi="Arial" w:cs="Arial"/>
                <w:b/>
                <w:szCs w:val="24"/>
              </w:rPr>
              <w:t>DSA-SS/CC</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F72C5B7" w14:textId="77777777" w:rsidR="007E7B16" w:rsidRPr="006331AC" w:rsidRDefault="007E7B16" w:rsidP="0005627B">
            <w:pPr>
              <w:jc w:val="center"/>
              <w:rPr>
                <w:rFonts w:ascii="Arial" w:hAnsi="Arial" w:cs="Arial"/>
                <w:szCs w:val="24"/>
              </w:rPr>
            </w:pPr>
            <w:r w:rsidRPr="006331AC">
              <w:rPr>
                <w:rFonts w:ascii="Arial" w:hAnsi="Arial" w:cs="Arial"/>
                <w:szCs w:val="24"/>
              </w:rPr>
              <w:t>Comments</w:t>
            </w:r>
          </w:p>
        </w:tc>
      </w:tr>
      <w:tr w:rsidR="007E7B16" w:rsidRPr="006331AC" w14:paraId="71C049B1" w14:textId="77777777" w:rsidTr="0005627B">
        <w:trPr>
          <w:jc w:val="center"/>
        </w:trPr>
        <w:tc>
          <w:tcPr>
            <w:tcW w:w="3060" w:type="dxa"/>
            <w:tcBorders>
              <w:top w:val="single" w:sz="4" w:space="0" w:color="auto"/>
              <w:left w:val="single" w:sz="4" w:space="0" w:color="auto"/>
              <w:bottom w:val="single" w:sz="4" w:space="0" w:color="auto"/>
              <w:right w:val="single" w:sz="4" w:space="0" w:color="auto"/>
            </w:tcBorders>
            <w:hideMark/>
          </w:tcPr>
          <w:p w14:paraId="7864B0B6" w14:textId="77777777" w:rsidR="007E7B16" w:rsidRPr="006331AC" w:rsidRDefault="007E7B16" w:rsidP="0005627B">
            <w:pPr>
              <w:widowControl/>
              <w:snapToGrid w:val="0"/>
              <w:spacing w:before="120" w:after="120"/>
              <w:rPr>
                <w:rFonts w:ascii="Arial" w:hAnsi="Arial" w:cs="Arial"/>
                <w:szCs w:val="24"/>
              </w:rPr>
            </w:pPr>
            <w:r w:rsidRPr="006331AC">
              <w:rPr>
                <w:rFonts w:ascii="Arial" w:hAnsi="Arial" w:cs="Arial"/>
                <w:szCs w:val="24"/>
              </w:rPr>
              <w:t>Adopt entire chapter as amended (amended sections listed below)</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DC2E74" w14:textId="77777777" w:rsidR="007E7B16" w:rsidRPr="006331AC" w:rsidRDefault="007E7B16" w:rsidP="0005627B">
            <w:pPr>
              <w:widowControl/>
              <w:snapToGrid w:val="0"/>
              <w:spacing w:before="120" w:after="120"/>
              <w:jc w:val="center"/>
              <w:rPr>
                <w:rFonts w:ascii="Arial" w:hAnsi="Arial" w:cs="Arial"/>
                <w:b/>
                <w:szCs w:val="24"/>
              </w:rPr>
            </w:pPr>
            <w:r w:rsidRPr="006331AC">
              <w:rPr>
                <w:rFonts w:ascii="Arial" w:hAnsi="Arial" w:cs="Arial"/>
                <w:b/>
                <w:szCs w:val="24"/>
              </w:rPr>
              <w:t>X</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EEE731" w14:textId="77777777" w:rsidR="007E7B16" w:rsidRPr="006331AC" w:rsidRDefault="007E7B16" w:rsidP="0005627B">
            <w:pPr>
              <w:widowControl/>
              <w:snapToGrid w:val="0"/>
              <w:spacing w:before="120" w:after="120"/>
              <w:jc w:val="center"/>
              <w:rPr>
                <w:rFonts w:ascii="Arial" w:hAnsi="Arial" w:cs="Arial"/>
                <w:szCs w:val="24"/>
              </w:rPr>
            </w:pPr>
            <w:r w:rsidRPr="006331AC">
              <w:rPr>
                <w:rFonts w:ascii="Arial" w:hAnsi="Arial" w:cs="Arial"/>
                <w:b/>
                <w:szCs w:val="24"/>
              </w:rPr>
              <w:t>X</w:t>
            </w:r>
          </w:p>
        </w:tc>
        <w:tc>
          <w:tcPr>
            <w:tcW w:w="2790" w:type="dxa"/>
            <w:tcBorders>
              <w:top w:val="single" w:sz="4" w:space="0" w:color="auto"/>
              <w:left w:val="single" w:sz="4" w:space="0" w:color="auto"/>
              <w:bottom w:val="single" w:sz="4" w:space="0" w:color="auto"/>
              <w:right w:val="single" w:sz="4" w:space="0" w:color="auto"/>
            </w:tcBorders>
          </w:tcPr>
          <w:p w14:paraId="4E280E7A" w14:textId="77777777" w:rsidR="007E7B16" w:rsidRPr="006331AC" w:rsidRDefault="007E7B16" w:rsidP="0005627B">
            <w:pPr>
              <w:widowControl/>
              <w:snapToGrid w:val="0"/>
              <w:spacing w:before="120" w:after="120"/>
              <w:rPr>
                <w:rFonts w:ascii="Arial" w:hAnsi="Arial" w:cs="Arial"/>
                <w:szCs w:val="24"/>
              </w:rPr>
            </w:pPr>
          </w:p>
        </w:tc>
      </w:tr>
      <w:tr w:rsidR="007E7B16" w:rsidRPr="006331AC" w14:paraId="74AD21C5" w14:textId="77777777" w:rsidTr="0005627B">
        <w:trPr>
          <w:jc w:val="center"/>
        </w:trPr>
        <w:tc>
          <w:tcPr>
            <w:tcW w:w="3060" w:type="dxa"/>
            <w:tcBorders>
              <w:top w:val="single" w:sz="4" w:space="0" w:color="auto"/>
              <w:left w:val="single" w:sz="4" w:space="0" w:color="auto"/>
              <w:bottom w:val="single" w:sz="4" w:space="0" w:color="auto"/>
              <w:right w:val="single" w:sz="4" w:space="0" w:color="auto"/>
            </w:tcBorders>
            <w:hideMark/>
          </w:tcPr>
          <w:p w14:paraId="4DD3D10C" w14:textId="15971975" w:rsidR="007E7B16" w:rsidRPr="006331AC" w:rsidRDefault="00A24C23" w:rsidP="0005627B">
            <w:pPr>
              <w:widowControl/>
              <w:snapToGrid w:val="0"/>
              <w:spacing w:before="120" w:after="120"/>
              <w:rPr>
                <w:rFonts w:ascii="Arial" w:hAnsi="Arial" w:cs="Arial"/>
                <w:szCs w:val="24"/>
              </w:rPr>
            </w:pPr>
            <w:r w:rsidRPr="006331AC">
              <w:rPr>
                <w:rFonts w:ascii="Arial" w:hAnsi="Arial" w:cs="Arial"/>
                <w:i/>
                <w:strike/>
                <w:szCs w:val="24"/>
              </w:rPr>
              <w:t xml:space="preserve">Mass </w:t>
            </w:r>
            <w:proofErr w:type="spellStart"/>
            <w:r w:rsidRPr="006331AC">
              <w:rPr>
                <w:rFonts w:ascii="Arial" w:hAnsi="Arial" w:cs="Arial"/>
                <w:i/>
                <w:strike/>
                <w:szCs w:val="24"/>
              </w:rPr>
              <w:t>Timber</w:t>
            </w:r>
            <w:r w:rsidRPr="006331AC">
              <w:rPr>
                <w:rFonts w:ascii="Arial" w:hAnsi="Arial" w:cs="Arial"/>
                <w:szCs w:val="24"/>
              </w:rPr>
              <w:t>Mass</w:t>
            </w:r>
            <w:proofErr w:type="spellEnd"/>
            <w:r w:rsidRPr="006331AC">
              <w:rPr>
                <w:rFonts w:ascii="Arial" w:hAnsi="Arial" w:cs="Arial"/>
                <w:szCs w:val="24"/>
              </w:rPr>
              <w:t xml:space="preserve"> Timber</w:t>
            </w:r>
          </w:p>
        </w:tc>
        <w:tc>
          <w:tcPr>
            <w:tcW w:w="990" w:type="dxa"/>
            <w:tcBorders>
              <w:top w:val="single" w:sz="4" w:space="0" w:color="auto"/>
              <w:left w:val="single" w:sz="4" w:space="0" w:color="auto"/>
              <w:bottom w:val="single" w:sz="4" w:space="0" w:color="auto"/>
              <w:right w:val="single" w:sz="4" w:space="0" w:color="auto"/>
            </w:tcBorders>
            <w:hideMark/>
          </w:tcPr>
          <w:p w14:paraId="52079286" w14:textId="77777777" w:rsidR="007E7B16" w:rsidRPr="006331AC" w:rsidRDefault="007E7B16" w:rsidP="0005627B">
            <w:pPr>
              <w:widowControl/>
              <w:snapToGrid w:val="0"/>
              <w:spacing w:before="120" w:after="120"/>
              <w:jc w:val="center"/>
              <w:rPr>
                <w:rFonts w:ascii="Arial" w:hAnsi="Arial" w:cs="Arial"/>
                <w:szCs w:val="24"/>
              </w:rPr>
            </w:pPr>
            <w:r w:rsidRPr="006331AC">
              <w:rPr>
                <w:rFonts w:ascii="Arial" w:hAnsi="Arial" w:cs="Arial"/>
                <w:szCs w:val="24"/>
              </w:rPr>
              <w:t>X</w:t>
            </w:r>
          </w:p>
        </w:tc>
        <w:tc>
          <w:tcPr>
            <w:tcW w:w="1350" w:type="dxa"/>
            <w:tcBorders>
              <w:top w:val="single" w:sz="4" w:space="0" w:color="auto"/>
              <w:left w:val="single" w:sz="4" w:space="0" w:color="auto"/>
              <w:bottom w:val="single" w:sz="4" w:space="0" w:color="auto"/>
              <w:right w:val="single" w:sz="4" w:space="0" w:color="auto"/>
            </w:tcBorders>
            <w:hideMark/>
          </w:tcPr>
          <w:p w14:paraId="078CFE5E" w14:textId="77777777" w:rsidR="007E7B16" w:rsidRPr="006331AC" w:rsidRDefault="007E7B16" w:rsidP="0005627B">
            <w:pPr>
              <w:widowControl/>
              <w:snapToGrid w:val="0"/>
              <w:spacing w:before="120" w:after="120"/>
              <w:jc w:val="center"/>
              <w:rPr>
                <w:rFonts w:ascii="Arial" w:hAnsi="Arial" w:cs="Arial"/>
                <w:szCs w:val="24"/>
              </w:rPr>
            </w:pPr>
            <w:r w:rsidRPr="006331AC">
              <w:rPr>
                <w:rFonts w:ascii="Arial" w:hAnsi="Arial" w:cs="Arial"/>
                <w:szCs w:val="24"/>
              </w:rPr>
              <w:t>X</w:t>
            </w:r>
          </w:p>
        </w:tc>
        <w:tc>
          <w:tcPr>
            <w:tcW w:w="2790" w:type="dxa"/>
            <w:tcBorders>
              <w:top w:val="single" w:sz="4" w:space="0" w:color="auto"/>
              <w:left w:val="single" w:sz="4" w:space="0" w:color="auto"/>
              <w:bottom w:val="single" w:sz="4" w:space="0" w:color="auto"/>
              <w:right w:val="single" w:sz="4" w:space="0" w:color="auto"/>
            </w:tcBorders>
          </w:tcPr>
          <w:p w14:paraId="47070DE7" w14:textId="77777777" w:rsidR="007E7B16" w:rsidRPr="006331AC" w:rsidRDefault="007E7B16" w:rsidP="0005627B">
            <w:pPr>
              <w:widowControl/>
              <w:snapToGrid w:val="0"/>
              <w:spacing w:before="120" w:after="120"/>
              <w:rPr>
                <w:rFonts w:ascii="Arial" w:hAnsi="Arial" w:cs="Arial"/>
                <w:szCs w:val="24"/>
              </w:rPr>
            </w:pPr>
          </w:p>
        </w:tc>
      </w:tr>
    </w:tbl>
    <w:p w14:paraId="07271EC6" w14:textId="74847E43" w:rsidR="00C74670" w:rsidRPr="006331AC" w:rsidRDefault="00C74670" w:rsidP="00C74670">
      <w:pPr>
        <w:rPr>
          <w:rFonts w:ascii="Arial" w:hAnsi="Arial" w:cs="Arial"/>
          <w:szCs w:val="24"/>
        </w:rPr>
      </w:pPr>
      <w:r w:rsidRPr="006331AC">
        <w:rPr>
          <w:rFonts w:ascii="Arial" w:hAnsi="Arial" w:cs="Arial"/>
          <w:szCs w:val="24"/>
        </w:rPr>
        <w:t>…</w:t>
      </w:r>
    </w:p>
    <w:p w14:paraId="6A652199" w14:textId="77777777" w:rsidR="00E6336C" w:rsidRPr="006331AC" w:rsidRDefault="00E6336C" w:rsidP="00E6336C">
      <w:pPr>
        <w:widowControl/>
        <w:autoSpaceDE w:val="0"/>
        <w:autoSpaceDN w:val="0"/>
        <w:adjustRightInd w:val="0"/>
        <w:spacing w:before="120"/>
        <w:rPr>
          <w:rFonts w:ascii="Arial" w:eastAsia="Batang" w:hAnsi="Arial" w:cs="Arial"/>
          <w:i/>
          <w:strike/>
          <w:snapToGrid/>
          <w:szCs w:val="24"/>
        </w:rPr>
      </w:pPr>
      <w:r w:rsidRPr="006331AC">
        <w:rPr>
          <w:rFonts w:ascii="Arial" w:eastAsia="Batang" w:hAnsi="Arial" w:cs="Arial"/>
          <w:b/>
          <w:i/>
          <w:strike/>
          <w:snapToGrid/>
          <w:szCs w:val="24"/>
        </w:rPr>
        <w:t xml:space="preserve">EQUIPMENT. [DSA-SS, DSA-SS/CC] </w:t>
      </w:r>
      <w:r w:rsidRPr="006331AC">
        <w:rPr>
          <w:rFonts w:ascii="Arial" w:eastAsia="Batang" w:hAnsi="Arial" w:cs="Arial"/>
          <w:i/>
          <w:strike/>
          <w:snapToGrid/>
          <w:szCs w:val="24"/>
        </w:rPr>
        <w:t>Equipment as used in this part and all applicable parts</w:t>
      </w:r>
      <w:r w:rsidRPr="006331AC">
        <w:rPr>
          <w:rFonts w:ascii="Arial" w:eastAsia="Batang" w:hAnsi="Arial" w:cs="Arial"/>
          <w:b/>
          <w:i/>
          <w:strike/>
          <w:snapToGrid/>
          <w:szCs w:val="24"/>
        </w:rPr>
        <w:t xml:space="preserve"> </w:t>
      </w:r>
      <w:r w:rsidRPr="006331AC">
        <w:rPr>
          <w:rFonts w:ascii="Arial" w:eastAsia="Batang" w:hAnsi="Arial" w:cs="Arial"/>
          <w:i/>
          <w:strike/>
          <w:snapToGrid/>
          <w:szCs w:val="24"/>
        </w:rPr>
        <w:t>of the California Building Standards Code shall be classified</w:t>
      </w:r>
      <w:r w:rsidRPr="006331AC">
        <w:rPr>
          <w:rFonts w:ascii="Arial" w:eastAsia="Batang" w:hAnsi="Arial" w:cs="Arial"/>
          <w:b/>
          <w:i/>
          <w:strike/>
          <w:snapToGrid/>
          <w:szCs w:val="24"/>
        </w:rPr>
        <w:t xml:space="preserve"> </w:t>
      </w:r>
      <w:r w:rsidRPr="006331AC">
        <w:rPr>
          <w:rFonts w:ascii="Arial" w:eastAsia="Batang" w:hAnsi="Arial" w:cs="Arial"/>
          <w:i/>
          <w:strike/>
          <w:snapToGrid/>
          <w:szCs w:val="24"/>
        </w:rPr>
        <w:t>as fixed equipment, mobile or movable equipment.</w:t>
      </w:r>
    </w:p>
    <w:p w14:paraId="44C6DAC0" w14:textId="77777777" w:rsidR="00E6336C" w:rsidRPr="006331AC" w:rsidRDefault="00E6336C" w:rsidP="009E3C60">
      <w:pPr>
        <w:pStyle w:val="ListParagraph"/>
        <w:widowControl/>
        <w:numPr>
          <w:ilvl w:val="0"/>
          <w:numId w:val="78"/>
        </w:numPr>
        <w:autoSpaceDE w:val="0"/>
        <w:autoSpaceDN w:val="0"/>
        <w:adjustRightInd w:val="0"/>
        <w:spacing w:before="120"/>
        <w:rPr>
          <w:rFonts w:ascii="Arial" w:hAnsi="Arial" w:cs="Arial"/>
          <w:i/>
          <w:strike/>
          <w:snapToGrid/>
          <w:szCs w:val="24"/>
        </w:rPr>
      </w:pPr>
      <w:r w:rsidRPr="006331AC">
        <w:rPr>
          <w:rFonts w:ascii="Arial" w:hAnsi="Arial" w:cs="Arial"/>
          <w:b/>
          <w:i/>
          <w:strike/>
          <w:snapToGrid/>
          <w:szCs w:val="24"/>
        </w:rPr>
        <w:t xml:space="preserve">FIXED EQUIPMENT </w:t>
      </w:r>
      <w:r w:rsidRPr="006331AC">
        <w:rPr>
          <w:rFonts w:ascii="Arial" w:hAnsi="Arial" w:cs="Arial"/>
          <w:i/>
          <w:strike/>
          <w:snapToGrid/>
          <w:szCs w:val="24"/>
        </w:rPr>
        <w:t>includes items that are permanently affixed to the building or permanently connected to a service distribution system that is designed and installed for the specific use of the equipment.</w:t>
      </w:r>
    </w:p>
    <w:p w14:paraId="1BC2CE5F" w14:textId="77777777" w:rsidR="00E6336C" w:rsidRPr="006331AC" w:rsidRDefault="00E6336C" w:rsidP="009E3C60">
      <w:pPr>
        <w:pStyle w:val="ListParagraph"/>
        <w:widowControl/>
        <w:numPr>
          <w:ilvl w:val="0"/>
          <w:numId w:val="78"/>
        </w:numPr>
        <w:autoSpaceDE w:val="0"/>
        <w:autoSpaceDN w:val="0"/>
        <w:adjustRightInd w:val="0"/>
        <w:spacing w:before="120"/>
        <w:rPr>
          <w:rFonts w:ascii="Arial" w:hAnsi="Arial" w:cs="Arial"/>
          <w:i/>
          <w:strike/>
          <w:snapToGrid/>
          <w:szCs w:val="24"/>
        </w:rPr>
      </w:pPr>
      <w:r w:rsidRPr="006331AC">
        <w:rPr>
          <w:rFonts w:ascii="Arial" w:hAnsi="Arial" w:cs="Arial"/>
          <w:b/>
          <w:i/>
          <w:strike/>
          <w:snapToGrid/>
          <w:szCs w:val="24"/>
        </w:rPr>
        <w:t xml:space="preserve">MOVABLE EQUIPMENT </w:t>
      </w:r>
      <w:r w:rsidRPr="006331AC">
        <w:rPr>
          <w:rFonts w:ascii="Arial" w:hAnsi="Arial" w:cs="Arial"/>
          <w:i/>
          <w:strike/>
          <w:snapToGrid/>
          <w:szCs w:val="24"/>
        </w:rPr>
        <w:t xml:space="preserve">means equipment, with or without wheels or rollers, that typically remains in one fixed location during its service life or </w:t>
      </w:r>
      <w:proofErr w:type="gramStart"/>
      <w:r w:rsidRPr="006331AC">
        <w:rPr>
          <w:rFonts w:ascii="Arial" w:hAnsi="Arial" w:cs="Arial"/>
          <w:i/>
          <w:strike/>
          <w:snapToGrid/>
          <w:szCs w:val="24"/>
        </w:rPr>
        <w:t>use, but</w:t>
      </w:r>
      <w:proofErr w:type="gramEnd"/>
      <w:r w:rsidRPr="006331AC">
        <w:rPr>
          <w:rFonts w:ascii="Arial" w:hAnsi="Arial" w:cs="Arial"/>
          <w:i/>
          <w:strike/>
          <w:snapToGrid/>
          <w:szCs w:val="24"/>
        </w:rPr>
        <w:t xml:space="preserve"> is required to be periodically moved to facilitate cleaning or maintenance.</w:t>
      </w:r>
    </w:p>
    <w:p w14:paraId="1B73C517" w14:textId="77777777" w:rsidR="00E6336C" w:rsidRPr="006331AC" w:rsidRDefault="00E6336C" w:rsidP="009E3C60">
      <w:pPr>
        <w:pStyle w:val="ListParagraph"/>
        <w:widowControl/>
        <w:numPr>
          <w:ilvl w:val="0"/>
          <w:numId w:val="78"/>
        </w:numPr>
        <w:autoSpaceDE w:val="0"/>
        <w:autoSpaceDN w:val="0"/>
        <w:adjustRightInd w:val="0"/>
        <w:spacing w:before="120"/>
        <w:rPr>
          <w:rFonts w:ascii="Arial" w:hAnsi="Arial" w:cs="Arial"/>
          <w:i/>
          <w:strike/>
          <w:snapToGrid/>
          <w:szCs w:val="24"/>
        </w:rPr>
      </w:pPr>
      <w:r w:rsidRPr="006331AC">
        <w:rPr>
          <w:rFonts w:ascii="Arial" w:hAnsi="Arial" w:cs="Arial"/>
          <w:b/>
          <w:bCs/>
          <w:i/>
          <w:iCs/>
          <w:strike/>
          <w:snapToGrid/>
          <w:szCs w:val="24"/>
        </w:rPr>
        <w:t xml:space="preserve">MOBILE EQUIPMENT </w:t>
      </w:r>
      <w:r w:rsidRPr="006331AC">
        <w:rPr>
          <w:rFonts w:ascii="Arial" w:hAnsi="Arial" w:cs="Arial"/>
          <w:i/>
          <w:iCs/>
          <w:strike/>
          <w:snapToGrid/>
          <w:szCs w:val="24"/>
        </w:rPr>
        <w:t xml:space="preserve">means equipment, with or without wheels or rollers, that is typically used in a different location than where it is stored and moved from one location in the structure to another during ordinary use. Mobile equipment includes items that require floor space or electrical and/or mechanical connections but are portable, such as wheeled items, portable items, office-type furnishings, and diagnostic or monitoring equipment. </w:t>
      </w:r>
    </w:p>
    <w:p w14:paraId="435CCE22" w14:textId="36C5535F" w:rsidR="00E6336C" w:rsidRPr="006331AC" w:rsidRDefault="00E6336C" w:rsidP="00E6336C">
      <w:pPr>
        <w:widowControl/>
        <w:autoSpaceDE w:val="0"/>
        <w:autoSpaceDN w:val="0"/>
        <w:adjustRightInd w:val="0"/>
        <w:spacing w:before="120"/>
        <w:rPr>
          <w:rFonts w:ascii="Arial" w:eastAsia="Batang" w:hAnsi="Arial" w:cs="Arial"/>
          <w:i/>
          <w:u w:val="single"/>
        </w:rPr>
      </w:pPr>
      <w:r w:rsidRPr="006331AC">
        <w:rPr>
          <w:rFonts w:ascii="Arial" w:eastAsia="Batang" w:hAnsi="Arial" w:cs="Arial"/>
          <w:b/>
          <w:i/>
          <w:snapToGrid/>
          <w:szCs w:val="24"/>
          <w:u w:val="single"/>
        </w:rPr>
        <w:t>EQUIPMENT. [DSA-SS, DSA-SS/CC,</w:t>
      </w:r>
      <w:r w:rsidRPr="006331AC">
        <w:rPr>
          <w:rFonts w:ascii="Arial" w:eastAsia="Batang" w:hAnsi="Arial" w:cs="Arial"/>
          <w:b/>
          <w:i/>
          <w:snapToGrid/>
          <w:szCs w:val="24"/>
        </w:rPr>
        <w:t xml:space="preserve"> OSHPD 1, 2, 4 &amp; 5</w:t>
      </w:r>
      <w:r w:rsidRPr="006331AC">
        <w:rPr>
          <w:rFonts w:ascii="Arial" w:eastAsia="Batang" w:hAnsi="Arial" w:cs="Arial"/>
          <w:b/>
          <w:i/>
          <w:snapToGrid/>
          <w:szCs w:val="24"/>
          <w:u w:val="single"/>
        </w:rPr>
        <w:t>]</w:t>
      </w:r>
      <w:r w:rsidRPr="006331AC">
        <w:rPr>
          <w:rFonts w:ascii="Arial" w:eastAsia="Batang" w:hAnsi="Arial" w:cs="Arial"/>
          <w:i/>
          <w:u w:val="single"/>
        </w:rPr>
        <w:t xml:space="preserve"> Equipment as used in this part and all applicable parts of the California Building Standards Code shall be classified as fixed, mobile, movable, countertop, interim, temporary or other equipment.</w:t>
      </w:r>
    </w:p>
    <w:p w14:paraId="5A5CD2D4" w14:textId="77777777" w:rsidR="00E6336C" w:rsidRPr="006331AC" w:rsidRDefault="00E6336C" w:rsidP="009E3C60">
      <w:pPr>
        <w:pStyle w:val="ListParagraph"/>
        <w:numPr>
          <w:ilvl w:val="0"/>
          <w:numId w:val="79"/>
        </w:numPr>
        <w:spacing w:before="120"/>
        <w:rPr>
          <w:rFonts w:ascii="Arial" w:hAnsi="Arial" w:cs="Arial"/>
          <w:i/>
          <w:u w:val="single"/>
        </w:rPr>
      </w:pPr>
      <w:r w:rsidRPr="006331AC">
        <w:rPr>
          <w:rFonts w:ascii="Arial" w:hAnsi="Arial" w:cs="Arial"/>
          <w:b/>
          <w:i/>
          <w:u w:val="single"/>
        </w:rPr>
        <w:t>COUNTERTOP EQUIPMENT</w:t>
      </w:r>
      <w:r w:rsidRPr="006331AC">
        <w:rPr>
          <w:rFonts w:ascii="Arial" w:hAnsi="Arial" w:cs="Arial"/>
          <w:i/>
          <w:u w:val="single"/>
        </w:rPr>
        <w:t xml:space="preserve"> means equipment that typically remains on countertop, work bench, shelf or support other than the floor during its service life.</w:t>
      </w:r>
    </w:p>
    <w:p w14:paraId="3610FF1C" w14:textId="77777777" w:rsidR="00E6336C" w:rsidRPr="006331AC" w:rsidRDefault="00E6336C" w:rsidP="009E3C60">
      <w:pPr>
        <w:pStyle w:val="ListParagraph"/>
        <w:numPr>
          <w:ilvl w:val="0"/>
          <w:numId w:val="79"/>
        </w:numPr>
        <w:spacing w:before="120"/>
        <w:rPr>
          <w:rFonts w:ascii="Arial" w:hAnsi="Arial" w:cs="Arial"/>
          <w:i/>
          <w:u w:val="single"/>
        </w:rPr>
      </w:pPr>
      <w:r w:rsidRPr="006331AC">
        <w:rPr>
          <w:rFonts w:ascii="Arial" w:hAnsi="Arial" w:cs="Arial"/>
          <w:b/>
          <w:i/>
          <w:u w:val="single"/>
        </w:rPr>
        <w:t>[DSA-SS</w:t>
      </w:r>
      <w:r w:rsidRPr="006331AC">
        <w:rPr>
          <w:rFonts w:ascii="Arial" w:hAnsi="Arial" w:cs="Arial"/>
          <w:b/>
          <w:i/>
          <w:snapToGrid/>
          <w:szCs w:val="24"/>
          <w:u w:val="single"/>
        </w:rPr>
        <w:t>, DSA-SS/CC</w:t>
      </w:r>
      <w:r w:rsidRPr="006331AC">
        <w:rPr>
          <w:rFonts w:ascii="Arial" w:hAnsi="Arial" w:cs="Arial"/>
          <w:b/>
          <w:i/>
          <w:u w:val="single"/>
        </w:rPr>
        <w:t>] ESSENTIAL EQUIPMENT</w:t>
      </w:r>
      <w:r w:rsidRPr="006331AC">
        <w:rPr>
          <w:rFonts w:ascii="Arial" w:hAnsi="Arial" w:cs="Arial"/>
          <w:i/>
          <w:u w:val="single"/>
        </w:rPr>
        <w:t xml:space="preserve"> means equipment that failure of which will significantly impair operations during or after a disaster </w:t>
      </w:r>
      <w:r w:rsidRPr="006331AC">
        <w:rPr>
          <w:rFonts w:ascii="Arial" w:hAnsi="Arial" w:cs="Arial"/>
          <w:i/>
          <w:szCs w:val="24"/>
          <w:u w:val="single"/>
        </w:rPr>
        <w:t xml:space="preserve">for </w:t>
      </w:r>
      <w:r w:rsidRPr="006331AC">
        <w:rPr>
          <w:rFonts w:ascii="Arial" w:hAnsi="Arial" w:cs="Arial"/>
          <w:i/>
          <w:u w:val="single"/>
        </w:rPr>
        <w:t>emergency preparedness, communications and operations centers and other facilities required for emergency response</w:t>
      </w:r>
      <w:r w:rsidRPr="006331AC">
        <w:rPr>
          <w:rFonts w:ascii="Arial" w:hAnsi="Arial" w:cs="Arial"/>
          <w:i/>
          <w:szCs w:val="24"/>
          <w:u w:val="single"/>
        </w:rPr>
        <w:t xml:space="preserve"> of essential services building </w:t>
      </w:r>
      <w:r w:rsidRPr="006331AC">
        <w:rPr>
          <w:rFonts w:ascii="Arial" w:hAnsi="Arial" w:cs="Arial"/>
          <w:i/>
          <w:u w:val="single"/>
        </w:rPr>
        <w:t xml:space="preserve">as defined in the California Administrative Code (Title 24, Part 1, CCR) Section 4-207 and all structures required for their continuous operation or access/egress. </w:t>
      </w:r>
    </w:p>
    <w:p w14:paraId="4517A4D2" w14:textId="77777777" w:rsidR="00E6336C" w:rsidRPr="006331AC" w:rsidRDefault="00E6336C" w:rsidP="00E6336C">
      <w:pPr>
        <w:pStyle w:val="ListParagraph"/>
        <w:spacing w:before="120"/>
        <w:ind w:left="1080"/>
        <w:rPr>
          <w:rFonts w:ascii="Arial" w:hAnsi="Arial" w:cs="Arial"/>
          <w:i/>
        </w:rPr>
      </w:pPr>
      <w:r w:rsidRPr="006331AC">
        <w:rPr>
          <w:rFonts w:ascii="Arial" w:hAnsi="Arial" w:cs="Arial"/>
          <w:b/>
          <w:i/>
          <w:snapToGrid/>
          <w:szCs w:val="24"/>
        </w:rPr>
        <w:t xml:space="preserve">[OSHPD] </w:t>
      </w:r>
      <w:r w:rsidRPr="006331AC">
        <w:rPr>
          <w:rFonts w:ascii="Arial" w:hAnsi="Arial" w:cs="Arial"/>
          <w:b/>
          <w:i/>
        </w:rPr>
        <w:t>ESSENTIAL EQUIPMENT</w:t>
      </w:r>
      <w:r w:rsidRPr="006331AC">
        <w:rPr>
          <w:rFonts w:ascii="Arial" w:hAnsi="Arial" w:cs="Arial"/>
          <w:i/>
        </w:rPr>
        <w:t xml:space="preserve"> means equipment that failure of which will significantly impair operations during or after a disaster.  The facility shall determine which equipment is essential. Essential equipment shall also include equipment that is required to provide the eight basic services of the hospital as defined in Section 1224.3 of the California Building Code (CBC).</w:t>
      </w:r>
    </w:p>
    <w:p w14:paraId="371AE95A" w14:textId="77777777" w:rsidR="00E6336C" w:rsidRPr="006331AC" w:rsidRDefault="00E6336C" w:rsidP="009E3C60">
      <w:pPr>
        <w:pStyle w:val="ListParagraph"/>
        <w:numPr>
          <w:ilvl w:val="0"/>
          <w:numId w:val="79"/>
        </w:numPr>
        <w:spacing w:before="120"/>
        <w:rPr>
          <w:rFonts w:ascii="Arial" w:hAnsi="Arial" w:cs="Arial"/>
          <w:i/>
          <w:u w:val="single"/>
        </w:rPr>
      </w:pPr>
      <w:r w:rsidRPr="006331AC">
        <w:rPr>
          <w:rFonts w:ascii="Arial" w:hAnsi="Arial" w:cs="Arial"/>
          <w:b/>
          <w:i/>
          <w:u w:val="single"/>
        </w:rPr>
        <w:t xml:space="preserve">FIXED EQUIPMENT </w:t>
      </w:r>
      <w:r w:rsidRPr="006331AC">
        <w:rPr>
          <w:rFonts w:ascii="Arial" w:hAnsi="Arial" w:cs="Arial"/>
          <w:i/>
          <w:u w:val="single"/>
        </w:rPr>
        <w:t>means equipment</w:t>
      </w:r>
      <w:r w:rsidRPr="006331AC">
        <w:rPr>
          <w:rFonts w:ascii="Arial" w:hAnsi="Arial" w:cs="Arial"/>
          <w:b/>
          <w:i/>
          <w:u w:val="single"/>
        </w:rPr>
        <w:t xml:space="preserve"> </w:t>
      </w:r>
      <w:r w:rsidRPr="006331AC">
        <w:rPr>
          <w:rFonts w:ascii="Arial" w:hAnsi="Arial" w:cs="Arial"/>
          <w:i/>
          <w:u w:val="single"/>
        </w:rPr>
        <w:t xml:space="preserve">that is directly attached to the building or directly connected to a service distribution system/utility and that typically remains in one fixed location during its service life or use. </w:t>
      </w:r>
    </w:p>
    <w:p w14:paraId="1E76EC1A" w14:textId="77777777" w:rsidR="00E6336C" w:rsidRPr="006331AC" w:rsidRDefault="00E6336C" w:rsidP="009E3C60">
      <w:pPr>
        <w:pStyle w:val="ListParagraph"/>
        <w:numPr>
          <w:ilvl w:val="0"/>
          <w:numId w:val="79"/>
        </w:numPr>
        <w:spacing w:before="120"/>
        <w:rPr>
          <w:rFonts w:ascii="Arial" w:hAnsi="Arial" w:cs="Arial"/>
          <w:i/>
          <w:u w:val="single"/>
        </w:rPr>
      </w:pPr>
      <w:r w:rsidRPr="006331AC">
        <w:rPr>
          <w:rFonts w:ascii="Arial" w:hAnsi="Arial" w:cs="Arial"/>
          <w:b/>
          <w:i/>
          <w:u w:val="single"/>
        </w:rPr>
        <w:t>INTERIM EQUIPMENT</w:t>
      </w:r>
      <w:r w:rsidRPr="006331AC">
        <w:rPr>
          <w:rFonts w:ascii="Arial" w:hAnsi="Arial" w:cs="Arial"/>
          <w:i/>
          <w:u w:val="single"/>
        </w:rPr>
        <w:t xml:space="preserve"> means temporary equipment that will be in use greater than </w:t>
      </w:r>
      <w:r w:rsidRPr="006331AC">
        <w:rPr>
          <w:rFonts w:ascii="Arial" w:hAnsi="Arial" w:cs="Arial"/>
          <w:i/>
          <w:u w:val="single"/>
        </w:rPr>
        <w:lastRenderedPageBreak/>
        <w:t xml:space="preserve">180 days but only for the duration of the construction project that it is related to. </w:t>
      </w:r>
    </w:p>
    <w:p w14:paraId="534C6315" w14:textId="77777777" w:rsidR="00E6336C" w:rsidRPr="006331AC" w:rsidRDefault="00E6336C" w:rsidP="009E3C60">
      <w:pPr>
        <w:pStyle w:val="ListParagraph"/>
        <w:numPr>
          <w:ilvl w:val="0"/>
          <w:numId w:val="79"/>
        </w:numPr>
        <w:spacing w:before="120"/>
        <w:rPr>
          <w:rFonts w:ascii="Arial" w:hAnsi="Arial" w:cs="Arial"/>
          <w:i/>
          <w:u w:val="single"/>
        </w:rPr>
      </w:pPr>
      <w:r w:rsidRPr="006331AC">
        <w:rPr>
          <w:rFonts w:ascii="Arial" w:hAnsi="Arial" w:cs="Arial"/>
          <w:b/>
          <w:i/>
          <w:u w:val="single"/>
        </w:rPr>
        <w:t>MOBILE EQUIPMENT</w:t>
      </w:r>
      <w:r w:rsidRPr="006331AC">
        <w:rPr>
          <w:rFonts w:ascii="Arial" w:hAnsi="Arial" w:cs="Arial"/>
          <w:i/>
          <w:u w:val="single"/>
        </w:rPr>
        <w:t xml:space="preserve"> means equipment, with or without wheels or rollers, that is typically used in a different location than where it is stored and moved from one location in the building to another during ordinary use. </w:t>
      </w:r>
      <w:r w:rsidRPr="006331AC">
        <w:rPr>
          <w:rFonts w:ascii="Arial" w:hAnsi="Arial" w:cs="Arial"/>
          <w:b/>
          <w:i/>
          <w:u w:val="single"/>
        </w:rPr>
        <w:t>[DSA-SS</w:t>
      </w:r>
      <w:r w:rsidRPr="006331AC">
        <w:rPr>
          <w:rFonts w:ascii="Arial" w:hAnsi="Arial" w:cs="Arial"/>
          <w:b/>
          <w:i/>
          <w:snapToGrid/>
          <w:szCs w:val="24"/>
          <w:u w:val="single"/>
        </w:rPr>
        <w:t>, DSA-SS/CC</w:t>
      </w:r>
      <w:r w:rsidRPr="006331AC">
        <w:rPr>
          <w:rFonts w:ascii="Arial" w:hAnsi="Arial" w:cs="Arial"/>
          <w:b/>
          <w:i/>
          <w:u w:val="single"/>
        </w:rPr>
        <w:t xml:space="preserve">] </w:t>
      </w:r>
      <w:r w:rsidRPr="006331AC">
        <w:rPr>
          <w:rFonts w:ascii="Arial" w:hAnsi="Arial" w:cs="Arial"/>
          <w:i/>
          <w:snapToGrid/>
          <w:szCs w:val="24"/>
          <w:u w:val="single"/>
        </w:rPr>
        <w:t>Mobile equipment includes items that require floor space or electrical and/or mechanical connections but are portable, such as wheeled items, portable items, and office-type furnishings.</w:t>
      </w:r>
    </w:p>
    <w:p w14:paraId="3481FAF7" w14:textId="77777777" w:rsidR="00E6336C" w:rsidRPr="006331AC" w:rsidRDefault="00E6336C" w:rsidP="009E3C60">
      <w:pPr>
        <w:pStyle w:val="ListParagraph"/>
        <w:numPr>
          <w:ilvl w:val="0"/>
          <w:numId w:val="79"/>
        </w:numPr>
        <w:spacing w:before="120"/>
        <w:rPr>
          <w:rFonts w:ascii="Arial" w:hAnsi="Arial" w:cs="Arial"/>
          <w:i/>
          <w:u w:val="single"/>
        </w:rPr>
      </w:pPr>
      <w:r w:rsidRPr="006331AC">
        <w:rPr>
          <w:rFonts w:ascii="Arial" w:hAnsi="Arial" w:cs="Arial"/>
          <w:b/>
          <w:i/>
          <w:u w:val="single"/>
        </w:rPr>
        <w:t>MOVABLE EQUIPMENT</w:t>
      </w:r>
      <w:r w:rsidRPr="006331AC">
        <w:rPr>
          <w:rFonts w:ascii="Arial" w:hAnsi="Arial" w:cs="Arial"/>
          <w:i/>
          <w:u w:val="single"/>
        </w:rPr>
        <w:t xml:space="preserve"> means equipment that is directly attached to the building and/or directly connected to a service distribution system/utility, with or without wheels or rollers, that typically remains in one fixed location during its service life or use, but is required to be periodically moved to facilitate cleaning or maintenance.</w:t>
      </w:r>
    </w:p>
    <w:p w14:paraId="7985A381" w14:textId="77777777" w:rsidR="00E6336C" w:rsidRPr="006331AC" w:rsidRDefault="00E6336C" w:rsidP="009E3C60">
      <w:pPr>
        <w:pStyle w:val="ListParagraph"/>
        <w:numPr>
          <w:ilvl w:val="0"/>
          <w:numId w:val="79"/>
        </w:numPr>
        <w:spacing w:before="120"/>
        <w:rPr>
          <w:rFonts w:ascii="Arial" w:hAnsi="Arial" w:cs="Arial"/>
          <w:i/>
          <w:u w:val="single"/>
        </w:rPr>
      </w:pPr>
      <w:r w:rsidRPr="006331AC">
        <w:rPr>
          <w:rFonts w:ascii="Arial" w:hAnsi="Arial" w:cs="Arial"/>
          <w:b/>
          <w:i/>
          <w:u w:val="single"/>
        </w:rPr>
        <w:t>OTHER EQUIPMENT</w:t>
      </w:r>
      <w:r w:rsidRPr="006331AC">
        <w:rPr>
          <w:rFonts w:ascii="Arial" w:hAnsi="Arial" w:cs="Arial"/>
          <w:i/>
          <w:u w:val="single"/>
        </w:rPr>
        <w:t xml:space="preserve"> means equipment that is not directly connected to a building service distribution system, with or without wheels or rollers, and is typically used at a single location during its service life.</w:t>
      </w:r>
    </w:p>
    <w:p w14:paraId="16DE7A89" w14:textId="77777777" w:rsidR="00E6336C" w:rsidRPr="006331AC" w:rsidRDefault="00E6336C" w:rsidP="009E3C60">
      <w:pPr>
        <w:pStyle w:val="ListParagraph"/>
        <w:numPr>
          <w:ilvl w:val="0"/>
          <w:numId w:val="79"/>
        </w:numPr>
        <w:spacing w:before="120"/>
        <w:rPr>
          <w:rFonts w:ascii="Arial" w:hAnsi="Arial" w:cs="Arial"/>
          <w:i/>
          <w:u w:val="single"/>
        </w:rPr>
      </w:pPr>
      <w:r w:rsidRPr="006331AC">
        <w:rPr>
          <w:rFonts w:ascii="Arial" w:hAnsi="Arial" w:cs="Arial"/>
          <w:b/>
          <w:bCs/>
          <w:i/>
          <w:iCs/>
          <w:u w:val="single"/>
        </w:rPr>
        <w:t>TEMPORARY EQUIPMENT</w:t>
      </w:r>
      <w:r w:rsidRPr="006331AC">
        <w:rPr>
          <w:rFonts w:ascii="Arial" w:hAnsi="Arial" w:cs="Arial"/>
          <w:i/>
          <w:iCs/>
          <w:u w:val="single"/>
        </w:rPr>
        <w:t xml:space="preserve"> means fixed, movable, countertop, or other equipment that is used during replacement, maintenance, or repair for a time of service as defined in Section 108 of the California Building Code (CBC).</w:t>
      </w:r>
    </w:p>
    <w:p w14:paraId="670CBE2A" w14:textId="6B4F4F80" w:rsidR="00E6336C" w:rsidRPr="006331AC" w:rsidRDefault="00E6336C" w:rsidP="00C41349">
      <w:pPr>
        <w:spacing w:after="120"/>
        <w:rPr>
          <w:rFonts w:ascii="Arial" w:hAnsi="Arial" w:cs="Arial"/>
          <w:i/>
        </w:rPr>
      </w:pPr>
      <w:r w:rsidRPr="006331AC">
        <w:rPr>
          <w:rFonts w:ascii="Arial" w:hAnsi="Arial" w:cs="Arial"/>
          <w:i/>
        </w:rPr>
        <w:t>...</w:t>
      </w:r>
    </w:p>
    <w:p w14:paraId="3F70FD90" w14:textId="0A5BA27E" w:rsidR="00C41349" w:rsidRPr="006331AC" w:rsidRDefault="00EF1B16" w:rsidP="00C41349">
      <w:pPr>
        <w:spacing w:after="120"/>
        <w:rPr>
          <w:rFonts w:ascii="Arial" w:hAnsi="Arial" w:cs="Arial"/>
          <w:i/>
          <w:strike/>
        </w:rPr>
      </w:pPr>
      <w:r w:rsidRPr="006331AC">
        <w:rPr>
          <w:rFonts w:ascii="Arial" w:hAnsi="Arial" w:cs="Arial"/>
          <w:b/>
          <w:i/>
          <w:strike/>
        </w:rPr>
        <w:t>MASS TIMBER.</w:t>
      </w:r>
      <w:r w:rsidRPr="006331AC">
        <w:rPr>
          <w:rFonts w:ascii="Arial" w:hAnsi="Arial" w:cs="Arial"/>
          <w:i/>
          <w:strike/>
        </w:rPr>
        <w:t xml:space="preserve"> Structural elements of Type IV construction primarily of solid, built-up, panelized or engineered wood products that meet minimum cross section dimensions of Type IV construction.</w:t>
      </w:r>
      <w:r w:rsidR="00C41349" w:rsidRPr="006331AC">
        <w:rPr>
          <w:rFonts w:ascii="Arial" w:hAnsi="Arial" w:cs="Arial"/>
          <w:i/>
          <w:strike/>
        </w:rPr>
        <w:t xml:space="preserve"> </w:t>
      </w:r>
    </w:p>
    <w:p w14:paraId="34409B67" w14:textId="7EA85704" w:rsidR="00E37967" w:rsidRPr="006331AC" w:rsidRDefault="00E37967" w:rsidP="00C41349">
      <w:pPr>
        <w:spacing w:after="120"/>
        <w:rPr>
          <w:rFonts w:ascii="Arial" w:hAnsi="Arial" w:cs="Arial"/>
        </w:rPr>
      </w:pPr>
      <w:r w:rsidRPr="006331AC">
        <w:rPr>
          <w:rFonts w:ascii="Arial" w:hAnsi="Arial" w:cs="Arial"/>
          <w:b/>
        </w:rPr>
        <w:t>MASS TIMBER.</w:t>
      </w:r>
      <w:r w:rsidRPr="006331AC">
        <w:rPr>
          <w:rFonts w:ascii="Arial" w:hAnsi="Arial" w:cs="Arial"/>
        </w:rPr>
        <w:t xml:space="preserve"> Structural elements of Type IV construction primarily of solid, built-up, panelized or engineered wood products that meet minimum cross section dimensions of Type IV construction.</w:t>
      </w:r>
    </w:p>
    <w:p w14:paraId="1473A28A" w14:textId="2AA866DB" w:rsidR="00C74670" w:rsidRPr="006331AC" w:rsidRDefault="00C74670" w:rsidP="00C74670">
      <w:pPr>
        <w:rPr>
          <w:rFonts w:ascii="Arial" w:hAnsi="Arial" w:cs="Arial"/>
          <w:szCs w:val="24"/>
        </w:rPr>
      </w:pPr>
      <w:r w:rsidRPr="006331AC">
        <w:rPr>
          <w:rFonts w:ascii="Arial" w:hAnsi="Arial" w:cs="Arial"/>
          <w:szCs w:val="24"/>
        </w:rPr>
        <w:t>…</w:t>
      </w:r>
    </w:p>
    <w:p w14:paraId="47DEF173" w14:textId="77777777" w:rsidR="00A942F4" w:rsidRPr="006331AC" w:rsidRDefault="00A942F4" w:rsidP="00A942F4">
      <w:pPr>
        <w:rPr>
          <w:rFonts w:ascii="Arial" w:hAnsi="Arial" w:cs="Arial"/>
          <w:szCs w:val="24"/>
        </w:rPr>
      </w:pPr>
      <w:r w:rsidRPr="006331AC">
        <w:rPr>
          <w:rFonts w:ascii="Arial" w:hAnsi="Arial" w:cs="Arial"/>
          <w:b/>
          <w:szCs w:val="24"/>
        </w:rPr>
        <w:t>WALL, LOAD-BEARING.</w:t>
      </w:r>
      <w:r w:rsidRPr="006331AC">
        <w:rPr>
          <w:rFonts w:ascii="Arial" w:hAnsi="Arial" w:cs="Arial"/>
          <w:szCs w:val="24"/>
        </w:rPr>
        <w:t xml:space="preserve"> Any wall meeting either of the following classifications:</w:t>
      </w:r>
    </w:p>
    <w:p w14:paraId="4EE1AB3C" w14:textId="77777777" w:rsidR="00A942F4" w:rsidRPr="006331AC" w:rsidRDefault="00A942F4" w:rsidP="00A942F4">
      <w:pPr>
        <w:rPr>
          <w:rFonts w:ascii="Arial" w:hAnsi="Arial" w:cs="Arial"/>
          <w:szCs w:val="24"/>
        </w:rPr>
      </w:pPr>
      <w:r w:rsidRPr="006331AC">
        <w:rPr>
          <w:rFonts w:ascii="Arial" w:hAnsi="Arial" w:cs="Arial"/>
          <w:szCs w:val="24"/>
        </w:rPr>
        <w:t>1. Any metal or wood stud wall that supports more than 100 pounds per linear foot (1459 N/m) of vertical load in addition to its own weight.</w:t>
      </w:r>
    </w:p>
    <w:p w14:paraId="197EBB33" w14:textId="769DD22B" w:rsidR="00C74670" w:rsidRPr="006331AC" w:rsidRDefault="00A942F4" w:rsidP="00A942F4">
      <w:pPr>
        <w:rPr>
          <w:rFonts w:ascii="Arial" w:hAnsi="Arial" w:cs="Arial"/>
          <w:szCs w:val="24"/>
        </w:rPr>
      </w:pPr>
      <w:r w:rsidRPr="006331AC">
        <w:rPr>
          <w:rFonts w:ascii="Arial" w:hAnsi="Arial" w:cs="Arial"/>
          <w:szCs w:val="24"/>
        </w:rPr>
        <w:t xml:space="preserve">2. Any masonry or concrete </w:t>
      </w:r>
      <w:r w:rsidRPr="006331AC">
        <w:rPr>
          <w:rFonts w:ascii="Arial" w:hAnsi="Arial" w:cs="Arial"/>
          <w:i/>
          <w:strike/>
          <w:szCs w:val="24"/>
        </w:rPr>
        <w:t>or mass timber</w:t>
      </w:r>
      <w:r w:rsidRPr="006331AC">
        <w:rPr>
          <w:rFonts w:ascii="Arial" w:hAnsi="Arial" w:cs="Arial"/>
          <w:szCs w:val="24"/>
        </w:rPr>
        <w:t xml:space="preserve"> or mass timber wall that supports more than 200 pounds per linear foot (2919 N/m) of vertical load in addition to its own weight.</w:t>
      </w:r>
    </w:p>
    <w:p w14:paraId="24308ADB" w14:textId="77777777" w:rsidR="00E66FAC" w:rsidRPr="006331AC" w:rsidRDefault="00E66FAC" w:rsidP="00E66FAC">
      <w:pPr>
        <w:rPr>
          <w:rFonts w:ascii="Arial" w:hAnsi="Arial" w:cs="Arial"/>
          <w:szCs w:val="24"/>
        </w:rPr>
      </w:pPr>
      <w:r w:rsidRPr="006331AC">
        <w:rPr>
          <w:rFonts w:ascii="Arial" w:hAnsi="Arial" w:cs="Arial"/>
          <w:szCs w:val="24"/>
        </w:rPr>
        <w:t>…</w:t>
      </w:r>
    </w:p>
    <w:p w14:paraId="03A4ABC4" w14:textId="73F2DBBC" w:rsidR="00FB0753" w:rsidRPr="006331AC" w:rsidRDefault="00FB0753" w:rsidP="00AC54FE">
      <w:pPr>
        <w:pStyle w:val="Heading1"/>
        <w:numPr>
          <w:ilvl w:val="0"/>
          <w:numId w:val="0"/>
        </w:numPr>
        <w:spacing w:before="60" w:after="120"/>
        <w:rPr>
          <w:rFonts w:cs="Arial"/>
        </w:rPr>
      </w:pPr>
      <w:r w:rsidRPr="006331AC">
        <w:rPr>
          <w:rFonts w:cs="Arial"/>
        </w:rPr>
        <w:br/>
        <w:t>Chapter</w:t>
      </w:r>
      <w:r w:rsidR="00D41CDC" w:rsidRPr="006331AC">
        <w:rPr>
          <w:rFonts w:cs="Arial"/>
        </w:rPr>
        <w:t>s</w:t>
      </w:r>
      <w:r w:rsidRPr="006331AC">
        <w:rPr>
          <w:rFonts w:cs="Arial"/>
        </w:rPr>
        <w:t xml:space="preserve"> 3</w:t>
      </w:r>
      <w:r w:rsidR="00D41CDC" w:rsidRPr="006331AC">
        <w:rPr>
          <w:rFonts w:cs="Arial"/>
        </w:rPr>
        <w:t>-10, 12</w:t>
      </w:r>
      <w:r w:rsidR="003B10EC" w:rsidRPr="006331AC">
        <w:rPr>
          <w:rFonts w:cs="Arial"/>
        </w:rPr>
        <w:t>, 14</w:t>
      </w:r>
    </w:p>
    <w:p w14:paraId="5F5E3606" w14:textId="7A0E443C" w:rsidR="00FB0753" w:rsidRPr="006331AC" w:rsidRDefault="00FB0753" w:rsidP="00FB0753">
      <w:pPr>
        <w:spacing w:before="120" w:after="240"/>
        <w:jc w:val="center"/>
        <w:rPr>
          <w:rFonts w:ascii="Arial" w:hAnsi="Arial" w:cs="Arial"/>
          <w:b/>
        </w:rPr>
      </w:pPr>
      <w:r w:rsidRPr="006331AC">
        <w:rPr>
          <w:rFonts w:ascii="Arial" w:hAnsi="Arial" w:cs="Arial"/>
          <w:b/>
        </w:rPr>
        <w:t>CHAPTER 3</w:t>
      </w:r>
    </w:p>
    <w:p w14:paraId="3C4B6A62" w14:textId="09727950" w:rsidR="00FB0753" w:rsidRPr="006331AC" w:rsidRDefault="00C6215D" w:rsidP="00FB0753">
      <w:pPr>
        <w:spacing w:before="120" w:after="240"/>
        <w:jc w:val="center"/>
        <w:rPr>
          <w:rFonts w:ascii="Arial" w:hAnsi="Arial" w:cs="Arial"/>
          <w:b/>
        </w:rPr>
      </w:pPr>
      <w:r w:rsidRPr="006331AC">
        <w:rPr>
          <w:rFonts w:ascii="Arial" w:hAnsi="Arial" w:cs="Arial"/>
          <w:b/>
        </w:rPr>
        <w:t>USE AND OCCUPANCY CLASSIFICATION</w:t>
      </w:r>
    </w:p>
    <w:p w14:paraId="343D0227" w14:textId="07A4B367" w:rsidR="00FB0753" w:rsidRPr="006331AC" w:rsidRDefault="00FB0753" w:rsidP="00FB0753">
      <w:pPr>
        <w:spacing w:before="120" w:after="240"/>
        <w:jc w:val="center"/>
        <w:rPr>
          <w:rFonts w:ascii="Arial" w:hAnsi="Arial" w:cs="Arial"/>
        </w:rPr>
      </w:pPr>
      <w:r w:rsidRPr="006331AC">
        <w:rPr>
          <w:rFonts w:ascii="Arial" w:hAnsi="Arial" w:cs="Arial"/>
          <w:highlight w:val="lightGray"/>
        </w:rPr>
        <w:t>Adopt Chapter 3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FB0753" w:rsidRPr="006331AC" w14:paraId="748C2037" w14:textId="77777777" w:rsidTr="0005627B">
        <w:trPr>
          <w:jc w:val="center"/>
        </w:trPr>
        <w:tc>
          <w:tcPr>
            <w:tcW w:w="2847" w:type="dxa"/>
          </w:tcPr>
          <w:p w14:paraId="23884FC3" w14:textId="77777777" w:rsidR="00FB0753" w:rsidRPr="006331AC" w:rsidRDefault="00FB0753"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3F68AB28" w14:textId="77777777" w:rsidR="00FB0753" w:rsidRPr="006331AC" w:rsidRDefault="00FB0753" w:rsidP="0005627B">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2D7AE3AA" w14:textId="77777777" w:rsidR="00FB0753" w:rsidRPr="006331AC" w:rsidRDefault="00FB0753" w:rsidP="0005627B">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5E7CCB32" w14:textId="77777777" w:rsidR="00FB0753" w:rsidRPr="006331AC" w:rsidRDefault="00FB0753"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FB0753" w:rsidRPr="006331AC" w14:paraId="540E72A0" w14:textId="77777777" w:rsidTr="0005627B">
        <w:trPr>
          <w:jc w:val="center"/>
        </w:trPr>
        <w:tc>
          <w:tcPr>
            <w:tcW w:w="2847" w:type="dxa"/>
          </w:tcPr>
          <w:p w14:paraId="3EBCE321" w14:textId="77777777" w:rsidR="00FB0753" w:rsidRPr="006331AC" w:rsidRDefault="00FB0753"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6F623A48" w14:textId="77777777" w:rsidR="00FB0753" w:rsidRPr="006331AC" w:rsidRDefault="00FB0753" w:rsidP="0005627B">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2662DF6F" w14:textId="77777777" w:rsidR="00FB0753" w:rsidRPr="006331AC" w:rsidRDefault="00FB0753" w:rsidP="0005627B">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3A2261CB" w14:textId="77777777" w:rsidR="00FB0753" w:rsidRPr="006331AC" w:rsidRDefault="00FB0753" w:rsidP="0005627B">
            <w:pPr>
              <w:autoSpaceDE w:val="0"/>
              <w:autoSpaceDN w:val="0"/>
              <w:adjustRightInd w:val="0"/>
              <w:spacing w:before="120" w:after="120"/>
              <w:rPr>
                <w:rFonts w:ascii="Arial" w:hAnsi="Arial" w:cs="Arial"/>
                <w:snapToGrid/>
                <w:szCs w:val="24"/>
              </w:rPr>
            </w:pPr>
          </w:p>
        </w:tc>
      </w:tr>
    </w:tbl>
    <w:p w14:paraId="303E8C4F" w14:textId="4DF3B3C6" w:rsidR="007E2AD8" w:rsidRPr="006331AC" w:rsidRDefault="007E2AD8" w:rsidP="007E2AD8">
      <w:pPr>
        <w:spacing w:before="120" w:after="240"/>
        <w:jc w:val="center"/>
        <w:rPr>
          <w:rFonts w:ascii="Arial" w:hAnsi="Arial" w:cs="Arial"/>
          <w:b/>
        </w:rPr>
      </w:pPr>
      <w:r w:rsidRPr="006331AC">
        <w:rPr>
          <w:rFonts w:ascii="Arial" w:hAnsi="Arial" w:cs="Arial"/>
          <w:b/>
        </w:rPr>
        <w:t xml:space="preserve">CHAPTER </w:t>
      </w:r>
      <w:r w:rsidR="00123EC1" w:rsidRPr="006331AC">
        <w:rPr>
          <w:rFonts w:ascii="Arial" w:hAnsi="Arial" w:cs="Arial"/>
          <w:b/>
        </w:rPr>
        <w:t>4</w:t>
      </w:r>
    </w:p>
    <w:p w14:paraId="6A997F59" w14:textId="705FEBBB" w:rsidR="007E2AD8" w:rsidRPr="006331AC" w:rsidRDefault="00123EC1" w:rsidP="007E2AD8">
      <w:pPr>
        <w:spacing w:before="120" w:after="240"/>
        <w:jc w:val="center"/>
        <w:rPr>
          <w:rFonts w:ascii="Arial" w:hAnsi="Arial" w:cs="Arial"/>
          <w:b/>
        </w:rPr>
      </w:pPr>
      <w:r w:rsidRPr="006331AC">
        <w:rPr>
          <w:rFonts w:ascii="Arial" w:hAnsi="Arial" w:cs="Arial"/>
          <w:b/>
        </w:rPr>
        <w:lastRenderedPageBreak/>
        <w:t>SPECIAL DETAILED REQUIREMENTS BASED ON USE AND OCCUPANCY</w:t>
      </w:r>
    </w:p>
    <w:p w14:paraId="1DB77292" w14:textId="3BD03452" w:rsidR="007E2AD8" w:rsidRPr="006331AC" w:rsidRDefault="007E2AD8" w:rsidP="007E2AD8">
      <w:pPr>
        <w:spacing w:before="120" w:after="240"/>
        <w:jc w:val="center"/>
        <w:rPr>
          <w:rFonts w:ascii="Arial" w:hAnsi="Arial" w:cs="Arial"/>
        </w:rPr>
      </w:pPr>
      <w:r w:rsidRPr="006331AC">
        <w:rPr>
          <w:rFonts w:ascii="Arial" w:hAnsi="Arial" w:cs="Arial"/>
          <w:highlight w:val="lightGray"/>
        </w:rPr>
        <w:t>Adopt Chapter 4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7E2AD8" w:rsidRPr="006331AC" w14:paraId="346FC68A" w14:textId="77777777" w:rsidTr="0005627B">
        <w:trPr>
          <w:jc w:val="center"/>
        </w:trPr>
        <w:tc>
          <w:tcPr>
            <w:tcW w:w="2847" w:type="dxa"/>
          </w:tcPr>
          <w:p w14:paraId="21B2FA79" w14:textId="77777777" w:rsidR="007E2AD8" w:rsidRPr="006331AC" w:rsidRDefault="007E2AD8"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6A3FA69B" w14:textId="77777777" w:rsidR="007E2AD8" w:rsidRPr="006331AC" w:rsidRDefault="007E2AD8" w:rsidP="0005627B">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26E7806C" w14:textId="77777777" w:rsidR="007E2AD8" w:rsidRPr="006331AC" w:rsidRDefault="007E2AD8" w:rsidP="0005627B">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1A36693B" w14:textId="77777777" w:rsidR="007E2AD8" w:rsidRPr="006331AC" w:rsidRDefault="007E2AD8"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7E2AD8" w:rsidRPr="006331AC" w14:paraId="0FF1D989" w14:textId="77777777" w:rsidTr="0005627B">
        <w:trPr>
          <w:jc w:val="center"/>
        </w:trPr>
        <w:tc>
          <w:tcPr>
            <w:tcW w:w="2847" w:type="dxa"/>
          </w:tcPr>
          <w:p w14:paraId="3F206843" w14:textId="77777777" w:rsidR="007E2AD8" w:rsidRPr="006331AC" w:rsidRDefault="007E2AD8"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594C9ACB" w14:textId="77777777" w:rsidR="007E2AD8" w:rsidRPr="006331AC" w:rsidRDefault="007E2AD8" w:rsidP="0005627B">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6ADB5062" w14:textId="77777777" w:rsidR="007E2AD8" w:rsidRPr="006331AC" w:rsidRDefault="007E2AD8" w:rsidP="0005627B">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7AA7BC5B" w14:textId="77777777" w:rsidR="007E2AD8" w:rsidRPr="006331AC" w:rsidRDefault="007E2AD8" w:rsidP="0005627B">
            <w:pPr>
              <w:autoSpaceDE w:val="0"/>
              <w:autoSpaceDN w:val="0"/>
              <w:adjustRightInd w:val="0"/>
              <w:spacing w:before="120" w:after="120"/>
              <w:rPr>
                <w:rFonts w:ascii="Arial" w:hAnsi="Arial" w:cs="Arial"/>
                <w:snapToGrid/>
                <w:szCs w:val="24"/>
              </w:rPr>
            </w:pPr>
          </w:p>
        </w:tc>
      </w:tr>
    </w:tbl>
    <w:p w14:paraId="3DBC8FBC" w14:textId="77777777" w:rsidR="00200146" w:rsidRPr="006331AC" w:rsidRDefault="00200146" w:rsidP="00200146">
      <w:pPr>
        <w:spacing w:before="120" w:after="240"/>
        <w:jc w:val="center"/>
        <w:rPr>
          <w:rFonts w:ascii="Arial" w:hAnsi="Arial" w:cs="Arial"/>
          <w:b/>
        </w:rPr>
      </w:pPr>
      <w:r w:rsidRPr="006331AC">
        <w:rPr>
          <w:rFonts w:ascii="Arial" w:hAnsi="Arial" w:cs="Arial"/>
          <w:b/>
        </w:rPr>
        <w:t>CHAPTER 5</w:t>
      </w:r>
    </w:p>
    <w:p w14:paraId="05E2F7B7" w14:textId="77777777" w:rsidR="00200146" w:rsidRPr="006331AC" w:rsidRDefault="00200146" w:rsidP="00200146">
      <w:pPr>
        <w:spacing w:before="120" w:after="240"/>
        <w:jc w:val="center"/>
        <w:rPr>
          <w:rFonts w:ascii="Arial" w:hAnsi="Arial" w:cs="Arial"/>
          <w:b/>
        </w:rPr>
      </w:pPr>
      <w:r w:rsidRPr="006331AC">
        <w:rPr>
          <w:rFonts w:ascii="Arial" w:hAnsi="Arial" w:cs="Arial"/>
          <w:b/>
        </w:rPr>
        <w:t>GENERAL BUILDING HEIGHTS AND AREAS</w:t>
      </w:r>
    </w:p>
    <w:p w14:paraId="6F45E7D7" w14:textId="77777777" w:rsidR="00200146" w:rsidRPr="006331AC" w:rsidRDefault="00200146" w:rsidP="00200146">
      <w:pPr>
        <w:spacing w:before="120" w:after="240"/>
        <w:jc w:val="center"/>
        <w:rPr>
          <w:rFonts w:ascii="Arial" w:hAnsi="Arial" w:cs="Arial"/>
        </w:rPr>
      </w:pPr>
      <w:r w:rsidRPr="006331AC">
        <w:rPr>
          <w:rFonts w:ascii="Arial" w:hAnsi="Arial" w:cs="Arial"/>
          <w:highlight w:val="lightGray"/>
        </w:rPr>
        <w:t>Adopt Chapter 5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200146" w:rsidRPr="006331AC" w14:paraId="60A72A22" w14:textId="77777777" w:rsidTr="000D7AB0">
        <w:trPr>
          <w:jc w:val="center"/>
        </w:trPr>
        <w:tc>
          <w:tcPr>
            <w:tcW w:w="2847" w:type="dxa"/>
          </w:tcPr>
          <w:p w14:paraId="67DC246E" w14:textId="77777777" w:rsidR="00200146" w:rsidRPr="006331AC" w:rsidRDefault="00200146"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036E7D96" w14:textId="77777777" w:rsidR="00200146" w:rsidRPr="006331AC" w:rsidRDefault="00200146"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40D48D01" w14:textId="77777777" w:rsidR="00200146" w:rsidRPr="006331AC" w:rsidRDefault="00200146"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35322AF8" w14:textId="77777777" w:rsidR="00200146" w:rsidRPr="006331AC" w:rsidRDefault="00200146"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200146" w:rsidRPr="006331AC" w14:paraId="7AD240F9" w14:textId="77777777" w:rsidTr="000D7AB0">
        <w:trPr>
          <w:jc w:val="center"/>
        </w:trPr>
        <w:tc>
          <w:tcPr>
            <w:tcW w:w="2847" w:type="dxa"/>
          </w:tcPr>
          <w:p w14:paraId="0808437B" w14:textId="77777777" w:rsidR="00200146" w:rsidRPr="006331AC" w:rsidRDefault="00200146"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40117317" w14:textId="77777777" w:rsidR="00200146" w:rsidRPr="006331AC" w:rsidRDefault="00200146"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7879160A" w14:textId="77777777" w:rsidR="00200146" w:rsidRPr="006331AC" w:rsidRDefault="00200146"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584F71EC" w14:textId="77777777" w:rsidR="00200146" w:rsidRPr="006331AC" w:rsidRDefault="00200146" w:rsidP="000D7AB0">
            <w:pPr>
              <w:autoSpaceDE w:val="0"/>
              <w:autoSpaceDN w:val="0"/>
              <w:adjustRightInd w:val="0"/>
              <w:spacing w:before="120" w:after="120"/>
              <w:rPr>
                <w:rFonts w:ascii="Arial" w:hAnsi="Arial" w:cs="Arial"/>
                <w:snapToGrid/>
                <w:szCs w:val="24"/>
              </w:rPr>
            </w:pPr>
          </w:p>
        </w:tc>
      </w:tr>
    </w:tbl>
    <w:p w14:paraId="04916FB2" w14:textId="77777777" w:rsidR="00765242" w:rsidRPr="006331AC" w:rsidRDefault="00765242" w:rsidP="00765242">
      <w:pPr>
        <w:spacing w:before="120" w:after="240"/>
        <w:jc w:val="center"/>
        <w:rPr>
          <w:rFonts w:ascii="Arial" w:hAnsi="Arial" w:cs="Arial"/>
          <w:b/>
        </w:rPr>
      </w:pPr>
      <w:r w:rsidRPr="006331AC">
        <w:rPr>
          <w:rFonts w:ascii="Arial" w:hAnsi="Arial" w:cs="Arial"/>
          <w:b/>
        </w:rPr>
        <w:t>CHAPTER 6</w:t>
      </w:r>
    </w:p>
    <w:p w14:paraId="5A76B802" w14:textId="77777777" w:rsidR="00765242" w:rsidRPr="006331AC" w:rsidRDefault="00765242" w:rsidP="00765242">
      <w:pPr>
        <w:spacing w:before="120" w:after="240"/>
        <w:jc w:val="center"/>
        <w:rPr>
          <w:rFonts w:ascii="Arial" w:hAnsi="Arial" w:cs="Arial"/>
          <w:b/>
        </w:rPr>
      </w:pPr>
      <w:r w:rsidRPr="006331AC">
        <w:rPr>
          <w:rFonts w:ascii="Arial" w:hAnsi="Arial" w:cs="Arial"/>
          <w:b/>
        </w:rPr>
        <w:t>TYPES OF CONSTRUCTION</w:t>
      </w:r>
    </w:p>
    <w:p w14:paraId="177E1559" w14:textId="77777777" w:rsidR="00765242" w:rsidRPr="006331AC" w:rsidRDefault="00765242" w:rsidP="00765242">
      <w:pPr>
        <w:spacing w:before="120" w:after="240"/>
        <w:jc w:val="center"/>
        <w:rPr>
          <w:rFonts w:ascii="Arial" w:hAnsi="Arial" w:cs="Arial"/>
        </w:rPr>
      </w:pPr>
      <w:r w:rsidRPr="006331AC">
        <w:rPr>
          <w:rFonts w:ascii="Arial" w:hAnsi="Arial" w:cs="Arial"/>
          <w:highlight w:val="lightGray"/>
        </w:rPr>
        <w:t>Adopt Chapter 6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765242" w:rsidRPr="006331AC" w14:paraId="74F090CC" w14:textId="77777777" w:rsidTr="000D7AB0">
        <w:trPr>
          <w:jc w:val="center"/>
        </w:trPr>
        <w:tc>
          <w:tcPr>
            <w:tcW w:w="2847" w:type="dxa"/>
          </w:tcPr>
          <w:p w14:paraId="5B05AB08" w14:textId="77777777" w:rsidR="00765242" w:rsidRPr="006331AC" w:rsidRDefault="00765242"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037F387D" w14:textId="77777777" w:rsidR="00765242" w:rsidRPr="006331AC" w:rsidRDefault="00765242"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42A6BA13" w14:textId="77777777" w:rsidR="00765242" w:rsidRPr="006331AC" w:rsidRDefault="00765242"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113D3A41" w14:textId="77777777" w:rsidR="00765242" w:rsidRPr="006331AC" w:rsidRDefault="00765242"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765242" w:rsidRPr="006331AC" w14:paraId="75525961" w14:textId="77777777" w:rsidTr="000D7AB0">
        <w:trPr>
          <w:jc w:val="center"/>
        </w:trPr>
        <w:tc>
          <w:tcPr>
            <w:tcW w:w="2847" w:type="dxa"/>
          </w:tcPr>
          <w:p w14:paraId="4BEFE35C" w14:textId="77777777" w:rsidR="00765242" w:rsidRPr="006331AC" w:rsidRDefault="00765242"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4CF22700" w14:textId="77777777" w:rsidR="00765242" w:rsidRPr="006331AC" w:rsidRDefault="00765242"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00CEF808" w14:textId="77777777" w:rsidR="00765242" w:rsidRPr="006331AC" w:rsidRDefault="00765242"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1F0DF3E5" w14:textId="77777777" w:rsidR="00765242" w:rsidRPr="006331AC" w:rsidRDefault="00765242" w:rsidP="000D7AB0">
            <w:pPr>
              <w:autoSpaceDE w:val="0"/>
              <w:autoSpaceDN w:val="0"/>
              <w:adjustRightInd w:val="0"/>
              <w:spacing w:before="120" w:after="120"/>
              <w:rPr>
                <w:rFonts w:ascii="Arial" w:hAnsi="Arial" w:cs="Arial"/>
                <w:snapToGrid/>
                <w:szCs w:val="24"/>
              </w:rPr>
            </w:pPr>
          </w:p>
        </w:tc>
      </w:tr>
    </w:tbl>
    <w:p w14:paraId="072B4A66" w14:textId="77777777" w:rsidR="00195023" w:rsidRPr="006331AC" w:rsidRDefault="00195023" w:rsidP="00195023">
      <w:pPr>
        <w:spacing w:before="120" w:after="240"/>
        <w:jc w:val="center"/>
        <w:rPr>
          <w:rFonts w:ascii="Arial" w:hAnsi="Arial" w:cs="Arial"/>
          <w:b/>
        </w:rPr>
      </w:pPr>
      <w:r w:rsidRPr="006331AC">
        <w:rPr>
          <w:rFonts w:ascii="Arial" w:hAnsi="Arial" w:cs="Arial"/>
          <w:b/>
        </w:rPr>
        <w:t>CHAPTER 7</w:t>
      </w:r>
    </w:p>
    <w:p w14:paraId="22D1DFA8" w14:textId="77777777" w:rsidR="00195023" w:rsidRPr="006331AC" w:rsidRDefault="00195023" w:rsidP="00195023">
      <w:pPr>
        <w:spacing w:before="120" w:after="240"/>
        <w:jc w:val="center"/>
        <w:rPr>
          <w:rFonts w:ascii="Arial" w:hAnsi="Arial" w:cs="Arial"/>
          <w:b/>
        </w:rPr>
      </w:pPr>
      <w:r w:rsidRPr="006331AC">
        <w:rPr>
          <w:rFonts w:ascii="Arial" w:hAnsi="Arial" w:cs="Arial"/>
          <w:b/>
        </w:rPr>
        <w:t>FIRE AND SMOKE PROTECTION FEATURES</w:t>
      </w:r>
    </w:p>
    <w:p w14:paraId="687DF723" w14:textId="77777777" w:rsidR="00195023" w:rsidRPr="006331AC" w:rsidRDefault="00195023" w:rsidP="00195023">
      <w:pPr>
        <w:spacing w:before="120" w:after="240"/>
        <w:jc w:val="center"/>
        <w:rPr>
          <w:rFonts w:ascii="Arial" w:hAnsi="Arial" w:cs="Arial"/>
        </w:rPr>
      </w:pPr>
      <w:r w:rsidRPr="006331AC">
        <w:rPr>
          <w:rFonts w:ascii="Arial" w:hAnsi="Arial" w:cs="Arial"/>
          <w:highlight w:val="lightGray"/>
        </w:rPr>
        <w:t>Adopt Chapter 7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195023" w:rsidRPr="006331AC" w14:paraId="4A054596" w14:textId="77777777" w:rsidTr="000D7AB0">
        <w:trPr>
          <w:jc w:val="center"/>
        </w:trPr>
        <w:tc>
          <w:tcPr>
            <w:tcW w:w="2847" w:type="dxa"/>
          </w:tcPr>
          <w:p w14:paraId="437EE204"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75B1874C"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36A05244"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3F80C4A8"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195023" w:rsidRPr="006331AC" w14:paraId="4F209913" w14:textId="77777777" w:rsidTr="000D7AB0">
        <w:trPr>
          <w:jc w:val="center"/>
        </w:trPr>
        <w:tc>
          <w:tcPr>
            <w:tcW w:w="2847" w:type="dxa"/>
          </w:tcPr>
          <w:p w14:paraId="474B5C31"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311C8F54"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2FB366F4"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10816587" w14:textId="77777777" w:rsidR="00195023" w:rsidRPr="006331AC" w:rsidRDefault="00195023" w:rsidP="000D7AB0">
            <w:pPr>
              <w:autoSpaceDE w:val="0"/>
              <w:autoSpaceDN w:val="0"/>
              <w:adjustRightInd w:val="0"/>
              <w:spacing w:before="120" w:after="120"/>
              <w:rPr>
                <w:rFonts w:ascii="Arial" w:hAnsi="Arial" w:cs="Arial"/>
                <w:snapToGrid/>
                <w:szCs w:val="24"/>
              </w:rPr>
            </w:pPr>
          </w:p>
        </w:tc>
      </w:tr>
    </w:tbl>
    <w:p w14:paraId="1AB4A087" w14:textId="77777777" w:rsidR="00195023" w:rsidRPr="006331AC" w:rsidRDefault="00195023" w:rsidP="00195023">
      <w:pPr>
        <w:spacing w:before="120" w:after="240"/>
        <w:jc w:val="center"/>
        <w:rPr>
          <w:rFonts w:ascii="Arial" w:hAnsi="Arial" w:cs="Arial"/>
          <w:b/>
        </w:rPr>
      </w:pPr>
      <w:r w:rsidRPr="006331AC">
        <w:rPr>
          <w:rFonts w:ascii="Arial" w:hAnsi="Arial" w:cs="Arial"/>
          <w:b/>
        </w:rPr>
        <w:t>CHAPTER 8</w:t>
      </w:r>
    </w:p>
    <w:p w14:paraId="1E7F2034" w14:textId="77777777" w:rsidR="00195023" w:rsidRPr="006331AC" w:rsidRDefault="00195023" w:rsidP="00195023">
      <w:pPr>
        <w:spacing w:before="120" w:after="240"/>
        <w:jc w:val="center"/>
        <w:rPr>
          <w:rFonts w:ascii="Arial" w:hAnsi="Arial" w:cs="Arial"/>
          <w:b/>
        </w:rPr>
      </w:pPr>
      <w:r w:rsidRPr="006331AC">
        <w:rPr>
          <w:rFonts w:ascii="Arial" w:hAnsi="Arial" w:cs="Arial"/>
          <w:b/>
        </w:rPr>
        <w:t>INTERIOR FINISHES</w:t>
      </w:r>
    </w:p>
    <w:p w14:paraId="0E033779" w14:textId="77777777" w:rsidR="00195023" w:rsidRPr="006331AC" w:rsidRDefault="00195023" w:rsidP="00195023">
      <w:pPr>
        <w:spacing w:before="120" w:after="240"/>
        <w:jc w:val="center"/>
        <w:rPr>
          <w:rFonts w:ascii="Arial" w:hAnsi="Arial" w:cs="Arial"/>
        </w:rPr>
      </w:pPr>
      <w:r w:rsidRPr="006331AC">
        <w:rPr>
          <w:rFonts w:ascii="Arial" w:hAnsi="Arial" w:cs="Arial"/>
          <w:highlight w:val="lightGray"/>
        </w:rPr>
        <w:t>Adopt Chapter 8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195023" w:rsidRPr="006331AC" w14:paraId="6044878E" w14:textId="77777777" w:rsidTr="000D7AB0">
        <w:trPr>
          <w:jc w:val="center"/>
        </w:trPr>
        <w:tc>
          <w:tcPr>
            <w:tcW w:w="2847" w:type="dxa"/>
          </w:tcPr>
          <w:p w14:paraId="2C73C27F"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lastRenderedPageBreak/>
              <w:t>PROPOSED ADOPTION</w:t>
            </w:r>
          </w:p>
        </w:tc>
        <w:tc>
          <w:tcPr>
            <w:tcW w:w="900" w:type="dxa"/>
            <w:shd w:val="clear" w:color="auto" w:fill="auto"/>
          </w:tcPr>
          <w:p w14:paraId="6FF95C0C"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4C4D375D"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4951C021"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195023" w:rsidRPr="006331AC" w14:paraId="12D7127A" w14:textId="77777777" w:rsidTr="000D7AB0">
        <w:trPr>
          <w:jc w:val="center"/>
        </w:trPr>
        <w:tc>
          <w:tcPr>
            <w:tcW w:w="2847" w:type="dxa"/>
          </w:tcPr>
          <w:p w14:paraId="40113D0F"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7060468E"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387FBB2F"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173CCED2" w14:textId="77777777" w:rsidR="00195023" w:rsidRPr="006331AC" w:rsidRDefault="00195023" w:rsidP="000D7AB0">
            <w:pPr>
              <w:autoSpaceDE w:val="0"/>
              <w:autoSpaceDN w:val="0"/>
              <w:adjustRightInd w:val="0"/>
              <w:spacing w:before="120" w:after="120"/>
              <w:rPr>
                <w:rFonts w:ascii="Arial" w:hAnsi="Arial" w:cs="Arial"/>
                <w:snapToGrid/>
                <w:szCs w:val="24"/>
              </w:rPr>
            </w:pPr>
          </w:p>
        </w:tc>
      </w:tr>
    </w:tbl>
    <w:p w14:paraId="5B6D30BC" w14:textId="77777777" w:rsidR="00195023" w:rsidRPr="006331AC" w:rsidRDefault="00195023" w:rsidP="00195023">
      <w:pPr>
        <w:spacing w:before="120" w:after="240"/>
        <w:jc w:val="center"/>
        <w:rPr>
          <w:rFonts w:ascii="Arial" w:hAnsi="Arial" w:cs="Arial"/>
          <w:b/>
        </w:rPr>
      </w:pPr>
      <w:r w:rsidRPr="006331AC">
        <w:rPr>
          <w:rFonts w:ascii="Arial" w:hAnsi="Arial" w:cs="Arial"/>
          <w:b/>
        </w:rPr>
        <w:t>CHAPTER 9</w:t>
      </w:r>
    </w:p>
    <w:p w14:paraId="06F37B89" w14:textId="77777777" w:rsidR="00195023" w:rsidRPr="006331AC" w:rsidRDefault="00195023" w:rsidP="00195023">
      <w:pPr>
        <w:spacing w:before="120" w:after="240"/>
        <w:jc w:val="center"/>
        <w:rPr>
          <w:rFonts w:ascii="Arial" w:hAnsi="Arial" w:cs="Arial"/>
          <w:b/>
        </w:rPr>
      </w:pPr>
      <w:r w:rsidRPr="006331AC">
        <w:rPr>
          <w:rFonts w:ascii="Arial" w:hAnsi="Arial" w:cs="Arial"/>
          <w:b/>
        </w:rPr>
        <w:t>FIRE PROTECTION AND LIFE SAFETY SYSTEMS</w:t>
      </w:r>
    </w:p>
    <w:p w14:paraId="45D6E513" w14:textId="77777777" w:rsidR="00195023" w:rsidRPr="006331AC" w:rsidRDefault="00195023" w:rsidP="00195023">
      <w:pPr>
        <w:spacing w:before="120" w:after="240"/>
        <w:jc w:val="center"/>
        <w:rPr>
          <w:rFonts w:ascii="Arial" w:hAnsi="Arial" w:cs="Arial"/>
        </w:rPr>
      </w:pPr>
      <w:r w:rsidRPr="006331AC">
        <w:rPr>
          <w:rFonts w:ascii="Arial" w:hAnsi="Arial" w:cs="Arial"/>
          <w:highlight w:val="lightGray"/>
        </w:rPr>
        <w:t>Adopt Chapter 9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195023" w:rsidRPr="006331AC" w14:paraId="0B9B0CCA" w14:textId="77777777" w:rsidTr="000D7AB0">
        <w:trPr>
          <w:jc w:val="center"/>
        </w:trPr>
        <w:tc>
          <w:tcPr>
            <w:tcW w:w="2847" w:type="dxa"/>
          </w:tcPr>
          <w:p w14:paraId="601EED7B"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1D8970E3"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3CBC68D7"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230ED8AC"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195023" w:rsidRPr="006331AC" w14:paraId="0FB42E42" w14:textId="77777777" w:rsidTr="000D7AB0">
        <w:trPr>
          <w:jc w:val="center"/>
        </w:trPr>
        <w:tc>
          <w:tcPr>
            <w:tcW w:w="2847" w:type="dxa"/>
          </w:tcPr>
          <w:p w14:paraId="56464DBD"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622139E1"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2FB64DFF"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7FDB00A1" w14:textId="77777777" w:rsidR="00195023" w:rsidRPr="006331AC" w:rsidRDefault="00195023" w:rsidP="000D7AB0">
            <w:pPr>
              <w:autoSpaceDE w:val="0"/>
              <w:autoSpaceDN w:val="0"/>
              <w:adjustRightInd w:val="0"/>
              <w:spacing w:before="120" w:after="120"/>
              <w:rPr>
                <w:rFonts w:ascii="Arial" w:hAnsi="Arial" w:cs="Arial"/>
                <w:snapToGrid/>
                <w:szCs w:val="24"/>
              </w:rPr>
            </w:pPr>
          </w:p>
        </w:tc>
      </w:tr>
    </w:tbl>
    <w:p w14:paraId="0AA45BF0" w14:textId="77777777" w:rsidR="00195023" w:rsidRPr="006331AC" w:rsidRDefault="00195023" w:rsidP="00195023">
      <w:pPr>
        <w:spacing w:before="120" w:after="240"/>
        <w:jc w:val="center"/>
        <w:rPr>
          <w:rFonts w:ascii="Arial" w:hAnsi="Arial" w:cs="Arial"/>
          <w:b/>
        </w:rPr>
      </w:pPr>
      <w:r w:rsidRPr="006331AC">
        <w:rPr>
          <w:rFonts w:ascii="Arial" w:hAnsi="Arial" w:cs="Arial"/>
          <w:b/>
        </w:rPr>
        <w:t>CHAPTER 10</w:t>
      </w:r>
    </w:p>
    <w:p w14:paraId="5E67CF04" w14:textId="77777777" w:rsidR="00195023" w:rsidRPr="006331AC" w:rsidRDefault="00195023" w:rsidP="00195023">
      <w:pPr>
        <w:spacing w:before="120" w:after="240"/>
        <w:jc w:val="center"/>
        <w:rPr>
          <w:rFonts w:ascii="Arial" w:hAnsi="Arial" w:cs="Arial"/>
          <w:b/>
        </w:rPr>
      </w:pPr>
      <w:r w:rsidRPr="006331AC">
        <w:rPr>
          <w:rFonts w:ascii="Arial" w:hAnsi="Arial" w:cs="Arial"/>
          <w:b/>
        </w:rPr>
        <w:t>MEANS OF EGRESS</w:t>
      </w:r>
    </w:p>
    <w:p w14:paraId="4F7DBB92" w14:textId="77777777" w:rsidR="00195023" w:rsidRPr="006331AC" w:rsidRDefault="00195023" w:rsidP="00195023">
      <w:pPr>
        <w:spacing w:before="120" w:after="240"/>
        <w:jc w:val="center"/>
        <w:rPr>
          <w:rFonts w:ascii="Arial" w:hAnsi="Arial" w:cs="Arial"/>
        </w:rPr>
      </w:pPr>
      <w:r w:rsidRPr="006331AC">
        <w:rPr>
          <w:rFonts w:ascii="Arial" w:hAnsi="Arial" w:cs="Arial"/>
          <w:highlight w:val="lightGray"/>
        </w:rPr>
        <w:t>Adopt Chapter 10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195023" w:rsidRPr="006331AC" w14:paraId="1E3A35DF" w14:textId="77777777" w:rsidTr="000D7AB0">
        <w:trPr>
          <w:jc w:val="center"/>
        </w:trPr>
        <w:tc>
          <w:tcPr>
            <w:tcW w:w="2847" w:type="dxa"/>
          </w:tcPr>
          <w:p w14:paraId="2591B831"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6253F5B5"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4A060CA6"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65202BB9"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195023" w:rsidRPr="006331AC" w14:paraId="12846E58" w14:textId="77777777" w:rsidTr="000D7AB0">
        <w:trPr>
          <w:jc w:val="center"/>
        </w:trPr>
        <w:tc>
          <w:tcPr>
            <w:tcW w:w="2847" w:type="dxa"/>
          </w:tcPr>
          <w:p w14:paraId="3A316170"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1373CCB9"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5C81902D"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7184E650" w14:textId="77777777" w:rsidR="00195023" w:rsidRPr="006331AC" w:rsidRDefault="00195023" w:rsidP="000D7AB0">
            <w:pPr>
              <w:autoSpaceDE w:val="0"/>
              <w:autoSpaceDN w:val="0"/>
              <w:adjustRightInd w:val="0"/>
              <w:spacing w:before="120" w:after="120"/>
              <w:rPr>
                <w:rFonts w:ascii="Arial" w:hAnsi="Arial" w:cs="Arial"/>
                <w:snapToGrid/>
                <w:szCs w:val="24"/>
              </w:rPr>
            </w:pPr>
          </w:p>
        </w:tc>
      </w:tr>
    </w:tbl>
    <w:p w14:paraId="62A366BE" w14:textId="77777777" w:rsidR="00195023" w:rsidRPr="006331AC" w:rsidRDefault="00195023" w:rsidP="00195023">
      <w:pPr>
        <w:spacing w:before="120" w:after="240"/>
        <w:jc w:val="center"/>
        <w:rPr>
          <w:rFonts w:ascii="Arial" w:hAnsi="Arial" w:cs="Arial"/>
          <w:b/>
        </w:rPr>
      </w:pPr>
      <w:r w:rsidRPr="006331AC">
        <w:rPr>
          <w:rFonts w:ascii="Arial" w:hAnsi="Arial" w:cs="Arial"/>
          <w:b/>
        </w:rPr>
        <w:t>CHAPTER 12</w:t>
      </w:r>
    </w:p>
    <w:p w14:paraId="31A983DB" w14:textId="77777777" w:rsidR="00195023" w:rsidRPr="006331AC" w:rsidRDefault="00195023" w:rsidP="00195023">
      <w:pPr>
        <w:spacing w:before="120" w:after="240"/>
        <w:jc w:val="center"/>
        <w:rPr>
          <w:rFonts w:ascii="Arial" w:hAnsi="Arial" w:cs="Arial"/>
          <w:b/>
        </w:rPr>
      </w:pPr>
      <w:r w:rsidRPr="006331AC">
        <w:rPr>
          <w:rFonts w:ascii="Arial" w:hAnsi="Arial" w:cs="Arial"/>
          <w:b/>
        </w:rPr>
        <w:t>INTERIOR ENVIRONMENT</w:t>
      </w:r>
    </w:p>
    <w:p w14:paraId="4F343390" w14:textId="77777777" w:rsidR="00195023" w:rsidRPr="006331AC" w:rsidRDefault="00195023" w:rsidP="00195023">
      <w:pPr>
        <w:spacing w:before="120" w:after="240"/>
        <w:jc w:val="center"/>
        <w:rPr>
          <w:rFonts w:ascii="Arial" w:hAnsi="Arial" w:cs="Arial"/>
        </w:rPr>
      </w:pPr>
      <w:r w:rsidRPr="006331AC">
        <w:rPr>
          <w:rFonts w:ascii="Arial" w:hAnsi="Arial" w:cs="Arial"/>
          <w:highlight w:val="lightGray"/>
        </w:rPr>
        <w:t>Adopt Chapter 12 of the 2021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195023" w:rsidRPr="006331AC" w14:paraId="19BC95F6" w14:textId="77777777" w:rsidTr="000D7AB0">
        <w:trPr>
          <w:jc w:val="center"/>
        </w:trPr>
        <w:tc>
          <w:tcPr>
            <w:tcW w:w="2847" w:type="dxa"/>
          </w:tcPr>
          <w:p w14:paraId="20AAEE56"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5886169B"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2B1E2F72" w14:textId="77777777" w:rsidR="00195023" w:rsidRPr="006331AC" w:rsidRDefault="00195023" w:rsidP="000D7AB0">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400EFAE9"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195023" w:rsidRPr="006331AC" w14:paraId="5582352F" w14:textId="77777777" w:rsidTr="000D7AB0">
        <w:trPr>
          <w:jc w:val="center"/>
        </w:trPr>
        <w:tc>
          <w:tcPr>
            <w:tcW w:w="2847" w:type="dxa"/>
          </w:tcPr>
          <w:p w14:paraId="72D1C59F" w14:textId="77777777" w:rsidR="00195023" w:rsidRPr="006331AC" w:rsidRDefault="00195023" w:rsidP="000D7AB0">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74975AFF"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6D8ADAC0" w14:textId="77777777" w:rsidR="00195023" w:rsidRPr="006331AC" w:rsidRDefault="00195023" w:rsidP="000D7AB0">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02F6EA2B" w14:textId="77777777" w:rsidR="00195023" w:rsidRPr="006331AC" w:rsidRDefault="00195023" w:rsidP="000D7AB0">
            <w:pPr>
              <w:autoSpaceDE w:val="0"/>
              <w:autoSpaceDN w:val="0"/>
              <w:adjustRightInd w:val="0"/>
              <w:spacing w:before="120" w:after="120"/>
              <w:rPr>
                <w:rFonts w:ascii="Arial" w:hAnsi="Arial" w:cs="Arial"/>
                <w:snapToGrid/>
                <w:szCs w:val="24"/>
              </w:rPr>
            </w:pPr>
          </w:p>
        </w:tc>
      </w:tr>
    </w:tbl>
    <w:p w14:paraId="7CEBCDA2" w14:textId="77777777" w:rsidR="005602B2" w:rsidRPr="006331AC" w:rsidRDefault="005602B2" w:rsidP="00852107">
      <w:pPr>
        <w:spacing w:before="120"/>
        <w:jc w:val="center"/>
        <w:rPr>
          <w:rFonts w:ascii="Arial" w:hAnsi="Arial" w:cs="Arial"/>
          <w:b/>
        </w:rPr>
      </w:pPr>
      <w:r w:rsidRPr="006331AC">
        <w:rPr>
          <w:rFonts w:ascii="Arial" w:hAnsi="Arial" w:cs="Arial"/>
          <w:b/>
        </w:rPr>
        <w:t>CHAPTER 14</w:t>
      </w:r>
    </w:p>
    <w:p w14:paraId="7D3CB88F" w14:textId="1A8828C8" w:rsidR="005602B2" w:rsidRPr="006331AC" w:rsidRDefault="005602B2" w:rsidP="00344BA4">
      <w:pPr>
        <w:spacing w:after="120"/>
        <w:jc w:val="center"/>
        <w:rPr>
          <w:rFonts w:ascii="Arial" w:hAnsi="Arial" w:cs="Arial"/>
          <w:b/>
        </w:rPr>
      </w:pPr>
      <w:r w:rsidRPr="006331AC">
        <w:rPr>
          <w:rFonts w:ascii="Arial Bold" w:hAnsi="Arial Bold"/>
        </w:rPr>
        <w:t>EXTERIOR WALLS</w:t>
      </w:r>
    </w:p>
    <w:p w14:paraId="1C13320F" w14:textId="43152398" w:rsidR="009719A3" w:rsidRPr="006331AC" w:rsidRDefault="009719A3" w:rsidP="009719A3">
      <w:pPr>
        <w:spacing w:before="120" w:after="240"/>
        <w:jc w:val="center"/>
        <w:rPr>
          <w:rFonts w:ascii="Arial" w:hAnsi="Arial" w:cs="Arial"/>
          <w:highlight w:val="lightGray"/>
        </w:rPr>
      </w:pPr>
      <w:r w:rsidRPr="006331AC">
        <w:rPr>
          <w:rFonts w:ascii="Arial" w:hAnsi="Arial" w:cs="Arial"/>
          <w:highlight w:val="lightGray"/>
        </w:rPr>
        <w:t xml:space="preserve">Adopt Chapter 14 of the 2021 IBC </w:t>
      </w:r>
      <w:r w:rsidR="009A174E" w:rsidRPr="006331AC">
        <w:rPr>
          <w:rFonts w:ascii="Arial" w:hAnsi="Arial" w:cs="Arial"/>
          <w:highlight w:val="lightGray"/>
        </w:rPr>
        <w:t xml:space="preserve">with </w:t>
      </w:r>
      <w:r w:rsidRPr="006331AC">
        <w:rPr>
          <w:rFonts w:ascii="Arial" w:hAnsi="Arial" w:cs="Arial"/>
          <w:highlight w:val="lightGray"/>
        </w:rPr>
        <w:t>existing California amendments moved forward without change.</w:t>
      </w:r>
    </w:p>
    <w:p w14:paraId="5135E807" w14:textId="77777777" w:rsidR="009719A3" w:rsidRPr="006331AC" w:rsidRDefault="009719A3" w:rsidP="00344BA4">
      <w:pPr>
        <w:spacing w:after="120"/>
        <w:jc w:val="center"/>
        <w:rPr>
          <w:rFonts w:ascii="Arial" w:hAnsi="Arial" w:cs="Arial"/>
          <w:b/>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540D1F" w:rsidRPr="006331AC" w14:paraId="45231A5B" w14:textId="77777777" w:rsidTr="002A7867">
        <w:trPr>
          <w:jc w:val="center"/>
        </w:trPr>
        <w:tc>
          <w:tcPr>
            <w:tcW w:w="2847" w:type="dxa"/>
          </w:tcPr>
          <w:p w14:paraId="1D8137C5" w14:textId="77777777" w:rsidR="00540D1F" w:rsidRPr="006331AC" w:rsidRDefault="00540D1F" w:rsidP="002A7867">
            <w:pPr>
              <w:autoSpaceDE w:val="0"/>
              <w:autoSpaceDN w:val="0"/>
              <w:adjustRightInd w:val="0"/>
              <w:spacing w:before="120" w:after="120"/>
              <w:rPr>
                <w:rFonts w:ascii="Arial" w:hAnsi="Arial" w:cs="Arial"/>
                <w:snapToGrid/>
                <w:szCs w:val="24"/>
              </w:rPr>
            </w:pPr>
            <w:bookmarkStart w:id="1" w:name="_Hlk63424779"/>
            <w:r w:rsidRPr="006331AC">
              <w:rPr>
                <w:rFonts w:ascii="Arial" w:hAnsi="Arial" w:cs="Arial"/>
                <w:snapToGrid/>
                <w:szCs w:val="24"/>
              </w:rPr>
              <w:t>PROPOSED ADOPTION</w:t>
            </w:r>
          </w:p>
        </w:tc>
        <w:tc>
          <w:tcPr>
            <w:tcW w:w="900" w:type="dxa"/>
            <w:shd w:val="clear" w:color="auto" w:fill="auto"/>
          </w:tcPr>
          <w:p w14:paraId="014530C0" w14:textId="77777777" w:rsidR="00540D1F" w:rsidRPr="006331AC" w:rsidRDefault="00540D1F" w:rsidP="002A7867">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566BE15B" w14:textId="77777777" w:rsidR="00540D1F" w:rsidRPr="006331AC" w:rsidRDefault="00540D1F" w:rsidP="002A7867">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03B15554" w14:textId="77777777" w:rsidR="00540D1F" w:rsidRPr="006331AC" w:rsidRDefault="00540D1F" w:rsidP="002A7867">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B93E30" w:rsidRPr="006331AC" w14:paraId="0EBC8EB0" w14:textId="77777777" w:rsidTr="002A7867">
        <w:trPr>
          <w:jc w:val="center"/>
        </w:trPr>
        <w:tc>
          <w:tcPr>
            <w:tcW w:w="2847" w:type="dxa"/>
          </w:tcPr>
          <w:p w14:paraId="6EB700A7" w14:textId="3F7F428E" w:rsidR="00B93E30" w:rsidRPr="006331AC" w:rsidRDefault="00B93E30" w:rsidP="002A7867">
            <w:pPr>
              <w:autoSpaceDE w:val="0"/>
              <w:autoSpaceDN w:val="0"/>
              <w:adjustRightInd w:val="0"/>
              <w:spacing w:before="120" w:after="120"/>
              <w:rPr>
                <w:rFonts w:ascii="Arial" w:hAnsi="Arial" w:cs="Arial"/>
                <w:snapToGrid/>
                <w:szCs w:val="24"/>
              </w:rPr>
            </w:pPr>
            <w:r w:rsidRPr="006331AC">
              <w:rPr>
                <w:rFonts w:ascii="Arial" w:hAnsi="Arial" w:cs="Arial"/>
                <w:szCs w:val="24"/>
              </w:rPr>
              <w:lastRenderedPageBreak/>
              <w:t>Adopt entire chapter as amended (amended sections listed below)</w:t>
            </w:r>
          </w:p>
        </w:tc>
        <w:tc>
          <w:tcPr>
            <w:tcW w:w="900" w:type="dxa"/>
            <w:shd w:val="clear" w:color="auto" w:fill="auto"/>
            <w:vAlign w:val="center"/>
          </w:tcPr>
          <w:p w14:paraId="7DA10093" w14:textId="0B03E7C9" w:rsidR="00B93E30" w:rsidRPr="006331AC" w:rsidRDefault="007E7C17" w:rsidP="002A7867">
            <w:pPr>
              <w:autoSpaceDE w:val="0"/>
              <w:autoSpaceDN w:val="0"/>
              <w:adjustRightInd w:val="0"/>
              <w:spacing w:before="120" w:after="120"/>
              <w:jc w:val="center"/>
              <w:rPr>
                <w:rFonts w:ascii="Arial" w:hAnsi="Arial" w:cs="Arial"/>
                <w:b/>
                <w:snapToGrid/>
                <w:szCs w:val="24"/>
              </w:rPr>
            </w:pPr>
            <w:r w:rsidRPr="006331AC">
              <w:rPr>
                <w:rFonts w:ascii="Arial" w:hAnsi="Arial" w:cs="Arial"/>
                <w:b/>
                <w:szCs w:val="24"/>
              </w:rPr>
              <w:t>X</w:t>
            </w:r>
          </w:p>
        </w:tc>
        <w:tc>
          <w:tcPr>
            <w:tcW w:w="1297" w:type="dxa"/>
            <w:vAlign w:val="center"/>
          </w:tcPr>
          <w:p w14:paraId="249FF5A0" w14:textId="3B548910" w:rsidR="00B93E30" w:rsidRPr="006331AC" w:rsidRDefault="00B93E30" w:rsidP="002A7867">
            <w:pPr>
              <w:autoSpaceDE w:val="0"/>
              <w:autoSpaceDN w:val="0"/>
              <w:adjustRightInd w:val="0"/>
              <w:spacing w:before="120" w:after="120"/>
              <w:jc w:val="center"/>
              <w:rPr>
                <w:rFonts w:ascii="Arial" w:hAnsi="Arial" w:cs="Arial"/>
                <w:b/>
                <w:snapToGrid/>
                <w:szCs w:val="24"/>
              </w:rPr>
            </w:pPr>
            <w:r w:rsidRPr="006331AC">
              <w:rPr>
                <w:rFonts w:ascii="Arial" w:hAnsi="Arial" w:cs="Arial"/>
                <w:b/>
                <w:szCs w:val="24"/>
              </w:rPr>
              <w:t>X</w:t>
            </w:r>
          </w:p>
        </w:tc>
        <w:tc>
          <w:tcPr>
            <w:tcW w:w="3888" w:type="dxa"/>
          </w:tcPr>
          <w:p w14:paraId="279EB618" w14:textId="77777777" w:rsidR="00B93E30" w:rsidRPr="006331AC" w:rsidRDefault="00B93E30" w:rsidP="002A7867">
            <w:pPr>
              <w:autoSpaceDE w:val="0"/>
              <w:autoSpaceDN w:val="0"/>
              <w:adjustRightInd w:val="0"/>
              <w:spacing w:before="120" w:after="120"/>
              <w:rPr>
                <w:rFonts w:ascii="Arial" w:hAnsi="Arial" w:cs="Arial"/>
                <w:snapToGrid/>
                <w:szCs w:val="24"/>
              </w:rPr>
            </w:pPr>
          </w:p>
        </w:tc>
      </w:tr>
      <w:tr w:rsidR="00B93E30" w:rsidRPr="006331AC" w14:paraId="31D851C4" w14:textId="77777777" w:rsidTr="002A7867">
        <w:trPr>
          <w:jc w:val="center"/>
        </w:trPr>
        <w:tc>
          <w:tcPr>
            <w:tcW w:w="2847" w:type="dxa"/>
          </w:tcPr>
          <w:p w14:paraId="5709CBD7" w14:textId="1AC8C84D" w:rsidR="00B93E30" w:rsidRPr="006331AC" w:rsidRDefault="00B93E30" w:rsidP="00B93E30">
            <w:pPr>
              <w:autoSpaceDE w:val="0"/>
              <w:autoSpaceDN w:val="0"/>
              <w:adjustRightInd w:val="0"/>
              <w:spacing w:before="120" w:after="120"/>
              <w:rPr>
                <w:rFonts w:ascii="Arial" w:hAnsi="Arial" w:cs="Arial"/>
                <w:snapToGrid/>
                <w:szCs w:val="24"/>
              </w:rPr>
            </w:pPr>
            <w:r w:rsidRPr="006331AC">
              <w:rPr>
                <w:rFonts w:ascii="Arial" w:hAnsi="Arial" w:cs="Arial"/>
                <w:i/>
                <w:szCs w:val="24"/>
              </w:rPr>
              <w:t>1</w:t>
            </w:r>
            <w:r w:rsidR="00150F82" w:rsidRPr="006331AC">
              <w:rPr>
                <w:rFonts w:ascii="Arial" w:hAnsi="Arial" w:cs="Arial"/>
                <w:i/>
                <w:szCs w:val="24"/>
              </w:rPr>
              <w:t>404</w:t>
            </w:r>
            <w:r w:rsidRPr="006331AC">
              <w:rPr>
                <w:rFonts w:ascii="Arial" w:hAnsi="Arial" w:cs="Arial"/>
                <w:i/>
                <w:szCs w:val="24"/>
              </w:rPr>
              <w:t>.1.1</w:t>
            </w:r>
          </w:p>
        </w:tc>
        <w:tc>
          <w:tcPr>
            <w:tcW w:w="900" w:type="dxa"/>
          </w:tcPr>
          <w:p w14:paraId="2DDDD764" w14:textId="79D4C64C" w:rsidR="00B93E30" w:rsidRPr="006331AC" w:rsidRDefault="00B93E30" w:rsidP="00B93E30">
            <w:pPr>
              <w:autoSpaceDE w:val="0"/>
              <w:autoSpaceDN w:val="0"/>
              <w:adjustRightInd w:val="0"/>
              <w:spacing w:before="120" w:after="120"/>
              <w:jc w:val="center"/>
              <w:rPr>
                <w:rFonts w:ascii="Arial" w:hAnsi="Arial" w:cs="Arial"/>
                <w:b/>
                <w:snapToGrid/>
                <w:szCs w:val="24"/>
              </w:rPr>
            </w:pPr>
            <w:r w:rsidRPr="006331AC">
              <w:rPr>
                <w:rFonts w:ascii="Arial" w:hAnsi="Arial" w:cs="Arial"/>
                <w:szCs w:val="24"/>
              </w:rPr>
              <w:t>X</w:t>
            </w:r>
          </w:p>
        </w:tc>
        <w:tc>
          <w:tcPr>
            <w:tcW w:w="1297" w:type="dxa"/>
          </w:tcPr>
          <w:p w14:paraId="329CDA77" w14:textId="65E50AFD" w:rsidR="00B93E30" w:rsidRPr="006331AC" w:rsidRDefault="00B93E30" w:rsidP="00B93E30">
            <w:pPr>
              <w:autoSpaceDE w:val="0"/>
              <w:autoSpaceDN w:val="0"/>
              <w:adjustRightInd w:val="0"/>
              <w:spacing w:before="120" w:after="120"/>
              <w:jc w:val="center"/>
              <w:rPr>
                <w:rFonts w:ascii="Arial" w:hAnsi="Arial" w:cs="Arial"/>
                <w:b/>
                <w:snapToGrid/>
                <w:szCs w:val="24"/>
              </w:rPr>
            </w:pPr>
            <w:r w:rsidRPr="006331AC">
              <w:rPr>
                <w:rFonts w:ascii="Arial" w:hAnsi="Arial" w:cs="Arial"/>
                <w:szCs w:val="24"/>
              </w:rPr>
              <w:t>X</w:t>
            </w:r>
          </w:p>
        </w:tc>
        <w:tc>
          <w:tcPr>
            <w:tcW w:w="3888" w:type="dxa"/>
          </w:tcPr>
          <w:p w14:paraId="4675D77B" w14:textId="77777777" w:rsidR="00B93E30" w:rsidRPr="006331AC" w:rsidRDefault="00B93E30" w:rsidP="00B93E30">
            <w:pPr>
              <w:autoSpaceDE w:val="0"/>
              <w:autoSpaceDN w:val="0"/>
              <w:adjustRightInd w:val="0"/>
              <w:spacing w:before="120" w:after="120"/>
              <w:rPr>
                <w:rFonts w:ascii="Arial" w:hAnsi="Arial" w:cs="Arial"/>
                <w:snapToGrid/>
                <w:szCs w:val="24"/>
              </w:rPr>
            </w:pPr>
          </w:p>
        </w:tc>
      </w:tr>
      <w:tr w:rsidR="00B93E30" w:rsidRPr="006331AC" w14:paraId="3FF77326" w14:textId="77777777" w:rsidTr="002A7867">
        <w:trPr>
          <w:jc w:val="center"/>
        </w:trPr>
        <w:tc>
          <w:tcPr>
            <w:tcW w:w="2847" w:type="dxa"/>
          </w:tcPr>
          <w:p w14:paraId="102EA63D" w14:textId="7BEDDEDA" w:rsidR="00B93E30" w:rsidRPr="006331AC" w:rsidRDefault="00150F82" w:rsidP="00B93E30">
            <w:pPr>
              <w:autoSpaceDE w:val="0"/>
              <w:autoSpaceDN w:val="0"/>
              <w:adjustRightInd w:val="0"/>
              <w:spacing w:before="120" w:after="120"/>
              <w:rPr>
                <w:rFonts w:ascii="Arial" w:hAnsi="Arial" w:cs="Arial"/>
                <w:i/>
                <w:snapToGrid/>
                <w:szCs w:val="24"/>
              </w:rPr>
            </w:pPr>
            <w:r w:rsidRPr="006331AC">
              <w:rPr>
                <w:rFonts w:ascii="Arial" w:hAnsi="Arial" w:cs="Arial"/>
                <w:i/>
                <w:szCs w:val="24"/>
              </w:rPr>
              <w:t>1410</w:t>
            </w:r>
          </w:p>
        </w:tc>
        <w:tc>
          <w:tcPr>
            <w:tcW w:w="900" w:type="dxa"/>
          </w:tcPr>
          <w:p w14:paraId="68AC3406" w14:textId="72C84479" w:rsidR="00B93E30" w:rsidRPr="006331AC" w:rsidRDefault="00B93E30" w:rsidP="00B93E30">
            <w:pPr>
              <w:autoSpaceDE w:val="0"/>
              <w:autoSpaceDN w:val="0"/>
              <w:adjustRightInd w:val="0"/>
              <w:spacing w:before="120" w:after="120"/>
              <w:jc w:val="center"/>
              <w:rPr>
                <w:rFonts w:ascii="Arial" w:hAnsi="Arial" w:cs="Arial"/>
                <w:b/>
                <w:snapToGrid/>
                <w:szCs w:val="24"/>
              </w:rPr>
            </w:pPr>
            <w:r w:rsidRPr="006331AC">
              <w:rPr>
                <w:rFonts w:ascii="Arial" w:hAnsi="Arial" w:cs="Arial"/>
                <w:szCs w:val="24"/>
              </w:rPr>
              <w:t>X</w:t>
            </w:r>
          </w:p>
        </w:tc>
        <w:tc>
          <w:tcPr>
            <w:tcW w:w="1297" w:type="dxa"/>
          </w:tcPr>
          <w:p w14:paraId="3154AE0F" w14:textId="5BCB47F2" w:rsidR="00B93E30" w:rsidRPr="006331AC" w:rsidRDefault="00B93E30" w:rsidP="00B93E30">
            <w:pPr>
              <w:autoSpaceDE w:val="0"/>
              <w:autoSpaceDN w:val="0"/>
              <w:adjustRightInd w:val="0"/>
              <w:spacing w:before="120" w:after="120"/>
              <w:jc w:val="center"/>
              <w:rPr>
                <w:rFonts w:ascii="Arial" w:hAnsi="Arial" w:cs="Arial"/>
                <w:b/>
                <w:snapToGrid/>
                <w:szCs w:val="24"/>
              </w:rPr>
            </w:pPr>
            <w:r w:rsidRPr="006331AC">
              <w:rPr>
                <w:rFonts w:ascii="Arial" w:hAnsi="Arial" w:cs="Arial"/>
                <w:szCs w:val="24"/>
              </w:rPr>
              <w:t>X</w:t>
            </w:r>
          </w:p>
        </w:tc>
        <w:tc>
          <w:tcPr>
            <w:tcW w:w="3888" w:type="dxa"/>
          </w:tcPr>
          <w:p w14:paraId="18A65429" w14:textId="77777777" w:rsidR="00B93E30" w:rsidRPr="006331AC" w:rsidRDefault="00B93E30" w:rsidP="00B93E30">
            <w:pPr>
              <w:autoSpaceDE w:val="0"/>
              <w:autoSpaceDN w:val="0"/>
              <w:adjustRightInd w:val="0"/>
              <w:spacing w:before="120" w:after="120"/>
              <w:rPr>
                <w:rFonts w:ascii="Arial" w:hAnsi="Arial" w:cs="Arial"/>
                <w:snapToGrid/>
                <w:szCs w:val="24"/>
              </w:rPr>
            </w:pPr>
          </w:p>
        </w:tc>
      </w:tr>
      <w:bookmarkEnd w:id="1"/>
    </w:tbl>
    <w:p w14:paraId="1BB1C4F7" w14:textId="77777777" w:rsidR="00AC54FE" w:rsidRDefault="00AC54FE" w:rsidP="00AC54FE">
      <w:pPr>
        <w:pStyle w:val="Heading1"/>
        <w:numPr>
          <w:ilvl w:val="0"/>
          <w:numId w:val="0"/>
        </w:numPr>
      </w:pPr>
    </w:p>
    <w:p w14:paraId="5C1C623A" w14:textId="62957B8D" w:rsidR="000E461E" w:rsidRPr="006331AC" w:rsidRDefault="000E461E" w:rsidP="00AC54FE">
      <w:pPr>
        <w:pStyle w:val="Heading1"/>
        <w:numPr>
          <w:ilvl w:val="0"/>
          <w:numId w:val="0"/>
        </w:numPr>
        <w:rPr>
          <w:rFonts w:ascii="Arial Bold" w:hAnsi="Arial Bold"/>
        </w:rPr>
      </w:pPr>
      <w:r w:rsidRPr="006331AC">
        <w:br/>
      </w:r>
      <w:r w:rsidRPr="006331AC">
        <w:rPr>
          <w:rFonts w:ascii="Arial Bold" w:hAnsi="Arial Bold"/>
        </w:rPr>
        <w:t>Chapter 15 ROOF ASSEMBLIES AND ROOFTOP STRUCTURES</w:t>
      </w:r>
    </w:p>
    <w:p w14:paraId="221466AF" w14:textId="77777777" w:rsidR="00F3055F" w:rsidRPr="006331AC" w:rsidRDefault="00F3055F" w:rsidP="00F3055F">
      <w:pPr>
        <w:jc w:val="center"/>
        <w:rPr>
          <w:rFonts w:ascii="Arial Bold" w:hAnsi="Arial Bold" w:cs="Arial"/>
          <w:b/>
        </w:rPr>
      </w:pPr>
    </w:p>
    <w:p w14:paraId="7BF18608" w14:textId="52784DFB" w:rsidR="00F3055F" w:rsidRPr="006331AC" w:rsidRDefault="00F3055F" w:rsidP="00F3055F">
      <w:pPr>
        <w:jc w:val="center"/>
        <w:rPr>
          <w:rFonts w:ascii="Arial Bold" w:hAnsi="Arial Bold" w:cs="Arial"/>
          <w:b/>
        </w:rPr>
      </w:pPr>
      <w:r w:rsidRPr="006331AC">
        <w:rPr>
          <w:rFonts w:ascii="Arial Bold" w:hAnsi="Arial Bold" w:cs="Arial"/>
          <w:b/>
        </w:rPr>
        <w:t>C</w:t>
      </w:r>
      <w:r w:rsidR="00121BF3" w:rsidRPr="006331AC">
        <w:rPr>
          <w:rFonts w:ascii="Arial Bold" w:hAnsi="Arial Bold" w:cs="Arial"/>
          <w:b/>
        </w:rPr>
        <w:t>HAPTER</w:t>
      </w:r>
      <w:r w:rsidRPr="006331AC">
        <w:rPr>
          <w:rFonts w:ascii="Arial Bold" w:hAnsi="Arial Bold" w:cs="Arial"/>
          <w:b/>
        </w:rPr>
        <w:t xml:space="preserve"> 15 </w:t>
      </w:r>
    </w:p>
    <w:p w14:paraId="289E3AEA" w14:textId="0E76BB06" w:rsidR="00F3055F" w:rsidRPr="006331AC" w:rsidRDefault="00F3055F" w:rsidP="00F3055F">
      <w:pPr>
        <w:jc w:val="center"/>
        <w:rPr>
          <w:rFonts w:ascii="Arial Bold" w:hAnsi="Arial Bold" w:cs="Arial"/>
          <w:b/>
        </w:rPr>
      </w:pPr>
      <w:r w:rsidRPr="006331AC">
        <w:rPr>
          <w:rFonts w:ascii="Arial Bold" w:hAnsi="Arial Bold" w:cs="Arial"/>
          <w:b/>
        </w:rPr>
        <w:t>ROOF ASSEMBLIES AND ROOFTOP STRUCTURES</w:t>
      </w:r>
    </w:p>
    <w:p w14:paraId="781228DE" w14:textId="2551E968" w:rsidR="003945E0" w:rsidRPr="006331AC" w:rsidRDefault="004C065C" w:rsidP="003945E0">
      <w:pPr>
        <w:spacing w:before="120" w:after="240"/>
        <w:jc w:val="center"/>
        <w:rPr>
          <w:rFonts w:ascii="Arial" w:hAnsi="Arial" w:cs="Arial"/>
          <w:highlight w:val="lightGray"/>
        </w:rPr>
      </w:pPr>
      <w:r w:rsidRPr="006331AC">
        <w:rPr>
          <w:rFonts w:ascii="Arial" w:hAnsi="Arial" w:cs="Arial"/>
          <w:highlight w:val="lightGray"/>
        </w:rPr>
        <w:t xml:space="preserve">Adopt Chapter 15 of the 2021 IBC as amended below.  </w:t>
      </w:r>
      <w:r w:rsidR="00554F99" w:rsidRPr="006331AC">
        <w:rPr>
          <w:rFonts w:ascii="Arial" w:hAnsi="Arial" w:cs="Arial"/>
          <w:highlight w:val="lightGray"/>
        </w:rPr>
        <w:t xml:space="preserve">All </w:t>
      </w:r>
      <w:r w:rsidR="00B350B7" w:rsidRPr="006331AC">
        <w:rPr>
          <w:rFonts w:ascii="Arial" w:hAnsi="Arial" w:cs="Arial"/>
          <w:highlight w:val="lightGray"/>
        </w:rPr>
        <w:t xml:space="preserve">other </w:t>
      </w:r>
      <w:r w:rsidR="00554F99" w:rsidRPr="006331AC">
        <w:rPr>
          <w:rFonts w:ascii="Arial" w:hAnsi="Arial" w:cs="Arial"/>
          <w:highlight w:val="lightGray"/>
        </w:rPr>
        <w:t>existing California amendments that are not revised below shall be moved forward without change</w:t>
      </w:r>
      <w:r w:rsidR="003945E0" w:rsidRPr="006331AC">
        <w:rPr>
          <w:rFonts w:ascii="Arial" w:hAnsi="Arial" w:cs="Arial"/>
          <w:highlight w:val="lightGray"/>
        </w:rPr>
        <w:t>.</w:t>
      </w:r>
    </w:p>
    <w:p w14:paraId="2C18E708" w14:textId="7981F29B" w:rsidR="00E51617" w:rsidRPr="006331AC" w:rsidRDefault="00811FB0" w:rsidP="00E51617">
      <w:pPr>
        <w:widowControl/>
        <w:spacing w:before="240"/>
        <w:jc w:val="center"/>
        <w:rPr>
          <w:rFonts w:ascii="Arial" w:eastAsia="Arial" w:hAnsi="Arial" w:cs="Arial"/>
          <w:b/>
          <w:snapToGrid/>
          <w:szCs w:val="24"/>
        </w:rPr>
      </w:pPr>
      <w:r w:rsidRPr="006331AC">
        <w:rPr>
          <w:rFonts w:ascii="Arial" w:eastAsia="Arial" w:hAnsi="Arial" w:cs="Arial"/>
          <w:b/>
          <w:snapToGrid/>
          <w:szCs w:val="24"/>
        </w:rPr>
        <w:t>SECTION 151</w:t>
      </w:r>
      <w:r w:rsidR="00857569" w:rsidRPr="006331AC">
        <w:rPr>
          <w:rFonts w:ascii="Arial" w:eastAsia="Arial" w:hAnsi="Arial" w:cs="Arial"/>
          <w:b/>
          <w:snapToGrid/>
          <w:szCs w:val="24"/>
        </w:rPr>
        <w:t>1</w:t>
      </w:r>
    </w:p>
    <w:p w14:paraId="7FE7C747" w14:textId="55C816E9" w:rsidR="00811FB0" w:rsidRPr="006331AC" w:rsidRDefault="00D35FDC" w:rsidP="00692DD1">
      <w:pPr>
        <w:widowControl/>
        <w:jc w:val="center"/>
        <w:rPr>
          <w:rFonts w:ascii="Arial" w:eastAsia="Arial" w:hAnsi="Arial" w:cs="Arial"/>
          <w:b/>
          <w:snapToGrid/>
          <w:szCs w:val="24"/>
        </w:rPr>
      </w:pPr>
      <w:r w:rsidRPr="006331AC">
        <w:rPr>
          <w:rFonts w:ascii="Arial" w:eastAsia="Arial" w:hAnsi="Arial" w:cs="Arial"/>
          <w:b/>
          <w:snapToGrid/>
          <w:szCs w:val="24"/>
        </w:rPr>
        <w:t>ROOFTOP STRUCTURES</w:t>
      </w:r>
    </w:p>
    <w:p w14:paraId="16436E81" w14:textId="1502478D" w:rsidR="00251944" w:rsidRPr="006331AC" w:rsidRDefault="00AA59FF" w:rsidP="007C3EFC">
      <w:pPr>
        <w:autoSpaceDE w:val="0"/>
        <w:autoSpaceDN w:val="0"/>
        <w:spacing w:before="120"/>
        <w:ind w:left="112" w:right="60"/>
        <w:rPr>
          <w:rFonts w:ascii="Arial" w:eastAsia="Arial" w:hAnsi="Arial" w:cs="Arial"/>
          <w:i/>
          <w:snapToGrid/>
          <w:szCs w:val="24"/>
          <w:u w:val="single"/>
        </w:rPr>
      </w:pPr>
      <w:r w:rsidRPr="006331AC">
        <w:rPr>
          <w:rFonts w:ascii="Arial" w:eastAsia="Arial" w:hAnsi="Arial" w:cs="Arial"/>
          <w:snapToGrid/>
          <w:szCs w:val="24"/>
          <w:highlight w:val="lightGray"/>
        </w:rPr>
        <w:t>(Formerly 1510.7</w:t>
      </w:r>
      <w:r w:rsidR="0043258D" w:rsidRPr="006331AC">
        <w:rPr>
          <w:rFonts w:ascii="Arial" w:eastAsia="Arial" w:hAnsi="Arial" w:cs="Arial"/>
          <w:snapToGrid/>
          <w:szCs w:val="24"/>
          <w:highlight w:val="lightGray"/>
        </w:rPr>
        <w:t>.2)</w:t>
      </w:r>
      <w:r w:rsidR="0043258D" w:rsidRPr="006331AC">
        <w:rPr>
          <w:rFonts w:ascii="Arial" w:eastAsia="Arial" w:hAnsi="Arial" w:cs="Arial"/>
          <w:b/>
          <w:snapToGrid/>
          <w:szCs w:val="24"/>
          <w:highlight w:val="lightGray"/>
        </w:rPr>
        <w:t xml:space="preserve"> </w:t>
      </w:r>
      <w:r w:rsidR="0043258D" w:rsidRPr="006331AC">
        <w:rPr>
          <w:rFonts w:ascii="Arial" w:eastAsia="Arial" w:hAnsi="Arial" w:cs="Arial"/>
          <w:b/>
          <w:bCs/>
          <w:i/>
          <w:iCs/>
          <w:snapToGrid/>
          <w:szCs w:val="24"/>
          <w:u w:val="single"/>
        </w:rPr>
        <w:t xml:space="preserve">[DSA-SS, DSA-SS/CC] </w:t>
      </w:r>
      <w:r w:rsidR="004D6441" w:rsidRPr="006331AC">
        <w:rPr>
          <w:rFonts w:ascii="Arial" w:eastAsia="Arial" w:hAnsi="Arial" w:cs="Arial"/>
          <w:b/>
          <w:bCs/>
          <w:i/>
          <w:iCs/>
          <w:snapToGrid/>
          <w:szCs w:val="24"/>
          <w:u w:val="single"/>
        </w:rPr>
        <w:t>151</w:t>
      </w:r>
      <w:r w:rsidR="005C0C1F" w:rsidRPr="006331AC">
        <w:rPr>
          <w:rFonts w:ascii="Arial" w:eastAsia="Arial" w:hAnsi="Arial" w:cs="Arial"/>
          <w:b/>
          <w:bCs/>
          <w:i/>
          <w:iCs/>
          <w:snapToGrid/>
          <w:szCs w:val="24"/>
          <w:u w:val="single"/>
        </w:rPr>
        <w:t>1.9</w:t>
      </w:r>
      <w:r w:rsidR="00466E44" w:rsidRPr="006331AC">
        <w:rPr>
          <w:rFonts w:ascii="Arial" w:eastAsia="Arial" w:hAnsi="Arial" w:cs="Arial"/>
          <w:b/>
          <w:bCs/>
          <w:i/>
          <w:iCs/>
          <w:snapToGrid/>
          <w:szCs w:val="24"/>
          <w:u w:val="single"/>
        </w:rPr>
        <w:t xml:space="preserve"> </w:t>
      </w:r>
      <w:r w:rsidR="004D6441" w:rsidRPr="006331AC">
        <w:rPr>
          <w:rFonts w:ascii="Arial" w:eastAsia="Arial" w:hAnsi="Arial" w:cs="Arial"/>
          <w:b/>
          <w:i/>
          <w:snapToGrid/>
          <w:szCs w:val="24"/>
          <w:u w:val="single"/>
        </w:rPr>
        <w:t xml:space="preserve">Photovoltaic </w:t>
      </w:r>
      <w:r w:rsidR="003C57E5" w:rsidRPr="006331AC">
        <w:rPr>
          <w:rFonts w:ascii="Arial" w:eastAsia="Arial" w:hAnsi="Arial" w:cs="Arial"/>
          <w:b/>
          <w:i/>
          <w:snapToGrid/>
          <w:szCs w:val="24"/>
          <w:u w:val="single"/>
        </w:rPr>
        <w:t>(PV) panel systems</w:t>
      </w:r>
      <w:r w:rsidR="004D6441" w:rsidRPr="006331AC">
        <w:rPr>
          <w:rFonts w:ascii="Arial" w:eastAsia="Arial" w:hAnsi="Arial" w:cs="Arial"/>
          <w:b/>
          <w:i/>
          <w:snapToGrid/>
          <w:szCs w:val="24"/>
          <w:u w:val="single"/>
        </w:rPr>
        <w:t>.</w:t>
      </w:r>
      <w:r w:rsidR="004D6441" w:rsidRPr="006331AC">
        <w:rPr>
          <w:rFonts w:ascii="Arial" w:eastAsia="Arial" w:hAnsi="Arial" w:cs="Arial"/>
          <w:i/>
          <w:iCs/>
          <w:snapToGrid/>
          <w:szCs w:val="24"/>
          <w:u w:val="single"/>
        </w:rPr>
        <w:t xml:space="preserve"> Rooftop-mounted photovoltaic panels and modules shall be</w:t>
      </w:r>
      <w:r w:rsidR="00251944" w:rsidRPr="006331AC">
        <w:rPr>
          <w:rFonts w:ascii="Arial" w:eastAsia="Arial" w:hAnsi="Arial" w:cs="Arial"/>
          <w:i/>
          <w:iCs/>
          <w:snapToGrid/>
          <w:szCs w:val="24"/>
          <w:u w:val="single"/>
        </w:rPr>
        <w:t xml:space="preserve"> listed and labeled in accordance with UL </w:t>
      </w:r>
      <w:r w:rsidR="00CC2C2A" w:rsidRPr="006331AC">
        <w:rPr>
          <w:rFonts w:ascii="Arial" w:eastAsia="Arial" w:hAnsi="Arial" w:cs="Arial"/>
          <w:i/>
          <w:iCs/>
          <w:snapToGrid/>
          <w:szCs w:val="24"/>
          <w:u w:val="single"/>
        </w:rPr>
        <w:t xml:space="preserve">7103 </w:t>
      </w:r>
      <w:r w:rsidR="00CC2C2A" w:rsidRPr="006331AC">
        <w:rPr>
          <w:rFonts w:ascii="Arial" w:eastAsia="Arial" w:hAnsi="Arial" w:cs="Arial"/>
          <w:i/>
          <w:snapToGrid/>
          <w:szCs w:val="24"/>
          <w:u w:val="single"/>
        </w:rPr>
        <w:t>or</w:t>
      </w:r>
      <w:r w:rsidR="007E3BAD" w:rsidRPr="006331AC">
        <w:rPr>
          <w:rFonts w:ascii="Arial" w:eastAsia="Arial" w:hAnsi="Arial" w:cs="Arial"/>
          <w:i/>
          <w:snapToGrid/>
          <w:szCs w:val="24"/>
          <w:u w:val="single"/>
        </w:rPr>
        <w:t xml:space="preserve"> with both UL 61730-1 and UL 61730-2</w:t>
      </w:r>
      <w:r w:rsidR="00251944" w:rsidRPr="006331AC">
        <w:rPr>
          <w:rFonts w:ascii="Arial" w:eastAsia="Arial" w:hAnsi="Arial" w:cs="Arial"/>
          <w:i/>
          <w:snapToGrid/>
          <w:szCs w:val="24"/>
          <w:u w:val="single"/>
        </w:rPr>
        <w:t xml:space="preserve"> </w:t>
      </w:r>
      <w:r w:rsidR="00251944" w:rsidRPr="006331AC">
        <w:rPr>
          <w:rFonts w:ascii="Arial" w:eastAsia="Arial" w:hAnsi="Arial" w:cs="Arial"/>
          <w:i/>
          <w:iCs/>
          <w:snapToGrid/>
          <w:szCs w:val="24"/>
          <w:u w:val="single"/>
        </w:rPr>
        <w:t>and shall be installed in accordance with the manufacturer’s instructions.</w:t>
      </w:r>
    </w:p>
    <w:p w14:paraId="0BD7A23E" w14:textId="44584E0A" w:rsidR="001C6DB2" w:rsidRPr="006331AC" w:rsidRDefault="0097366E" w:rsidP="003D1194">
      <w:pPr>
        <w:autoSpaceDE w:val="0"/>
        <w:autoSpaceDN w:val="0"/>
        <w:spacing w:before="120"/>
        <w:ind w:left="832" w:right="60" w:firstLine="608"/>
        <w:rPr>
          <w:rFonts w:ascii="Arial" w:eastAsia="Arial" w:hAnsi="Arial" w:cs="Arial"/>
          <w:snapToGrid/>
          <w:szCs w:val="24"/>
        </w:rPr>
      </w:pPr>
      <w:r w:rsidRPr="006331AC">
        <w:rPr>
          <w:rFonts w:ascii="Arial" w:eastAsia="Arial" w:hAnsi="Arial" w:cs="Arial"/>
          <w:b/>
          <w:bCs/>
          <w:i/>
          <w:iCs/>
          <w:strike/>
          <w:snapToGrid/>
          <w:szCs w:val="24"/>
        </w:rPr>
        <w:t>1510.7.2.1</w:t>
      </w:r>
      <w:r w:rsidR="003D1194" w:rsidRPr="006331AC">
        <w:rPr>
          <w:rFonts w:ascii="Arial" w:eastAsia="Arial" w:hAnsi="Arial" w:cs="Arial"/>
          <w:b/>
          <w:bCs/>
          <w:i/>
          <w:iCs/>
          <w:snapToGrid/>
          <w:szCs w:val="24"/>
        </w:rPr>
        <w:t xml:space="preserve"> </w:t>
      </w:r>
      <w:r w:rsidR="003D1194" w:rsidRPr="006331AC">
        <w:rPr>
          <w:rFonts w:ascii="Arial" w:eastAsia="Arial" w:hAnsi="Arial" w:cs="Arial"/>
          <w:b/>
          <w:bCs/>
          <w:i/>
          <w:iCs/>
          <w:snapToGrid/>
          <w:szCs w:val="24"/>
          <w:u w:val="single"/>
        </w:rPr>
        <w:t>1511.9.1</w:t>
      </w:r>
      <w:r w:rsidRPr="006331AC">
        <w:rPr>
          <w:rFonts w:ascii="Arial" w:eastAsia="Arial" w:hAnsi="Arial" w:cs="Arial"/>
          <w:b/>
          <w:bCs/>
          <w:i/>
          <w:iCs/>
          <w:snapToGrid/>
          <w:szCs w:val="24"/>
        </w:rPr>
        <w:t xml:space="preserve"> Installation.</w:t>
      </w:r>
      <w:r w:rsidR="003D1194" w:rsidRPr="006331AC">
        <w:rPr>
          <w:rFonts w:ascii="Arial" w:eastAsia="Arial" w:hAnsi="Arial" w:cs="Arial"/>
          <w:i/>
          <w:iCs/>
          <w:snapToGrid/>
          <w:szCs w:val="24"/>
        </w:rPr>
        <w:t xml:space="preserve">  Supports and attachments of photovoltaic panels to the roof structure, the panels, modules and components shall be designed for applied loads per this </w:t>
      </w:r>
      <w:proofErr w:type="gramStart"/>
      <w:r w:rsidR="003D1194" w:rsidRPr="006331AC">
        <w:rPr>
          <w:rFonts w:ascii="Arial" w:eastAsia="Arial" w:hAnsi="Arial" w:cs="Arial"/>
          <w:i/>
          <w:iCs/>
          <w:snapToGrid/>
          <w:szCs w:val="24"/>
        </w:rPr>
        <w:t>code, and</w:t>
      </w:r>
      <w:proofErr w:type="gramEnd"/>
      <w:r w:rsidR="003D1194" w:rsidRPr="006331AC">
        <w:rPr>
          <w:rFonts w:ascii="Arial" w:eastAsia="Arial" w:hAnsi="Arial" w:cs="Arial"/>
          <w:i/>
          <w:iCs/>
          <w:snapToGrid/>
          <w:szCs w:val="24"/>
        </w:rPr>
        <w:t xml:space="preserve"> shall comply with industry standards determined applicable by the enforcement agency. Seismic design requirements shall be determined from ASCE 7 Section 13.6.12. Wind design pressures shall be determined from ASCE 7 Section 29.4.3 or 29.4.4 using effective wind area per ASCE 7 Section 26.2. Calculations and drawings of the supports and attachments shall be submitted to the enforcement agency for review.</w:t>
      </w:r>
      <w:r w:rsidRPr="006331AC">
        <w:rPr>
          <w:rFonts w:ascii="Arial" w:eastAsia="Arial" w:hAnsi="Arial" w:cs="Arial"/>
          <w:i/>
          <w:iCs/>
          <w:snapToGrid/>
          <w:szCs w:val="24"/>
        </w:rPr>
        <w:t xml:space="preserve"> </w:t>
      </w:r>
    </w:p>
    <w:p w14:paraId="480F3E58" w14:textId="77777777" w:rsidR="001C6DB2" w:rsidRPr="006331AC" w:rsidRDefault="001C6DB2" w:rsidP="00C81F93">
      <w:pPr>
        <w:autoSpaceDE w:val="0"/>
        <w:autoSpaceDN w:val="0"/>
        <w:spacing w:before="120"/>
        <w:ind w:left="112" w:right="60"/>
        <w:rPr>
          <w:rFonts w:ascii="Arial" w:eastAsia="Arial" w:hAnsi="Arial" w:cs="Arial"/>
          <w:snapToGrid/>
          <w:szCs w:val="24"/>
        </w:rPr>
      </w:pPr>
    </w:p>
    <w:p w14:paraId="715F09E6" w14:textId="7C5B3118" w:rsidR="00202719" w:rsidRPr="006331AC" w:rsidRDefault="00202719" w:rsidP="009E1003">
      <w:pPr>
        <w:pStyle w:val="Heading1"/>
        <w:numPr>
          <w:ilvl w:val="0"/>
          <w:numId w:val="0"/>
        </w:numPr>
        <w:spacing w:after="120"/>
        <w:rPr>
          <w:noProof/>
        </w:rPr>
      </w:pPr>
      <w:r w:rsidRPr="006331AC">
        <w:br/>
        <w:t xml:space="preserve">Chapter </w:t>
      </w:r>
      <w:r w:rsidRPr="006331AC">
        <w:rPr>
          <w:noProof/>
        </w:rPr>
        <w:t>16 STRUCTURAL DESIGN</w:t>
      </w:r>
    </w:p>
    <w:p w14:paraId="660BA3BB" w14:textId="55FB7DCE" w:rsidR="00202719" w:rsidRPr="006331AC" w:rsidRDefault="00202719" w:rsidP="00202719">
      <w:pPr>
        <w:spacing w:before="240"/>
        <w:contextualSpacing/>
        <w:jc w:val="center"/>
        <w:rPr>
          <w:rFonts w:ascii="Arial" w:hAnsi="Arial" w:cs="Arial"/>
          <w:b/>
          <w:szCs w:val="24"/>
        </w:rPr>
      </w:pPr>
      <w:r w:rsidRPr="006331AC">
        <w:rPr>
          <w:rFonts w:ascii="Arial" w:hAnsi="Arial" w:cs="Arial"/>
          <w:b/>
          <w:szCs w:val="24"/>
        </w:rPr>
        <w:t>CHAPTER 16</w:t>
      </w:r>
    </w:p>
    <w:p w14:paraId="7622C80E" w14:textId="77777777" w:rsidR="009D30AB" w:rsidRPr="006331AC" w:rsidRDefault="009D30AB" w:rsidP="009D30AB">
      <w:pPr>
        <w:spacing w:before="240"/>
        <w:contextualSpacing/>
        <w:jc w:val="center"/>
        <w:rPr>
          <w:rFonts w:ascii="Arial" w:hAnsi="Arial" w:cs="Arial"/>
          <w:b/>
          <w:szCs w:val="24"/>
        </w:rPr>
      </w:pPr>
      <w:r w:rsidRPr="006331AC">
        <w:rPr>
          <w:rFonts w:ascii="Arial" w:hAnsi="Arial" w:cs="Arial"/>
          <w:b/>
          <w:szCs w:val="24"/>
        </w:rPr>
        <w:t>STRUCTURAL DESIGN</w:t>
      </w:r>
    </w:p>
    <w:p w14:paraId="27B72C96" w14:textId="2C1D64F8" w:rsidR="002A2EC4" w:rsidRPr="006331AC" w:rsidRDefault="002A2EC4" w:rsidP="002A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16 of the 20</w:t>
      </w:r>
      <w:r w:rsidR="006F104B" w:rsidRPr="006331AC">
        <w:rPr>
          <w:rFonts w:ascii="Arial" w:hAnsi="Arial" w:cs="Arial"/>
          <w:szCs w:val="24"/>
          <w:highlight w:val="lightGray"/>
        </w:rPr>
        <w:t>2</w:t>
      </w:r>
      <w:r w:rsidRPr="006331AC">
        <w:rPr>
          <w:rFonts w:ascii="Arial" w:hAnsi="Arial" w:cs="Arial"/>
          <w:szCs w:val="24"/>
          <w:highlight w:val="lightGray"/>
        </w:rPr>
        <w:t>1 IBC as amended below.  All existing California amendments that are not revised below shall be moved forward without change</w:t>
      </w:r>
      <w:r w:rsidRPr="006331AC">
        <w:rPr>
          <w:rFonts w:ascii="Arial" w:hAnsi="Arial" w:cs="Arial"/>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528"/>
        <w:gridCol w:w="1297"/>
        <w:gridCol w:w="2898"/>
      </w:tblGrid>
      <w:tr w:rsidR="002A2EC4" w:rsidRPr="006331AC" w14:paraId="2924B42E" w14:textId="77777777" w:rsidTr="00772123">
        <w:trPr>
          <w:jc w:val="center"/>
        </w:trPr>
        <w:tc>
          <w:tcPr>
            <w:tcW w:w="3853" w:type="dxa"/>
            <w:vAlign w:val="center"/>
          </w:tcPr>
          <w:p w14:paraId="39362E77" w14:textId="77777777" w:rsidR="002A2EC4" w:rsidRPr="006331AC" w:rsidRDefault="002A2EC4" w:rsidP="00772123">
            <w:pPr>
              <w:jc w:val="both"/>
              <w:rPr>
                <w:rFonts w:ascii="Arial" w:hAnsi="Arial" w:cs="Arial"/>
                <w:szCs w:val="24"/>
              </w:rPr>
            </w:pPr>
            <w:r w:rsidRPr="006331AC">
              <w:rPr>
                <w:rFonts w:ascii="Arial" w:hAnsi="Arial" w:cs="Arial"/>
                <w:szCs w:val="24"/>
              </w:rPr>
              <w:t>Adopting Agency</w:t>
            </w:r>
          </w:p>
        </w:tc>
        <w:tc>
          <w:tcPr>
            <w:tcW w:w="1528" w:type="dxa"/>
            <w:shd w:val="clear" w:color="auto" w:fill="auto"/>
            <w:vAlign w:val="center"/>
          </w:tcPr>
          <w:p w14:paraId="6EA15901" w14:textId="77777777" w:rsidR="002A2EC4" w:rsidRPr="006331AC" w:rsidRDefault="002A2EC4" w:rsidP="00772123">
            <w:pPr>
              <w:jc w:val="center"/>
              <w:rPr>
                <w:rFonts w:ascii="Arial" w:hAnsi="Arial" w:cs="Arial"/>
                <w:b/>
                <w:szCs w:val="24"/>
              </w:rPr>
            </w:pPr>
            <w:r w:rsidRPr="006331AC">
              <w:rPr>
                <w:rFonts w:ascii="Arial" w:hAnsi="Arial" w:cs="Arial"/>
                <w:b/>
                <w:szCs w:val="24"/>
              </w:rPr>
              <w:t>DSA-SS</w:t>
            </w:r>
          </w:p>
        </w:tc>
        <w:tc>
          <w:tcPr>
            <w:tcW w:w="1297" w:type="dxa"/>
            <w:vAlign w:val="center"/>
          </w:tcPr>
          <w:p w14:paraId="3EE06A08" w14:textId="77777777" w:rsidR="002A2EC4" w:rsidRPr="006331AC" w:rsidRDefault="002A2EC4" w:rsidP="00772123">
            <w:pPr>
              <w:jc w:val="center"/>
              <w:rPr>
                <w:rFonts w:ascii="Arial" w:hAnsi="Arial" w:cs="Arial"/>
                <w:b/>
                <w:szCs w:val="24"/>
              </w:rPr>
            </w:pPr>
            <w:r w:rsidRPr="006331AC">
              <w:rPr>
                <w:rFonts w:ascii="Arial" w:hAnsi="Arial" w:cs="Arial"/>
                <w:b/>
                <w:szCs w:val="24"/>
              </w:rPr>
              <w:t>DSA-SS/CC</w:t>
            </w:r>
          </w:p>
        </w:tc>
        <w:tc>
          <w:tcPr>
            <w:tcW w:w="2898" w:type="dxa"/>
            <w:vAlign w:val="center"/>
          </w:tcPr>
          <w:p w14:paraId="425099AF" w14:textId="77777777" w:rsidR="002A2EC4" w:rsidRPr="006331AC" w:rsidRDefault="002A2EC4" w:rsidP="00772123">
            <w:pPr>
              <w:jc w:val="center"/>
              <w:rPr>
                <w:rFonts w:ascii="Arial" w:hAnsi="Arial" w:cs="Arial"/>
                <w:szCs w:val="24"/>
              </w:rPr>
            </w:pPr>
            <w:r w:rsidRPr="006331AC">
              <w:rPr>
                <w:rFonts w:ascii="Arial" w:hAnsi="Arial" w:cs="Arial"/>
                <w:szCs w:val="24"/>
              </w:rPr>
              <w:t>Comments</w:t>
            </w:r>
          </w:p>
        </w:tc>
      </w:tr>
      <w:tr w:rsidR="002A2EC4" w:rsidRPr="006331AC" w14:paraId="2AE3EEA7" w14:textId="77777777" w:rsidTr="00772123">
        <w:trPr>
          <w:jc w:val="center"/>
        </w:trPr>
        <w:tc>
          <w:tcPr>
            <w:tcW w:w="3853" w:type="dxa"/>
            <w:tcBorders>
              <w:bottom w:val="single" w:sz="4" w:space="0" w:color="auto"/>
            </w:tcBorders>
          </w:tcPr>
          <w:p w14:paraId="002107E1" w14:textId="77777777" w:rsidR="002A2EC4" w:rsidRPr="006331AC" w:rsidRDefault="002A2EC4" w:rsidP="00772123">
            <w:pPr>
              <w:spacing w:before="120" w:after="120"/>
              <w:rPr>
                <w:rFonts w:ascii="Arial" w:hAnsi="Arial" w:cs="Arial"/>
                <w:szCs w:val="24"/>
              </w:rPr>
            </w:pPr>
            <w:r w:rsidRPr="006331AC">
              <w:rPr>
                <w:rFonts w:ascii="Arial" w:hAnsi="Arial" w:cs="Arial"/>
                <w:szCs w:val="24"/>
              </w:rPr>
              <w:t>Adopt entire chapter as amended (amended sections listed below)</w:t>
            </w:r>
          </w:p>
        </w:tc>
        <w:tc>
          <w:tcPr>
            <w:tcW w:w="1528" w:type="dxa"/>
            <w:tcBorders>
              <w:bottom w:val="single" w:sz="4" w:space="0" w:color="auto"/>
            </w:tcBorders>
            <w:shd w:val="clear" w:color="auto" w:fill="auto"/>
            <w:vAlign w:val="center"/>
          </w:tcPr>
          <w:p w14:paraId="0E37FAF0" w14:textId="77777777" w:rsidR="002A2EC4" w:rsidRPr="006331AC" w:rsidRDefault="002A2EC4" w:rsidP="00772123">
            <w:pPr>
              <w:spacing w:before="120" w:after="120"/>
              <w:jc w:val="center"/>
              <w:rPr>
                <w:rFonts w:ascii="Arial" w:hAnsi="Arial" w:cs="Arial"/>
                <w:szCs w:val="24"/>
              </w:rPr>
            </w:pPr>
            <w:r w:rsidRPr="006331AC">
              <w:rPr>
                <w:rFonts w:ascii="Arial" w:hAnsi="Arial" w:cs="Arial"/>
                <w:szCs w:val="24"/>
              </w:rPr>
              <w:t>-</w:t>
            </w:r>
          </w:p>
        </w:tc>
        <w:tc>
          <w:tcPr>
            <w:tcW w:w="1297" w:type="dxa"/>
            <w:tcBorders>
              <w:bottom w:val="single" w:sz="4" w:space="0" w:color="auto"/>
            </w:tcBorders>
            <w:vAlign w:val="center"/>
          </w:tcPr>
          <w:p w14:paraId="14A28582" w14:textId="77777777" w:rsidR="002A2EC4" w:rsidRPr="006331AC" w:rsidRDefault="002A2EC4" w:rsidP="00772123">
            <w:pPr>
              <w:spacing w:before="120" w:after="120"/>
              <w:jc w:val="center"/>
              <w:rPr>
                <w:rFonts w:ascii="Arial" w:hAnsi="Arial" w:cs="Arial"/>
                <w:b/>
                <w:szCs w:val="24"/>
              </w:rPr>
            </w:pPr>
            <w:r w:rsidRPr="006331AC">
              <w:rPr>
                <w:rFonts w:ascii="Arial" w:hAnsi="Arial" w:cs="Arial"/>
                <w:b/>
                <w:szCs w:val="24"/>
              </w:rPr>
              <w:t>X</w:t>
            </w:r>
          </w:p>
        </w:tc>
        <w:tc>
          <w:tcPr>
            <w:tcW w:w="2898" w:type="dxa"/>
            <w:tcBorders>
              <w:bottom w:val="single" w:sz="4" w:space="0" w:color="auto"/>
            </w:tcBorders>
          </w:tcPr>
          <w:p w14:paraId="39E8968A" w14:textId="77777777" w:rsidR="002A2EC4" w:rsidRPr="006331AC" w:rsidRDefault="002A2EC4" w:rsidP="00772123">
            <w:pPr>
              <w:spacing w:before="120" w:after="120"/>
              <w:rPr>
                <w:rFonts w:ascii="Arial" w:hAnsi="Arial" w:cs="Arial"/>
                <w:szCs w:val="24"/>
              </w:rPr>
            </w:pPr>
          </w:p>
        </w:tc>
      </w:tr>
      <w:tr w:rsidR="002A2EC4" w:rsidRPr="006331AC" w14:paraId="4A69B5BD" w14:textId="77777777" w:rsidTr="00772123">
        <w:trPr>
          <w:jc w:val="center"/>
        </w:trPr>
        <w:tc>
          <w:tcPr>
            <w:tcW w:w="3853" w:type="dxa"/>
          </w:tcPr>
          <w:p w14:paraId="05474367" w14:textId="77777777" w:rsidR="002A2EC4" w:rsidRPr="006331AC" w:rsidRDefault="002A2EC4" w:rsidP="00772123">
            <w:pPr>
              <w:spacing w:before="120" w:after="120"/>
              <w:rPr>
                <w:rFonts w:ascii="Arial" w:hAnsi="Arial" w:cs="Arial"/>
                <w:i/>
                <w:szCs w:val="24"/>
              </w:rPr>
            </w:pPr>
            <w:r w:rsidRPr="006331AC">
              <w:rPr>
                <w:rFonts w:ascii="Arial" w:hAnsi="Arial" w:cs="Arial"/>
                <w:i/>
                <w:szCs w:val="24"/>
              </w:rPr>
              <w:lastRenderedPageBreak/>
              <w:t>1601.1.1</w:t>
            </w:r>
          </w:p>
        </w:tc>
        <w:tc>
          <w:tcPr>
            <w:tcW w:w="1528" w:type="dxa"/>
            <w:shd w:val="clear" w:color="auto" w:fill="auto"/>
            <w:vAlign w:val="center"/>
          </w:tcPr>
          <w:p w14:paraId="19F18BE1" w14:textId="77777777" w:rsidR="002A2EC4" w:rsidRPr="006331AC" w:rsidRDefault="002A2EC4" w:rsidP="00772123">
            <w:pPr>
              <w:spacing w:before="120" w:after="120"/>
              <w:rPr>
                <w:rFonts w:ascii="Arial" w:hAnsi="Arial" w:cs="Arial"/>
                <w:szCs w:val="24"/>
              </w:rPr>
            </w:pPr>
          </w:p>
        </w:tc>
        <w:tc>
          <w:tcPr>
            <w:tcW w:w="1297" w:type="dxa"/>
          </w:tcPr>
          <w:p w14:paraId="628FF8D3" w14:textId="77777777" w:rsidR="002A2EC4" w:rsidRPr="006331AC" w:rsidRDefault="002A2EC4" w:rsidP="00772123">
            <w:pPr>
              <w:spacing w:before="120" w:after="120"/>
              <w:jc w:val="center"/>
              <w:rPr>
                <w:rFonts w:ascii="Arial" w:hAnsi="Arial" w:cs="Arial"/>
                <w:szCs w:val="24"/>
              </w:rPr>
            </w:pPr>
            <w:r w:rsidRPr="006331AC">
              <w:rPr>
                <w:rFonts w:ascii="Arial" w:hAnsi="Arial" w:cs="Arial"/>
                <w:szCs w:val="24"/>
              </w:rPr>
              <w:t>X</w:t>
            </w:r>
          </w:p>
        </w:tc>
        <w:tc>
          <w:tcPr>
            <w:tcW w:w="2898" w:type="dxa"/>
          </w:tcPr>
          <w:p w14:paraId="4849986F" w14:textId="77777777" w:rsidR="002A2EC4" w:rsidRPr="006331AC" w:rsidRDefault="002A2EC4" w:rsidP="00772123">
            <w:pPr>
              <w:spacing w:before="120" w:after="120"/>
              <w:rPr>
                <w:rFonts w:ascii="Arial" w:hAnsi="Arial" w:cs="Arial"/>
                <w:szCs w:val="24"/>
              </w:rPr>
            </w:pPr>
          </w:p>
        </w:tc>
      </w:tr>
      <w:tr w:rsidR="002A2EC4" w:rsidRPr="006331AC" w14:paraId="707614EC" w14:textId="77777777" w:rsidTr="00772123">
        <w:trPr>
          <w:jc w:val="center"/>
        </w:trPr>
        <w:tc>
          <w:tcPr>
            <w:tcW w:w="3853" w:type="dxa"/>
          </w:tcPr>
          <w:p w14:paraId="546DDE36" w14:textId="77777777" w:rsidR="002A2EC4" w:rsidRPr="006331AC" w:rsidRDefault="002A2EC4" w:rsidP="00772123">
            <w:pPr>
              <w:spacing w:before="120" w:after="120"/>
              <w:rPr>
                <w:rFonts w:ascii="Arial" w:hAnsi="Arial" w:cs="Arial"/>
                <w:i/>
                <w:szCs w:val="24"/>
              </w:rPr>
            </w:pPr>
            <w:r w:rsidRPr="006331AC">
              <w:rPr>
                <w:rFonts w:ascii="Arial" w:hAnsi="Arial" w:cs="Arial"/>
                <w:i/>
                <w:szCs w:val="24"/>
              </w:rPr>
              <w:t>1601.1.2</w:t>
            </w:r>
          </w:p>
        </w:tc>
        <w:tc>
          <w:tcPr>
            <w:tcW w:w="1528" w:type="dxa"/>
            <w:shd w:val="clear" w:color="auto" w:fill="auto"/>
            <w:vAlign w:val="center"/>
          </w:tcPr>
          <w:p w14:paraId="15F2B38F" w14:textId="77777777" w:rsidR="002A2EC4" w:rsidRPr="006331AC" w:rsidRDefault="002A2EC4" w:rsidP="00772123">
            <w:pPr>
              <w:spacing w:before="120" w:after="120"/>
              <w:rPr>
                <w:rFonts w:ascii="Arial" w:hAnsi="Arial" w:cs="Arial"/>
                <w:szCs w:val="24"/>
              </w:rPr>
            </w:pPr>
          </w:p>
        </w:tc>
        <w:tc>
          <w:tcPr>
            <w:tcW w:w="1297" w:type="dxa"/>
          </w:tcPr>
          <w:p w14:paraId="1ADF24AE" w14:textId="77777777" w:rsidR="002A2EC4" w:rsidRPr="006331AC" w:rsidRDefault="002A2EC4" w:rsidP="00772123">
            <w:pPr>
              <w:spacing w:before="120" w:after="120"/>
              <w:jc w:val="center"/>
              <w:rPr>
                <w:rFonts w:ascii="Arial" w:hAnsi="Arial" w:cs="Arial"/>
                <w:szCs w:val="24"/>
              </w:rPr>
            </w:pPr>
            <w:r w:rsidRPr="006331AC">
              <w:rPr>
                <w:rFonts w:ascii="Arial" w:hAnsi="Arial" w:cs="Arial"/>
                <w:szCs w:val="24"/>
              </w:rPr>
              <w:t>X</w:t>
            </w:r>
          </w:p>
        </w:tc>
        <w:tc>
          <w:tcPr>
            <w:tcW w:w="2898" w:type="dxa"/>
          </w:tcPr>
          <w:p w14:paraId="7D8EF5BB" w14:textId="77777777" w:rsidR="002A2EC4" w:rsidRPr="006331AC" w:rsidRDefault="002A2EC4" w:rsidP="00772123">
            <w:pPr>
              <w:spacing w:before="120" w:after="120"/>
              <w:rPr>
                <w:rFonts w:ascii="Arial" w:hAnsi="Arial" w:cs="Arial"/>
                <w:szCs w:val="24"/>
              </w:rPr>
            </w:pPr>
          </w:p>
        </w:tc>
      </w:tr>
      <w:tr w:rsidR="002A2EC4" w:rsidRPr="006331AC" w14:paraId="665BECA7" w14:textId="77777777" w:rsidTr="00772123">
        <w:trPr>
          <w:jc w:val="center"/>
        </w:trPr>
        <w:tc>
          <w:tcPr>
            <w:tcW w:w="3853" w:type="dxa"/>
          </w:tcPr>
          <w:p w14:paraId="7D0D83AA" w14:textId="77777777" w:rsidR="002A2EC4" w:rsidRPr="006331AC" w:rsidRDefault="002A2EC4" w:rsidP="00772123">
            <w:pPr>
              <w:spacing w:before="120" w:after="120"/>
              <w:rPr>
                <w:rFonts w:ascii="Arial" w:hAnsi="Arial" w:cs="Arial"/>
                <w:i/>
                <w:szCs w:val="24"/>
              </w:rPr>
            </w:pPr>
            <w:r w:rsidRPr="006331AC">
              <w:rPr>
                <w:rFonts w:ascii="Arial" w:hAnsi="Arial" w:cs="Arial"/>
                <w:i/>
                <w:szCs w:val="24"/>
              </w:rPr>
              <w:t>1601.1.3</w:t>
            </w:r>
          </w:p>
        </w:tc>
        <w:tc>
          <w:tcPr>
            <w:tcW w:w="1528" w:type="dxa"/>
            <w:shd w:val="clear" w:color="auto" w:fill="auto"/>
            <w:vAlign w:val="center"/>
          </w:tcPr>
          <w:p w14:paraId="0A80FA2F" w14:textId="77777777" w:rsidR="002A2EC4" w:rsidRPr="006331AC" w:rsidRDefault="002A2EC4" w:rsidP="00772123">
            <w:pPr>
              <w:spacing w:before="120" w:after="120"/>
              <w:rPr>
                <w:rFonts w:ascii="Arial" w:hAnsi="Arial" w:cs="Arial"/>
                <w:szCs w:val="24"/>
              </w:rPr>
            </w:pPr>
          </w:p>
        </w:tc>
        <w:tc>
          <w:tcPr>
            <w:tcW w:w="1297" w:type="dxa"/>
          </w:tcPr>
          <w:p w14:paraId="110AA66F" w14:textId="77777777" w:rsidR="002A2EC4" w:rsidRPr="006331AC" w:rsidRDefault="002A2EC4" w:rsidP="00772123">
            <w:pPr>
              <w:spacing w:before="120" w:after="120"/>
              <w:jc w:val="center"/>
              <w:rPr>
                <w:rFonts w:ascii="Arial" w:hAnsi="Arial" w:cs="Arial"/>
                <w:szCs w:val="24"/>
              </w:rPr>
            </w:pPr>
            <w:r w:rsidRPr="006331AC">
              <w:rPr>
                <w:rFonts w:ascii="Arial" w:hAnsi="Arial" w:cs="Arial"/>
                <w:szCs w:val="24"/>
              </w:rPr>
              <w:t>X</w:t>
            </w:r>
          </w:p>
        </w:tc>
        <w:tc>
          <w:tcPr>
            <w:tcW w:w="2898" w:type="dxa"/>
          </w:tcPr>
          <w:p w14:paraId="609F9D21" w14:textId="77777777" w:rsidR="002A2EC4" w:rsidRPr="006331AC" w:rsidRDefault="002A2EC4" w:rsidP="00772123">
            <w:pPr>
              <w:spacing w:before="120" w:after="120"/>
              <w:rPr>
                <w:rFonts w:ascii="Arial" w:hAnsi="Arial" w:cs="Arial"/>
                <w:szCs w:val="24"/>
              </w:rPr>
            </w:pPr>
          </w:p>
        </w:tc>
      </w:tr>
      <w:tr w:rsidR="002A2EC4" w:rsidRPr="006331AC" w14:paraId="6A113368" w14:textId="77777777" w:rsidTr="00772123">
        <w:trPr>
          <w:jc w:val="center"/>
        </w:trPr>
        <w:tc>
          <w:tcPr>
            <w:tcW w:w="3853" w:type="dxa"/>
          </w:tcPr>
          <w:p w14:paraId="6F92B18F" w14:textId="77777777" w:rsidR="002A2EC4" w:rsidRPr="006331AC" w:rsidRDefault="002A2EC4" w:rsidP="00772123">
            <w:pPr>
              <w:spacing w:before="120" w:after="120"/>
              <w:rPr>
                <w:rFonts w:ascii="Arial" w:hAnsi="Arial" w:cs="Arial"/>
                <w:i/>
                <w:szCs w:val="24"/>
              </w:rPr>
            </w:pPr>
            <w:r w:rsidRPr="006331AC">
              <w:rPr>
                <w:rFonts w:ascii="Arial" w:hAnsi="Arial" w:cs="Arial"/>
                <w:i/>
                <w:szCs w:val="24"/>
              </w:rPr>
              <w:t>1601.1.4</w:t>
            </w:r>
          </w:p>
        </w:tc>
        <w:tc>
          <w:tcPr>
            <w:tcW w:w="1528" w:type="dxa"/>
            <w:shd w:val="clear" w:color="auto" w:fill="auto"/>
            <w:vAlign w:val="center"/>
          </w:tcPr>
          <w:p w14:paraId="69B2B48E" w14:textId="77777777" w:rsidR="002A2EC4" w:rsidRPr="006331AC" w:rsidRDefault="002A2EC4" w:rsidP="00772123">
            <w:pPr>
              <w:spacing w:before="120" w:after="120"/>
              <w:rPr>
                <w:rFonts w:ascii="Arial" w:hAnsi="Arial" w:cs="Arial"/>
                <w:szCs w:val="24"/>
              </w:rPr>
            </w:pPr>
          </w:p>
        </w:tc>
        <w:tc>
          <w:tcPr>
            <w:tcW w:w="1297" w:type="dxa"/>
          </w:tcPr>
          <w:p w14:paraId="07C5A44D" w14:textId="77777777" w:rsidR="002A2EC4" w:rsidRPr="006331AC" w:rsidRDefault="002A2EC4" w:rsidP="00772123">
            <w:pPr>
              <w:spacing w:before="120" w:after="120"/>
              <w:jc w:val="center"/>
              <w:rPr>
                <w:rFonts w:ascii="Arial" w:hAnsi="Arial" w:cs="Arial"/>
                <w:szCs w:val="24"/>
              </w:rPr>
            </w:pPr>
            <w:r w:rsidRPr="006331AC">
              <w:rPr>
                <w:rFonts w:ascii="Arial" w:hAnsi="Arial" w:cs="Arial"/>
                <w:szCs w:val="24"/>
              </w:rPr>
              <w:t>X</w:t>
            </w:r>
          </w:p>
        </w:tc>
        <w:tc>
          <w:tcPr>
            <w:tcW w:w="2898" w:type="dxa"/>
          </w:tcPr>
          <w:p w14:paraId="443CC2FD" w14:textId="77777777" w:rsidR="002A2EC4" w:rsidRPr="006331AC" w:rsidRDefault="002A2EC4" w:rsidP="00772123">
            <w:pPr>
              <w:spacing w:before="120" w:after="120"/>
              <w:rPr>
                <w:rFonts w:ascii="Arial" w:hAnsi="Arial" w:cs="Arial"/>
                <w:szCs w:val="24"/>
              </w:rPr>
            </w:pPr>
          </w:p>
        </w:tc>
      </w:tr>
      <w:tr w:rsidR="002A2EC4" w:rsidRPr="006331AC" w14:paraId="6A0B0EBD" w14:textId="77777777" w:rsidTr="00772123">
        <w:trPr>
          <w:jc w:val="center"/>
        </w:trPr>
        <w:tc>
          <w:tcPr>
            <w:tcW w:w="3853" w:type="dxa"/>
          </w:tcPr>
          <w:p w14:paraId="30EE1245" w14:textId="77777777" w:rsidR="002A2EC4" w:rsidRPr="006331AC" w:rsidRDefault="002A2EC4" w:rsidP="00772123">
            <w:pPr>
              <w:spacing w:before="120" w:after="120"/>
              <w:rPr>
                <w:rFonts w:ascii="Arial" w:hAnsi="Arial" w:cs="Arial"/>
                <w:i/>
                <w:szCs w:val="24"/>
              </w:rPr>
            </w:pPr>
            <w:r w:rsidRPr="006331AC">
              <w:rPr>
                <w:rFonts w:ascii="Arial" w:hAnsi="Arial" w:cs="Arial"/>
                <w:i/>
                <w:szCs w:val="24"/>
              </w:rPr>
              <w:t>1601.2</w:t>
            </w:r>
          </w:p>
        </w:tc>
        <w:tc>
          <w:tcPr>
            <w:tcW w:w="1528" w:type="dxa"/>
            <w:shd w:val="clear" w:color="auto" w:fill="auto"/>
            <w:vAlign w:val="center"/>
          </w:tcPr>
          <w:p w14:paraId="383FB3B7" w14:textId="77777777" w:rsidR="002A2EC4" w:rsidRPr="006331AC" w:rsidRDefault="002A2EC4" w:rsidP="00772123">
            <w:pPr>
              <w:spacing w:before="120" w:after="120"/>
              <w:rPr>
                <w:rFonts w:ascii="Arial" w:hAnsi="Arial" w:cs="Arial"/>
                <w:szCs w:val="24"/>
              </w:rPr>
            </w:pPr>
          </w:p>
        </w:tc>
        <w:tc>
          <w:tcPr>
            <w:tcW w:w="1297" w:type="dxa"/>
          </w:tcPr>
          <w:p w14:paraId="7EDE345D" w14:textId="77777777" w:rsidR="002A2EC4" w:rsidRPr="006331AC" w:rsidRDefault="002A2EC4" w:rsidP="00772123">
            <w:pPr>
              <w:spacing w:before="120" w:after="120"/>
              <w:jc w:val="center"/>
              <w:rPr>
                <w:rFonts w:ascii="Arial" w:hAnsi="Arial" w:cs="Arial"/>
                <w:szCs w:val="24"/>
              </w:rPr>
            </w:pPr>
            <w:r w:rsidRPr="006331AC">
              <w:rPr>
                <w:rFonts w:ascii="Arial" w:hAnsi="Arial" w:cs="Arial"/>
                <w:szCs w:val="24"/>
              </w:rPr>
              <w:t>X</w:t>
            </w:r>
          </w:p>
        </w:tc>
        <w:tc>
          <w:tcPr>
            <w:tcW w:w="2898" w:type="dxa"/>
          </w:tcPr>
          <w:p w14:paraId="2D8BDF87" w14:textId="77777777" w:rsidR="002A2EC4" w:rsidRPr="006331AC" w:rsidRDefault="002A2EC4" w:rsidP="00772123">
            <w:pPr>
              <w:spacing w:before="120" w:after="120"/>
              <w:rPr>
                <w:rFonts w:ascii="Arial" w:hAnsi="Arial" w:cs="Arial"/>
                <w:szCs w:val="24"/>
              </w:rPr>
            </w:pPr>
          </w:p>
        </w:tc>
      </w:tr>
      <w:tr w:rsidR="002A2EC4" w:rsidRPr="006331AC" w14:paraId="4C10E663" w14:textId="77777777" w:rsidTr="00772123">
        <w:trPr>
          <w:jc w:val="center"/>
        </w:trPr>
        <w:tc>
          <w:tcPr>
            <w:tcW w:w="3853" w:type="dxa"/>
          </w:tcPr>
          <w:p w14:paraId="45415A8D" w14:textId="23EF5D3F" w:rsidR="002A2EC4" w:rsidRPr="006331AC" w:rsidRDefault="0096081C" w:rsidP="00772123">
            <w:pPr>
              <w:spacing w:before="120" w:after="120"/>
              <w:rPr>
                <w:rFonts w:ascii="Arial" w:hAnsi="Arial" w:cs="Arial"/>
                <w:i/>
                <w:szCs w:val="24"/>
              </w:rPr>
            </w:pPr>
            <w:r w:rsidRPr="006331AC">
              <w:rPr>
                <w:rFonts w:ascii="Arial" w:hAnsi="Arial" w:cs="Arial"/>
                <w:i/>
                <w:szCs w:val="24"/>
              </w:rPr>
              <w:t>1617</w:t>
            </w:r>
          </w:p>
        </w:tc>
        <w:tc>
          <w:tcPr>
            <w:tcW w:w="1528" w:type="dxa"/>
            <w:shd w:val="clear" w:color="auto" w:fill="auto"/>
            <w:vAlign w:val="center"/>
          </w:tcPr>
          <w:p w14:paraId="773BB0A8" w14:textId="77777777" w:rsidR="002A2EC4" w:rsidRPr="006331AC" w:rsidRDefault="002A2EC4" w:rsidP="00772123">
            <w:pPr>
              <w:spacing w:before="120" w:after="120"/>
              <w:rPr>
                <w:rFonts w:ascii="Arial" w:hAnsi="Arial" w:cs="Arial"/>
                <w:szCs w:val="24"/>
              </w:rPr>
            </w:pPr>
          </w:p>
        </w:tc>
        <w:tc>
          <w:tcPr>
            <w:tcW w:w="1297" w:type="dxa"/>
          </w:tcPr>
          <w:p w14:paraId="47F50A47" w14:textId="77777777" w:rsidR="002A2EC4" w:rsidRPr="006331AC" w:rsidRDefault="002A2EC4" w:rsidP="00772123">
            <w:pPr>
              <w:spacing w:before="120" w:after="120"/>
              <w:jc w:val="center"/>
              <w:rPr>
                <w:rFonts w:ascii="Arial" w:hAnsi="Arial" w:cs="Arial"/>
                <w:szCs w:val="24"/>
              </w:rPr>
            </w:pPr>
            <w:r w:rsidRPr="006331AC">
              <w:rPr>
                <w:rFonts w:ascii="Arial" w:hAnsi="Arial" w:cs="Arial"/>
                <w:szCs w:val="24"/>
              </w:rPr>
              <w:t>X</w:t>
            </w:r>
          </w:p>
        </w:tc>
        <w:tc>
          <w:tcPr>
            <w:tcW w:w="2898" w:type="dxa"/>
          </w:tcPr>
          <w:p w14:paraId="1E981957" w14:textId="77777777" w:rsidR="002A2EC4" w:rsidRPr="006331AC" w:rsidRDefault="002A2EC4" w:rsidP="00772123">
            <w:pPr>
              <w:spacing w:before="120" w:after="120"/>
              <w:rPr>
                <w:rFonts w:ascii="Arial" w:hAnsi="Arial" w:cs="Arial"/>
                <w:szCs w:val="24"/>
              </w:rPr>
            </w:pPr>
          </w:p>
        </w:tc>
      </w:tr>
    </w:tbl>
    <w:p w14:paraId="6BC961BB" w14:textId="77777777" w:rsidR="002A2EC4" w:rsidRPr="006331AC" w:rsidRDefault="002A2EC4" w:rsidP="00202719">
      <w:pPr>
        <w:spacing w:before="240"/>
        <w:contextualSpacing/>
        <w:jc w:val="center"/>
        <w:rPr>
          <w:rFonts w:ascii="Arial" w:hAnsi="Arial" w:cs="Arial"/>
          <w:b/>
          <w:szCs w:val="24"/>
        </w:rPr>
      </w:pPr>
    </w:p>
    <w:p w14:paraId="3615A545" w14:textId="77721743" w:rsidR="00383B91" w:rsidRPr="006331AC" w:rsidRDefault="00383B91" w:rsidP="009D2395">
      <w:pPr>
        <w:rPr>
          <w:b/>
          <w:bCs/>
          <w:noProof/>
        </w:rPr>
      </w:pPr>
      <w:r w:rsidRPr="006331AC">
        <w:t>...</w:t>
      </w:r>
    </w:p>
    <w:p w14:paraId="420F9090" w14:textId="77777777" w:rsidR="00A63F55" w:rsidRPr="006331AC" w:rsidRDefault="00A63F55" w:rsidP="00192BB6">
      <w:pPr>
        <w:spacing w:before="120" w:after="120"/>
        <w:rPr>
          <w:rFonts w:ascii="Arial" w:hAnsi="Arial" w:cs="Arial"/>
        </w:rPr>
      </w:pPr>
      <w:r w:rsidRPr="006331AC">
        <w:rPr>
          <w:rFonts w:ascii="Arial" w:hAnsi="Arial" w:cs="Arial"/>
          <w:b/>
        </w:rPr>
        <w:t>1607.19 Seating for assembly uses.</w:t>
      </w:r>
      <w:r w:rsidRPr="006331AC">
        <w:rPr>
          <w:rFonts w:ascii="Arial" w:hAnsi="Arial" w:cs="Arial"/>
        </w:rPr>
        <w:t xml:space="preserve"> Bleachers, folding and telescopic seating and grandstands shall be designed for the loads specified in ICC 300 </w:t>
      </w:r>
      <w:r w:rsidRPr="006331AC">
        <w:rPr>
          <w:rFonts w:ascii="Arial" w:hAnsi="Arial" w:cs="Arial"/>
          <w:b/>
          <w:i/>
          <w:u w:val="single"/>
        </w:rPr>
        <w:t>[DSA-SS]</w:t>
      </w:r>
      <w:r w:rsidRPr="006331AC">
        <w:rPr>
          <w:rFonts w:ascii="Arial" w:hAnsi="Arial" w:cs="Arial"/>
          <w:i/>
          <w:u w:val="single"/>
        </w:rPr>
        <w:t xml:space="preserve"> as modified by Section 1617.3.3 load combinations</w:t>
      </w:r>
      <w:r w:rsidRPr="006331AC">
        <w:rPr>
          <w:rFonts w:ascii="Arial" w:hAnsi="Arial" w:cs="Arial"/>
        </w:rPr>
        <w:t xml:space="preserve">. Stadiums and arenas with fixed seats shall be designed for the horizontal sway loads in Section 1607.19.1. </w:t>
      </w:r>
    </w:p>
    <w:p w14:paraId="53F1BE94" w14:textId="7C2905F5" w:rsidR="00383B91" w:rsidRPr="006331AC" w:rsidRDefault="00383B91" w:rsidP="00192BB6">
      <w:pPr>
        <w:spacing w:before="120" w:after="120"/>
        <w:rPr>
          <w:rFonts w:ascii="Arial" w:hAnsi="Arial" w:cs="Arial"/>
        </w:rPr>
      </w:pPr>
      <w:r w:rsidRPr="006331AC">
        <w:rPr>
          <w:rFonts w:ascii="Arial" w:hAnsi="Arial" w:cs="Arial"/>
        </w:rPr>
        <w:t>...</w:t>
      </w:r>
    </w:p>
    <w:p w14:paraId="0A24F1BA" w14:textId="3B10598B" w:rsidR="001D4ADB" w:rsidRPr="006331AC" w:rsidRDefault="00375498" w:rsidP="00192BB6">
      <w:pPr>
        <w:pStyle w:val="BodyText"/>
        <w:spacing w:before="120" w:after="120"/>
        <w:ind w:left="360"/>
        <w:rPr>
          <w:rFonts w:cs="Arial"/>
          <w:b w:val="0"/>
          <w:sz w:val="24"/>
          <w:szCs w:val="24"/>
          <w:u w:val="none"/>
        </w:rPr>
      </w:pPr>
      <w:r w:rsidRPr="006331AC">
        <w:rPr>
          <w:rFonts w:cs="Arial"/>
          <w:i/>
          <w:w w:val="105"/>
          <w:sz w:val="24"/>
        </w:rPr>
        <w:t xml:space="preserve">1617.3.2 </w:t>
      </w:r>
      <w:r w:rsidR="00876D1D" w:rsidRPr="006331AC">
        <w:rPr>
          <w:rFonts w:cs="Arial"/>
          <w:i/>
          <w:w w:val="105"/>
          <w:sz w:val="24"/>
        </w:rPr>
        <w:t>Alternative allowable stress design load combinations.</w:t>
      </w:r>
      <w:r w:rsidR="001D4ADB" w:rsidRPr="006331AC">
        <w:rPr>
          <w:rFonts w:cs="Arial"/>
          <w:i/>
          <w:w w:val="105"/>
          <w:sz w:val="24"/>
        </w:rPr>
        <w:t xml:space="preserve"> </w:t>
      </w:r>
      <w:r w:rsidR="00FB0A94" w:rsidRPr="006331AC">
        <w:rPr>
          <w:rFonts w:cs="Arial"/>
          <w:b w:val="0"/>
          <w:i/>
          <w:w w:val="105"/>
          <w:sz w:val="24"/>
        </w:rPr>
        <w:t>Whe</w:t>
      </w:r>
      <w:r w:rsidR="001D305F" w:rsidRPr="006331AC">
        <w:rPr>
          <w:rFonts w:cs="Arial"/>
          <w:b w:val="0"/>
          <w:i/>
          <w:w w:val="105"/>
          <w:sz w:val="24"/>
        </w:rPr>
        <w:t>re</w:t>
      </w:r>
      <w:r w:rsidR="00FB0A94" w:rsidRPr="006331AC">
        <w:rPr>
          <w:rFonts w:cs="Arial"/>
          <w:b w:val="0"/>
          <w:i/>
          <w:w w:val="105"/>
          <w:sz w:val="24"/>
        </w:rPr>
        <w:t xml:space="preserve"> </w:t>
      </w:r>
      <w:r w:rsidR="006C2F1D" w:rsidRPr="006331AC">
        <w:rPr>
          <w:rFonts w:cs="Arial"/>
          <w:b w:val="0"/>
          <w:i/>
          <w:w w:val="105"/>
          <w:sz w:val="24"/>
        </w:rPr>
        <w:t xml:space="preserve">the alternative allowable stress design load combinations </w:t>
      </w:r>
      <w:r w:rsidR="004260D8" w:rsidRPr="006331AC">
        <w:rPr>
          <w:rFonts w:cs="Arial"/>
          <w:b w:val="0"/>
          <w:i/>
          <w:w w:val="105"/>
          <w:sz w:val="24"/>
        </w:rPr>
        <w:t>of Section 1605.2 are used</w:t>
      </w:r>
      <w:r w:rsidR="00BF42E4" w:rsidRPr="006331AC">
        <w:rPr>
          <w:rFonts w:cs="Arial"/>
          <w:b w:val="0"/>
          <w:i/>
          <w:w w:val="105"/>
          <w:sz w:val="24"/>
        </w:rPr>
        <w:t>, e</w:t>
      </w:r>
      <w:r w:rsidR="001D4ADB" w:rsidRPr="006331AC">
        <w:rPr>
          <w:rFonts w:cs="Arial"/>
          <w:b w:val="0"/>
          <w:i/>
          <w:sz w:val="24"/>
          <w:szCs w:val="24"/>
        </w:rPr>
        <w:t>ach load combination shall be investigated with one or more of the variable loads set to zero.</w:t>
      </w:r>
    </w:p>
    <w:p w14:paraId="11355B12" w14:textId="75C8CF0E" w:rsidR="00AA4C83" w:rsidRPr="006331AC" w:rsidRDefault="00AA4C83" w:rsidP="00192BB6">
      <w:pPr>
        <w:spacing w:before="120" w:after="120"/>
        <w:ind w:left="360"/>
        <w:rPr>
          <w:rFonts w:ascii="Arial" w:hAnsi="Arial" w:cs="Arial"/>
          <w:i/>
        </w:rPr>
      </w:pPr>
      <w:r w:rsidRPr="006331AC">
        <w:rPr>
          <w:rFonts w:ascii="Arial" w:hAnsi="Arial" w:cs="Arial"/>
          <w:b/>
          <w:i/>
          <w:strike/>
        </w:rPr>
        <w:t>16</w:t>
      </w:r>
      <w:r w:rsidR="00BC2C72" w:rsidRPr="006331AC">
        <w:rPr>
          <w:rFonts w:ascii="Arial" w:hAnsi="Arial" w:cs="Arial"/>
          <w:b/>
          <w:i/>
          <w:strike/>
        </w:rPr>
        <w:t>17.3.2</w:t>
      </w:r>
      <w:r w:rsidRPr="006331AC">
        <w:rPr>
          <w:rFonts w:ascii="Arial" w:hAnsi="Arial" w:cs="Arial"/>
          <w:b/>
          <w:i/>
          <w:strike/>
        </w:rPr>
        <w:t xml:space="preserve"> </w:t>
      </w:r>
      <w:r w:rsidRPr="006331AC">
        <w:rPr>
          <w:rFonts w:ascii="Arial" w:hAnsi="Arial" w:cs="Arial"/>
          <w:b/>
          <w:i/>
          <w:u w:val="single"/>
        </w:rPr>
        <w:t>16</w:t>
      </w:r>
      <w:r w:rsidR="00BC2C72" w:rsidRPr="006331AC">
        <w:rPr>
          <w:rFonts w:ascii="Arial" w:hAnsi="Arial" w:cs="Arial"/>
          <w:b/>
          <w:i/>
          <w:u w:val="single"/>
        </w:rPr>
        <w:t>17</w:t>
      </w:r>
      <w:r w:rsidRPr="006331AC">
        <w:rPr>
          <w:rFonts w:ascii="Arial" w:hAnsi="Arial" w:cs="Arial"/>
          <w:b/>
          <w:i/>
          <w:u w:val="single"/>
        </w:rPr>
        <w:t>.</w:t>
      </w:r>
      <w:r w:rsidR="005F2D11" w:rsidRPr="006331AC">
        <w:rPr>
          <w:rFonts w:ascii="Arial" w:hAnsi="Arial" w:cs="Arial"/>
          <w:b/>
          <w:i/>
          <w:u w:val="single"/>
        </w:rPr>
        <w:t>3.</w:t>
      </w:r>
      <w:r w:rsidRPr="006331AC">
        <w:rPr>
          <w:rFonts w:ascii="Arial" w:hAnsi="Arial" w:cs="Arial"/>
          <w:b/>
          <w:i/>
          <w:u w:val="single"/>
        </w:rPr>
        <w:t>3</w:t>
      </w:r>
      <w:r w:rsidRPr="006331AC">
        <w:rPr>
          <w:rFonts w:ascii="Arial" w:hAnsi="Arial" w:cs="Arial"/>
          <w:b/>
          <w:i/>
        </w:rPr>
        <w:t xml:space="preserve"> Modifications to load combinations in ICC 300. </w:t>
      </w:r>
      <w:r w:rsidRPr="006331AC">
        <w:rPr>
          <w:rFonts w:ascii="Arial" w:hAnsi="Arial" w:cs="Arial"/>
          <w:i/>
        </w:rPr>
        <w:t>Modify the text of ICC 300</w:t>
      </w:r>
      <w:r w:rsidRPr="006331AC">
        <w:rPr>
          <w:rFonts w:ascii="Arial" w:hAnsi="Arial" w:cs="Arial"/>
          <w:i/>
          <w:strike/>
        </w:rPr>
        <w:t>,</w:t>
      </w:r>
      <w:r w:rsidRPr="006331AC">
        <w:rPr>
          <w:rFonts w:ascii="Arial" w:hAnsi="Arial" w:cs="Arial"/>
          <w:i/>
          <w:u w:val="single"/>
        </w:rPr>
        <w:t xml:space="preserve"> as follows:</w:t>
      </w:r>
    </w:p>
    <w:p w14:paraId="46F38965" w14:textId="2712B221" w:rsidR="00AA4C83" w:rsidRPr="006331AC" w:rsidRDefault="00A414DA" w:rsidP="00192BB6">
      <w:pPr>
        <w:spacing w:before="120" w:after="120"/>
        <w:ind w:left="1080"/>
        <w:rPr>
          <w:rFonts w:ascii="Arial" w:hAnsi="Arial" w:cs="Arial"/>
          <w:i/>
          <w:szCs w:val="24"/>
        </w:rPr>
      </w:pPr>
      <w:r w:rsidRPr="006331AC">
        <w:rPr>
          <w:rFonts w:ascii="Arial" w:hAnsi="Arial" w:cs="Arial"/>
          <w:b/>
          <w:i/>
          <w:szCs w:val="24"/>
          <w:u w:val="single"/>
        </w:rPr>
        <w:t>1617.3.3.</w:t>
      </w:r>
      <w:r w:rsidR="00AA4C83" w:rsidRPr="006331AC">
        <w:rPr>
          <w:rFonts w:ascii="Arial" w:hAnsi="Arial" w:cs="Arial"/>
          <w:b/>
          <w:i/>
          <w:szCs w:val="24"/>
          <w:u w:val="single"/>
        </w:rPr>
        <w:t>1 ICC 300, Section 303.5.2.</w:t>
      </w:r>
      <w:r w:rsidR="00AA4C83" w:rsidRPr="006331AC">
        <w:rPr>
          <w:rFonts w:ascii="Arial" w:hAnsi="Arial" w:cs="Arial"/>
          <w:i/>
          <w:szCs w:val="24"/>
          <w:u w:val="single"/>
        </w:rPr>
        <w:t xml:space="preserve"> Modify </w:t>
      </w:r>
      <w:r w:rsidR="00AA4C83" w:rsidRPr="006331AC">
        <w:rPr>
          <w:rFonts w:ascii="Arial" w:hAnsi="Arial" w:cs="Arial"/>
          <w:i/>
          <w:szCs w:val="24"/>
        </w:rPr>
        <w:t>Section 303.5.2 by adding Equation 3-5a as follows:</w:t>
      </w:r>
    </w:p>
    <w:p w14:paraId="07EAC8F4" w14:textId="77777777" w:rsidR="00AA4C83" w:rsidRPr="006331AC" w:rsidRDefault="00AA4C83" w:rsidP="00192BB6">
      <w:pPr>
        <w:spacing w:before="120" w:after="120"/>
        <w:ind w:left="720" w:firstLine="720"/>
        <w:rPr>
          <w:rFonts w:ascii="Arial" w:hAnsi="Arial" w:cs="Arial"/>
          <w:i/>
          <w:szCs w:val="24"/>
        </w:rPr>
      </w:pPr>
      <w:r w:rsidRPr="006331AC">
        <w:rPr>
          <w:rFonts w:ascii="Arial" w:hAnsi="Arial" w:cs="Arial"/>
          <w:i/>
          <w:szCs w:val="24"/>
        </w:rPr>
        <w:t>D + 0.4L + Z</w:t>
      </w:r>
      <w:r w:rsidRPr="006331AC">
        <w:rPr>
          <w:rFonts w:ascii="Arial" w:hAnsi="Arial" w:cs="Arial"/>
          <w:i/>
          <w:spacing w:val="4000"/>
          <w:szCs w:val="24"/>
        </w:rPr>
        <w:t xml:space="preserve"> </w:t>
      </w:r>
      <w:r w:rsidRPr="006331AC">
        <w:rPr>
          <w:rFonts w:ascii="Arial" w:hAnsi="Arial" w:cs="Arial"/>
          <w:i/>
          <w:szCs w:val="24"/>
        </w:rPr>
        <w:t>(Equation 3-5a)</w:t>
      </w:r>
    </w:p>
    <w:p w14:paraId="552BE346" w14:textId="7A900C75" w:rsidR="00AA4C83" w:rsidRPr="006331AC" w:rsidRDefault="00AA4C83" w:rsidP="00192BB6">
      <w:pPr>
        <w:spacing w:before="120" w:after="120"/>
        <w:ind w:left="1080"/>
        <w:rPr>
          <w:rFonts w:ascii="Arial" w:hAnsi="Arial" w:cs="Arial"/>
          <w:i/>
          <w:szCs w:val="24"/>
        </w:rPr>
      </w:pPr>
      <w:r w:rsidRPr="006331AC">
        <w:rPr>
          <w:rFonts w:ascii="Arial" w:hAnsi="Arial" w:cs="Arial"/>
          <w:b/>
          <w:i/>
          <w:strike/>
          <w:szCs w:val="24"/>
        </w:rPr>
        <w:t>16</w:t>
      </w:r>
      <w:r w:rsidR="00626503" w:rsidRPr="006331AC">
        <w:rPr>
          <w:rFonts w:ascii="Arial" w:hAnsi="Arial" w:cs="Arial"/>
          <w:b/>
          <w:i/>
          <w:strike/>
          <w:szCs w:val="24"/>
        </w:rPr>
        <w:t>17</w:t>
      </w:r>
      <w:r w:rsidRPr="006331AC">
        <w:rPr>
          <w:rFonts w:ascii="Arial" w:hAnsi="Arial" w:cs="Arial"/>
          <w:b/>
          <w:i/>
          <w:strike/>
          <w:szCs w:val="24"/>
        </w:rPr>
        <w:t>.</w:t>
      </w:r>
      <w:r w:rsidR="00626503" w:rsidRPr="006331AC">
        <w:rPr>
          <w:rFonts w:ascii="Arial" w:hAnsi="Arial" w:cs="Arial"/>
          <w:b/>
          <w:i/>
          <w:strike/>
          <w:szCs w:val="24"/>
        </w:rPr>
        <w:t>3.2.3</w:t>
      </w:r>
      <w:r w:rsidRPr="006331AC">
        <w:rPr>
          <w:rFonts w:ascii="Arial" w:hAnsi="Arial" w:cs="Arial"/>
          <w:b/>
          <w:i/>
          <w:strike/>
          <w:szCs w:val="24"/>
        </w:rPr>
        <w:t xml:space="preserve"> </w:t>
      </w:r>
      <w:r w:rsidRPr="006331AC">
        <w:rPr>
          <w:rFonts w:ascii="Arial" w:hAnsi="Arial" w:cs="Arial"/>
          <w:b/>
          <w:i/>
          <w:szCs w:val="24"/>
          <w:u w:val="single"/>
        </w:rPr>
        <w:t>16</w:t>
      </w:r>
      <w:r w:rsidR="00626503" w:rsidRPr="006331AC">
        <w:rPr>
          <w:rFonts w:ascii="Arial" w:hAnsi="Arial" w:cs="Arial"/>
          <w:b/>
          <w:i/>
          <w:szCs w:val="24"/>
          <w:u w:val="single"/>
        </w:rPr>
        <w:t>17</w:t>
      </w:r>
      <w:r w:rsidRPr="006331AC">
        <w:rPr>
          <w:rFonts w:ascii="Arial" w:hAnsi="Arial" w:cs="Arial"/>
          <w:b/>
          <w:i/>
          <w:szCs w:val="24"/>
          <w:u w:val="single"/>
        </w:rPr>
        <w:t>.3.</w:t>
      </w:r>
      <w:r w:rsidR="0013649D" w:rsidRPr="006331AC">
        <w:rPr>
          <w:rFonts w:ascii="Arial" w:hAnsi="Arial" w:cs="Arial"/>
          <w:b/>
          <w:i/>
          <w:szCs w:val="24"/>
          <w:u w:val="single"/>
        </w:rPr>
        <w:t>3</w:t>
      </w:r>
      <w:r w:rsidR="00626503" w:rsidRPr="006331AC">
        <w:rPr>
          <w:rFonts w:ascii="Arial" w:hAnsi="Arial" w:cs="Arial"/>
          <w:b/>
          <w:i/>
          <w:szCs w:val="24"/>
          <w:u w:val="single"/>
        </w:rPr>
        <w:t>.</w:t>
      </w:r>
      <w:r w:rsidR="0013649D" w:rsidRPr="006331AC">
        <w:rPr>
          <w:rFonts w:ascii="Arial" w:hAnsi="Arial" w:cs="Arial"/>
          <w:b/>
          <w:i/>
          <w:szCs w:val="24"/>
          <w:u w:val="single"/>
        </w:rPr>
        <w:t>2</w:t>
      </w:r>
      <w:r w:rsidRPr="006331AC">
        <w:rPr>
          <w:rFonts w:ascii="Arial" w:hAnsi="Arial" w:cs="Arial"/>
          <w:b/>
          <w:i/>
          <w:szCs w:val="24"/>
        </w:rPr>
        <w:t xml:space="preserve"> ICC 300, Section 303.5.3.</w:t>
      </w:r>
      <w:r w:rsidRPr="006331AC">
        <w:rPr>
          <w:rFonts w:ascii="Arial" w:hAnsi="Arial" w:cs="Arial"/>
          <w:i/>
          <w:szCs w:val="24"/>
        </w:rPr>
        <w:t xml:space="preserve"> Modify Section 303.5.3 as follows:</w:t>
      </w:r>
    </w:p>
    <w:p w14:paraId="519C5914" w14:textId="77777777" w:rsidR="00037B1D" w:rsidRPr="006331AC" w:rsidRDefault="00AA4C83" w:rsidP="00192BB6">
      <w:pPr>
        <w:spacing w:before="120" w:after="120"/>
        <w:ind w:left="1080"/>
        <w:rPr>
          <w:rFonts w:ascii="Arial" w:hAnsi="Arial" w:cs="Arial"/>
          <w:i/>
          <w:szCs w:val="24"/>
        </w:rPr>
      </w:pPr>
      <w:r w:rsidRPr="006331AC">
        <w:rPr>
          <w:rFonts w:ascii="Arial" w:hAnsi="Arial" w:cs="Arial"/>
          <w:i/>
          <w:szCs w:val="24"/>
        </w:rPr>
        <w:t>The uniform live load L used in Equation 3-2 and 3-4 may be taken as zero when evaluating elements supporting the handrail/guard provided those elements do not also support L.</w:t>
      </w:r>
    </w:p>
    <w:p w14:paraId="3172927B" w14:textId="654C8B3A" w:rsidR="00CC1842" w:rsidRPr="006331AC" w:rsidRDefault="00CC1842" w:rsidP="00192BB6">
      <w:pPr>
        <w:autoSpaceDE w:val="0"/>
        <w:autoSpaceDN w:val="0"/>
        <w:adjustRightInd w:val="0"/>
        <w:spacing w:before="120" w:after="120"/>
        <w:rPr>
          <w:rFonts w:ascii="Arial" w:hAnsi="Arial" w:cs="Arial"/>
          <w:i/>
          <w:szCs w:val="24"/>
        </w:rPr>
      </w:pPr>
      <w:r w:rsidRPr="006331AC">
        <w:rPr>
          <w:rFonts w:ascii="Arial" w:hAnsi="Arial" w:cs="Arial"/>
          <w:b/>
          <w:i/>
          <w:szCs w:val="24"/>
        </w:rPr>
        <w:t>16</w:t>
      </w:r>
      <w:r w:rsidR="0083264A" w:rsidRPr="006331AC">
        <w:rPr>
          <w:rFonts w:ascii="Arial" w:hAnsi="Arial" w:cs="Arial"/>
          <w:b/>
          <w:i/>
          <w:szCs w:val="24"/>
        </w:rPr>
        <w:t>17</w:t>
      </w:r>
      <w:r w:rsidRPr="006331AC">
        <w:rPr>
          <w:rFonts w:ascii="Arial" w:hAnsi="Arial" w:cs="Arial"/>
          <w:b/>
          <w:i/>
          <w:szCs w:val="24"/>
        </w:rPr>
        <w:t>.</w:t>
      </w:r>
      <w:r w:rsidR="0083264A" w:rsidRPr="006331AC">
        <w:rPr>
          <w:rFonts w:ascii="Arial" w:hAnsi="Arial" w:cs="Arial"/>
          <w:b/>
          <w:i/>
          <w:szCs w:val="24"/>
        </w:rPr>
        <w:t>4</w:t>
      </w:r>
      <w:r w:rsidRPr="006331AC">
        <w:rPr>
          <w:b/>
          <w:bCs/>
          <w:i/>
          <w:iCs/>
          <w:noProof/>
        </w:rPr>
        <w:t xml:space="preserve"> </w:t>
      </w:r>
      <w:r w:rsidRPr="006331AC">
        <w:rPr>
          <w:rFonts w:ascii="Arial" w:hAnsi="Arial" w:cs="Arial"/>
          <w:b/>
          <w:i/>
          <w:szCs w:val="24"/>
        </w:rPr>
        <w:t>Roof dead loads.</w:t>
      </w:r>
      <w:r w:rsidRPr="006331AC">
        <w:rPr>
          <w:rFonts w:ascii="Arial" w:hAnsi="Arial" w:cs="Arial"/>
          <w:i/>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6331AC">
        <w:rPr>
          <w:rFonts w:ascii="Arial" w:hAnsi="Arial" w:cs="Arial"/>
          <w:i/>
          <w:strike/>
          <w:szCs w:val="24"/>
        </w:rPr>
        <w:t xml:space="preserve">1511 </w:t>
      </w:r>
      <w:r w:rsidRPr="006331AC">
        <w:rPr>
          <w:rFonts w:ascii="Arial" w:hAnsi="Arial" w:cs="Arial"/>
          <w:i/>
          <w:szCs w:val="24"/>
          <w:u w:val="single"/>
        </w:rPr>
        <w:t>1512</w:t>
      </w:r>
      <w:r w:rsidRPr="006331AC">
        <w:rPr>
          <w:rFonts w:ascii="Arial" w:hAnsi="Arial" w:cs="Arial"/>
          <w:i/>
          <w:szCs w:val="24"/>
        </w:rPr>
        <w:t>.</w:t>
      </w:r>
    </w:p>
    <w:p w14:paraId="6F0E1BFE" w14:textId="77777777" w:rsidR="008C564E" w:rsidRPr="006331AC" w:rsidRDefault="008C564E" w:rsidP="00192BB6">
      <w:pPr>
        <w:spacing w:before="120" w:after="120"/>
        <w:rPr>
          <w:rFonts w:ascii="Arial" w:hAnsi="Arial" w:cs="Arial"/>
        </w:rPr>
      </w:pPr>
      <w:r w:rsidRPr="006331AC">
        <w:rPr>
          <w:rFonts w:ascii="Arial" w:hAnsi="Arial" w:cs="Arial"/>
        </w:rPr>
        <w:t>...</w:t>
      </w:r>
    </w:p>
    <w:p w14:paraId="24BF9448" w14:textId="42DE6C6E" w:rsidR="002220D0" w:rsidRPr="006331AC" w:rsidRDefault="002220D0" w:rsidP="00192BB6">
      <w:pPr>
        <w:autoSpaceDE w:val="0"/>
        <w:autoSpaceDN w:val="0"/>
        <w:adjustRightInd w:val="0"/>
        <w:spacing w:before="120" w:after="120"/>
        <w:ind w:left="360"/>
        <w:rPr>
          <w:rStyle w:val="normaltextrun"/>
          <w:rFonts w:cs="Arial"/>
          <w:i/>
          <w:strike/>
          <w:shd w:val="clear" w:color="auto" w:fill="FFFFFF"/>
        </w:rPr>
      </w:pPr>
      <w:r w:rsidRPr="006331AC">
        <w:rPr>
          <w:rStyle w:val="normaltextrun"/>
          <w:rFonts w:cs="Arial"/>
          <w:b/>
          <w:i/>
          <w:shd w:val="clear" w:color="auto" w:fill="FFFFFF"/>
        </w:rPr>
        <w:t xml:space="preserve">1617.5.1.3 </w:t>
      </w:r>
      <w:bookmarkStart w:id="2" w:name="_Hlk63158034"/>
      <w:r w:rsidRPr="006331AC">
        <w:rPr>
          <w:rStyle w:val="normaltextrun"/>
          <w:rFonts w:cs="Arial"/>
          <w:b/>
          <w:i/>
          <w:strike/>
          <w:shd w:val="clear" w:color="auto" w:fill="FFFFFF"/>
        </w:rPr>
        <w:t>Item 24. Reviewing stands, grandstands and bleachers</w:t>
      </w:r>
      <w:r w:rsidRPr="006331AC">
        <w:rPr>
          <w:rStyle w:val="normaltextrun"/>
          <w:rFonts w:cs="Arial"/>
          <w:i/>
          <w:strike/>
          <w:shd w:val="clear" w:color="auto" w:fill="FFFFFF"/>
        </w:rPr>
        <w:t>.</w:t>
      </w:r>
      <w:r w:rsidRPr="006331AC">
        <w:rPr>
          <w:rStyle w:val="normaltextrun"/>
          <w:rFonts w:cs="Arial"/>
          <w:i/>
          <w:shd w:val="clear" w:color="auto" w:fill="FFFFFF"/>
        </w:rPr>
        <w:t xml:space="preserve"> </w:t>
      </w:r>
      <w:bookmarkEnd w:id="2"/>
      <w:r w:rsidR="00CE51D6" w:rsidRPr="006331AC">
        <w:rPr>
          <w:rStyle w:val="normaltextrun"/>
          <w:rFonts w:cs="Arial"/>
          <w:b/>
          <w:i/>
          <w:u w:val="single"/>
          <w:shd w:val="clear" w:color="auto" w:fill="FFFFFF"/>
        </w:rPr>
        <w:t xml:space="preserve">Item 4. </w:t>
      </w:r>
      <w:r w:rsidR="00BD0502" w:rsidRPr="006331AC">
        <w:rPr>
          <w:rStyle w:val="normaltextrun"/>
          <w:rFonts w:cs="Arial"/>
          <w:b/>
          <w:i/>
          <w:u w:val="single"/>
          <w:shd w:val="clear" w:color="auto" w:fill="FFFFFF"/>
        </w:rPr>
        <w:t>Bleachers, folding and telescopic seating and grandstands</w:t>
      </w:r>
      <w:r w:rsidR="00CE51D6" w:rsidRPr="006331AC">
        <w:rPr>
          <w:rStyle w:val="normaltextrun"/>
          <w:rFonts w:cs="Arial"/>
          <w:i/>
          <w:u w:val="single"/>
          <w:shd w:val="clear" w:color="auto" w:fill="FFFFFF"/>
        </w:rPr>
        <w:t>.</w:t>
      </w:r>
      <w:r w:rsidR="00CE51D6" w:rsidRPr="006331AC">
        <w:rPr>
          <w:rStyle w:val="normaltextrun"/>
          <w:rFonts w:cs="Arial"/>
          <w:i/>
          <w:shd w:val="clear" w:color="auto" w:fill="FFFFFF"/>
        </w:rPr>
        <w:t xml:space="preserve"> </w:t>
      </w:r>
      <w:r w:rsidRPr="006331AC">
        <w:rPr>
          <w:rStyle w:val="normaltextrun"/>
          <w:rFonts w:cs="Arial"/>
          <w:i/>
          <w:shd w:val="clear" w:color="auto" w:fill="FFFFFF"/>
        </w:rPr>
        <w:t>The minimum uniform live load for a press box floor or accessible roof with railing is 100 psf</w:t>
      </w:r>
      <w:r w:rsidR="00CE51D6" w:rsidRPr="006331AC">
        <w:rPr>
          <w:rStyle w:val="normaltextrun"/>
          <w:rFonts w:cs="Arial"/>
          <w:i/>
          <w:shd w:val="clear" w:color="auto" w:fill="FFFFFF"/>
        </w:rPr>
        <w:t>.</w:t>
      </w:r>
    </w:p>
    <w:p w14:paraId="3E9B3012" w14:textId="7ED2B32D" w:rsidR="00DB17BD" w:rsidRPr="006331AC" w:rsidRDefault="00DB17BD" w:rsidP="00192BB6">
      <w:pPr>
        <w:autoSpaceDE w:val="0"/>
        <w:autoSpaceDN w:val="0"/>
        <w:adjustRightInd w:val="0"/>
        <w:spacing w:before="120" w:after="120"/>
        <w:ind w:left="360"/>
        <w:rPr>
          <w:rStyle w:val="normaltextrun"/>
          <w:rFonts w:cs="Arial"/>
          <w:i/>
          <w:strike/>
          <w:shd w:val="clear" w:color="auto" w:fill="FFFFFF"/>
        </w:rPr>
      </w:pPr>
      <w:r w:rsidRPr="006331AC">
        <w:rPr>
          <w:rStyle w:val="normaltextrun"/>
          <w:rFonts w:cs="Arial"/>
          <w:b/>
          <w:i/>
          <w:shd w:val="clear" w:color="auto" w:fill="FFFFFF"/>
        </w:rPr>
        <w:t>1617.5.1.</w:t>
      </w:r>
      <w:r w:rsidR="00453B16" w:rsidRPr="006331AC">
        <w:rPr>
          <w:rStyle w:val="normaltextrun"/>
          <w:rFonts w:cs="Arial"/>
          <w:b/>
          <w:i/>
          <w:shd w:val="clear" w:color="auto" w:fill="FFFFFF"/>
        </w:rPr>
        <w:t>4</w:t>
      </w:r>
      <w:r w:rsidRPr="006331AC">
        <w:rPr>
          <w:rStyle w:val="normaltextrun"/>
          <w:rFonts w:cs="Arial"/>
          <w:b/>
          <w:i/>
          <w:shd w:val="clear" w:color="auto" w:fill="FFFFFF"/>
        </w:rPr>
        <w:t xml:space="preserve"> Item</w:t>
      </w:r>
      <w:r w:rsidRPr="006331AC">
        <w:rPr>
          <w:rStyle w:val="normaltextrun"/>
          <w:rFonts w:cs="Arial"/>
          <w:b/>
          <w:i/>
          <w:strike/>
          <w:shd w:val="clear" w:color="auto" w:fill="FFFFFF"/>
        </w:rPr>
        <w:t xml:space="preserve"> </w:t>
      </w:r>
      <w:r w:rsidR="00503383" w:rsidRPr="006331AC">
        <w:rPr>
          <w:rStyle w:val="normaltextrun"/>
          <w:rFonts w:cs="Arial"/>
          <w:b/>
          <w:i/>
          <w:strike/>
          <w:shd w:val="clear" w:color="auto" w:fill="FFFFFF"/>
        </w:rPr>
        <w:t>35</w:t>
      </w:r>
      <w:r w:rsidR="00503383" w:rsidRPr="006331AC">
        <w:rPr>
          <w:rStyle w:val="normaltextrun"/>
          <w:rFonts w:cs="Arial"/>
          <w:b/>
          <w:i/>
          <w:shd w:val="clear" w:color="auto" w:fill="FFFFFF"/>
        </w:rPr>
        <w:t xml:space="preserve"> </w:t>
      </w:r>
      <w:r w:rsidR="00503383" w:rsidRPr="006331AC">
        <w:rPr>
          <w:rStyle w:val="normaltextrun"/>
          <w:rFonts w:cs="Arial"/>
          <w:b/>
          <w:i/>
          <w:u w:val="single"/>
          <w:shd w:val="clear" w:color="auto" w:fill="FFFFFF"/>
        </w:rPr>
        <w:t>37</w:t>
      </w:r>
      <w:r w:rsidRPr="006331AC">
        <w:rPr>
          <w:rStyle w:val="normaltextrun"/>
          <w:rFonts w:cs="Arial"/>
          <w:b/>
          <w:i/>
          <w:shd w:val="clear" w:color="auto" w:fill="FFFFFF"/>
        </w:rPr>
        <w:t xml:space="preserve">. </w:t>
      </w:r>
      <w:r w:rsidR="002149E4" w:rsidRPr="006331AC">
        <w:rPr>
          <w:rStyle w:val="normaltextrun"/>
          <w:rFonts w:cs="Arial"/>
          <w:b/>
          <w:i/>
          <w:shd w:val="clear" w:color="auto" w:fill="FFFFFF"/>
        </w:rPr>
        <w:t xml:space="preserve">Yards and terraces, pedestrians. </w:t>
      </w:r>
      <w:r w:rsidR="002149E4" w:rsidRPr="006331AC">
        <w:rPr>
          <w:rStyle w:val="normaltextrun"/>
          <w:rFonts w:cs="Arial"/>
          <w:i/>
          <w:shd w:val="clear" w:color="auto" w:fill="FFFFFF"/>
        </w:rPr>
        <w:t xml:space="preserve">Item </w:t>
      </w:r>
      <w:r w:rsidR="002149E4" w:rsidRPr="006331AC">
        <w:rPr>
          <w:rStyle w:val="normaltextrun"/>
          <w:rFonts w:cs="Arial"/>
          <w:i/>
          <w:strike/>
          <w:shd w:val="clear" w:color="auto" w:fill="FFFFFF"/>
        </w:rPr>
        <w:t>35</w:t>
      </w:r>
      <w:r w:rsidR="00862D28" w:rsidRPr="006331AC">
        <w:rPr>
          <w:rStyle w:val="normaltextrun"/>
          <w:rFonts w:cs="Arial"/>
          <w:i/>
          <w:shd w:val="clear" w:color="auto" w:fill="FFFFFF"/>
        </w:rPr>
        <w:t xml:space="preserve"> </w:t>
      </w:r>
      <w:r w:rsidR="00862D28" w:rsidRPr="006331AC">
        <w:rPr>
          <w:rStyle w:val="normaltextrun"/>
          <w:rFonts w:cs="Arial"/>
          <w:i/>
          <w:u w:val="single"/>
          <w:shd w:val="clear" w:color="auto" w:fill="FFFFFF"/>
        </w:rPr>
        <w:t>37</w:t>
      </w:r>
      <w:r w:rsidR="002149E4" w:rsidRPr="006331AC">
        <w:rPr>
          <w:rStyle w:val="normaltextrun"/>
          <w:rFonts w:cs="Arial"/>
          <w:i/>
          <w:shd w:val="clear" w:color="auto" w:fill="FFFFFF"/>
        </w:rPr>
        <w:t xml:space="preserve"> applies to pedestrian bridges and walkways</w:t>
      </w:r>
      <w:r w:rsidR="00862D28" w:rsidRPr="006331AC">
        <w:rPr>
          <w:rStyle w:val="normaltextrun"/>
          <w:rFonts w:cs="Arial"/>
          <w:i/>
          <w:shd w:val="clear" w:color="auto" w:fill="FFFFFF"/>
        </w:rPr>
        <w:t xml:space="preserve"> </w:t>
      </w:r>
      <w:r w:rsidR="002149E4" w:rsidRPr="006331AC">
        <w:rPr>
          <w:rStyle w:val="normaltextrun"/>
          <w:rFonts w:cs="Arial"/>
          <w:i/>
          <w:shd w:val="clear" w:color="auto" w:fill="FFFFFF"/>
        </w:rPr>
        <w:t>that are not subjected to uncontrolled vehicle access.</w:t>
      </w:r>
    </w:p>
    <w:p w14:paraId="4755025B" w14:textId="422396B5" w:rsidR="00835730" w:rsidRPr="006331AC" w:rsidRDefault="00A4295A" w:rsidP="00192BB6">
      <w:pPr>
        <w:autoSpaceDE w:val="0"/>
        <w:autoSpaceDN w:val="0"/>
        <w:adjustRightInd w:val="0"/>
        <w:spacing w:before="120" w:after="120"/>
        <w:ind w:left="360"/>
        <w:rPr>
          <w:rStyle w:val="normaltextrun"/>
          <w:rFonts w:cs="Arial"/>
          <w:b/>
          <w:i/>
          <w:shd w:val="clear" w:color="auto" w:fill="FFFFFF"/>
        </w:rPr>
      </w:pPr>
      <w:r w:rsidRPr="006331AC">
        <w:rPr>
          <w:rStyle w:val="normaltextrun"/>
          <w:rFonts w:cs="Arial"/>
          <w:b/>
          <w:i/>
          <w:shd w:val="clear" w:color="auto" w:fill="FFFFFF"/>
        </w:rPr>
        <w:t>1617.5.1.5 Item</w:t>
      </w:r>
      <w:r w:rsidRPr="006331AC">
        <w:rPr>
          <w:rStyle w:val="normaltextrun"/>
          <w:rFonts w:cs="Arial"/>
          <w:b/>
          <w:i/>
          <w:strike/>
          <w:shd w:val="clear" w:color="auto" w:fill="FFFFFF"/>
        </w:rPr>
        <w:t xml:space="preserve"> 36</w:t>
      </w:r>
      <w:r w:rsidRPr="006331AC">
        <w:rPr>
          <w:rStyle w:val="normaltextrun"/>
          <w:rFonts w:cs="Arial"/>
          <w:b/>
          <w:i/>
          <w:shd w:val="clear" w:color="auto" w:fill="FFFFFF"/>
        </w:rPr>
        <w:t xml:space="preserve"> </w:t>
      </w:r>
      <w:r w:rsidRPr="006331AC">
        <w:rPr>
          <w:rStyle w:val="normaltextrun"/>
          <w:rFonts w:cs="Arial"/>
          <w:b/>
          <w:i/>
          <w:u w:val="single"/>
          <w:shd w:val="clear" w:color="auto" w:fill="FFFFFF"/>
        </w:rPr>
        <w:t>38</w:t>
      </w:r>
      <w:r w:rsidRPr="006331AC">
        <w:rPr>
          <w:rStyle w:val="normaltextrun"/>
          <w:rFonts w:cs="Arial"/>
          <w:b/>
          <w:i/>
          <w:shd w:val="clear" w:color="auto" w:fill="FFFFFF"/>
        </w:rPr>
        <w:t xml:space="preserve">. </w:t>
      </w:r>
      <w:r w:rsidR="00835730" w:rsidRPr="006331AC">
        <w:rPr>
          <w:rStyle w:val="normaltextrun"/>
          <w:rFonts w:cs="Arial"/>
          <w:b/>
          <w:i/>
          <w:shd w:val="clear" w:color="auto" w:fill="FFFFFF"/>
        </w:rPr>
        <w:t>Storage racks and wall-hung cabinets.</w:t>
      </w:r>
      <w:r w:rsidR="00D84639" w:rsidRPr="006331AC">
        <w:rPr>
          <w:rStyle w:val="normaltextrun"/>
          <w:rFonts w:cs="Arial"/>
          <w:b/>
          <w:i/>
          <w:shd w:val="clear" w:color="auto" w:fill="FFFFFF"/>
        </w:rPr>
        <w:t xml:space="preserve"> </w:t>
      </w:r>
      <w:r w:rsidR="00835730" w:rsidRPr="006331AC">
        <w:rPr>
          <w:rStyle w:val="normaltextrun"/>
          <w:rFonts w:cs="Arial"/>
          <w:i/>
          <w:shd w:val="clear" w:color="auto" w:fill="FFFFFF"/>
        </w:rPr>
        <w:t xml:space="preserve">The minimum vertical </w:t>
      </w:r>
      <w:r w:rsidR="00835730" w:rsidRPr="006331AC">
        <w:rPr>
          <w:rStyle w:val="normaltextrun"/>
          <w:rFonts w:cs="Arial"/>
          <w:i/>
          <w:shd w:val="clear" w:color="auto" w:fill="FFFFFF"/>
        </w:rPr>
        <w:lastRenderedPageBreak/>
        <w:t>design live load shall be as</w:t>
      </w:r>
      <w:r w:rsidR="00D84639" w:rsidRPr="006331AC">
        <w:rPr>
          <w:rStyle w:val="normaltextrun"/>
          <w:rFonts w:cs="Arial"/>
          <w:i/>
          <w:shd w:val="clear" w:color="auto" w:fill="FFFFFF"/>
        </w:rPr>
        <w:t xml:space="preserve"> </w:t>
      </w:r>
      <w:r w:rsidR="00835730" w:rsidRPr="006331AC">
        <w:rPr>
          <w:rStyle w:val="normaltextrun"/>
          <w:rFonts w:cs="Arial"/>
          <w:i/>
          <w:shd w:val="clear" w:color="auto" w:fill="FFFFFF"/>
        </w:rPr>
        <w:t>follows:</w:t>
      </w:r>
    </w:p>
    <w:p w14:paraId="2CDD3BAC" w14:textId="30EE501B" w:rsidR="00F10C90" w:rsidRPr="006331AC" w:rsidRDefault="00F10C90" w:rsidP="00192BB6">
      <w:pPr>
        <w:autoSpaceDE w:val="0"/>
        <w:autoSpaceDN w:val="0"/>
        <w:adjustRightInd w:val="0"/>
        <w:spacing w:before="120" w:after="120"/>
        <w:ind w:left="720"/>
        <w:rPr>
          <w:rStyle w:val="normaltextrun"/>
          <w:rFonts w:cs="Arial"/>
          <w:i/>
          <w:shd w:val="clear" w:color="auto" w:fill="FFFFFF"/>
        </w:rPr>
      </w:pPr>
      <w:r w:rsidRPr="006331AC">
        <w:rPr>
          <w:rStyle w:val="normaltextrun"/>
          <w:rFonts w:cs="Arial"/>
          <w:i/>
          <w:shd w:val="clear" w:color="auto" w:fill="FFFFFF"/>
        </w:rPr>
        <w:t xml:space="preserve">… </w:t>
      </w:r>
    </w:p>
    <w:p w14:paraId="07598074" w14:textId="77777777" w:rsidR="00F819EC" w:rsidRPr="006331AC" w:rsidRDefault="002F31AB" w:rsidP="00192BB6">
      <w:pPr>
        <w:autoSpaceDE w:val="0"/>
        <w:autoSpaceDN w:val="0"/>
        <w:adjustRightInd w:val="0"/>
        <w:spacing w:before="120" w:after="120"/>
        <w:ind w:left="360"/>
        <w:rPr>
          <w:rStyle w:val="normaltextrun"/>
          <w:rFonts w:cs="Arial"/>
          <w:i/>
          <w:strike/>
          <w:shd w:val="clear" w:color="auto" w:fill="FFFFFF"/>
        </w:rPr>
      </w:pPr>
      <w:r w:rsidRPr="006331AC">
        <w:rPr>
          <w:rStyle w:val="normaltextrun"/>
          <w:rFonts w:cs="Arial"/>
          <w:b/>
          <w:i/>
          <w:strike/>
          <w:shd w:val="clear" w:color="auto" w:fill="FFFFFF"/>
        </w:rPr>
        <w:t xml:space="preserve">1617.5.1.6. </w:t>
      </w:r>
      <w:r w:rsidR="00713929" w:rsidRPr="006331AC">
        <w:rPr>
          <w:rStyle w:val="normaltextrun"/>
          <w:rFonts w:cs="Arial"/>
          <w:b/>
          <w:i/>
          <w:strike/>
          <w:shd w:val="clear" w:color="auto" w:fill="FFFFFF"/>
        </w:rPr>
        <w:t xml:space="preserve">Footnote c: </w:t>
      </w:r>
      <w:r w:rsidR="00713929" w:rsidRPr="006331AC">
        <w:rPr>
          <w:rStyle w:val="normaltextrun"/>
          <w:rFonts w:cs="Arial"/>
          <w:i/>
          <w:strike/>
          <w:shd w:val="clear" w:color="auto" w:fill="FFFFFF"/>
        </w:rPr>
        <w:t>Modify Footnote c as follows:</w:t>
      </w:r>
    </w:p>
    <w:p w14:paraId="26AB0937" w14:textId="50F4CBB1" w:rsidR="002F31AB" w:rsidRPr="006331AC" w:rsidRDefault="00713929" w:rsidP="00192BB6">
      <w:pPr>
        <w:autoSpaceDE w:val="0"/>
        <w:autoSpaceDN w:val="0"/>
        <w:adjustRightInd w:val="0"/>
        <w:spacing w:before="120" w:after="120"/>
        <w:ind w:left="720"/>
        <w:rPr>
          <w:rStyle w:val="normaltextrun"/>
          <w:rFonts w:cs="Arial"/>
          <w:i/>
          <w:strike/>
          <w:shd w:val="clear" w:color="auto" w:fill="FFFFFF"/>
        </w:rPr>
      </w:pPr>
      <w:r w:rsidRPr="006331AC">
        <w:rPr>
          <w:rStyle w:val="normaltextrun"/>
          <w:rFonts w:cs="Arial"/>
          <w:i/>
          <w:strike/>
          <w:shd w:val="clear" w:color="auto" w:fill="FFFFFF"/>
        </w:rPr>
        <w:t>c. Design in accordance with ICC 300 as amended</w:t>
      </w:r>
      <w:r w:rsidR="00C43D9B" w:rsidRPr="006331AC">
        <w:rPr>
          <w:rStyle w:val="normaltextrun"/>
          <w:rFonts w:cs="Arial"/>
          <w:i/>
          <w:strike/>
          <w:shd w:val="clear" w:color="auto" w:fill="FFFFFF"/>
        </w:rPr>
        <w:t xml:space="preserve"> </w:t>
      </w:r>
      <w:r w:rsidRPr="006331AC">
        <w:rPr>
          <w:rStyle w:val="normaltextrun"/>
          <w:rFonts w:cs="Arial"/>
          <w:i/>
          <w:strike/>
          <w:shd w:val="clear" w:color="auto" w:fill="FFFFFF"/>
        </w:rPr>
        <w:t>by Section 1616.3.2 Modifications to Load Combinations</w:t>
      </w:r>
      <w:r w:rsidR="00C43D9B" w:rsidRPr="006331AC">
        <w:rPr>
          <w:rStyle w:val="normaltextrun"/>
          <w:rFonts w:cs="Arial"/>
          <w:i/>
          <w:strike/>
          <w:shd w:val="clear" w:color="auto" w:fill="FFFFFF"/>
        </w:rPr>
        <w:t xml:space="preserve"> </w:t>
      </w:r>
      <w:r w:rsidRPr="006331AC">
        <w:rPr>
          <w:rStyle w:val="normaltextrun"/>
          <w:rFonts w:cs="Arial"/>
          <w:i/>
          <w:strike/>
          <w:shd w:val="clear" w:color="auto" w:fill="FFFFFF"/>
        </w:rPr>
        <w:t>in ICC 300.</w:t>
      </w:r>
    </w:p>
    <w:p w14:paraId="43A80176" w14:textId="5C5D1724" w:rsidR="008C254B" w:rsidRPr="006331AC" w:rsidRDefault="00F4497F" w:rsidP="009D2395">
      <w:pPr>
        <w:ind w:firstLine="360"/>
        <w:rPr>
          <w:b/>
          <w:bCs/>
          <w:noProof/>
        </w:rPr>
      </w:pPr>
      <w:r w:rsidRPr="006331AC">
        <w:t>...</w:t>
      </w:r>
    </w:p>
    <w:p w14:paraId="6BF6E86D" w14:textId="507CD86D" w:rsidR="00F3371F" w:rsidRPr="006331AC" w:rsidRDefault="00647D5B" w:rsidP="00192BB6">
      <w:pPr>
        <w:spacing w:before="120" w:after="120"/>
        <w:rPr>
          <w:rFonts w:ascii="Arial" w:hAnsi="Arial" w:cs="Arial"/>
        </w:rPr>
      </w:pPr>
      <w:r w:rsidRPr="006331AC">
        <w:rPr>
          <w:rFonts w:ascii="Arial" w:hAnsi="Arial" w:cs="Arial"/>
          <w:b/>
          <w:i/>
          <w:szCs w:val="24"/>
        </w:rPr>
        <w:t xml:space="preserve">1617.6 Determination of snow loads [DSA-SS] </w:t>
      </w:r>
      <w:r w:rsidRPr="006331AC">
        <w:rPr>
          <w:rFonts w:ascii="Arial" w:hAnsi="Arial" w:cs="Arial"/>
          <w:i/>
          <w:szCs w:val="24"/>
        </w:rPr>
        <w:t xml:space="preserve">The ground snow load or the design snow load for roofs shall conform with the adopted ordinance of the city, county, or city and county in which the project site is </w:t>
      </w:r>
      <w:proofErr w:type="gramStart"/>
      <w:r w:rsidRPr="006331AC">
        <w:rPr>
          <w:rFonts w:ascii="Arial" w:hAnsi="Arial" w:cs="Arial"/>
          <w:i/>
          <w:szCs w:val="24"/>
        </w:rPr>
        <w:t>located, and</w:t>
      </w:r>
      <w:proofErr w:type="gramEnd"/>
      <w:r w:rsidRPr="006331AC">
        <w:rPr>
          <w:rFonts w:ascii="Arial" w:hAnsi="Arial" w:cs="Arial"/>
          <w:i/>
          <w:szCs w:val="24"/>
        </w:rPr>
        <w:t xml:space="preserve"> shall be approved by DSA.</w:t>
      </w:r>
      <w:r w:rsidRPr="006331AC">
        <w:rPr>
          <w:rFonts w:ascii="Arial" w:hAnsi="Arial" w:cs="Arial"/>
          <w:b/>
          <w:szCs w:val="24"/>
        </w:rPr>
        <w:t xml:space="preserve"> </w:t>
      </w:r>
      <w:r w:rsidRPr="006331AC">
        <w:rPr>
          <w:rFonts w:ascii="Arial" w:hAnsi="Arial" w:cs="Arial"/>
          <w:i/>
          <w:snapToGrid/>
          <w:szCs w:val="24"/>
          <w:lang w:eastAsia="zh-CN"/>
        </w:rPr>
        <w:t xml:space="preserve">See Section </w:t>
      </w:r>
      <w:r w:rsidRPr="006331AC">
        <w:rPr>
          <w:rFonts w:ascii="Arial" w:hAnsi="Arial" w:cs="Arial"/>
          <w:i/>
          <w:strike/>
          <w:snapToGrid/>
          <w:szCs w:val="24"/>
          <w:lang w:eastAsia="zh-CN"/>
        </w:rPr>
        <w:t>106.1.1</w:t>
      </w:r>
      <w:r w:rsidRPr="006331AC">
        <w:rPr>
          <w:rFonts w:ascii="Arial" w:hAnsi="Arial" w:cs="Arial"/>
          <w:i/>
          <w:snapToGrid/>
          <w:szCs w:val="24"/>
          <w:u w:val="single"/>
          <w:lang w:eastAsia="zh-CN"/>
        </w:rPr>
        <w:t xml:space="preserve"> 106.1.2</w:t>
      </w:r>
      <w:r w:rsidRPr="006331AC">
        <w:rPr>
          <w:rFonts w:ascii="Arial" w:hAnsi="Arial" w:cs="Arial"/>
          <w:i/>
          <w:snapToGrid/>
          <w:szCs w:val="24"/>
          <w:lang w:eastAsia="zh-CN"/>
        </w:rPr>
        <w:t xml:space="preserve"> for snow load posting requirements.</w:t>
      </w:r>
      <w:r w:rsidR="00D32404" w:rsidRPr="006331AC">
        <w:rPr>
          <w:rFonts w:ascii="Arial" w:hAnsi="Arial" w:cs="Arial"/>
        </w:rPr>
        <w:t xml:space="preserve"> </w:t>
      </w:r>
      <w:r w:rsidR="00F3371F" w:rsidRPr="006331AC">
        <w:br/>
      </w:r>
      <w:r w:rsidR="002D7139" w:rsidRPr="006331AC">
        <w:t>...</w:t>
      </w:r>
    </w:p>
    <w:p w14:paraId="467CA9F1" w14:textId="1C2E7CB7" w:rsidR="005B42DC" w:rsidRPr="006331AC" w:rsidRDefault="005B42DC" w:rsidP="00192BB6">
      <w:pPr>
        <w:widowControl/>
        <w:autoSpaceDE w:val="0"/>
        <w:autoSpaceDN w:val="0"/>
        <w:adjustRightInd w:val="0"/>
        <w:spacing w:before="120" w:after="120"/>
        <w:rPr>
          <w:rFonts w:ascii="Arial" w:eastAsia="Calibri" w:hAnsi="Arial" w:cs="Arial"/>
          <w:b/>
          <w:i/>
          <w:snapToGrid/>
          <w:szCs w:val="24"/>
        </w:rPr>
      </w:pPr>
      <w:r w:rsidRPr="006331AC">
        <w:rPr>
          <w:rFonts w:ascii="Arial" w:eastAsia="Calibri" w:hAnsi="Arial" w:cs="Arial"/>
          <w:b/>
          <w:i/>
          <w:snapToGrid/>
          <w:szCs w:val="24"/>
        </w:rPr>
        <w:t>1617.9 Earthquake loads.</w:t>
      </w:r>
    </w:p>
    <w:p w14:paraId="72222422" w14:textId="6833235B" w:rsidR="0015216C" w:rsidRPr="006331AC" w:rsidRDefault="0015216C" w:rsidP="00192BB6">
      <w:pPr>
        <w:widowControl/>
        <w:autoSpaceDE w:val="0"/>
        <w:autoSpaceDN w:val="0"/>
        <w:adjustRightInd w:val="0"/>
        <w:spacing w:before="120" w:after="120"/>
        <w:ind w:left="720"/>
        <w:rPr>
          <w:rFonts w:ascii="Arial" w:eastAsia="Calibri" w:hAnsi="Arial" w:cs="Arial"/>
          <w:i/>
          <w:snapToGrid/>
          <w:szCs w:val="24"/>
          <w:u w:val="single"/>
        </w:rPr>
      </w:pPr>
      <w:r w:rsidRPr="006331AC">
        <w:rPr>
          <w:rFonts w:ascii="Arial" w:eastAsia="Calibri" w:hAnsi="Arial" w:cs="Arial"/>
          <w:b/>
          <w:i/>
          <w:snapToGrid/>
          <w:szCs w:val="24"/>
          <w:u w:val="single"/>
        </w:rPr>
        <w:t xml:space="preserve">1617.9.1 </w:t>
      </w:r>
      <w:r w:rsidR="00DC4D8A" w:rsidRPr="006331AC">
        <w:rPr>
          <w:rFonts w:ascii="Arial" w:eastAsia="Calibri" w:hAnsi="Arial" w:cs="Arial"/>
          <w:b/>
          <w:i/>
          <w:snapToGrid/>
          <w:szCs w:val="24"/>
          <w:u w:val="single"/>
        </w:rPr>
        <w:t>Modifications to Table 1613.2.3(1)</w:t>
      </w:r>
      <w:r w:rsidR="008D67B7" w:rsidRPr="006331AC">
        <w:rPr>
          <w:rFonts w:ascii="Arial" w:eastAsia="Calibri" w:hAnsi="Arial" w:cs="Arial"/>
          <w:b/>
          <w:i/>
          <w:snapToGrid/>
          <w:szCs w:val="24"/>
          <w:u w:val="single"/>
        </w:rPr>
        <w:t>.</w:t>
      </w:r>
      <w:r w:rsidR="002C466F" w:rsidRPr="006331AC">
        <w:rPr>
          <w:rFonts w:ascii="Arial" w:eastAsia="Calibri" w:hAnsi="Arial" w:cs="Arial"/>
          <w:i/>
          <w:snapToGrid/>
          <w:szCs w:val="24"/>
          <w:u w:val="single"/>
        </w:rPr>
        <w:t xml:space="preserve"> Replace </w:t>
      </w:r>
      <w:r w:rsidR="008E2568" w:rsidRPr="006331AC">
        <w:rPr>
          <w:rFonts w:ascii="Arial" w:eastAsia="Calibri" w:hAnsi="Arial" w:cs="Arial"/>
          <w:i/>
          <w:snapToGrid/>
          <w:szCs w:val="24"/>
          <w:u w:val="single"/>
        </w:rPr>
        <w:t xml:space="preserve">Table 1613.2.3(1) with </w:t>
      </w:r>
      <w:r w:rsidR="002C466F" w:rsidRPr="006331AC">
        <w:rPr>
          <w:rFonts w:ascii="Arial" w:eastAsia="Calibri" w:hAnsi="Arial" w:cs="Arial"/>
          <w:i/>
          <w:snapToGrid/>
          <w:szCs w:val="24"/>
          <w:u w:val="single"/>
        </w:rPr>
        <w:t>Table 1613A.2.3(1)</w:t>
      </w:r>
      <w:r w:rsidR="008E2568" w:rsidRPr="006331AC">
        <w:rPr>
          <w:rFonts w:ascii="Arial" w:eastAsia="Calibri" w:hAnsi="Arial" w:cs="Arial"/>
          <w:i/>
          <w:snapToGrid/>
          <w:szCs w:val="24"/>
          <w:u w:val="single"/>
        </w:rPr>
        <w:t>.</w:t>
      </w:r>
    </w:p>
    <w:p w14:paraId="48728586" w14:textId="77B4800C" w:rsidR="008F3EAA" w:rsidRPr="006331AC" w:rsidRDefault="008F3EAA" w:rsidP="00192BB6">
      <w:pPr>
        <w:widowControl/>
        <w:autoSpaceDE w:val="0"/>
        <w:autoSpaceDN w:val="0"/>
        <w:adjustRightInd w:val="0"/>
        <w:spacing w:before="120" w:after="120"/>
        <w:ind w:left="720"/>
        <w:rPr>
          <w:rFonts w:ascii="Arial" w:eastAsia="Calibri" w:hAnsi="Arial" w:cs="Arial"/>
          <w:i/>
          <w:snapToGrid/>
          <w:szCs w:val="24"/>
          <w:u w:val="single"/>
        </w:rPr>
      </w:pPr>
      <w:r w:rsidRPr="006331AC">
        <w:rPr>
          <w:rFonts w:ascii="Arial" w:eastAsia="Calibri" w:hAnsi="Arial" w:cs="Arial"/>
          <w:b/>
          <w:i/>
          <w:snapToGrid/>
          <w:szCs w:val="24"/>
          <w:u w:val="single"/>
        </w:rPr>
        <w:t>1617.9.2 Modifications to Table 1613.2.3(2).</w:t>
      </w:r>
      <w:r w:rsidRPr="006331AC">
        <w:rPr>
          <w:rFonts w:ascii="Arial" w:eastAsia="Calibri" w:hAnsi="Arial" w:cs="Arial"/>
          <w:i/>
          <w:snapToGrid/>
          <w:szCs w:val="24"/>
          <w:u w:val="single"/>
        </w:rPr>
        <w:t xml:space="preserve"> Replace Table 1613.2.3(2) with Table 1613A.2.3(2).</w:t>
      </w:r>
    </w:p>
    <w:p w14:paraId="37906409" w14:textId="09413800" w:rsidR="005B42DC" w:rsidRPr="006331AC" w:rsidRDefault="005B42DC" w:rsidP="00192BB6">
      <w:pPr>
        <w:widowControl/>
        <w:autoSpaceDE w:val="0"/>
        <w:autoSpaceDN w:val="0"/>
        <w:adjustRightInd w:val="0"/>
        <w:spacing w:before="120" w:after="120"/>
        <w:ind w:left="720"/>
        <w:rPr>
          <w:rFonts w:ascii="Arial" w:eastAsia="Calibri" w:hAnsi="Arial" w:cs="Arial"/>
          <w:i/>
          <w:snapToGrid/>
          <w:szCs w:val="24"/>
        </w:rPr>
      </w:pPr>
      <w:r w:rsidRPr="006331AC">
        <w:rPr>
          <w:rFonts w:ascii="Arial" w:eastAsia="Calibri" w:hAnsi="Arial" w:cs="Arial"/>
          <w:b/>
          <w:i/>
          <w:snapToGrid/>
          <w:szCs w:val="24"/>
        </w:rPr>
        <w:t>1617.9.</w:t>
      </w:r>
      <w:r w:rsidRPr="006331AC">
        <w:rPr>
          <w:rFonts w:ascii="Arial" w:eastAsia="Calibri" w:hAnsi="Arial" w:cs="Arial"/>
          <w:b/>
          <w:i/>
          <w:strike/>
          <w:snapToGrid/>
          <w:szCs w:val="24"/>
        </w:rPr>
        <w:t>1</w:t>
      </w:r>
      <w:r w:rsidR="006D7E82" w:rsidRPr="006331AC">
        <w:rPr>
          <w:rFonts w:ascii="Arial" w:eastAsia="Calibri" w:hAnsi="Arial" w:cs="Arial"/>
          <w:b/>
          <w:i/>
          <w:snapToGrid/>
          <w:szCs w:val="24"/>
          <w:u w:val="single"/>
        </w:rPr>
        <w:t>3</w:t>
      </w:r>
      <w:r w:rsidRPr="006331AC">
        <w:rPr>
          <w:rFonts w:ascii="Arial" w:eastAsia="Calibri" w:hAnsi="Arial" w:cs="Arial"/>
          <w:b/>
          <w:i/>
          <w:snapToGrid/>
          <w:szCs w:val="24"/>
        </w:rPr>
        <w:t xml:space="preserve"> Seismic design category. </w:t>
      </w:r>
      <w:r w:rsidRPr="006331AC">
        <w:rPr>
          <w:rFonts w:ascii="Arial" w:eastAsia="Calibri" w:hAnsi="Arial" w:cs="Arial"/>
          <w:i/>
          <w:snapToGrid/>
          <w:szCs w:val="24"/>
        </w:rPr>
        <w:t>The seismic design category for a structure shall be determined in accordance with Section 1613.</w:t>
      </w:r>
    </w:p>
    <w:p w14:paraId="5A91960A" w14:textId="260E0017" w:rsidR="005B42DC" w:rsidRPr="006331AC" w:rsidRDefault="005B42DC" w:rsidP="00192BB6">
      <w:pPr>
        <w:widowControl/>
        <w:autoSpaceDE w:val="0"/>
        <w:autoSpaceDN w:val="0"/>
        <w:adjustRightInd w:val="0"/>
        <w:spacing w:before="120" w:after="120"/>
        <w:ind w:left="720"/>
        <w:rPr>
          <w:rFonts w:ascii="Arial" w:eastAsia="Calibri" w:hAnsi="Arial" w:cs="Arial"/>
          <w:i/>
          <w:snapToGrid/>
          <w:szCs w:val="24"/>
        </w:rPr>
      </w:pPr>
      <w:r w:rsidRPr="006331AC">
        <w:rPr>
          <w:rFonts w:ascii="Arial" w:eastAsia="Calibri" w:hAnsi="Arial" w:cs="Arial"/>
          <w:b/>
          <w:i/>
          <w:snapToGrid/>
          <w:szCs w:val="24"/>
        </w:rPr>
        <w:t>1617.9.</w:t>
      </w:r>
      <w:r w:rsidRPr="006331AC">
        <w:rPr>
          <w:rFonts w:ascii="Arial" w:eastAsia="Calibri" w:hAnsi="Arial" w:cs="Arial"/>
          <w:b/>
          <w:i/>
          <w:strike/>
          <w:snapToGrid/>
          <w:szCs w:val="24"/>
        </w:rPr>
        <w:t>2</w:t>
      </w:r>
      <w:r w:rsidR="006D7E82" w:rsidRPr="006331AC">
        <w:rPr>
          <w:rFonts w:ascii="Arial" w:eastAsia="Calibri" w:hAnsi="Arial" w:cs="Arial"/>
          <w:b/>
          <w:i/>
          <w:snapToGrid/>
          <w:szCs w:val="24"/>
          <w:u w:val="single"/>
        </w:rPr>
        <w:t>4</w:t>
      </w:r>
      <w:r w:rsidRPr="006331AC">
        <w:rPr>
          <w:rFonts w:ascii="Arial" w:eastAsia="Calibri" w:hAnsi="Arial" w:cs="Arial"/>
          <w:b/>
          <w:i/>
          <w:snapToGrid/>
          <w:szCs w:val="24"/>
        </w:rPr>
        <w:t xml:space="preserve"> Mapped acceleration parameters. </w:t>
      </w:r>
      <w:r w:rsidRPr="006331AC">
        <w:rPr>
          <w:rFonts w:ascii="Arial" w:eastAsia="Calibri" w:hAnsi="Arial" w:cs="Arial"/>
          <w:i/>
          <w:snapToGrid/>
          <w:szCs w:val="24"/>
        </w:rPr>
        <w:t>Seismic Design Category shall be determined in accordance with Section 1613.2.5.</w:t>
      </w:r>
    </w:p>
    <w:p w14:paraId="138983C5" w14:textId="02262CA7" w:rsidR="005B42DC" w:rsidRPr="006331AC" w:rsidRDefault="005B42DC" w:rsidP="00192BB6">
      <w:pPr>
        <w:widowControl/>
        <w:autoSpaceDE w:val="0"/>
        <w:autoSpaceDN w:val="0"/>
        <w:adjustRightInd w:val="0"/>
        <w:spacing w:before="120" w:after="120"/>
        <w:ind w:left="720"/>
        <w:rPr>
          <w:rFonts w:ascii="Arial" w:eastAsia="Calibri" w:hAnsi="Arial" w:cs="Arial"/>
          <w:i/>
          <w:snapToGrid/>
          <w:szCs w:val="24"/>
        </w:rPr>
      </w:pPr>
      <w:r w:rsidRPr="006331AC">
        <w:rPr>
          <w:rFonts w:ascii="Arial" w:eastAsia="Calibri" w:hAnsi="Arial" w:cs="Arial"/>
          <w:b/>
          <w:i/>
          <w:snapToGrid/>
          <w:szCs w:val="24"/>
        </w:rPr>
        <w:t>1617.9.</w:t>
      </w:r>
      <w:r w:rsidRPr="006331AC">
        <w:rPr>
          <w:rFonts w:ascii="Arial" w:eastAsia="Calibri" w:hAnsi="Arial" w:cs="Arial"/>
          <w:b/>
          <w:i/>
          <w:strike/>
          <w:snapToGrid/>
          <w:szCs w:val="24"/>
        </w:rPr>
        <w:t>3</w:t>
      </w:r>
      <w:r w:rsidR="006D7E82" w:rsidRPr="006331AC">
        <w:rPr>
          <w:rFonts w:ascii="Arial" w:eastAsia="Calibri" w:hAnsi="Arial" w:cs="Arial"/>
          <w:b/>
          <w:i/>
          <w:snapToGrid/>
          <w:szCs w:val="24"/>
          <w:u w:val="single"/>
        </w:rPr>
        <w:t>5</w:t>
      </w:r>
      <w:r w:rsidRPr="006331AC">
        <w:rPr>
          <w:rFonts w:ascii="Arial" w:eastAsia="Calibri" w:hAnsi="Arial" w:cs="Arial"/>
          <w:b/>
          <w:i/>
          <w:snapToGrid/>
          <w:szCs w:val="24"/>
        </w:rPr>
        <w:t xml:space="preserve"> Determination of seismic design category.</w:t>
      </w:r>
      <w:r w:rsidR="00F0693C" w:rsidRPr="006331AC">
        <w:rPr>
          <w:rFonts w:ascii="Arial" w:eastAsia="Calibri" w:hAnsi="Arial" w:cs="Arial"/>
          <w:b/>
          <w:i/>
          <w:snapToGrid/>
          <w:szCs w:val="24"/>
        </w:rPr>
        <w:t xml:space="preserve"> </w:t>
      </w:r>
      <w:r w:rsidRPr="006331AC">
        <w:rPr>
          <w:rFonts w:ascii="Arial" w:eastAsia="Calibri" w:hAnsi="Arial" w:cs="Arial"/>
          <w:i/>
          <w:snapToGrid/>
          <w:szCs w:val="24"/>
        </w:rPr>
        <w:t>Structures not assigned to Seismic Design Category E or F, in accordance with Section 1613.2 shall be assigned to Seismic Design Category D.</w:t>
      </w:r>
    </w:p>
    <w:p w14:paraId="1D90CEB2" w14:textId="0D8BC249" w:rsidR="005B42DC" w:rsidRPr="006331AC" w:rsidRDefault="005B42DC" w:rsidP="00192BB6">
      <w:pPr>
        <w:widowControl/>
        <w:autoSpaceDE w:val="0"/>
        <w:autoSpaceDN w:val="0"/>
        <w:adjustRightInd w:val="0"/>
        <w:spacing w:before="120" w:after="120"/>
        <w:ind w:left="1440"/>
        <w:rPr>
          <w:rFonts w:ascii="Arial" w:eastAsia="Calibri" w:hAnsi="Arial" w:cs="Arial"/>
          <w:b/>
          <w:i/>
          <w:snapToGrid/>
          <w:szCs w:val="24"/>
        </w:rPr>
      </w:pPr>
      <w:r w:rsidRPr="006331AC">
        <w:rPr>
          <w:rFonts w:ascii="Arial" w:eastAsia="Calibri" w:hAnsi="Arial" w:cs="Arial"/>
          <w:b/>
          <w:i/>
          <w:snapToGrid/>
          <w:szCs w:val="24"/>
        </w:rPr>
        <w:t>1617.9.</w:t>
      </w:r>
      <w:r w:rsidRPr="006331AC">
        <w:rPr>
          <w:rFonts w:ascii="Arial" w:eastAsia="Calibri" w:hAnsi="Arial" w:cs="Arial"/>
          <w:b/>
          <w:i/>
          <w:strike/>
          <w:snapToGrid/>
          <w:szCs w:val="24"/>
        </w:rPr>
        <w:t>3</w:t>
      </w:r>
      <w:r w:rsidR="006D7E82" w:rsidRPr="006331AC">
        <w:rPr>
          <w:rFonts w:ascii="Arial" w:eastAsia="Calibri" w:hAnsi="Arial" w:cs="Arial"/>
          <w:b/>
          <w:i/>
          <w:snapToGrid/>
          <w:szCs w:val="24"/>
          <w:u w:val="single"/>
        </w:rPr>
        <w:t>5</w:t>
      </w:r>
      <w:r w:rsidRPr="006331AC">
        <w:rPr>
          <w:rFonts w:ascii="Arial" w:eastAsia="Calibri" w:hAnsi="Arial" w:cs="Arial"/>
          <w:b/>
          <w:i/>
          <w:snapToGrid/>
          <w:szCs w:val="24"/>
        </w:rPr>
        <w:t xml:space="preserve">.1 Alternative seismic design category determination.  </w:t>
      </w:r>
      <w:r w:rsidRPr="006331AC">
        <w:rPr>
          <w:rFonts w:ascii="Arial" w:eastAsia="Calibri" w:hAnsi="Arial" w:cs="Arial"/>
          <w:i/>
          <w:snapToGrid/>
          <w:szCs w:val="24"/>
        </w:rPr>
        <w:t>The alternative Seismic Design Category determination procedure of Section 1613.2.5.1 is not permitted by DSA-SS/CC.</w:t>
      </w:r>
    </w:p>
    <w:p w14:paraId="575649FF" w14:textId="5E411ACC" w:rsidR="005B42DC" w:rsidRPr="006331AC" w:rsidRDefault="005B42DC" w:rsidP="00192BB6">
      <w:pPr>
        <w:widowControl/>
        <w:autoSpaceDE w:val="0"/>
        <w:autoSpaceDN w:val="0"/>
        <w:adjustRightInd w:val="0"/>
        <w:spacing w:before="120" w:after="120"/>
        <w:ind w:left="1440"/>
        <w:rPr>
          <w:rFonts w:ascii="Arial" w:eastAsia="Calibri" w:hAnsi="Arial" w:cs="Arial"/>
          <w:i/>
          <w:snapToGrid/>
          <w:szCs w:val="24"/>
        </w:rPr>
      </w:pPr>
      <w:r w:rsidRPr="006331AC">
        <w:rPr>
          <w:rFonts w:ascii="Arial" w:eastAsia="Calibri" w:hAnsi="Arial" w:cs="Arial"/>
          <w:b/>
          <w:i/>
          <w:snapToGrid/>
          <w:szCs w:val="24"/>
        </w:rPr>
        <w:t>1617.9.</w:t>
      </w:r>
      <w:r w:rsidRPr="006331AC">
        <w:rPr>
          <w:rFonts w:ascii="Arial" w:eastAsia="Calibri" w:hAnsi="Arial" w:cs="Arial"/>
          <w:b/>
          <w:i/>
          <w:strike/>
          <w:snapToGrid/>
          <w:szCs w:val="24"/>
        </w:rPr>
        <w:t>3</w:t>
      </w:r>
      <w:r w:rsidR="000D7BBA" w:rsidRPr="006331AC">
        <w:rPr>
          <w:rFonts w:ascii="Arial" w:eastAsia="Calibri" w:hAnsi="Arial" w:cs="Arial"/>
          <w:b/>
          <w:i/>
          <w:snapToGrid/>
          <w:szCs w:val="24"/>
          <w:u w:val="single"/>
        </w:rPr>
        <w:t>5</w:t>
      </w:r>
      <w:r w:rsidRPr="006331AC">
        <w:rPr>
          <w:rFonts w:ascii="Arial" w:eastAsia="Calibri" w:hAnsi="Arial" w:cs="Arial"/>
          <w:b/>
          <w:i/>
          <w:snapToGrid/>
          <w:szCs w:val="24"/>
        </w:rPr>
        <w:t xml:space="preserve">.2 Simplified design procedure. </w:t>
      </w:r>
      <w:r w:rsidRPr="006331AC">
        <w:rPr>
          <w:rFonts w:ascii="Arial" w:eastAsia="Calibri" w:hAnsi="Arial" w:cs="Arial"/>
          <w:i/>
          <w:snapToGrid/>
          <w:szCs w:val="24"/>
        </w:rPr>
        <w:t>The simplified design procedure of Section 1613.2.5.2 is not permitted by DSA-SS/CC.</w:t>
      </w:r>
    </w:p>
    <w:p w14:paraId="2461927B" w14:textId="1ECB3856" w:rsidR="005B42DC" w:rsidRPr="006331AC" w:rsidRDefault="005B42DC" w:rsidP="00192BB6">
      <w:pPr>
        <w:spacing w:before="120" w:after="120"/>
        <w:ind w:left="720"/>
        <w:rPr>
          <w:rFonts w:ascii="Arial" w:hAnsi="Arial" w:cs="Arial"/>
          <w:i/>
          <w:szCs w:val="24"/>
        </w:rPr>
      </w:pPr>
      <w:r w:rsidRPr="006331AC">
        <w:rPr>
          <w:rFonts w:ascii="Arial" w:hAnsi="Arial" w:cs="Arial"/>
          <w:b/>
          <w:i/>
          <w:szCs w:val="24"/>
        </w:rPr>
        <w:t>1617.9.</w:t>
      </w:r>
      <w:r w:rsidRPr="006331AC">
        <w:rPr>
          <w:rFonts w:ascii="Arial Bold" w:hAnsi="Arial Bold" w:cs="Arial"/>
          <w:b/>
          <w:i/>
          <w:dstrike/>
          <w:szCs w:val="24"/>
        </w:rPr>
        <w:t>4</w:t>
      </w:r>
      <w:r w:rsidR="000D7BBA" w:rsidRPr="006331AC">
        <w:rPr>
          <w:rFonts w:ascii="Arial" w:hAnsi="Arial" w:cs="Arial"/>
          <w:b/>
          <w:i/>
          <w:szCs w:val="24"/>
          <w:u w:val="single"/>
        </w:rPr>
        <w:t>6</w:t>
      </w:r>
      <w:r w:rsidRPr="006331AC">
        <w:rPr>
          <w:rFonts w:ascii="Arial" w:hAnsi="Arial" w:cs="Arial"/>
          <w:b/>
          <w:i/>
          <w:szCs w:val="24"/>
        </w:rPr>
        <w:t xml:space="preserve"> Ballasted photovoltaic panel systems.  </w:t>
      </w:r>
      <w:r w:rsidRPr="006331AC">
        <w:rPr>
          <w:rFonts w:ascii="Arial" w:hAnsi="Arial" w:cs="Arial"/>
          <w:i/>
          <w:szCs w:val="24"/>
        </w:rPr>
        <w:t>Ballasted, roof-mounted photovoltaic panel systems shall comply with ASCE 7 13.6.12.</w:t>
      </w:r>
    </w:p>
    <w:p w14:paraId="50CCF423" w14:textId="77777777" w:rsidR="009D2395" w:rsidRPr="006331AC" w:rsidRDefault="00763261" w:rsidP="009D2395">
      <w:pPr>
        <w:spacing w:before="120" w:after="120"/>
        <w:rPr>
          <w:noProof/>
        </w:rPr>
      </w:pPr>
      <w:r w:rsidRPr="006331AC">
        <w:t>...</w:t>
      </w:r>
    </w:p>
    <w:p w14:paraId="4B28E24F" w14:textId="5CC6C6FE" w:rsidR="00C54D15" w:rsidRPr="006331AC" w:rsidRDefault="00A202A4" w:rsidP="008C2FEE">
      <w:pPr>
        <w:rPr>
          <w:rFonts w:ascii="Arial" w:hAnsi="Arial" w:cs="Arial"/>
          <w:i/>
        </w:rPr>
      </w:pPr>
      <w:r w:rsidRPr="006331AC">
        <w:rPr>
          <w:rFonts w:ascii="Arial" w:hAnsi="Arial"/>
          <w:b/>
          <w:i/>
        </w:rPr>
        <w:t>1617.11.3</w:t>
      </w:r>
      <w:r w:rsidR="00C54D15" w:rsidRPr="006331AC">
        <w:rPr>
          <w:rFonts w:ascii="Arial" w:hAnsi="Arial"/>
          <w:b/>
          <w:i/>
        </w:rPr>
        <w:t xml:space="preserve"> ASCE 7, Table 12.2-1. </w:t>
      </w:r>
      <w:r w:rsidR="00C54D15" w:rsidRPr="006331AC">
        <w:rPr>
          <w:rFonts w:ascii="Arial" w:hAnsi="Arial" w:cs="Arial"/>
          <w:i/>
        </w:rPr>
        <w:t>Modify ASCE 7 Table 12.2-1 as follows:</w:t>
      </w:r>
    </w:p>
    <w:p w14:paraId="7A7ED82C" w14:textId="77777777" w:rsidR="00C54D15" w:rsidRPr="006331AC" w:rsidRDefault="00C54D15" w:rsidP="00192BB6">
      <w:pPr>
        <w:spacing w:before="120" w:after="120"/>
        <w:ind w:left="720"/>
        <w:rPr>
          <w:rFonts w:ascii="Arial" w:hAnsi="Arial" w:cs="Arial"/>
          <w:b/>
          <w:i/>
          <w:szCs w:val="24"/>
        </w:rPr>
      </w:pPr>
      <w:r w:rsidRPr="006331AC">
        <w:rPr>
          <w:rFonts w:ascii="Arial" w:hAnsi="Arial" w:cs="Arial"/>
          <w:b/>
          <w:i/>
          <w:szCs w:val="24"/>
        </w:rPr>
        <w:t>A. BEARING WALL SYSTEMS</w:t>
      </w:r>
    </w:p>
    <w:p w14:paraId="6F380A44" w14:textId="364CCC11" w:rsidR="00C54D15" w:rsidRPr="006331AC" w:rsidRDefault="00C54D15" w:rsidP="00192BB6">
      <w:pPr>
        <w:spacing w:before="120" w:after="120"/>
        <w:ind w:left="1440" w:hanging="360"/>
        <w:rPr>
          <w:rFonts w:ascii="Arial" w:hAnsi="Arial" w:cs="Arial"/>
          <w:i/>
          <w:szCs w:val="24"/>
          <w:u w:val="single"/>
        </w:rPr>
      </w:pPr>
      <w:r w:rsidRPr="006331AC">
        <w:rPr>
          <w:rFonts w:ascii="Arial" w:hAnsi="Arial" w:cs="Arial"/>
          <w:i/>
          <w:szCs w:val="24"/>
          <w:u w:val="single"/>
        </w:rPr>
        <w:t>5.   Intermediate Precast Shear Walls – Not permitted by DSA-SS</w:t>
      </w:r>
      <w:r w:rsidR="00D33CAD" w:rsidRPr="006331AC">
        <w:rPr>
          <w:rFonts w:ascii="Arial" w:hAnsi="Arial" w:cs="Arial"/>
          <w:i/>
          <w:szCs w:val="24"/>
          <w:u w:val="single"/>
        </w:rPr>
        <w:t>/CC</w:t>
      </w:r>
      <w:r w:rsidRPr="006331AC">
        <w:rPr>
          <w:rFonts w:ascii="Arial" w:hAnsi="Arial" w:cs="Arial"/>
          <w:i/>
          <w:szCs w:val="24"/>
          <w:u w:val="single"/>
        </w:rPr>
        <w:t>.</w:t>
      </w:r>
    </w:p>
    <w:p w14:paraId="53EEBD53" w14:textId="77777777" w:rsidR="00C54D15" w:rsidRPr="006331AC" w:rsidRDefault="00C54D15" w:rsidP="00192BB6">
      <w:pPr>
        <w:spacing w:before="120" w:after="120"/>
        <w:ind w:left="1440" w:hanging="360"/>
        <w:rPr>
          <w:rFonts w:ascii="Arial" w:hAnsi="Arial" w:cs="Arial"/>
          <w:i/>
          <w:szCs w:val="24"/>
        </w:rPr>
      </w:pPr>
      <w:r w:rsidRPr="006331AC">
        <w:rPr>
          <w:rFonts w:ascii="Arial" w:hAnsi="Arial" w:cs="Arial"/>
          <w:i/>
          <w:szCs w:val="24"/>
        </w:rPr>
        <w:t>...</w:t>
      </w:r>
    </w:p>
    <w:p w14:paraId="08E20547" w14:textId="77777777" w:rsidR="00C54D15" w:rsidRPr="006331AC" w:rsidRDefault="00C54D15" w:rsidP="00192BB6">
      <w:pPr>
        <w:spacing w:before="120" w:after="120"/>
        <w:ind w:left="720"/>
        <w:rPr>
          <w:rFonts w:ascii="Arial" w:hAnsi="Arial" w:cs="Arial"/>
          <w:i/>
          <w:szCs w:val="24"/>
        </w:rPr>
      </w:pPr>
      <w:r w:rsidRPr="006331AC">
        <w:rPr>
          <w:rFonts w:ascii="Arial" w:hAnsi="Arial" w:cs="Arial"/>
          <w:b/>
          <w:i/>
          <w:szCs w:val="24"/>
        </w:rPr>
        <w:t>B. BUILDING FRAME SYSTEMS</w:t>
      </w:r>
    </w:p>
    <w:p w14:paraId="7C40C99F" w14:textId="5ED34360" w:rsidR="00C54D15" w:rsidRPr="006331AC" w:rsidRDefault="00C54D15" w:rsidP="00192BB6">
      <w:pPr>
        <w:spacing w:before="120" w:after="120"/>
        <w:ind w:left="1620" w:hanging="540"/>
        <w:rPr>
          <w:rFonts w:ascii="Arial" w:hAnsi="Arial" w:cs="Arial"/>
          <w:i/>
          <w:szCs w:val="24"/>
          <w:u w:val="single"/>
        </w:rPr>
      </w:pPr>
      <w:r w:rsidRPr="006331AC">
        <w:rPr>
          <w:rFonts w:ascii="Arial" w:hAnsi="Arial" w:cs="Arial"/>
          <w:i/>
          <w:szCs w:val="24"/>
          <w:u w:val="single"/>
        </w:rPr>
        <w:t>8.   Intermediate Precast Shear Walls – Not permitted by DSA-SS</w:t>
      </w:r>
      <w:r w:rsidR="00D33CAD" w:rsidRPr="006331AC">
        <w:rPr>
          <w:rFonts w:ascii="Arial" w:hAnsi="Arial" w:cs="Arial"/>
          <w:i/>
          <w:szCs w:val="24"/>
          <w:u w:val="single"/>
        </w:rPr>
        <w:t>/CC</w:t>
      </w:r>
      <w:r w:rsidRPr="006331AC">
        <w:rPr>
          <w:rFonts w:ascii="Arial" w:hAnsi="Arial" w:cs="Arial"/>
          <w:i/>
          <w:szCs w:val="24"/>
          <w:u w:val="single"/>
        </w:rPr>
        <w:t>.</w:t>
      </w:r>
    </w:p>
    <w:p w14:paraId="5C83DC09" w14:textId="77777777" w:rsidR="00C54D15" w:rsidRPr="006331AC" w:rsidRDefault="00C54D15" w:rsidP="00192BB6">
      <w:pPr>
        <w:spacing w:before="120" w:after="120"/>
        <w:ind w:left="1080"/>
        <w:rPr>
          <w:rFonts w:ascii="Arial" w:hAnsi="Arial" w:cs="Arial"/>
          <w:i/>
          <w:szCs w:val="24"/>
        </w:rPr>
      </w:pPr>
      <w:r w:rsidRPr="006331AC">
        <w:rPr>
          <w:rFonts w:ascii="Arial" w:hAnsi="Arial" w:cs="Arial"/>
          <w:i/>
          <w:szCs w:val="24"/>
        </w:rPr>
        <w:t>...</w:t>
      </w:r>
    </w:p>
    <w:p w14:paraId="69688289" w14:textId="167D3C37" w:rsidR="00565712" w:rsidRPr="006331AC" w:rsidRDefault="00565712" w:rsidP="00192BB6">
      <w:pPr>
        <w:spacing w:before="120" w:after="120"/>
        <w:ind w:left="360"/>
        <w:rPr>
          <w:rFonts w:ascii="Arial" w:hAnsi="Arial" w:cs="Arial"/>
          <w:i/>
          <w:strike/>
          <w:szCs w:val="24"/>
        </w:rPr>
      </w:pPr>
      <w:r w:rsidRPr="006331AC">
        <w:rPr>
          <w:rFonts w:ascii="Arial" w:hAnsi="Arial" w:cs="Arial"/>
          <w:szCs w:val="24"/>
          <w:highlight w:val="lightGray"/>
        </w:rPr>
        <w:lastRenderedPageBreak/>
        <w:t>(Relocated to 1617.1</w:t>
      </w:r>
      <w:r w:rsidR="00301AB3" w:rsidRPr="006331AC">
        <w:rPr>
          <w:rFonts w:ascii="Arial" w:hAnsi="Arial" w:cs="Arial"/>
          <w:szCs w:val="24"/>
          <w:highlight w:val="lightGray"/>
        </w:rPr>
        <w:t>1</w:t>
      </w:r>
      <w:r w:rsidRPr="006331AC">
        <w:rPr>
          <w:rFonts w:ascii="Arial" w:hAnsi="Arial" w:cs="Arial"/>
          <w:szCs w:val="24"/>
          <w:highlight w:val="lightGray"/>
        </w:rPr>
        <w:t>.</w:t>
      </w:r>
      <w:r w:rsidR="00301AB3" w:rsidRPr="006331AC">
        <w:rPr>
          <w:rFonts w:ascii="Arial" w:hAnsi="Arial" w:cs="Arial"/>
          <w:szCs w:val="24"/>
          <w:highlight w:val="lightGray"/>
        </w:rPr>
        <w:t>4</w:t>
      </w:r>
      <w:r w:rsidRPr="006331AC">
        <w:rPr>
          <w:rFonts w:ascii="Arial" w:hAnsi="Arial" w:cs="Arial"/>
          <w:szCs w:val="24"/>
          <w:highlight w:val="lightGray"/>
        </w:rPr>
        <w:t>.2)</w:t>
      </w:r>
      <w:r w:rsidRPr="006331AC">
        <w:rPr>
          <w:rFonts w:ascii="Arial" w:hAnsi="Arial" w:cs="Arial"/>
          <w:b/>
          <w:i/>
          <w:strike/>
          <w:szCs w:val="24"/>
        </w:rPr>
        <w:t>1617.</w:t>
      </w:r>
      <w:r w:rsidR="00301AB3" w:rsidRPr="006331AC">
        <w:rPr>
          <w:rFonts w:ascii="Arial" w:hAnsi="Arial" w:cs="Arial"/>
          <w:b/>
          <w:i/>
          <w:strike/>
          <w:szCs w:val="24"/>
        </w:rPr>
        <w:t>1</w:t>
      </w:r>
      <w:r w:rsidRPr="006331AC">
        <w:rPr>
          <w:rFonts w:ascii="Arial" w:hAnsi="Arial" w:cs="Arial"/>
          <w:b/>
          <w:i/>
          <w:strike/>
          <w:szCs w:val="24"/>
        </w:rPr>
        <w:t>1.</w:t>
      </w:r>
      <w:r w:rsidR="00301AB3" w:rsidRPr="006331AC">
        <w:rPr>
          <w:rFonts w:ascii="Arial" w:hAnsi="Arial" w:cs="Arial"/>
          <w:b/>
          <w:i/>
          <w:strike/>
          <w:szCs w:val="24"/>
        </w:rPr>
        <w:t>4</w:t>
      </w:r>
      <w:r w:rsidRPr="006331AC">
        <w:rPr>
          <w:rFonts w:ascii="Arial" w:hAnsi="Arial" w:cs="Arial"/>
          <w:b/>
          <w:i/>
          <w:strike/>
          <w:szCs w:val="24"/>
        </w:rPr>
        <w:t xml:space="preserve"> ASCE 7, Section 12.2.3.1.</w:t>
      </w:r>
      <w:r w:rsidRPr="006331AC">
        <w:rPr>
          <w:rFonts w:ascii="Arial" w:hAnsi="Arial" w:cs="Arial"/>
          <w:i/>
          <w:strike/>
          <w:szCs w:val="24"/>
        </w:rPr>
        <w:t xml:space="preserve"> Replace ASCE 7, Section 12.2.3.1, Items 1 and 2, by the following:</w:t>
      </w:r>
    </w:p>
    <w:p w14:paraId="6964BCBA" w14:textId="77777777" w:rsidR="00565712" w:rsidRPr="006331AC" w:rsidRDefault="00565712" w:rsidP="00192BB6">
      <w:pPr>
        <w:spacing w:before="120" w:after="120"/>
        <w:ind w:left="360"/>
        <w:rPr>
          <w:rFonts w:ascii="Arial" w:hAnsi="Arial" w:cs="Arial"/>
          <w:i/>
          <w:strike/>
          <w:szCs w:val="24"/>
        </w:rPr>
      </w:pPr>
      <w:r w:rsidRPr="006331AC">
        <w:rPr>
          <w:rFonts w:ascii="Arial" w:hAnsi="Arial" w:cs="Arial"/>
          <w:i/>
          <w:strike/>
          <w:szCs w:val="24"/>
        </w:rPr>
        <w:t>The value of the response modification coefficient, R, used for design at any story shall not exceed the lowest value of R that is used in the same direction at any story above that story. Likewise, the deflection amplification factor, C</w:t>
      </w:r>
      <w:r w:rsidRPr="006331AC">
        <w:rPr>
          <w:rFonts w:ascii="Arial" w:hAnsi="Arial" w:cs="Arial"/>
          <w:i/>
          <w:strike/>
          <w:szCs w:val="24"/>
          <w:vertAlign w:val="subscript"/>
        </w:rPr>
        <w:t>d</w:t>
      </w:r>
      <w:r w:rsidRPr="006331AC">
        <w:rPr>
          <w:rFonts w:ascii="Arial" w:hAnsi="Arial" w:cs="Arial"/>
          <w:i/>
          <w:strike/>
          <w:szCs w:val="24"/>
        </w:rPr>
        <w:t>, and the system over strength factor, Ω</w:t>
      </w:r>
      <w:r w:rsidRPr="006331AC">
        <w:rPr>
          <w:rFonts w:ascii="Arial" w:hAnsi="Arial" w:cs="Arial"/>
          <w:i/>
          <w:strike/>
          <w:szCs w:val="24"/>
          <w:vertAlign w:val="subscript"/>
        </w:rPr>
        <w:t>0</w:t>
      </w:r>
      <w:r w:rsidRPr="006331AC">
        <w:rPr>
          <w:rFonts w:ascii="Arial" w:hAnsi="Arial" w:cs="Arial"/>
          <w:i/>
          <w:strike/>
          <w:szCs w:val="24"/>
        </w:rPr>
        <w:t xml:space="preserve"> , used for the design at any story shall not be less than the largest value of these factors that are used in the same direction at any story above that story.</w:t>
      </w:r>
    </w:p>
    <w:p w14:paraId="58A9082E" w14:textId="7A890DB5" w:rsidR="00565712" w:rsidRPr="006331AC" w:rsidRDefault="00565712" w:rsidP="00192BB6">
      <w:pPr>
        <w:spacing w:before="120" w:after="120"/>
        <w:ind w:left="360"/>
        <w:rPr>
          <w:rFonts w:ascii="Arial" w:hAnsi="Arial" w:cs="Arial"/>
          <w:i/>
          <w:szCs w:val="24"/>
          <w:u w:val="single"/>
        </w:rPr>
      </w:pPr>
      <w:r w:rsidRPr="006331AC">
        <w:rPr>
          <w:rFonts w:ascii="Arial" w:hAnsi="Arial" w:cs="Arial"/>
          <w:b/>
          <w:i/>
          <w:szCs w:val="24"/>
          <w:u w:val="single"/>
        </w:rPr>
        <w:t>1617.</w:t>
      </w:r>
      <w:r w:rsidR="006F083D" w:rsidRPr="006331AC">
        <w:rPr>
          <w:rFonts w:ascii="Arial" w:hAnsi="Arial" w:cs="Arial"/>
          <w:b/>
          <w:i/>
          <w:szCs w:val="24"/>
          <w:u w:val="single"/>
        </w:rPr>
        <w:t>1</w:t>
      </w:r>
      <w:r w:rsidRPr="006331AC">
        <w:rPr>
          <w:rFonts w:ascii="Arial" w:hAnsi="Arial" w:cs="Arial"/>
          <w:b/>
          <w:i/>
          <w:szCs w:val="24"/>
          <w:u w:val="single"/>
        </w:rPr>
        <w:t>1.</w:t>
      </w:r>
      <w:r w:rsidR="006F083D" w:rsidRPr="006331AC">
        <w:rPr>
          <w:rFonts w:ascii="Arial" w:hAnsi="Arial" w:cs="Arial"/>
          <w:b/>
          <w:i/>
          <w:szCs w:val="24"/>
          <w:u w:val="single"/>
        </w:rPr>
        <w:t>4</w:t>
      </w:r>
      <w:r w:rsidRPr="006331AC">
        <w:rPr>
          <w:rFonts w:ascii="Arial" w:hAnsi="Arial" w:cs="Arial"/>
          <w:b/>
          <w:i/>
          <w:szCs w:val="24"/>
          <w:u w:val="single"/>
        </w:rPr>
        <w:t xml:space="preserve"> ASCE 7, Section 12.2.3, 12.2.3.1, and 12.2.3.2.</w:t>
      </w:r>
      <w:r w:rsidRPr="006331AC">
        <w:rPr>
          <w:rFonts w:ascii="Arial" w:hAnsi="Arial" w:cs="Arial"/>
          <w:bCs/>
          <w:i/>
          <w:szCs w:val="24"/>
          <w:u w:val="single"/>
        </w:rPr>
        <w:t xml:space="preserve"> Modify ASCE 7, Sections 12.2.3, 12.2.3.1, and 12.2.3.2 as follows:</w:t>
      </w:r>
    </w:p>
    <w:p w14:paraId="67ABBA07" w14:textId="07C4C0E6" w:rsidR="00565712" w:rsidRPr="006331AC" w:rsidRDefault="001C1480" w:rsidP="00192BB6">
      <w:pPr>
        <w:spacing w:before="120" w:after="120"/>
        <w:ind w:left="720"/>
        <w:rPr>
          <w:rFonts w:ascii="Arial" w:hAnsi="Arial" w:cs="Arial"/>
          <w:i/>
          <w:strike/>
          <w:szCs w:val="24"/>
          <w:highlight w:val="lightGray"/>
          <w:u w:val="single"/>
        </w:rPr>
      </w:pPr>
      <w:r w:rsidRPr="006331AC">
        <w:rPr>
          <w:rFonts w:ascii="Arial" w:hAnsi="Arial" w:cs="Arial"/>
          <w:b/>
          <w:i/>
          <w:szCs w:val="24"/>
          <w:u w:val="single"/>
        </w:rPr>
        <w:t>1617.1</w:t>
      </w:r>
      <w:r w:rsidR="00332E7D" w:rsidRPr="006331AC">
        <w:rPr>
          <w:rFonts w:ascii="Arial" w:hAnsi="Arial" w:cs="Arial"/>
          <w:b/>
          <w:i/>
          <w:szCs w:val="24"/>
          <w:u w:val="single"/>
        </w:rPr>
        <w:t>1</w:t>
      </w:r>
      <w:r w:rsidRPr="006331AC">
        <w:rPr>
          <w:rFonts w:ascii="Arial" w:hAnsi="Arial" w:cs="Arial"/>
          <w:b/>
          <w:i/>
          <w:szCs w:val="24"/>
          <w:u w:val="single"/>
        </w:rPr>
        <w:t>.4</w:t>
      </w:r>
      <w:r w:rsidR="00565712" w:rsidRPr="006331AC">
        <w:rPr>
          <w:rFonts w:ascii="Arial" w:hAnsi="Arial" w:cs="Arial"/>
          <w:b/>
          <w:i/>
          <w:szCs w:val="24"/>
          <w:u w:val="single"/>
        </w:rPr>
        <w:t>.1 ASCE 7, Section 12.2.3.</w:t>
      </w:r>
      <w:r w:rsidR="00565712" w:rsidRPr="006331AC">
        <w:rPr>
          <w:rFonts w:ascii="Arial" w:hAnsi="Arial" w:cs="Arial"/>
          <w:i/>
          <w:szCs w:val="24"/>
          <w:u w:val="single"/>
        </w:rPr>
        <w:t xml:space="preserve"> Replace ASCE 7, Section 12.2.3 with the following: </w:t>
      </w:r>
    </w:p>
    <w:p w14:paraId="420C9F45" w14:textId="77777777" w:rsidR="00565712" w:rsidRPr="006331AC" w:rsidRDefault="00565712" w:rsidP="00192BB6">
      <w:pPr>
        <w:pStyle w:val="BodyText"/>
        <w:spacing w:before="120" w:after="120"/>
        <w:ind w:left="720"/>
        <w:rPr>
          <w:rFonts w:ascii="Times New Roman" w:hAnsi="Times New Roman"/>
          <w:b w:val="0"/>
          <w:bCs/>
          <w:i/>
          <w:iCs/>
          <w:snapToGrid/>
          <w:sz w:val="24"/>
          <w:szCs w:val="24"/>
        </w:rPr>
      </w:pPr>
      <w:r w:rsidRPr="006331AC">
        <w:rPr>
          <w:b w:val="0"/>
          <w:bCs/>
          <w:i/>
          <w:iCs/>
          <w:sz w:val="24"/>
          <w:szCs w:val="24"/>
        </w:rPr>
        <w:t>Where different seismic force-resisting systems are used in combinations to resist seismic forces in the same direction, other than those combinations considered as dual systems the design shall comply with the requirements of this section. The most stringent applicable structural system limitations contained in Table 12.2-1 shall apply,</w:t>
      </w:r>
      <w:r w:rsidRPr="006331AC">
        <w:rPr>
          <w:b w:val="0"/>
          <w:bCs/>
          <w:i/>
          <w:iCs/>
        </w:rPr>
        <w:t xml:space="preserve"> </w:t>
      </w:r>
      <w:r w:rsidRPr="006331AC">
        <w:rPr>
          <w:b w:val="0"/>
          <w:bCs/>
          <w:i/>
          <w:iCs/>
          <w:sz w:val="24"/>
          <w:szCs w:val="24"/>
        </w:rPr>
        <w:t xml:space="preserve">except as otherwise permitted by this section. </w:t>
      </w:r>
    </w:p>
    <w:p w14:paraId="7946F626" w14:textId="390ABFF4" w:rsidR="00565712" w:rsidRPr="006331AC" w:rsidRDefault="00565712" w:rsidP="00192BB6">
      <w:pPr>
        <w:spacing w:before="120" w:after="120"/>
        <w:ind w:left="720"/>
        <w:rPr>
          <w:rFonts w:ascii="Arial" w:hAnsi="Arial" w:cs="Arial"/>
          <w:i/>
          <w:szCs w:val="24"/>
          <w:u w:val="single"/>
        </w:rPr>
      </w:pPr>
      <w:r w:rsidRPr="006331AC">
        <w:rPr>
          <w:rFonts w:ascii="Arial" w:hAnsi="Arial" w:cs="Arial"/>
          <w:szCs w:val="24"/>
          <w:highlight w:val="lightGray"/>
        </w:rPr>
        <w:t xml:space="preserve">(Relocated from </w:t>
      </w:r>
      <w:r w:rsidR="001C1480" w:rsidRPr="006331AC">
        <w:rPr>
          <w:rFonts w:ascii="Arial" w:hAnsi="Arial" w:cs="Arial"/>
          <w:szCs w:val="24"/>
          <w:highlight w:val="lightGray"/>
        </w:rPr>
        <w:t>1617.1</w:t>
      </w:r>
      <w:r w:rsidR="00332E7D" w:rsidRPr="006331AC">
        <w:rPr>
          <w:rFonts w:ascii="Arial" w:hAnsi="Arial" w:cs="Arial"/>
          <w:szCs w:val="24"/>
          <w:highlight w:val="lightGray"/>
        </w:rPr>
        <w:t>1</w:t>
      </w:r>
      <w:r w:rsidR="001C1480" w:rsidRPr="006331AC">
        <w:rPr>
          <w:rFonts w:ascii="Arial" w:hAnsi="Arial" w:cs="Arial"/>
          <w:szCs w:val="24"/>
          <w:highlight w:val="lightGray"/>
        </w:rPr>
        <w:t>.4</w:t>
      </w:r>
      <w:r w:rsidRPr="006331AC">
        <w:rPr>
          <w:rFonts w:ascii="Arial" w:hAnsi="Arial" w:cs="Arial"/>
          <w:szCs w:val="24"/>
          <w:highlight w:val="lightGray"/>
        </w:rPr>
        <w:t>)</w:t>
      </w:r>
      <w:r w:rsidRPr="006331AC">
        <w:rPr>
          <w:rFonts w:ascii="Arial" w:hAnsi="Arial" w:cs="Arial"/>
          <w:szCs w:val="24"/>
        </w:rPr>
        <w:t xml:space="preserve"> </w:t>
      </w:r>
      <w:r w:rsidR="001C1480" w:rsidRPr="006331AC">
        <w:rPr>
          <w:rFonts w:ascii="Arial" w:hAnsi="Arial" w:cs="Arial"/>
          <w:b/>
          <w:i/>
          <w:szCs w:val="24"/>
          <w:u w:val="single"/>
        </w:rPr>
        <w:t>1617.1</w:t>
      </w:r>
      <w:r w:rsidR="00332E7D" w:rsidRPr="006331AC">
        <w:rPr>
          <w:rFonts w:ascii="Arial" w:hAnsi="Arial" w:cs="Arial"/>
          <w:b/>
          <w:i/>
          <w:szCs w:val="24"/>
          <w:u w:val="single"/>
        </w:rPr>
        <w:t>1</w:t>
      </w:r>
      <w:r w:rsidR="001C1480" w:rsidRPr="006331AC">
        <w:rPr>
          <w:rFonts w:ascii="Arial" w:hAnsi="Arial" w:cs="Arial"/>
          <w:b/>
          <w:i/>
          <w:szCs w:val="24"/>
          <w:u w:val="single"/>
        </w:rPr>
        <w:t>.4</w:t>
      </w:r>
      <w:r w:rsidRPr="006331AC">
        <w:rPr>
          <w:rFonts w:ascii="Arial" w:hAnsi="Arial" w:cs="Arial"/>
          <w:b/>
          <w:i/>
          <w:szCs w:val="24"/>
          <w:u w:val="single"/>
        </w:rPr>
        <w:t>.2 ASCE 7, Section 12.2.3.1.</w:t>
      </w:r>
      <w:r w:rsidRPr="006331AC">
        <w:rPr>
          <w:rFonts w:ascii="Arial" w:hAnsi="Arial" w:cs="Arial"/>
          <w:i/>
          <w:szCs w:val="24"/>
          <w:u w:val="single"/>
        </w:rPr>
        <w:t xml:space="preserve"> Replace ASCE 7, Section 12.2.3.1, Items 1 and 2, by the following:</w:t>
      </w:r>
    </w:p>
    <w:p w14:paraId="325E1913" w14:textId="77777777" w:rsidR="00565712" w:rsidRPr="006331AC" w:rsidRDefault="00565712" w:rsidP="00192BB6">
      <w:pPr>
        <w:spacing w:before="120" w:after="120"/>
        <w:ind w:left="720"/>
        <w:rPr>
          <w:rFonts w:ascii="Arial" w:hAnsi="Arial" w:cs="Arial"/>
          <w:i/>
          <w:szCs w:val="24"/>
          <w:highlight w:val="lightGray"/>
          <w:u w:val="single"/>
        </w:rPr>
      </w:pPr>
      <w:r w:rsidRPr="006331AC">
        <w:rPr>
          <w:rFonts w:ascii="Arial" w:hAnsi="Arial" w:cs="Arial"/>
          <w:i/>
          <w:szCs w:val="24"/>
          <w:u w:val="single"/>
        </w:rPr>
        <w:t>The value of the response modification coefficient, R, used for design at any story shall not exceed the lowest value of R that is used in the same direction at any story above that story. Likewise, the deflection amplification factor, Cd, and the system over strength factor, Ω0 , used for the design at any story shall not be less than the largest value of these factors that are used in the same direction at any story above that story.</w:t>
      </w:r>
    </w:p>
    <w:p w14:paraId="5EF4BEC0" w14:textId="0BE2B21E" w:rsidR="00565712" w:rsidRPr="006331AC" w:rsidRDefault="001C1480" w:rsidP="00192BB6">
      <w:pPr>
        <w:spacing w:before="120" w:after="120"/>
        <w:ind w:left="720"/>
        <w:rPr>
          <w:rFonts w:ascii="Arial" w:hAnsi="Arial" w:cs="Arial"/>
          <w:i/>
          <w:szCs w:val="24"/>
          <w:u w:val="single"/>
        </w:rPr>
      </w:pPr>
      <w:r w:rsidRPr="006331AC">
        <w:rPr>
          <w:rFonts w:ascii="Arial" w:hAnsi="Arial" w:cs="Arial"/>
          <w:b/>
          <w:i/>
          <w:szCs w:val="24"/>
          <w:u w:val="single"/>
        </w:rPr>
        <w:t>1617.1</w:t>
      </w:r>
      <w:r w:rsidR="00332E7D" w:rsidRPr="006331AC">
        <w:rPr>
          <w:rFonts w:ascii="Arial" w:hAnsi="Arial" w:cs="Arial"/>
          <w:b/>
          <w:i/>
          <w:szCs w:val="24"/>
          <w:u w:val="single"/>
        </w:rPr>
        <w:t>1</w:t>
      </w:r>
      <w:r w:rsidRPr="006331AC">
        <w:rPr>
          <w:rFonts w:ascii="Arial" w:hAnsi="Arial" w:cs="Arial"/>
          <w:b/>
          <w:i/>
          <w:szCs w:val="24"/>
          <w:u w:val="single"/>
        </w:rPr>
        <w:t>.4</w:t>
      </w:r>
      <w:r w:rsidR="00565712" w:rsidRPr="006331AC">
        <w:rPr>
          <w:rFonts w:ascii="Arial" w:hAnsi="Arial" w:cs="Arial"/>
          <w:b/>
          <w:i/>
          <w:szCs w:val="24"/>
          <w:u w:val="single"/>
        </w:rPr>
        <w:t>.3 ASCE 7, Section 12.2.3.2.</w:t>
      </w:r>
      <w:r w:rsidR="00565712" w:rsidRPr="006331AC">
        <w:rPr>
          <w:rFonts w:ascii="Arial" w:hAnsi="Arial" w:cs="Arial"/>
          <w:i/>
          <w:szCs w:val="24"/>
          <w:u w:val="single"/>
        </w:rPr>
        <w:t xml:space="preserve"> Modify ASCE 7, Section 12.2.3.2 by replacing Item a and adding Items f, g, and h, as follows:</w:t>
      </w:r>
    </w:p>
    <w:p w14:paraId="6E46A536" w14:textId="77777777" w:rsidR="00565712" w:rsidRPr="006331AC" w:rsidRDefault="00565712" w:rsidP="00192BB6">
      <w:pPr>
        <w:pStyle w:val="BodyText"/>
        <w:autoSpaceDE w:val="0"/>
        <w:autoSpaceDN w:val="0"/>
        <w:spacing w:before="120" w:after="120"/>
        <w:ind w:left="1440" w:hanging="360"/>
        <w:rPr>
          <w:b w:val="0"/>
          <w:bCs/>
          <w:i/>
          <w:iCs/>
          <w:sz w:val="24"/>
          <w:szCs w:val="24"/>
          <w:u w:val="none"/>
        </w:rPr>
      </w:pPr>
      <w:r w:rsidRPr="006331AC">
        <w:rPr>
          <w:b w:val="0"/>
          <w:bCs/>
          <w:i/>
          <w:iCs/>
          <w:sz w:val="24"/>
          <w:szCs w:val="24"/>
        </w:rPr>
        <w:t xml:space="preserve">a.  The stiffness of the lower portion shall be at least 10 times the stiffness of the upper portion. For purposes of determining this ratio, the base shear shall be computed and distributed vertically according to Section 12.8. Using these forces, the stiffness for each portion shall be computed as the ratio of the base shear for that portion to the elastic displacement, </w:t>
      </w:r>
      <w:r w:rsidRPr="006331AC">
        <w:rPr>
          <w:rFonts w:ascii="Symbol" w:hAnsi="Symbol"/>
          <w:b w:val="0"/>
          <w:i/>
          <w:sz w:val="24"/>
          <w:szCs w:val="24"/>
        </w:rPr>
        <w:t>d</w:t>
      </w:r>
      <w:proofErr w:type="spellStart"/>
      <w:r w:rsidRPr="006331AC">
        <w:rPr>
          <w:b w:val="0"/>
          <w:bCs/>
          <w:i/>
          <w:iCs/>
          <w:sz w:val="24"/>
          <w:szCs w:val="24"/>
          <w:vertAlign w:val="subscript"/>
        </w:rPr>
        <w:t>xe</w:t>
      </w:r>
      <w:proofErr w:type="spellEnd"/>
      <w:r w:rsidRPr="006331AC">
        <w:rPr>
          <w:b w:val="0"/>
          <w:bCs/>
          <w:i/>
          <w:iCs/>
          <w:sz w:val="24"/>
          <w:szCs w:val="24"/>
        </w:rPr>
        <w:t>, computed at the top of that portion, considering the portion fixed at its base. For the lower portion, the applied forces shall include the reactions from the upper portion, modified as required in Item d.</w:t>
      </w:r>
    </w:p>
    <w:p w14:paraId="273D042D" w14:textId="77777777" w:rsidR="00565712" w:rsidRPr="006331AC" w:rsidRDefault="00565712" w:rsidP="00192BB6">
      <w:pPr>
        <w:pStyle w:val="BodyText"/>
        <w:autoSpaceDE w:val="0"/>
        <w:autoSpaceDN w:val="0"/>
        <w:spacing w:before="120" w:after="120"/>
        <w:ind w:left="1440" w:hanging="360"/>
        <w:rPr>
          <w:b w:val="0"/>
          <w:bCs/>
          <w:i/>
          <w:iCs/>
          <w:sz w:val="24"/>
          <w:szCs w:val="24"/>
        </w:rPr>
      </w:pPr>
      <w:r w:rsidRPr="006331AC">
        <w:rPr>
          <w:b w:val="0"/>
          <w:bCs/>
          <w:i/>
          <w:iCs/>
          <w:sz w:val="24"/>
          <w:szCs w:val="24"/>
        </w:rPr>
        <w:t>f.  The structural height of the upper portion shall not exceed the height limits of Table 12.2-1 for the seismic force-resisting system used, where the height is measured from the base of the upper portion.</w:t>
      </w:r>
    </w:p>
    <w:p w14:paraId="6AD5FA0D" w14:textId="77777777" w:rsidR="00565712" w:rsidRPr="006331AC" w:rsidRDefault="00565712" w:rsidP="00192BB6">
      <w:pPr>
        <w:pStyle w:val="BodyText"/>
        <w:autoSpaceDE w:val="0"/>
        <w:autoSpaceDN w:val="0"/>
        <w:spacing w:before="120" w:after="120"/>
        <w:ind w:left="1440" w:hanging="360"/>
        <w:rPr>
          <w:b w:val="0"/>
          <w:bCs/>
          <w:i/>
          <w:iCs/>
          <w:sz w:val="24"/>
          <w:szCs w:val="24"/>
        </w:rPr>
      </w:pPr>
      <w:r w:rsidRPr="006331AC">
        <w:rPr>
          <w:b w:val="0"/>
          <w:bCs/>
          <w:i/>
          <w:iCs/>
          <w:sz w:val="24"/>
          <w:szCs w:val="24"/>
        </w:rPr>
        <w:t>g.  Where Horizontal Irregularity Type 4 or Vertical Irregularity Type 4 exists at the transition from the upper to the lower portion, the reactions from the upper portion shall be amplified in accordance with Sections 12.3.3.3, 12.10.1.1, and 12.10.3.3, in addition to amplification required by Item d.</w:t>
      </w:r>
    </w:p>
    <w:p w14:paraId="2DE6BE68" w14:textId="4815DB1E" w:rsidR="00565712" w:rsidRPr="006331AC" w:rsidRDefault="00565712" w:rsidP="00192BB6">
      <w:pPr>
        <w:pStyle w:val="BodyText"/>
        <w:autoSpaceDE w:val="0"/>
        <w:autoSpaceDN w:val="0"/>
        <w:spacing w:before="120" w:after="120"/>
        <w:ind w:left="1440" w:hanging="360"/>
        <w:rPr>
          <w:b w:val="0"/>
          <w:bCs/>
          <w:i/>
          <w:iCs/>
          <w:sz w:val="24"/>
          <w:szCs w:val="24"/>
        </w:rPr>
      </w:pPr>
      <w:r w:rsidRPr="006331AC">
        <w:rPr>
          <w:b w:val="0"/>
          <w:bCs/>
          <w:i/>
          <w:iCs/>
          <w:sz w:val="24"/>
          <w:szCs w:val="24"/>
        </w:rPr>
        <w:t xml:space="preserve">h.  </w:t>
      </w:r>
      <w:r w:rsidRPr="006331AC">
        <w:rPr>
          <w:b w:val="0"/>
          <w:sz w:val="24"/>
          <w:szCs w:val="24"/>
          <w:highlight w:val="lightGray"/>
          <w:u w:val="none"/>
        </w:rPr>
        <w:t>(Relocated from 1617.</w:t>
      </w:r>
      <w:r w:rsidR="0007590D" w:rsidRPr="006331AC">
        <w:rPr>
          <w:b w:val="0"/>
          <w:sz w:val="24"/>
          <w:szCs w:val="24"/>
          <w:highlight w:val="lightGray"/>
          <w:u w:val="none"/>
        </w:rPr>
        <w:t>1</w:t>
      </w:r>
      <w:r w:rsidRPr="006331AC">
        <w:rPr>
          <w:b w:val="0"/>
          <w:sz w:val="24"/>
          <w:szCs w:val="24"/>
          <w:highlight w:val="lightGray"/>
          <w:u w:val="none"/>
        </w:rPr>
        <w:t>1.</w:t>
      </w:r>
      <w:r w:rsidR="00392859" w:rsidRPr="006331AC">
        <w:rPr>
          <w:b w:val="0"/>
          <w:sz w:val="24"/>
          <w:szCs w:val="24"/>
          <w:highlight w:val="lightGray"/>
          <w:u w:val="none"/>
        </w:rPr>
        <w:t>5</w:t>
      </w:r>
      <w:r w:rsidRPr="006331AC">
        <w:rPr>
          <w:b w:val="0"/>
          <w:sz w:val="24"/>
          <w:szCs w:val="24"/>
          <w:highlight w:val="lightGray"/>
          <w:u w:val="none"/>
        </w:rPr>
        <w:t>)</w:t>
      </w:r>
      <w:r w:rsidRPr="006331AC">
        <w:rPr>
          <w:b w:val="0"/>
          <w:i/>
          <w:sz w:val="24"/>
          <w:szCs w:val="24"/>
          <w:highlight w:val="lightGray"/>
          <w:u w:val="none"/>
        </w:rPr>
        <w:t xml:space="preserve"> </w:t>
      </w:r>
      <w:r w:rsidRPr="006331AC">
        <w:rPr>
          <w:b w:val="0"/>
          <w:bCs/>
          <w:i/>
          <w:iCs/>
          <w:sz w:val="24"/>
          <w:szCs w:val="24"/>
        </w:rPr>
        <w:t>Where design of vertical elements of the upper portion is governed by special seismic load combinations, the special loads shall be considered in the design of the lower portion.</w:t>
      </w:r>
    </w:p>
    <w:p w14:paraId="534D2778" w14:textId="225E665B" w:rsidR="00565712" w:rsidRPr="006331AC" w:rsidRDefault="00565712" w:rsidP="00192BB6">
      <w:pPr>
        <w:spacing w:before="120" w:after="120"/>
        <w:ind w:left="360"/>
        <w:rPr>
          <w:rFonts w:ascii="Arial" w:hAnsi="Arial" w:cs="Arial"/>
          <w:i/>
          <w:szCs w:val="24"/>
        </w:rPr>
      </w:pPr>
      <w:r w:rsidRPr="006331AC">
        <w:rPr>
          <w:szCs w:val="24"/>
          <w:highlight w:val="lightGray"/>
        </w:rPr>
        <w:lastRenderedPageBreak/>
        <w:t xml:space="preserve">(Relocated to </w:t>
      </w:r>
      <w:r w:rsidR="001C1480" w:rsidRPr="006331AC">
        <w:rPr>
          <w:szCs w:val="24"/>
          <w:highlight w:val="lightGray"/>
        </w:rPr>
        <w:t>1617.1</w:t>
      </w:r>
      <w:r w:rsidR="00332E7D" w:rsidRPr="006331AC">
        <w:rPr>
          <w:szCs w:val="24"/>
          <w:highlight w:val="lightGray"/>
        </w:rPr>
        <w:t>1</w:t>
      </w:r>
      <w:r w:rsidR="001C1480" w:rsidRPr="006331AC">
        <w:rPr>
          <w:szCs w:val="24"/>
          <w:highlight w:val="lightGray"/>
        </w:rPr>
        <w:t>.4</w:t>
      </w:r>
      <w:r w:rsidRPr="006331AC">
        <w:rPr>
          <w:szCs w:val="24"/>
          <w:highlight w:val="lightGray"/>
        </w:rPr>
        <w:t>.3, Item h)</w:t>
      </w:r>
      <w:r w:rsidRPr="006331AC">
        <w:rPr>
          <w:i/>
          <w:szCs w:val="24"/>
          <w:highlight w:val="lightGray"/>
        </w:rPr>
        <w:t xml:space="preserve"> </w:t>
      </w:r>
      <w:r w:rsidRPr="006331AC">
        <w:rPr>
          <w:rFonts w:ascii="Arial" w:hAnsi="Arial" w:cs="Arial"/>
          <w:b/>
          <w:i/>
          <w:szCs w:val="24"/>
        </w:rPr>
        <w:t>1617.</w:t>
      </w:r>
      <w:r w:rsidR="00332E7D" w:rsidRPr="006331AC">
        <w:rPr>
          <w:rFonts w:ascii="Arial" w:hAnsi="Arial" w:cs="Arial"/>
          <w:b/>
          <w:i/>
          <w:szCs w:val="24"/>
        </w:rPr>
        <w:t>1</w:t>
      </w:r>
      <w:r w:rsidRPr="006331AC">
        <w:rPr>
          <w:rFonts w:ascii="Arial" w:hAnsi="Arial" w:cs="Arial"/>
          <w:b/>
          <w:i/>
          <w:szCs w:val="24"/>
        </w:rPr>
        <w:t>1.</w:t>
      </w:r>
      <w:r w:rsidR="00392859" w:rsidRPr="006331AC">
        <w:rPr>
          <w:rFonts w:ascii="Arial" w:hAnsi="Arial" w:cs="Arial"/>
          <w:b/>
          <w:i/>
          <w:szCs w:val="24"/>
        </w:rPr>
        <w:t>5</w:t>
      </w:r>
      <w:r w:rsidRPr="006331AC">
        <w:rPr>
          <w:rFonts w:ascii="Arial" w:hAnsi="Arial" w:cs="Arial"/>
          <w:b/>
          <w:i/>
          <w:strike/>
          <w:szCs w:val="24"/>
        </w:rPr>
        <w:t xml:space="preserve"> ASCE 7, Section 12.2.3.2.</w:t>
      </w:r>
      <w:r w:rsidRPr="006331AC">
        <w:rPr>
          <w:rFonts w:ascii="Arial" w:hAnsi="Arial" w:cs="Arial"/>
          <w:b/>
          <w:strike/>
          <w:szCs w:val="24"/>
        </w:rPr>
        <w:t xml:space="preserve">  </w:t>
      </w:r>
      <w:r w:rsidRPr="006331AC">
        <w:rPr>
          <w:rFonts w:ascii="Arial" w:hAnsi="Arial" w:cs="Arial"/>
          <w:i/>
          <w:strike/>
          <w:szCs w:val="24"/>
        </w:rPr>
        <w:t xml:space="preserve">Modify ASCE 7 Section 12.2.3.2 by adding the following additional requirement: </w:t>
      </w:r>
      <w:r w:rsidRPr="006331AC">
        <w:rPr>
          <w:rFonts w:ascii="Arial" w:hAnsi="Arial" w:cs="Arial"/>
          <w:b/>
          <w:i/>
          <w:szCs w:val="24"/>
          <w:u w:val="single"/>
        </w:rPr>
        <w:t>Reserved.</w:t>
      </w:r>
    </w:p>
    <w:p w14:paraId="51EFFA96" w14:textId="77777777" w:rsidR="00565712" w:rsidRPr="006331AC" w:rsidRDefault="00565712" w:rsidP="00192BB6">
      <w:pPr>
        <w:spacing w:before="120" w:after="120"/>
        <w:ind w:left="990" w:hanging="270"/>
        <w:rPr>
          <w:rFonts w:ascii="Arial" w:hAnsi="Arial" w:cs="Arial"/>
          <w:i/>
          <w:strike/>
          <w:szCs w:val="24"/>
        </w:rPr>
      </w:pPr>
      <w:r w:rsidRPr="006331AC">
        <w:rPr>
          <w:rFonts w:ascii="Arial" w:hAnsi="Arial" w:cs="Arial"/>
          <w:i/>
          <w:strike/>
          <w:szCs w:val="24"/>
        </w:rPr>
        <w:t>f.   Where design of vertical elements of the upper portion is governed by special seismic load combinations, the special loads shall be considered in the design of the lower portion.</w:t>
      </w:r>
    </w:p>
    <w:p w14:paraId="7790D068" w14:textId="4CB0E79F" w:rsidR="007D411A" w:rsidRPr="006331AC" w:rsidRDefault="007D411A" w:rsidP="00192BB6">
      <w:pPr>
        <w:autoSpaceDE w:val="0"/>
        <w:autoSpaceDN w:val="0"/>
        <w:spacing w:before="120" w:after="120"/>
        <w:ind w:left="360"/>
        <w:rPr>
          <w:rFonts w:ascii="Arial" w:hAnsi="Arial" w:cs="Arial"/>
        </w:rPr>
      </w:pPr>
      <w:r w:rsidRPr="006331AC">
        <w:rPr>
          <w:rFonts w:ascii="Arial" w:hAnsi="Arial" w:cs="Arial"/>
        </w:rPr>
        <w:t>...</w:t>
      </w:r>
    </w:p>
    <w:p w14:paraId="5C4F1071" w14:textId="355E23D1" w:rsidR="008A7B5D" w:rsidRPr="006331AC" w:rsidRDefault="008A7B5D" w:rsidP="00192BB6">
      <w:pPr>
        <w:autoSpaceDE w:val="0"/>
        <w:autoSpaceDN w:val="0"/>
        <w:spacing w:before="120" w:after="120"/>
        <w:ind w:left="360"/>
        <w:rPr>
          <w:rFonts w:ascii="Arial" w:hAnsi="Arial" w:cs="Arial"/>
          <w:i/>
          <w:snapToGrid/>
          <w:szCs w:val="24"/>
        </w:rPr>
      </w:pPr>
      <w:r w:rsidRPr="006331AC">
        <w:rPr>
          <w:rFonts w:ascii="Arial" w:hAnsi="Arial" w:cs="Arial"/>
          <w:b/>
          <w:i/>
        </w:rPr>
        <w:t xml:space="preserve">1617.11.9 ASCE 7, Section 12.3.3.1. </w:t>
      </w:r>
      <w:r w:rsidRPr="006331AC">
        <w:rPr>
          <w:rFonts w:ascii="Arial" w:hAnsi="Arial" w:cs="Arial"/>
          <w:i/>
        </w:rPr>
        <w:t>Modify first sentence of ASCE 7 Section 12.3.3.1 as follows:</w:t>
      </w:r>
    </w:p>
    <w:p w14:paraId="6036A8C6" w14:textId="77777777" w:rsidR="008A7B5D" w:rsidRPr="006331AC" w:rsidRDefault="008A7B5D" w:rsidP="00192BB6">
      <w:pPr>
        <w:spacing w:before="120" w:after="120"/>
        <w:ind w:left="1080"/>
        <w:rPr>
          <w:rFonts w:ascii="Arial" w:hAnsi="Arial" w:cs="Arial"/>
          <w:i/>
          <w:sz w:val="22"/>
          <w:szCs w:val="22"/>
        </w:rPr>
      </w:pPr>
      <w:r w:rsidRPr="006331AC">
        <w:rPr>
          <w:rFonts w:ascii="Arial" w:hAnsi="Arial" w:cs="Arial"/>
          <w:b/>
          <w:i/>
        </w:rPr>
        <w:t>12.3.3.1 Prohibited Horizontal and Vertical Irregularities for Seismic Design Categories D through F.</w:t>
      </w:r>
      <w:r w:rsidRPr="006331AC">
        <w:rPr>
          <w:rFonts w:ascii="Arial" w:hAnsi="Arial" w:cs="Arial"/>
          <w:i/>
        </w:rPr>
        <w:t xml:space="preserve"> Structures assigned to Seismic Design Category D, E, or F having horizontal structural irregularity Type 1b of Table 12.3-1 or vertical structural irregularities Type 1b, 5a or 5b of Table 12.3-2 shall not be permitted.</w:t>
      </w:r>
    </w:p>
    <w:p w14:paraId="59B9CD9C" w14:textId="2BF59916" w:rsidR="00565712" w:rsidRPr="006331AC" w:rsidRDefault="008A7B5D" w:rsidP="00192BB6">
      <w:pPr>
        <w:spacing w:before="120" w:after="120"/>
        <w:ind w:left="1800"/>
        <w:rPr>
          <w:rFonts w:ascii="Arial" w:hAnsi="Arial" w:cs="Arial"/>
          <w:i/>
          <w:u w:val="single"/>
        </w:rPr>
      </w:pPr>
      <w:r w:rsidRPr="006331AC">
        <w:rPr>
          <w:rFonts w:ascii="Arial" w:hAnsi="Arial" w:cs="Arial"/>
          <w:b/>
          <w:i/>
        </w:rPr>
        <w:t>Exception:</w:t>
      </w:r>
      <w:r w:rsidRPr="006331AC">
        <w:rPr>
          <w:rFonts w:ascii="Arial" w:hAnsi="Arial" w:cs="Arial"/>
          <w:i/>
        </w:rPr>
        <w:t xml:space="preserve"> </w:t>
      </w:r>
      <w:r w:rsidRPr="006331AC">
        <w:rPr>
          <w:rFonts w:ascii="Arial" w:hAnsi="Arial" w:cs="Arial"/>
          <w:i/>
          <w:strike/>
        </w:rPr>
        <w:t xml:space="preserve">Structures with reinforced concrete or reinforced masonry shear wall systems and rigid or semi-rigid diaphragms, consisting of concrete slabs </w:t>
      </w:r>
      <w:proofErr w:type="spellStart"/>
      <w:r w:rsidRPr="006331AC">
        <w:rPr>
          <w:rFonts w:ascii="Arial" w:hAnsi="Arial" w:cs="Arial"/>
          <w:i/>
          <w:strike/>
        </w:rPr>
        <w:t>or</w:t>
      </w:r>
      <w:proofErr w:type="spellEnd"/>
      <w:r w:rsidRPr="006331AC">
        <w:rPr>
          <w:rFonts w:ascii="Arial" w:hAnsi="Arial" w:cs="Arial"/>
          <w:i/>
          <w:strike/>
        </w:rPr>
        <w:t xml:space="preserve">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 Table 12.12-1.</w:t>
      </w:r>
      <w:r w:rsidRPr="006331AC">
        <w:rPr>
          <w:rFonts w:ascii="Arial" w:hAnsi="Arial" w:cs="Arial"/>
          <w:i/>
        </w:rPr>
        <w:t xml:space="preserve"> </w:t>
      </w:r>
      <w:r w:rsidRPr="006331AC">
        <w:rPr>
          <w:rFonts w:ascii="Arial" w:hAnsi="Arial" w:cs="Arial"/>
          <w:i/>
          <w:u w:val="single"/>
        </w:rPr>
        <w:t xml:space="preserve">Structures having a horizontal structural irregularity Type 1b of Table 12.3-1 are permitted, provided a redundancy factor, </w:t>
      </w:r>
      <w:r w:rsidRPr="006331AC">
        <w:rPr>
          <w:rFonts w:ascii="Symbol" w:hAnsi="Symbol"/>
          <w:i/>
          <w:u w:val="single"/>
        </w:rPr>
        <w:t>r</w:t>
      </w:r>
      <w:r w:rsidRPr="006331AC">
        <w:rPr>
          <w:rFonts w:ascii="Arial" w:hAnsi="Arial" w:cs="Arial"/>
          <w:i/>
          <w:u w:val="single"/>
        </w:rPr>
        <w:t>, of 1.3 as defined in ASCE 7 12.3.4 is assigned to the seismic force-resisting system in both orthogonal directions and the structure is designed for one of the orthogonal procedures as defined in ASCE 7 12.5.3.1.</w:t>
      </w:r>
    </w:p>
    <w:p w14:paraId="7E0016F5" w14:textId="48E6B566" w:rsidR="003A487C" w:rsidRPr="006331AC" w:rsidRDefault="003A487C" w:rsidP="003A487C">
      <w:pPr>
        <w:autoSpaceDE w:val="0"/>
        <w:autoSpaceDN w:val="0"/>
        <w:spacing w:before="120" w:after="120"/>
        <w:ind w:left="360"/>
        <w:rPr>
          <w:rFonts w:ascii="Arial" w:hAnsi="Arial" w:cs="Arial"/>
          <w:i/>
          <w:snapToGrid/>
          <w:szCs w:val="24"/>
        </w:rPr>
      </w:pPr>
      <w:r w:rsidRPr="006331AC">
        <w:rPr>
          <w:rFonts w:ascii="Arial" w:hAnsi="Arial" w:cs="Arial"/>
          <w:b/>
          <w:i/>
        </w:rPr>
        <w:t>...</w:t>
      </w:r>
    </w:p>
    <w:p w14:paraId="701F2FEE" w14:textId="518DA3D2" w:rsidR="008E3F7A" w:rsidRPr="006331AC" w:rsidRDefault="00A664C4" w:rsidP="0019649C">
      <w:pPr>
        <w:autoSpaceDE w:val="0"/>
        <w:autoSpaceDN w:val="0"/>
        <w:adjustRightInd w:val="0"/>
        <w:spacing w:before="120" w:after="120"/>
        <w:ind w:left="360"/>
        <w:rPr>
          <w:rFonts w:ascii="Arial" w:hAnsi="Arial" w:cs="Arial"/>
          <w:i/>
          <w:strike/>
          <w:szCs w:val="24"/>
        </w:rPr>
      </w:pPr>
      <w:r w:rsidRPr="006331AC">
        <w:rPr>
          <w:rFonts w:ascii="Arial" w:hAnsi="Arial" w:cs="Arial"/>
          <w:b/>
          <w:i/>
          <w:strike/>
          <w:szCs w:val="24"/>
          <w:u w:val="single"/>
        </w:rPr>
        <w:t>1617.</w:t>
      </w:r>
      <w:r w:rsidR="00E950E1" w:rsidRPr="006331AC">
        <w:rPr>
          <w:rFonts w:ascii="Arial" w:hAnsi="Arial" w:cs="Arial"/>
          <w:b/>
          <w:i/>
          <w:strike/>
          <w:szCs w:val="24"/>
          <w:u w:val="single"/>
        </w:rPr>
        <w:t>11</w:t>
      </w:r>
      <w:r w:rsidRPr="006331AC">
        <w:rPr>
          <w:rFonts w:ascii="Arial" w:hAnsi="Arial" w:cs="Arial"/>
          <w:b/>
          <w:i/>
          <w:strike/>
          <w:szCs w:val="24"/>
          <w:u w:val="single"/>
        </w:rPr>
        <w:t>.</w:t>
      </w:r>
      <w:r w:rsidR="00E950E1" w:rsidRPr="006331AC">
        <w:rPr>
          <w:rFonts w:ascii="Arial" w:hAnsi="Arial" w:cs="Arial"/>
          <w:b/>
          <w:i/>
          <w:strike/>
          <w:szCs w:val="24"/>
          <w:u w:val="single"/>
        </w:rPr>
        <w:t>13</w:t>
      </w:r>
      <w:r w:rsidR="00385581" w:rsidRPr="006331AC">
        <w:rPr>
          <w:rFonts w:ascii="Arial" w:hAnsi="Arial" w:cs="Arial"/>
          <w:b/>
          <w:i/>
          <w:strike/>
          <w:szCs w:val="24"/>
          <w:u w:val="single"/>
        </w:rPr>
        <w:t xml:space="preserve"> </w:t>
      </w:r>
      <w:r w:rsidR="008E3F7A" w:rsidRPr="006331AC">
        <w:rPr>
          <w:rFonts w:ascii="Arial" w:hAnsi="Arial" w:cs="Arial"/>
          <w:b/>
          <w:i/>
          <w:strike/>
          <w:szCs w:val="24"/>
          <w:u w:val="single"/>
        </w:rPr>
        <w:t>Reserved.</w:t>
      </w:r>
      <w:r w:rsidR="008E3F7A" w:rsidRPr="006331AC">
        <w:rPr>
          <w:rFonts w:ascii="Arial" w:hAnsi="Arial" w:cs="Arial"/>
          <w:b/>
          <w:i/>
          <w:strike/>
          <w:szCs w:val="24"/>
        </w:rPr>
        <w:t xml:space="preserve"> </w:t>
      </w:r>
    </w:p>
    <w:p w14:paraId="26E4859F" w14:textId="063CF8BB" w:rsidR="00A664C4" w:rsidRPr="006331AC" w:rsidRDefault="00B04CA7" w:rsidP="0019649C">
      <w:pPr>
        <w:autoSpaceDE w:val="0"/>
        <w:autoSpaceDN w:val="0"/>
        <w:adjustRightInd w:val="0"/>
        <w:spacing w:before="120" w:after="120"/>
        <w:ind w:left="360"/>
        <w:rPr>
          <w:rFonts w:ascii="Arial" w:hAnsi="Arial" w:cs="Arial"/>
          <w:i/>
          <w:szCs w:val="24"/>
        </w:rPr>
      </w:pPr>
      <w:r w:rsidRPr="006331AC">
        <w:rPr>
          <w:rFonts w:ascii="Arial" w:hAnsi="Arial" w:cs="Arial"/>
          <w:szCs w:val="24"/>
          <w:highlight w:val="lightGray"/>
        </w:rPr>
        <w:t>(Relocated from 1617.11.14)</w:t>
      </w:r>
      <w:r w:rsidRPr="006331AC">
        <w:rPr>
          <w:rFonts w:ascii="Arial" w:hAnsi="Arial" w:cs="Arial"/>
          <w:i/>
          <w:szCs w:val="24"/>
        </w:rPr>
        <w:t xml:space="preserve"> </w:t>
      </w:r>
      <w:r w:rsidR="00A664C4" w:rsidRPr="006331AC">
        <w:rPr>
          <w:rFonts w:ascii="Arial" w:hAnsi="Arial" w:cs="Arial"/>
          <w:b/>
          <w:i/>
          <w:strike/>
          <w:szCs w:val="24"/>
        </w:rPr>
        <w:t>1617.</w:t>
      </w:r>
      <w:r w:rsidR="00E950E1" w:rsidRPr="006331AC">
        <w:rPr>
          <w:rFonts w:ascii="Arial" w:hAnsi="Arial" w:cs="Arial"/>
          <w:b/>
          <w:i/>
          <w:strike/>
          <w:szCs w:val="24"/>
        </w:rPr>
        <w:t>1</w:t>
      </w:r>
      <w:r w:rsidR="00A664C4" w:rsidRPr="006331AC">
        <w:rPr>
          <w:rFonts w:ascii="Arial" w:hAnsi="Arial" w:cs="Arial"/>
          <w:b/>
          <w:i/>
          <w:strike/>
          <w:szCs w:val="24"/>
        </w:rPr>
        <w:t>1.1</w:t>
      </w:r>
      <w:r w:rsidR="00E950E1" w:rsidRPr="006331AC">
        <w:rPr>
          <w:rFonts w:ascii="Arial" w:hAnsi="Arial" w:cs="Arial"/>
          <w:b/>
          <w:i/>
          <w:strike/>
          <w:szCs w:val="24"/>
        </w:rPr>
        <w:t>4</w:t>
      </w:r>
      <w:r w:rsidR="00A664C4" w:rsidRPr="006331AC">
        <w:rPr>
          <w:rFonts w:ascii="Arial" w:hAnsi="Arial" w:cs="Arial"/>
          <w:b/>
          <w:i/>
          <w:szCs w:val="24"/>
        </w:rPr>
        <w:t xml:space="preserve"> </w:t>
      </w:r>
      <w:r w:rsidR="00A664C4" w:rsidRPr="006331AC">
        <w:rPr>
          <w:rFonts w:ascii="Arial" w:hAnsi="Arial" w:cs="Arial"/>
          <w:b/>
          <w:i/>
          <w:szCs w:val="24"/>
          <w:u w:val="single"/>
        </w:rPr>
        <w:t>1617.</w:t>
      </w:r>
      <w:r w:rsidR="00E950E1" w:rsidRPr="006331AC">
        <w:rPr>
          <w:rFonts w:ascii="Arial" w:hAnsi="Arial" w:cs="Arial"/>
          <w:b/>
          <w:i/>
          <w:szCs w:val="24"/>
          <w:u w:val="single"/>
        </w:rPr>
        <w:t>11</w:t>
      </w:r>
      <w:r w:rsidR="00A664C4" w:rsidRPr="006331AC">
        <w:rPr>
          <w:rFonts w:ascii="Arial" w:hAnsi="Arial" w:cs="Arial"/>
          <w:b/>
          <w:i/>
          <w:szCs w:val="24"/>
          <w:u w:val="single"/>
        </w:rPr>
        <w:t>.</w:t>
      </w:r>
      <w:r w:rsidR="00E950E1" w:rsidRPr="006331AC">
        <w:rPr>
          <w:rFonts w:ascii="Arial" w:hAnsi="Arial" w:cs="Arial"/>
          <w:b/>
          <w:i/>
          <w:szCs w:val="24"/>
          <w:u w:val="single"/>
        </w:rPr>
        <w:t>13</w:t>
      </w:r>
      <w:r w:rsidR="00A664C4" w:rsidRPr="006331AC">
        <w:rPr>
          <w:rFonts w:ascii="Arial" w:hAnsi="Arial" w:cs="Arial"/>
          <w:b/>
          <w:i/>
          <w:szCs w:val="24"/>
        </w:rPr>
        <w:t xml:space="preserve"> ASCE 7, Section 12.13.1. </w:t>
      </w:r>
      <w:r w:rsidR="00A664C4" w:rsidRPr="006331AC">
        <w:rPr>
          <w:rFonts w:ascii="Arial" w:hAnsi="Arial" w:cs="Arial"/>
          <w:i/>
          <w:szCs w:val="24"/>
        </w:rPr>
        <w:t>Modify ASCE 7 section 12.13.1 by adding Section 12.13.1.1 as follows:</w:t>
      </w:r>
    </w:p>
    <w:p w14:paraId="27E6ED85" w14:textId="77777777" w:rsidR="00A664C4" w:rsidRPr="006331AC" w:rsidRDefault="00A664C4" w:rsidP="00192BB6">
      <w:pPr>
        <w:spacing w:before="120" w:after="120"/>
        <w:ind w:firstLine="720"/>
        <w:rPr>
          <w:rFonts w:ascii="Arial" w:hAnsi="Arial" w:cs="Arial"/>
          <w:b/>
          <w:szCs w:val="24"/>
        </w:rPr>
      </w:pPr>
      <w:r w:rsidRPr="006331AC">
        <w:rPr>
          <w:rFonts w:ascii="Arial" w:hAnsi="Arial" w:cs="Arial"/>
          <w:b/>
          <w:szCs w:val="24"/>
        </w:rPr>
        <w:t>…</w:t>
      </w:r>
    </w:p>
    <w:p w14:paraId="6132C91A" w14:textId="17203489" w:rsidR="00A664C4" w:rsidRPr="006331AC" w:rsidRDefault="00A664C4" w:rsidP="0019649C">
      <w:pPr>
        <w:spacing w:before="120" w:after="120"/>
        <w:ind w:left="360"/>
        <w:rPr>
          <w:rFonts w:ascii="Arial" w:hAnsi="Arial" w:cs="Arial"/>
          <w:b/>
          <w:i/>
          <w:szCs w:val="24"/>
          <w:u w:val="single"/>
        </w:rPr>
      </w:pPr>
      <w:r w:rsidRPr="006331AC">
        <w:rPr>
          <w:rFonts w:ascii="Arial" w:hAnsi="Arial" w:cs="Arial"/>
          <w:b/>
          <w:i/>
          <w:szCs w:val="24"/>
          <w:u w:val="single"/>
        </w:rPr>
        <w:t>1617.</w:t>
      </w:r>
      <w:r w:rsidR="00675B59" w:rsidRPr="006331AC">
        <w:rPr>
          <w:rFonts w:ascii="Arial" w:hAnsi="Arial" w:cs="Arial"/>
          <w:b/>
          <w:i/>
          <w:szCs w:val="24"/>
          <w:u w:val="single"/>
        </w:rPr>
        <w:t>1</w:t>
      </w:r>
      <w:r w:rsidRPr="006331AC">
        <w:rPr>
          <w:rFonts w:ascii="Arial" w:hAnsi="Arial" w:cs="Arial"/>
          <w:b/>
          <w:i/>
          <w:szCs w:val="24"/>
          <w:u w:val="single"/>
        </w:rPr>
        <w:t>1.</w:t>
      </w:r>
      <w:r w:rsidR="00C273E5" w:rsidRPr="006331AC">
        <w:rPr>
          <w:rFonts w:ascii="Arial" w:hAnsi="Arial" w:cs="Arial"/>
          <w:b/>
          <w:i/>
          <w:szCs w:val="24"/>
          <w:u w:val="single"/>
        </w:rPr>
        <w:t>14</w:t>
      </w:r>
      <w:r w:rsidRPr="006331AC">
        <w:rPr>
          <w:rFonts w:ascii="Arial" w:hAnsi="Arial" w:cs="Arial"/>
          <w:b/>
          <w:i/>
          <w:szCs w:val="24"/>
          <w:u w:val="single"/>
        </w:rPr>
        <w:t xml:space="preserve"> ASCE 7, Section 12.13.9.2. </w:t>
      </w:r>
      <w:r w:rsidRPr="006331AC">
        <w:rPr>
          <w:rFonts w:ascii="Arial" w:hAnsi="Arial" w:cs="Arial"/>
          <w:i/>
          <w:szCs w:val="24"/>
          <w:u w:val="single"/>
        </w:rPr>
        <w:t>Modify ASCE 7 section 12.13.9.2 by the following sentence added to the end of item b as follows:</w:t>
      </w:r>
    </w:p>
    <w:p w14:paraId="7459D6B7" w14:textId="77777777" w:rsidR="00A664C4" w:rsidRPr="006331AC" w:rsidRDefault="00A664C4" w:rsidP="00192BB6">
      <w:pPr>
        <w:spacing w:before="120" w:after="120"/>
        <w:ind w:left="720"/>
        <w:rPr>
          <w:rFonts w:ascii="Arial" w:hAnsi="Arial" w:cs="Arial"/>
          <w:i/>
          <w:szCs w:val="24"/>
          <w:u w:val="single"/>
        </w:rPr>
      </w:pPr>
      <w:r w:rsidRPr="006331AC">
        <w:rPr>
          <w:rFonts w:ascii="Arial" w:hAnsi="Arial" w:cs="Arial"/>
          <w:i/>
          <w:szCs w:val="24"/>
          <w:u w:val="single"/>
        </w:rPr>
        <w:t>For structural design, loads induced by differential settlements need not be considered concurrently with earthquake-induced loads resulting from inertial response of the structure, determined according to Section 12.4.</w:t>
      </w:r>
    </w:p>
    <w:p w14:paraId="040D2A07" w14:textId="68C3D5EB" w:rsidR="00C67AF8" w:rsidRPr="006331AC" w:rsidRDefault="00C67AF8" w:rsidP="00454BC7">
      <w:pPr>
        <w:autoSpaceDE w:val="0"/>
        <w:autoSpaceDN w:val="0"/>
        <w:adjustRightInd w:val="0"/>
        <w:spacing w:before="120" w:after="120"/>
        <w:ind w:left="360"/>
        <w:rPr>
          <w:rFonts w:ascii="Arial" w:hAnsi="Arial" w:cs="Arial"/>
          <w:i/>
          <w:szCs w:val="24"/>
        </w:rPr>
      </w:pPr>
      <w:r w:rsidRPr="006331AC">
        <w:rPr>
          <w:rFonts w:ascii="Arial" w:hAnsi="Arial" w:cs="Arial"/>
          <w:b/>
          <w:bCs/>
          <w:i/>
          <w:szCs w:val="24"/>
        </w:rPr>
        <w:t>1617.</w:t>
      </w:r>
      <w:r w:rsidR="00DD6605" w:rsidRPr="006331AC">
        <w:rPr>
          <w:rFonts w:ascii="Arial" w:hAnsi="Arial" w:cs="Arial"/>
          <w:b/>
          <w:bCs/>
          <w:i/>
          <w:szCs w:val="24"/>
        </w:rPr>
        <w:t>11</w:t>
      </w:r>
      <w:r w:rsidRPr="006331AC">
        <w:rPr>
          <w:rFonts w:ascii="Arial" w:hAnsi="Arial" w:cs="Arial"/>
          <w:b/>
          <w:bCs/>
          <w:i/>
          <w:szCs w:val="24"/>
        </w:rPr>
        <w:t>.</w:t>
      </w:r>
      <w:r w:rsidR="00DD6605" w:rsidRPr="006331AC">
        <w:rPr>
          <w:rFonts w:ascii="Arial" w:hAnsi="Arial" w:cs="Arial"/>
          <w:b/>
          <w:bCs/>
          <w:i/>
          <w:szCs w:val="24"/>
        </w:rPr>
        <w:t>15</w:t>
      </w:r>
      <w:r w:rsidRPr="006331AC">
        <w:rPr>
          <w:rFonts w:ascii="Arial" w:hAnsi="Arial" w:cs="Arial"/>
          <w:b/>
          <w:bCs/>
          <w:i/>
          <w:szCs w:val="24"/>
        </w:rPr>
        <w:t xml:space="preserve"> ASCE 7, Section 13.1.4. </w:t>
      </w:r>
      <w:r w:rsidRPr="006331AC">
        <w:rPr>
          <w:rFonts w:ascii="Arial" w:hAnsi="Arial" w:cs="Arial"/>
          <w:bCs/>
          <w:i/>
          <w:szCs w:val="24"/>
        </w:rPr>
        <w:t>Replace ASCE 7 Section 13.1.4 with the following:</w:t>
      </w:r>
    </w:p>
    <w:p w14:paraId="610BD1F3" w14:textId="77777777" w:rsidR="00F662BE" w:rsidRPr="006331AC" w:rsidRDefault="00F662BE" w:rsidP="0019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6331AC">
        <w:rPr>
          <w:rFonts w:ascii="Arial" w:hAnsi="Arial" w:cs="Arial"/>
          <w:b/>
          <w:i/>
          <w:strike/>
          <w:szCs w:val="24"/>
        </w:rPr>
        <w:t>13.1.4   Exemptions.</w:t>
      </w:r>
      <w:r w:rsidRPr="006331AC">
        <w:rPr>
          <w:rFonts w:ascii="Arial" w:hAnsi="Arial" w:cs="Arial"/>
          <w:i/>
          <w:strike/>
          <w:szCs w:val="24"/>
        </w:rPr>
        <w:t xml:space="preserve"> The following nonstructural components are exempt from the requirements of this section:</w:t>
      </w:r>
    </w:p>
    <w:p w14:paraId="1D823610" w14:textId="77777777" w:rsidR="00F662BE" w:rsidRPr="006331AC" w:rsidRDefault="00F662BE" w:rsidP="00192BB6">
      <w:pPr>
        <w:spacing w:before="120" w:after="120"/>
        <w:ind w:left="1080"/>
        <w:rPr>
          <w:rFonts w:ascii="Arial" w:hAnsi="Arial" w:cs="Arial"/>
          <w:i/>
          <w:strike/>
          <w:szCs w:val="24"/>
        </w:rPr>
      </w:pPr>
      <w:r w:rsidRPr="006331AC">
        <w:rPr>
          <w:rFonts w:ascii="Arial" w:hAnsi="Arial" w:cs="Arial"/>
          <w:i/>
          <w:strike/>
          <w:szCs w:val="24"/>
        </w:rPr>
        <w:t>1. Furniture except storage cabinets as noted in Table 13.5-1.</w:t>
      </w:r>
    </w:p>
    <w:p w14:paraId="2760D509" w14:textId="77777777" w:rsidR="00F662BE" w:rsidRPr="006331AC" w:rsidRDefault="00F662BE" w:rsidP="00192BB6">
      <w:pPr>
        <w:spacing w:before="120" w:after="120"/>
        <w:ind w:left="1080"/>
        <w:rPr>
          <w:rFonts w:ascii="Arial" w:hAnsi="Arial" w:cs="Arial"/>
          <w:i/>
          <w:strike/>
          <w:szCs w:val="24"/>
        </w:rPr>
      </w:pPr>
      <w:r w:rsidRPr="006331AC">
        <w:rPr>
          <w:rFonts w:ascii="Arial" w:hAnsi="Arial" w:cs="Arial"/>
          <w:i/>
          <w:strike/>
          <w:szCs w:val="24"/>
        </w:rPr>
        <w:t>2. Temporary, moveable or mobile equipment.</w:t>
      </w:r>
    </w:p>
    <w:p w14:paraId="48D99036" w14:textId="77777777" w:rsidR="00F662BE" w:rsidRPr="006331AC" w:rsidRDefault="00F662BE" w:rsidP="00192BB6">
      <w:pPr>
        <w:tabs>
          <w:tab w:val="left" w:pos="1260"/>
        </w:tabs>
        <w:spacing w:before="120" w:after="120"/>
        <w:ind w:left="1260" w:firstLine="180"/>
        <w:rPr>
          <w:rFonts w:ascii="Arial" w:hAnsi="Arial" w:cs="Arial"/>
          <w:b/>
          <w:i/>
          <w:strike/>
          <w:szCs w:val="24"/>
        </w:rPr>
      </w:pPr>
      <w:r w:rsidRPr="006331AC">
        <w:rPr>
          <w:rFonts w:ascii="Arial" w:hAnsi="Arial" w:cs="Arial"/>
          <w:b/>
          <w:i/>
          <w:strike/>
          <w:szCs w:val="24"/>
        </w:rPr>
        <w:t xml:space="preserve">Exceptions: </w:t>
      </w:r>
    </w:p>
    <w:p w14:paraId="5D7E4E91" w14:textId="77777777" w:rsidR="00F662BE" w:rsidRPr="006331AC" w:rsidRDefault="00F662BE" w:rsidP="009E3C60">
      <w:pPr>
        <w:pStyle w:val="ColorfulList-Accent11"/>
        <w:numPr>
          <w:ilvl w:val="0"/>
          <w:numId w:val="51"/>
        </w:numPr>
        <w:spacing w:before="120" w:after="120"/>
        <w:contextualSpacing w:val="0"/>
        <w:rPr>
          <w:rFonts w:ascii="Arial" w:hAnsi="Arial" w:cs="Arial"/>
          <w:i/>
          <w:strike/>
        </w:rPr>
      </w:pPr>
      <w:r w:rsidRPr="006331AC">
        <w:rPr>
          <w:rFonts w:ascii="Arial" w:hAnsi="Arial" w:cs="Arial"/>
          <w:i/>
          <w:strike/>
        </w:rPr>
        <w:lastRenderedPageBreak/>
        <w:t xml:space="preserve">Equipment shall be anchored if it is permanently attached to the building utility services such as electricity, gas, or water.  For the purposes of this requirement, “permanently attached” shall include all electrical connections except plugs for </w:t>
      </w:r>
      <w:proofErr w:type="gramStart"/>
      <w:r w:rsidRPr="006331AC">
        <w:rPr>
          <w:rFonts w:ascii="Arial" w:hAnsi="Arial" w:cs="Arial"/>
          <w:i/>
          <w:strike/>
        </w:rPr>
        <w:t>110/220 volt</w:t>
      </w:r>
      <w:proofErr w:type="gramEnd"/>
      <w:r w:rsidRPr="006331AC">
        <w:rPr>
          <w:rFonts w:ascii="Arial" w:hAnsi="Arial" w:cs="Arial"/>
          <w:i/>
          <w:strike/>
        </w:rPr>
        <w:t xml:space="preserve"> receptacles having a flexible cable.  </w:t>
      </w:r>
    </w:p>
    <w:p w14:paraId="5199008B" w14:textId="63D04183" w:rsidR="00F662BE" w:rsidRPr="006331AC" w:rsidRDefault="00F662BE" w:rsidP="009E3C60">
      <w:pPr>
        <w:pStyle w:val="ColorfulList-Accent11"/>
        <w:numPr>
          <w:ilvl w:val="0"/>
          <w:numId w:val="51"/>
        </w:numPr>
        <w:spacing w:before="120" w:after="120"/>
        <w:contextualSpacing w:val="0"/>
        <w:rPr>
          <w:rFonts w:ascii="Arial" w:hAnsi="Arial" w:cs="Arial"/>
          <w:i/>
          <w:strike/>
        </w:rPr>
      </w:pPr>
      <w:r w:rsidRPr="006331AC">
        <w:rPr>
          <w:rFonts w:ascii="Arial" w:hAnsi="Arial" w:cs="Arial"/>
          <w:i/>
          <w:strike/>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 materials or any facility systems or fixed equipment that can be affected by mobile equipment lacking restraint.</w:t>
      </w:r>
    </w:p>
    <w:p w14:paraId="29D10BDE" w14:textId="77777777" w:rsidR="00F662BE" w:rsidRPr="006331AC" w:rsidRDefault="00F662BE" w:rsidP="00192BB6">
      <w:pPr>
        <w:spacing w:before="120" w:after="120"/>
        <w:ind w:left="1080"/>
        <w:rPr>
          <w:rFonts w:ascii="Arial" w:hAnsi="Arial" w:cs="Arial"/>
          <w:i/>
          <w:strike/>
          <w:szCs w:val="24"/>
          <w:shd w:val="clear" w:color="auto" w:fill="FFC000"/>
        </w:rPr>
      </w:pPr>
      <w:r w:rsidRPr="006331AC">
        <w:rPr>
          <w:rFonts w:ascii="Arial" w:hAnsi="Arial" w:cs="Arial"/>
          <w:i/>
          <w:strike/>
          <w:szCs w:val="24"/>
        </w:rPr>
        <w:t>3. Discrete architectural, mechanical and electrical components and fixed equipment in Seismic Design Categories D, E, or F that are positively attached to the structure and anchorage is detailed on the plans, provided that either:</w:t>
      </w:r>
      <w:r w:rsidRPr="006331AC">
        <w:rPr>
          <w:rFonts w:ascii="Arial" w:hAnsi="Arial" w:cs="Arial"/>
          <w:strike/>
          <w:szCs w:val="24"/>
        </w:rPr>
        <w:t xml:space="preserve"> </w:t>
      </w:r>
    </w:p>
    <w:p w14:paraId="53C116E5" w14:textId="77777777" w:rsidR="00F662BE" w:rsidRPr="006331AC" w:rsidRDefault="00F662BE" w:rsidP="00192BB6">
      <w:pPr>
        <w:spacing w:before="120" w:after="120"/>
        <w:ind w:left="1440"/>
        <w:rPr>
          <w:rFonts w:ascii="Arial" w:hAnsi="Arial" w:cs="Arial"/>
          <w:i/>
          <w:strike/>
          <w:szCs w:val="24"/>
        </w:rPr>
      </w:pPr>
      <w:r w:rsidRPr="006331AC">
        <w:rPr>
          <w:rFonts w:ascii="Arial" w:hAnsi="Arial" w:cs="Arial"/>
          <w:i/>
          <w:strike/>
          <w:szCs w:val="24"/>
        </w:rPr>
        <w:t xml:space="preserve">a. The component weighs 400 pounds (1780 N) or less, the center of mass is located 4 feet (1.22 m) or less above the adjacent floor or roof level that directly support the component, and flexible connections are provided  between the component and associated ductwork, piping and conduit. </w:t>
      </w:r>
    </w:p>
    <w:p w14:paraId="31982177" w14:textId="604307D3" w:rsidR="00F662BE" w:rsidRPr="006331AC" w:rsidRDefault="00F662BE" w:rsidP="00192BB6">
      <w:pPr>
        <w:spacing w:before="120" w:after="120"/>
        <w:ind w:left="2160"/>
        <w:rPr>
          <w:rFonts w:ascii="Arial" w:hAnsi="Arial" w:cs="Arial"/>
          <w:i/>
          <w:strike/>
          <w:szCs w:val="24"/>
        </w:rPr>
      </w:pPr>
      <w:r w:rsidRPr="006331AC">
        <w:rPr>
          <w:rFonts w:ascii="Arial" w:hAnsi="Arial" w:cs="Arial"/>
          <w:b/>
          <w:i/>
          <w:strike/>
          <w:szCs w:val="24"/>
        </w:rPr>
        <w:t>Exception:</w:t>
      </w:r>
      <w:r w:rsidRPr="006331AC">
        <w:rPr>
          <w:rFonts w:ascii="Arial" w:hAnsi="Arial" w:cs="Arial"/>
          <w:i/>
          <w:strike/>
          <w:szCs w:val="24"/>
        </w:rPr>
        <w:t xml:space="preserve"> Special Seismic Certification requirements of this code in accordance with Section 1705A.1</w:t>
      </w:r>
      <w:r w:rsidR="00C11F75" w:rsidRPr="006331AC">
        <w:rPr>
          <w:rFonts w:ascii="Arial" w:hAnsi="Arial" w:cs="Arial"/>
          <w:i/>
          <w:strike/>
          <w:szCs w:val="24"/>
        </w:rPr>
        <w:t>2</w:t>
      </w:r>
      <w:r w:rsidRPr="006331AC">
        <w:rPr>
          <w:rFonts w:ascii="Arial" w:hAnsi="Arial" w:cs="Arial"/>
          <w:i/>
          <w:strike/>
          <w:szCs w:val="24"/>
        </w:rPr>
        <w:t xml:space="preserve">.3 shall be applicable. </w:t>
      </w:r>
    </w:p>
    <w:p w14:paraId="344896A4" w14:textId="77777777" w:rsidR="00F662BE" w:rsidRPr="006331AC" w:rsidRDefault="00F662BE" w:rsidP="00192BB6">
      <w:pPr>
        <w:spacing w:before="120" w:after="120"/>
        <w:ind w:left="2880"/>
        <w:rPr>
          <w:rFonts w:ascii="Arial" w:hAnsi="Arial" w:cs="Arial"/>
          <w:i/>
          <w:strike/>
          <w:szCs w:val="24"/>
        </w:rPr>
      </w:pPr>
      <w:r w:rsidRPr="006331AC">
        <w:rPr>
          <w:rFonts w:ascii="Arial" w:hAnsi="Arial" w:cs="Arial"/>
          <w:i/>
          <w:strike/>
          <w:szCs w:val="24"/>
        </w:rPr>
        <w:t>or</w:t>
      </w:r>
    </w:p>
    <w:p w14:paraId="5FC7E532" w14:textId="77777777" w:rsidR="00F662BE" w:rsidRPr="006331AC" w:rsidRDefault="00F662BE" w:rsidP="00192BB6">
      <w:pPr>
        <w:tabs>
          <w:tab w:val="num" w:pos="2430"/>
        </w:tabs>
        <w:autoSpaceDE w:val="0"/>
        <w:autoSpaceDN w:val="0"/>
        <w:adjustRightInd w:val="0"/>
        <w:spacing w:before="120" w:after="120"/>
        <w:ind w:left="1440"/>
        <w:rPr>
          <w:rFonts w:ascii="Arial" w:hAnsi="Arial" w:cs="Arial"/>
          <w:i/>
          <w:strike/>
          <w:szCs w:val="24"/>
        </w:rPr>
      </w:pPr>
      <w:r w:rsidRPr="006331AC">
        <w:rPr>
          <w:rFonts w:ascii="Arial" w:hAnsi="Arial" w:cs="Arial"/>
          <w:i/>
          <w:strike/>
          <w:szCs w:val="24"/>
        </w:rPr>
        <w:t xml:space="preserve">b. The component weighs 20 pounds (89 N) or less or, in the case of a distributed system, 5 </w:t>
      </w:r>
      <w:proofErr w:type="spellStart"/>
      <w:r w:rsidRPr="006331AC">
        <w:rPr>
          <w:rFonts w:ascii="Arial" w:hAnsi="Arial" w:cs="Arial"/>
          <w:i/>
          <w:strike/>
          <w:szCs w:val="24"/>
        </w:rPr>
        <w:t>lb</w:t>
      </w:r>
      <w:proofErr w:type="spellEnd"/>
      <w:r w:rsidRPr="006331AC">
        <w:rPr>
          <w:rFonts w:ascii="Arial" w:hAnsi="Arial" w:cs="Arial"/>
          <w:i/>
          <w:strike/>
          <w:szCs w:val="24"/>
        </w:rPr>
        <w:t>/ft (73 N/m) or less.</w:t>
      </w:r>
    </w:p>
    <w:p w14:paraId="12B0A448" w14:textId="77777777" w:rsidR="00F662BE" w:rsidRPr="006331AC" w:rsidRDefault="00F662BE" w:rsidP="00192BB6">
      <w:pPr>
        <w:spacing w:before="120" w:after="120"/>
        <w:ind w:left="2160"/>
        <w:rPr>
          <w:rFonts w:ascii="Arial" w:hAnsi="Arial" w:cs="Arial"/>
          <w:i/>
          <w:strike/>
          <w:szCs w:val="24"/>
        </w:rPr>
      </w:pPr>
      <w:r w:rsidRPr="006331AC">
        <w:rPr>
          <w:rFonts w:ascii="Arial" w:hAnsi="Arial" w:cs="Arial"/>
          <w:b/>
          <w:i/>
          <w:strike/>
          <w:szCs w:val="24"/>
        </w:rPr>
        <w:t>Exception:</w:t>
      </w:r>
      <w:r w:rsidRPr="006331AC">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4BBC9B63" w14:textId="77777777" w:rsidR="000D2F36" w:rsidRPr="006331AC" w:rsidRDefault="000D2F36" w:rsidP="000D2F36">
      <w:pPr>
        <w:widowControl/>
        <w:spacing w:before="120"/>
        <w:ind w:left="720"/>
        <w:rPr>
          <w:rFonts w:ascii="Arial" w:hAnsi="Arial" w:cs="Arial"/>
          <w:i/>
          <w:u w:val="single"/>
        </w:rPr>
      </w:pPr>
      <w:r w:rsidRPr="006331AC">
        <w:rPr>
          <w:rFonts w:ascii="Arial" w:hAnsi="Arial" w:cs="Arial"/>
          <w:b/>
          <w:i/>
          <w:u w:val="single"/>
        </w:rPr>
        <w:t xml:space="preserve">13.1.4. </w:t>
      </w:r>
      <w:r w:rsidRPr="006331AC">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1DA1F6A4" w14:textId="77777777" w:rsidR="000D2F36" w:rsidRPr="006331AC" w:rsidRDefault="000D2F36" w:rsidP="000D2F36">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contextualSpacing w:val="0"/>
        <w:rPr>
          <w:rFonts w:ascii="Arial" w:hAnsi="Arial" w:cs="Arial"/>
          <w:i/>
          <w:u w:val="single"/>
        </w:rPr>
      </w:pPr>
      <w:r w:rsidRPr="006331AC">
        <w:rPr>
          <w:rFonts w:ascii="Arial" w:hAnsi="Arial" w:cs="Arial"/>
          <w:i/>
          <w:u w:val="single"/>
        </w:rPr>
        <w:t>1.  Fixed Equipment: Equipment shall be anchored if it is directly attached to the building utility services such as electricity, gas, or water.  For the purposes of this requirement, “directly attached” shall include all electrical connections except plugs for 110/220-volt receptacles having a flexible cable/cord. Equipment that is connected to the building plumbing system with a shut-off valve in proximity to the equipment shall not be considered as directly attached provided the inside diameter of the pipe/tubing is less than ½ inches.</w:t>
      </w:r>
    </w:p>
    <w:p w14:paraId="697FA49A" w14:textId="77777777" w:rsidR="000D2F36" w:rsidRPr="006331AC" w:rsidRDefault="000D2F36" w:rsidP="000D2F36">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contextualSpacing w:val="0"/>
        <w:rPr>
          <w:rFonts w:ascii="Arial" w:hAnsi="Arial" w:cs="Arial"/>
          <w:i/>
          <w:u w:val="single"/>
        </w:rPr>
      </w:pPr>
      <w:r w:rsidRPr="006331AC">
        <w:rPr>
          <w:rFonts w:ascii="Arial" w:hAnsi="Arial" w:cs="Arial"/>
          <w:i/>
          <w:u w:val="single"/>
        </w:rPr>
        <w:t xml:space="preserve">2.  </w:t>
      </w:r>
      <w:r w:rsidRPr="006331AC">
        <w:rPr>
          <w:rFonts w:ascii="Arial" w:hAnsi="Arial" w:cs="Arial"/>
          <w:i/>
          <w:u w:val="single"/>
        </w:rPr>
        <w:tab/>
        <w:t xml:space="preserve">Movable Equipment: Equipment is subject to the same requirement as fixed </w:t>
      </w:r>
      <w:proofErr w:type="gramStart"/>
      <w:r w:rsidRPr="006331AC">
        <w:rPr>
          <w:rFonts w:ascii="Arial" w:hAnsi="Arial" w:cs="Arial"/>
          <w:i/>
          <w:u w:val="single"/>
        </w:rPr>
        <w:t>equipment, but</w:t>
      </w:r>
      <w:proofErr w:type="gramEnd"/>
      <w:r w:rsidRPr="006331AC">
        <w:rPr>
          <w:rFonts w:ascii="Arial" w:hAnsi="Arial" w:cs="Arial"/>
          <w:i/>
          <w:u w:val="single"/>
        </w:rPr>
        <w:t xml:space="preserve"> is permitted to be anchored by re-attachable anchors or restraints in a manner approved by the enforcement agency. Utilities and services at the equipment shall have flexible connections to allow for necessary movement.</w:t>
      </w:r>
    </w:p>
    <w:p w14:paraId="60DA9C88" w14:textId="1D4FA594" w:rsidR="000D2F36" w:rsidRPr="006331AC" w:rsidRDefault="000D2F36" w:rsidP="000D2F36">
      <w:pPr>
        <w:pStyle w:val="ListParagraph"/>
        <w:widowControl/>
        <w:spacing w:before="120"/>
        <w:ind w:left="1080" w:hanging="360"/>
        <w:contextualSpacing w:val="0"/>
        <w:rPr>
          <w:rFonts w:ascii="Arial" w:hAnsi="Arial" w:cs="Arial"/>
          <w:i/>
          <w:u w:val="single"/>
        </w:rPr>
      </w:pPr>
      <w:r w:rsidRPr="006331AC">
        <w:rPr>
          <w:rFonts w:ascii="Arial" w:hAnsi="Arial" w:cs="Arial"/>
          <w:i/>
          <w:u w:val="single"/>
        </w:rPr>
        <w:t xml:space="preserve">3.  Mobile equipment: Equipment heavier than 400 </w:t>
      </w:r>
      <w:proofErr w:type="spellStart"/>
      <w:r w:rsidRPr="006331AC">
        <w:rPr>
          <w:rFonts w:ascii="Arial" w:hAnsi="Arial" w:cs="Arial"/>
          <w:i/>
          <w:u w:val="single"/>
        </w:rPr>
        <w:t>lb</w:t>
      </w:r>
      <w:proofErr w:type="spellEnd"/>
      <w:r w:rsidRPr="006331AC">
        <w:rPr>
          <w:rFonts w:ascii="Arial" w:hAnsi="Arial" w:cs="Arial"/>
          <w:i/>
          <w:u w:val="single"/>
        </w:rPr>
        <w:t xml:space="preserve"> or has a center of mass located 4 ft. or more above the adjacent floor or roof level that directly support the equipment. </w:t>
      </w:r>
      <w:r w:rsidRPr="006331AC">
        <w:rPr>
          <w:rFonts w:ascii="Arial" w:hAnsi="Arial" w:cs="Arial"/>
          <w:i/>
          <w:u w:val="single"/>
        </w:rPr>
        <w:lastRenderedPageBreak/>
        <w:t>Mobile equipment shall be restrained when not in use and is stored, unless the equipment is stored in a storage room that does not house hazardous materials or any facility systems or fixed equipment that can be affected by mobile equipment lacking restraint.</w:t>
      </w:r>
    </w:p>
    <w:p w14:paraId="3DB3FF86" w14:textId="77777777" w:rsidR="000D2F36" w:rsidRPr="006331AC" w:rsidRDefault="000D2F36" w:rsidP="000D2F36">
      <w:pPr>
        <w:pStyle w:val="ListParagraph"/>
        <w:widowControl/>
        <w:spacing w:before="120"/>
        <w:ind w:left="1080" w:hanging="360"/>
        <w:contextualSpacing w:val="0"/>
        <w:rPr>
          <w:rFonts w:ascii="Arial" w:hAnsi="Arial" w:cs="Arial"/>
          <w:i/>
          <w:u w:val="single"/>
        </w:rPr>
      </w:pPr>
      <w:r w:rsidRPr="006331AC">
        <w:rPr>
          <w:rFonts w:ascii="Arial" w:hAnsi="Arial" w:cs="Arial"/>
          <w:i/>
          <w:u w:val="single"/>
        </w:rPr>
        <w:t xml:space="preserve">4.  Countertop Equipment: Countertop Equipment shall be subject to the same anchorage or restraint requirements for fixed, movable, mobile or other equipment as applicable. </w:t>
      </w:r>
    </w:p>
    <w:p w14:paraId="3D5E83A8" w14:textId="77777777" w:rsidR="000D2F36" w:rsidRPr="006331AC" w:rsidRDefault="000D2F36" w:rsidP="000D2F36">
      <w:pPr>
        <w:pStyle w:val="ListParagraph"/>
        <w:widowControl/>
        <w:spacing w:before="120"/>
        <w:ind w:left="1080" w:hanging="360"/>
        <w:contextualSpacing w:val="0"/>
        <w:rPr>
          <w:rFonts w:ascii="Arial" w:hAnsi="Arial" w:cs="Arial"/>
          <w:i/>
          <w:u w:val="single"/>
        </w:rPr>
      </w:pPr>
      <w:r w:rsidRPr="006331AC">
        <w:rPr>
          <w:rFonts w:ascii="Arial" w:hAnsi="Arial" w:cs="Arial"/>
          <w:i/>
          <w:u w:val="single"/>
        </w:rPr>
        <w:t>5.  Temporary Equipment: Equipment for uses greater than 30 days but less than or equal to 180 days and where this section requires supports and attachments, the following shall apply:</w:t>
      </w:r>
    </w:p>
    <w:p w14:paraId="6DEDA4E9" w14:textId="77777777" w:rsidR="000D2F36" w:rsidRPr="006331AC" w:rsidRDefault="000D2F36" w:rsidP="000D2F36">
      <w:pPr>
        <w:widowControl/>
        <w:spacing w:before="120"/>
        <w:ind w:left="1440" w:hanging="360"/>
        <w:rPr>
          <w:rFonts w:ascii="Arial" w:hAnsi="Arial" w:cs="Arial"/>
          <w:i/>
          <w:u w:val="single"/>
        </w:rPr>
      </w:pPr>
      <w:r w:rsidRPr="006331AC">
        <w:rPr>
          <w:rFonts w:ascii="Arial" w:hAnsi="Arial" w:cs="Arial"/>
          <w:i/>
          <w:u w:val="single"/>
        </w:rPr>
        <w:t xml:space="preserve">a.  Seismic design for supports and attachments for temporary equipment shall meet the requirements of Chapter 13; however, the calculated </w:t>
      </w:r>
      <w:proofErr w:type="spellStart"/>
      <w:r w:rsidRPr="006331AC">
        <w:rPr>
          <w:rFonts w:ascii="Arial" w:hAnsi="Arial" w:cs="Arial"/>
          <w:i/>
          <w:u w:val="single"/>
        </w:rPr>
        <w:t>F</w:t>
      </w:r>
      <w:r w:rsidRPr="006331AC">
        <w:rPr>
          <w:rFonts w:ascii="Arial" w:hAnsi="Arial" w:cs="Arial"/>
          <w:i/>
          <w:u w:val="single"/>
          <w:vertAlign w:val="subscript"/>
        </w:rPr>
        <w:t>p</w:t>
      </w:r>
      <w:proofErr w:type="spellEnd"/>
      <w:r w:rsidRPr="006331AC">
        <w:rPr>
          <w:rFonts w:ascii="Arial" w:hAnsi="Arial" w:cs="Arial"/>
          <w:i/>
          <w:u w:val="single"/>
        </w:rPr>
        <w:t xml:space="preserve"> may be reduced by 50%.</w:t>
      </w:r>
      <w:r w:rsidRPr="006331AC">
        <w:rPr>
          <w:rFonts w:ascii="Arial" w:hAnsi="Arial" w:cs="Arial"/>
          <w:b/>
          <w:i/>
          <w:u w:val="single"/>
        </w:rPr>
        <w:t xml:space="preserve"> </w:t>
      </w:r>
      <w:r w:rsidRPr="006331AC">
        <w:rPr>
          <w:rFonts w:ascii="Arial" w:hAnsi="Arial" w:cs="Arial"/>
          <w:i/>
          <w:u w:val="single"/>
        </w:rPr>
        <w:t>It is acceptable to use ballasts for seismic bracing supports and attachments and to limit the design criteria to overturning unless directly or indirectly supported by the building structure.</w:t>
      </w:r>
    </w:p>
    <w:p w14:paraId="50DC7987" w14:textId="77777777" w:rsidR="000D2F36" w:rsidRPr="006331AC" w:rsidRDefault="000D2F36" w:rsidP="000D2F36">
      <w:pPr>
        <w:pStyle w:val="ListParagraph"/>
        <w:widowControl/>
        <w:spacing w:before="120"/>
        <w:ind w:left="1440" w:hanging="360"/>
        <w:contextualSpacing w:val="0"/>
        <w:rPr>
          <w:rFonts w:ascii="Arial" w:hAnsi="Arial" w:cs="Arial"/>
          <w:i/>
          <w:u w:val="single"/>
        </w:rPr>
      </w:pPr>
      <w:r w:rsidRPr="006331AC">
        <w:rPr>
          <w:rFonts w:ascii="Arial" w:hAnsi="Arial" w:cs="Arial"/>
          <w:i/>
          <w:u w:val="single"/>
        </w:rPr>
        <w:t xml:space="preserve">b.  Temporary piping, conductors and ductwork shall be supported. Seismic design for supports and attachments of temporary piping, conductors and ductwork is not required. </w:t>
      </w:r>
    </w:p>
    <w:p w14:paraId="352F05B0" w14:textId="77777777" w:rsidR="000D2F36" w:rsidRPr="006331AC" w:rsidRDefault="000D2F36" w:rsidP="000D2F36">
      <w:pPr>
        <w:pStyle w:val="ListParagraph"/>
        <w:widowControl/>
        <w:spacing w:before="120"/>
        <w:ind w:left="1080" w:hanging="360"/>
        <w:contextualSpacing w:val="0"/>
        <w:rPr>
          <w:rFonts w:ascii="Arial" w:hAnsi="Arial" w:cs="Arial"/>
          <w:i/>
          <w:u w:val="single"/>
        </w:rPr>
      </w:pPr>
      <w:r w:rsidRPr="006331AC">
        <w:rPr>
          <w:rFonts w:ascii="Arial" w:hAnsi="Arial" w:cs="Arial"/>
          <w:i/>
          <w:u w:val="single"/>
        </w:rPr>
        <w:t>6.  Interim Equipment:</w:t>
      </w:r>
    </w:p>
    <w:p w14:paraId="67F9FC03" w14:textId="77777777" w:rsidR="000D2F36" w:rsidRPr="006331AC" w:rsidRDefault="000D2F36" w:rsidP="000D2F36">
      <w:pPr>
        <w:pStyle w:val="ListParagraph"/>
        <w:widowControl/>
        <w:spacing w:before="120"/>
        <w:ind w:left="1440" w:hanging="360"/>
        <w:contextualSpacing w:val="0"/>
        <w:rPr>
          <w:rFonts w:ascii="Arial" w:hAnsi="Arial" w:cs="Arial"/>
          <w:i/>
          <w:u w:val="single"/>
        </w:rPr>
      </w:pPr>
      <w:r w:rsidRPr="006331AC">
        <w:rPr>
          <w:rFonts w:ascii="Arial" w:hAnsi="Arial" w:cs="Arial"/>
          <w:i/>
          <w:u w:val="single"/>
        </w:rPr>
        <w:t>a.  Seismic design for supports and attachments for interim equipment shall meet the requirements of Chapter 13. It is acceptable to use ballasts for seismic or wind bracing supports and attachments.</w:t>
      </w:r>
    </w:p>
    <w:p w14:paraId="7C45FF70" w14:textId="77777777" w:rsidR="000D2F36" w:rsidRPr="006331AC" w:rsidRDefault="000D2F36" w:rsidP="000D2F36">
      <w:pPr>
        <w:pStyle w:val="ListParagraph"/>
        <w:widowControl/>
        <w:spacing w:before="120"/>
        <w:ind w:left="1440" w:hanging="360"/>
        <w:contextualSpacing w:val="0"/>
        <w:rPr>
          <w:rFonts w:ascii="Arial" w:hAnsi="Arial" w:cs="Arial"/>
          <w:i/>
          <w:u w:val="single"/>
        </w:rPr>
      </w:pPr>
      <w:r w:rsidRPr="006331AC">
        <w:rPr>
          <w:rFonts w:ascii="Arial" w:hAnsi="Arial" w:cs="Arial"/>
          <w:i/>
          <w:u w:val="single"/>
        </w:rPr>
        <w:t>b.  Piping, conductors and ductwork shall be supported. Seismic design for supports and attachments of piping, conductors and ductwork is not required.</w:t>
      </w:r>
    </w:p>
    <w:p w14:paraId="246571A9" w14:textId="77777777" w:rsidR="000D2F36" w:rsidRPr="006331AC" w:rsidRDefault="000D2F36" w:rsidP="000D2F36">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7.  Other Equipment: Equipment shall be anchored where any of the following apply:</w:t>
      </w:r>
    </w:p>
    <w:p w14:paraId="62C6318A" w14:textId="6EB8264C" w:rsidR="000D2F36" w:rsidRPr="006331AC" w:rsidRDefault="000D2F36" w:rsidP="000D2F36">
      <w:pPr>
        <w:pStyle w:val="ListParagraph"/>
        <w:widowControl/>
        <w:spacing w:before="120" w:after="120"/>
        <w:ind w:left="1440" w:hanging="360"/>
        <w:contextualSpacing w:val="0"/>
        <w:rPr>
          <w:rFonts w:ascii="Arial" w:hAnsi="Arial" w:cs="Arial"/>
          <w:i/>
          <w:u w:val="single"/>
        </w:rPr>
      </w:pPr>
      <w:r w:rsidRPr="006331AC">
        <w:rPr>
          <w:rFonts w:ascii="Arial" w:hAnsi="Arial" w:cs="Arial"/>
          <w:i/>
          <w:szCs w:val="24"/>
          <w:u w:val="single"/>
        </w:rPr>
        <w:t xml:space="preserve">a.  </w:t>
      </w:r>
      <w:r w:rsidRPr="006331AC">
        <w:rPr>
          <w:rFonts w:ascii="Arial" w:hAnsi="Arial" w:cs="Arial"/>
          <w:i/>
          <w:u w:val="single"/>
        </w:rPr>
        <w:t>W</w:t>
      </w:r>
      <w:r w:rsidRPr="006331AC">
        <w:rPr>
          <w:rFonts w:ascii="Arial" w:hAnsi="Arial" w:cs="Arial"/>
          <w:i/>
          <w:szCs w:val="24"/>
          <w:u w:val="single"/>
        </w:rPr>
        <w:t xml:space="preserve">eight of equipment is greater than 100 lb. and essential to operations for </w:t>
      </w:r>
      <w:r w:rsidRPr="006331AC">
        <w:rPr>
          <w:rFonts w:ascii="Arial" w:hAnsi="Arial" w:cs="Arial"/>
          <w:i/>
          <w:u w:val="single"/>
        </w:rPr>
        <w:t>emergency preparedness, communications and operations centers and other facilities required for emergency response</w:t>
      </w:r>
      <w:r w:rsidRPr="006331AC">
        <w:rPr>
          <w:rFonts w:ascii="Arial" w:hAnsi="Arial" w:cs="Arial"/>
          <w:i/>
          <w:szCs w:val="24"/>
          <w:u w:val="single"/>
        </w:rPr>
        <w:t xml:space="preserve"> of essential services building </w:t>
      </w:r>
      <w:r w:rsidRPr="006331AC">
        <w:rPr>
          <w:rFonts w:ascii="Arial" w:hAnsi="Arial" w:cs="Arial"/>
          <w:i/>
          <w:u w:val="single"/>
        </w:rPr>
        <w:t>as defined in the California Administrative Code (Title 24, Part 1, CCR) Section 4-207 and all structures required for their continuous operation or access/egress.</w:t>
      </w:r>
    </w:p>
    <w:p w14:paraId="635296AA" w14:textId="0102456A" w:rsidR="000D2F36" w:rsidRPr="006331AC" w:rsidRDefault="00235A32" w:rsidP="000D2F36">
      <w:pPr>
        <w:pStyle w:val="ListParagraph"/>
        <w:widowControl/>
        <w:spacing w:before="120" w:after="120"/>
        <w:ind w:left="1440" w:hanging="360"/>
        <w:contextualSpacing w:val="0"/>
        <w:rPr>
          <w:rFonts w:ascii="Arial" w:hAnsi="Arial" w:cs="Arial"/>
          <w:i/>
          <w:u w:val="single"/>
        </w:rPr>
      </w:pPr>
      <w:r w:rsidRPr="006331AC">
        <w:rPr>
          <w:rFonts w:ascii="Arial" w:hAnsi="Arial" w:cs="Arial"/>
          <w:i/>
          <w:u w:val="single"/>
        </w:rPr>
        <w:t>b</w:t>
      </w:r>
      <w:r w:rsidR="000D2F36" w:rsidRPr="006331AC">
        <w:rPr>
          <w:rFonts w:ascii="Arial" w:hAnsi="Arial" w:cs="Arial"/>
          <w:i/>
          <w:u w:val="single"/>
        </w:rPr>
        <w:t xml:space="preserve">.  Could fall and block a required means of egress. </w:t>
      </w:r>
    </w:p>
    <w:p w14:paraId="726AE740" w14:textId="508C20C6" w:rsidR="000D2F36" w:rsidRPr="006331AC" w:rsidRDefault="00235A32" w:rsidP="000D2F36">
      <w:pPr>
        <w:pStyle w:val="ListParagraph"/>
        <w:widowControl/>
        <w:spacing w:before="120" w:after="120"/>
        <w:ind w:left="1440" w:hanging="360"/>
        <w:contextualSpacing w:val="0"/>
        <w:rPr>
          <w:rFonts w:ascii="Arial" w:hAnsi="Arial" w:cs="Arial"/>
          <w:i/>
          <w:u w:val="single"/>
        </w:rPr>
      </w:pPr>
      <w:r w:rsidRPr="006331AC">
        <w:rPr>
          <w:rFonts w:ascii="Arial" w:hAnsi="Arial" w:cs="Arial"/>
          <w:i/>
          <w:u w:val="single"/>
        </w:rPr>
        <w:t>c</w:t>
      </w:r>
      <w:r w:rsidR="000D2F36" w:rsidRPr="006331AC">
        <w:rPr>
          <w:rFonts w:ascii="Arial" w:hAnsi="Arial" w:cs="Arial"/>
          <w:i/>
          <w:u w:val="single"/>
        </w:rPr>
        <w:t>.  Weight of equipment is greater than 400 lb. or center of mass is located greater than 4 ft. above the finished floor or roof level that directly supports the component.</w:t>
      </w:r>
    </w:p>
    <w:p w14:paraId="2C47460F" w14:textId="77777777" w:rsidR="000D2F36" w:rsidRPr="006331AC" w:rsidRDefault="000D2F36" w:rsidP="000D2F36">
      <w:pPr>
        <w:pStyle w:val="ListParagraph"/>
        <w:widowControl/>
        <w:spacing w:before="120"/>
        <w:ind w:left="1080" w:hanging="360"/>
        <w:contextualSpacing w:val="0"/>
        <w:rPr>
          <w:rFonts w:ascii="Arial" w:hAnsi="Arial" w:cs="Arial"/>
          <w:i/>
          <w:u w:val="single"/>
        </w:rPr>
      </w:pPr>
      <w:r w:rsidRPr="006331AC">
        <w:rPr>
          <w:rFonts w:ascii="Arial" w:hAnsi="Arial" w:cs="Arial"/>
          <w:i/>
          <w:u w:val="single"/>
        </w:rPr>
        <w:t>8.  Equipment with hazardous contents.</w:t>
      </w:r>
    </w:p>
    <w:p w14:paraId="45578723" w14:textId="77777777" w:rsidR="000D2F36" w:rsidRPr="006331AC" w:rsidRDefault="000D2F36" w:rsidP="000D2F36">
      <w:pPr>
        <w:pStyle w:val="ListParagraph"/>
        <w:widowControl/>
        <w:spacing w:before="120"/>
        <w:ind w:left="1080" w:hanging="360"/>
        <w:contextualSpacing w:val="0"/>
        <w:rPr>
          <w:rFonts w:ascii="Arial" w:hAnsi="Arial" w:cs="Arial"/>
          <w:i/>
          <w:u w:val="single"/>
        </w:rPr>
      </w:pPr>
      <w:r w:rsidRPr="006331AC">
        <w:rPr>
          <w:rFonts w:ascii="Arial" w:hAnsi="Arial" w:cs="Arial"/>
          <w:i/>
          <w:u w:val="single"/>
        </w:rPr>
        <w:t xml:space="preserve">9.  Other architectural, mechanical and electrical components stated in Chapter 13. </w:t>
      </w:r>
    </w:p>
    <w:p w14:paraId="49E833D0" w14:textId="445DF116" w:rsidR="000D2F36" w:rsidRPr="006331AC" w:rsidRDefault="000D2F36" w:rsidP="000D2F36">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10. Wall/Ceiling/Roof or Floor Hung Equipment:  Seismic design and seismic details shall be provided for wall, ceiling, roof or floor hung nonstructural components and equipment when the component weighs more than 20 lb.</w:t>
      </w:r>
    </w:p>
    <w:p w14:paraId="6C189431" w14:textId="5E2068C3" w:rsidR="000D2F36" w:rsidRPr="006331AC" w:rsidRDefault="000D2F36" w:rsidP="000D2F36">
      <w:pPr>
        <w:spacing w:before="120" w:after="120"/>
        <w:ind w:left="720"/>
        <w:rPr>
          <w:rFonts w:ascii="Arial" w:hAnsi="Arial" w:cs="Arial"/>
          <w:i/>
          <w:u w:val="single"/>
        </w:rPr>
      </w:pPr>
      <w:r w:rsidRPr="006331AC">
        <w:rPr>
          <w:rFonts w:ascii="Arial" w:hAnsi="Arial" w:cs="Arial"/>
          <w:b/>
          <w:i/>
          <w:u w:val="single"/>
        </w:rPr>
        <w:t>Exemptions:</w:t>
      </w:r>
      <w:r w:rsidRPr="006331AC">
        <w:rPr>
          <w:rFonts w:ascii="Arial" w:hAnsi="Arial" w:cs="Arial"/>
          <w:i/>
          <w:u w:val="single"/>
        </w:rPr>
        <w:t xml:space="preserve"> The following nonstructural components are exempt from the requirements of ASCE 7 Chapter 13:</w:t>
      </w:r>
    </w:p>
    <w:p w14:paraId="05FA0FA5" w14:textId="77777777" w:rsidR="000D2F36" w:rsidRPr="006331AC" w:rsidRDefault="000D2F36" w:rsidP="000D2F36">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lastRenderedPageBreak/>
        <w:t>1.  Furniture except storage cabinets as noted in Table 13.5-1.</w:t>
      </w:r>
    </w:p>
    <w:p w14:paraId="6536D986" w14:textId="77777777" w:rsidR="000D2F36" w:rsidRPr="006331AC" w:rsidRDefault="000D2F36" w:rsidP="000D2F36">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2.  Temporary equipment that will be in use for 30 days or less.</w:t>
      </w:r>
    </w:p>
    <w:p w14:paraId="3720B1F2" w14:textId="648FCAC1" w:rsidR="000D2F36" w:rsidRPr="006331AC" w:rsidRDefault="000D2F36" w:rsidP="000D2F36">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 xml:space="preserve">3.  Discrete architectural, mechanical and electrical components and fixed equipment that are positively attached to the structure, </w:t>
      </w:r>
      <w:proofErr w:type="gramStart"/>
      <w:r w:rsidRPr="006331AC">
        <w:rPr>
          <w:rFonts w:ascii="Arial" w:hAnsi="Arial" w:cs="Arial"/>
          <w:i/>
          <w:u w:val="single"/>
        </w:rPr>
        <w:t>provided that</w:t>
      </w:r>
      <w:proofErr w:type="gramEnd"/>
      <w:r w:rsidRPr="006331AC">
        <w:rPr>
          <w:rFonts w:ascii="Arial" w:hAnsi="Arial" w:cs="Arial"/>
          <w:i/>
          <w:u w:val="single"/>
        </w:rPr>
        <w:t xml:space="preserve"> none of the conditions in this section apply, and flexible connections are provided between the component and associated ductwork, piping and conduit where required.</w:t>
      </w:r>
    </w:p>
    <w:p w14:paraId="37532463" w14:textId="0BA7CCCC" w:rsidR="00A17832" w:rsidRPr="006331AC" w:rsidRDefault="00A17832" w:rsidP="00192BB6">
      <w:pPr>
        <w:widowControl/>
        <w:spacing w:before="120" w:after="120"/>
        <w:rPr>
          <w:rFonts w:ascii="Arial" w:hAnsi="Arial" w:cs="Arial"/>
          <w:i/>
          <w:szCs w:val="24"/>
        </w:rPr>
      </w:pPr>
      <w:r w:rsidRPr="006331AC">
        <w:rPr>
          <w:rFonts w:ascii="Arial" w:hAnsi="Arial" w:cs="Arial"/>
          <w:i/>
          <w:szCs w:val="24"/>
        </w:rPr>
        <w:t>...</w:t>
      </w:r>
    </w:p>
    <w:p w14:paraId="45114DFF" w14:textId="7806C8D2" w:rsidR="00F662BE" w:rsidRPr="006331AC" w:rsidRDefault="00F662BE" w:rsidP="00192BB6">
      <w:pPr>
        <w:widowControl/>
        <w:spacing w:before="120" w:after="120"/>
        <w:rPr>
          <w:rFonts w:ascii="Arial" w:hAnsi="Arial" w:cs="Arial"/>
          <w:i/>
          <w:szCs w:val="24"/>
        </w:rPr>
      </w:pPr>
      <w:r w:rsidRPr="006331AC">
        <w:rPr>
          <w:rFonts w:ascii="Arial" w:hAnsi="Arial" w:cs="Arial"/>
          <w:b/>
          <w:i/>
          <w:szCs w:val="24"/>
        </w:rPr>
        <w:t>1617.</w:t>
      </w:r>
      <w:r w:rsidR="00DF7671" w:rsidRPr="006331AC">
        <w:rPr>
          <w:rFonts w:ascii="Arial" w:hAnsi="Arial" w:cs="Arial"/>
          <w:b/>
          <w:i/>
          <w:szCs w:val="24"/>
        </w:rPr>
        <w:t>1</w:t>
      </w:r>
      <w:r w:rsidRPr="006331AC">
        <w:rPr>
          <w:rFonts w:ascii="Arial" w:hAnsi="Arial" w:cs="Arial"/>
          <w:b/>
          <w:i/>
          <w:szCs w:val="24"/>
        </w:rPr>
        <w:t>1.</w:t>
      </w:r>
      <w:r w:rsidR="00DF7671" w:rsidRPr="006331AC">
        <w:rPr>
          <w:rFonts w:ascii="Arial" w:hAnsi="Arial" w:cs="Arial"/>
          <w:b/>
          <w:i/>
          <w:szCs w:val="24"/>
        </w:rPr>
        <w:t>19</w:t>
      </w:r>
      <w:r w:rsidRPr="006331AC">
        <w:rPr>
          <w:rFonts w:ascii="Arial" w:hAnsi="Arial" w:cs="Arial"/>
          <w:b/>
          <w:i/>
          <w:szCs w:val="24"/>
        </w:rPr>
        <w:t xml:space="preserve"> ASCE 7, Section 13.6.7.3</w:t>
      </w:r>
      <w:r w:rsidRPr="006331AC">
        <w:rPr>
          <w:rFonts w:ascii="Arial" w:hAnsi="Arial" w:cs="Arial"/>
          <w:b/>
          <w:szCs w:val="24"/>
        </w:rPr>
        <w:t>.</w:t>
      </w:r>
      <w:r w:rsidRPr="006331AC">
        <w:rPr>
          <w:rFonts w:ascii="Arial" w:hAnsi="Arial" w:cs="Arial"/>
          <w:szCs w:val="24"/>
        </w:rPr>
        <w:t xml:space="preserve"> </w:t>
      </w:r>
      <w:r w:rsidRPr="006331AC">
        <w:rPr>
          <w:rFonts w:ascii="Arial" w:hAnsi="Arial" w:cs="Arial"/>
          <w:i/>
          <w:szCs w:val="24"/>
        </w:rPr>
        <w:t>Replace ASCE 7, Section 13.6.7.3 with the following:</w:t>
      </w:r>
    </w:p>
    <w:p w14:paraId="43EA189D" w14:textId="5D309215" w:rsidR="00F662BE" w:rsidRPr="006331AC" w:rsidRDefault="00F662BE" w:rsidP="00192BB6">
      <w:pPr>
        <w:widowControl/>
        <w:spacing w:before="120" w:after="120"/>
        <w:ind w:left="360"/>
        <w:rPr>
          <w:rFonts w:ascii="Arial" w:hAnsi="Arial" w:cs="Arial"/>
          <w:b/>
          <w:szCs w:val="24"/>
        </w:rPr>
      </w:pPr>
      <w:r w:rsidRPr="006331AC">
        <w:rPr>
          <w:rFonts w:ascii="Arial" w:hAnsi="Arial" w:cs="Arial"/>
          <w:b/>
          <w:i/>
          <w:szCs w:val="24"/>
        </w:rPr>
        <w:t>13.6.7.3 Additional Provisions for Piping and Tubing Systems</w:t>
      </w:r>
      <w:r w:rsidRPr="006331AC">
        <w:rPr>
          <w:rFonts w:ascii="Arial" w:hAnsi="Arial" w:cs="Arial"/>
          <w:b/>
          <w:szCs w:val="24"/>
        </w:rPr>
        <w:t>.</w:t>
      </w:r>
      <w:r w:rsidR="00DE175A" w:rsidRPr="006331AC">
        <w:rPr>
          <w:rFonts w:ascii="Arial" w:hAnsi="Arial" w:cs="Arial"/>
          <w:b/>
          <w:szCs w:val="24"/>
        </w:rPr>
        <w:t xml:space="preserve"> </w:t>
      </w:r>
    </w:p>
    <w:p w14:paraId="06BF04DF" w14:textId="77777777" w:rsidR="00F662BE" w:rsidRPr="006331AC" w:rsidRDefault="00F662BE" w:rsidP="00192BB6">
      <w:pPr>
        <w:widowControl/>
        <w:spacing w:before="120" w:after="120"/>
        <w:ind w:left="360"/>
        <w:rPr>
          <w:rFonts w:ascii="Arial" w:hAnsi="Arial" w:cs="Arial"/>
          <w:i/>
          <w:szCs w:val="24"/>
        </w:rPr>
      </w:pPr>
      <w:r w:rsidRPr="006331AC">
        <w:rPr>
          <w:rFonts w:ascii="Arial" w:hAnsi="Arial" w:cs="Arial"/>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92A9D93" w14:textId="4BE135FA" w:rsidR="00F662BE" w:rsidRPr="006331AC" w:rsidRDefault="00F662BE" w:rsidP="009E3C60">
      <w:pPr>
        <w:pStyle w:val="ListParagraph"/>
        <w:widowControl/>
        <w:numPr>
          <w:ilvl w:val="0"/>
          <w:numId w:val="49"/>
        </w:numPr>
        <w:tabs>
          <w:tab w:val="left" w:pos="1080"/>
        </w:tabs>
        <w:spacing w:before="120" w:after="120"/>
        <w:contextualSpacing w:val="0"/>
        <w:rPr>
          <w:rFonts w:ascii="Arial" w:hAnsi="Arial" w:cs="Arial"/>
          <w:i/>
          <w:szCs w:val="24"/>
        </w:rPr>
      </w:pPr>
      <w:r w:rsidRPr="006331AC">
        <w:rPr>
          <w:rFonts w:ascii="Arial" w:hAnsi="Arial" w:cs="Arial"/>
          <w:i/>
          <w:szCs w:val="24"/>
        </w:rPr>
        <w:t xml:space="preserve">Trapeze assemblies are supported by 3/8-inch (10 mm) or ½-inch (13 mm) diameter rod hangers not exceeding 12 inches (305 mm) in length from the pipe support point to the connection at the supporting structure, </w:t>
      </w:r>
      <w:r w:rsidRPr="006331AC">
        <w:rPr>
          <w:rFonts w:ascii="Arial" w:hAnsi="Arial" w:cs="Arial"/>
          <w:i/>
          <w:strike/>
          <w:szCs w:val="24"/>
        </w:rPr>
        <w:t>do not support piping with Ip greater than 1.0,</w:t>
      </w:r>
      <w:r w:rsidRPr="006331AC">
        <w:rPr>
          <w:rFonts w:ascii="Arial" w:hAnsi="Arial" w:cs="Arial"/>
          <w:i/>
          <w:szCs w:val="24"/>
        </w:rPr>
        <w:t xml:space="preserve"> and no single pipe exceeds the diameter limits set forth in item 2b below or 2 inches (50 mm) </w:t>
      </w:r>
      <w:r w:rsidRPr="006331AC">
        <w:rPr>
          <w:rFonts w:ascii="Arial" w:hAnsi="Arial" w:cs="Arial"/>
          <w:i/>
          <w:strike/>
          <w:szCs w:val="24"/>
        </w:rPr>
        <w:t>for Seismic Design Category D, E, or F</w:t>
      </w:r>
      <w:r w:rsidRPr="006331AC">
        <w:rPr>
          <w:rFonts w:ascii="Arial" w:hAnsi="Arial" w:cs="Arial"/>
          <w:i/>
          <w:szCs w:val="24"/>
        </w:rPr>
        <w:t xml:space="preserve"> where I</w:t>
      </w:r>
      <w:r w:rsidRPr="006331AC">
        <w:rPr>
          <w:rFonts w:ascii="Arial" w:hAnsi="Arial" w:cs="Arial"/>
          <w:i/>
          <w:szCs w:val="24"/>
          <w:vertAlign w:val="subscript"/>
        </w:rPr>
        <w:t>p</w:t>
      </w:r>
      <w:r w:rsidRPr="006331AC">
        <w:rPr>
          <w:rFonts w:ascii="Arial" w:hAnsi="Arial" w:cs="Arial"/>
          <w:i/>
          <w:szCs w:val="24"/>
        </w:rPr>
        <w:t xml:space="preserve"> is greater than 1.0 and the total weight supported by any single trapeze is 100 pounds (445 N) or less; or</w:t>
      </w:r>
    </w:p>
    <w:p w14:paraId="22EC03F2" w14:textId="77777777" w:rsidR="00F662BE" w:rsidRPr="006331AC" w:rsidRDefault="00F662BE" w:rsidP="00192BB6">
      <w:pPr>
        <w:pStyle w:val="ListParagraph"/>
        <w:widowControl/>
        <w:tabs>
          <w:tab w:val="left" w:pos="1080"/>
        </w:tabs>
        <w:spacing w:before="120" w:after="120"/>
        <w:ind w:left="0"/>
        <w:contextualSpacing w:val="0"/>
        <w:rPr>
          <w:rFonts w:ascii="Arial" w:hAnsi="Arial" w:cs="Arial"/>
          <w:szCs w:val="24"/>
        </w:rPr>
      </w:pPr>
      <w:r w:rsidRPr="006331AC">
        <w:rPr>
          <w:rFonts w:ascii="Arial" w:hAnsi="Arial" w:cs="Arial"/>
          <w:szCs w:val="24"/>
        </w:rPr>
        <w:t>…</w:t>
      </w:r>
    </w:p>
    <w:p w14:paraId="2615D9AE" w14:textId="573C54AE" w:rsidR="0079375C" w:rsidRPr="006331AC" w:rsidRDefault="0079375C" w:rsidP="00192BB6">
      <w:pPr>
        <w:widowControl/>
        <w:spacing w:before="120" w:after="120"/>
        <w:rPr>
          <w:rFonts w:ascii="Arial" w:hAnsi="Arial" w:cs="Arial"/>
          <w:i/>
          <w:szCs w:val="24"/>
        </w:rPr>
      </w:pPr>
      <w:r w:rsidRPr="006331AC">
        <w:rPr>
          <w:rFonts w:ascii="Arial" w:hAnsi="Arial" w:cs="Arial"/>
          <w:b/>
          <w:i/>
          <w:szCs w:val="24"/>
        </w:rPr>
        <w:t>1617.11.21 ASCE 7, Section 13.6.11.4.</w:t>
      </w:r>
      <w:r w:rsidRPr="006331AC">
        <w:rPr>
          <w:rFonts w:ascii="Arial" w:hAnsi="Arial" w:cs="Arial"/>
          <w:i/>
          <w:szCs w:val="24"/>
        </w:rPr>
        <w:t xml:space="preserve"> Replace ASCE 7 Section 13.6.11.4, as follows: </w:t>
      </w:r>
    </w:p>
    <w:p w14:paraId="0EE6BED7" w14:textId="377D0D6C" w:rsidR="0079375C" w:rsidRPr="006331AC" w:rsidRDefault="0079375C" w:rsidP="00192BB6">
      <w:pPr>
        <w:widowControl/>
        <w:spacing w:before="120" w:after="120"/>
        <w:ind w:left="360"/>
        <w:rPr>
          <w:rFonts w:ascii="Arial" w:hAnsi="Arial" w:cs="Arial"/>
          <w:i/>
          <w:szCs w:val="24"/>
        </w:rPr>
      </w:pPr>
      <w:r w:rsidRPr="006331AC">
        <w:rPr>
          <w:rFonts w:ascii="Arial" w:hAnsi="Arial" w:cs="Arial"/>
          <w:b/>
          <w:i/>
          <w:szCs w:val="24"/>
        </w:rPr>
        <w:t>13.6.11.4 Retainer plates.</w:t>
      </w:r>
      <w:r w:rsidR="0094220B" w:rsidRPr="006331AC">
        <w:rPr>
          <w:rFonts w:ascii="Arial" w:hAnsi="Arial" w:cs="Arial"/>
          <w:i/>
          <w:szCs w:val="24"/>
        </w:rPr>
        <w:t xml:space="preserve"> …</w:t>
      </w:r>
    </w:p>
    <w:p w14:paraId="0D6C90A1" w14:textId="13670E0A" w:rsidR="00F315CE" w:rsidRPr="006331AC" w:rsidRDefault="00B23DE7" w:rsidP="00192BB6">
      <w:pPr>
        <w:spacing w:before="120" w:after="120"/>
        <w:ind w:left="360" w:firstLine="720"/>
        <w:rPr>
          <w:rFonts w:ascii="Arial" w:hAnsi="Arial" w:cs="Arial"/>
          <w:i/>
          <w:szCs w:val="24"/>
        </w:rPr>
      </w:pPr>
      <w:r w:rsidRPr="006331AC">
        <w:rPr>
          <w:rFonts w:ascii="Arial" w:hAnsi="Arial" w:cs="Arial"/>
          <w:i/>
          <w:szCs w:val="24"/>
        </w:rPr>
        <w:t>...</w:t>
      </w:r>
    </w:p>
    <w:p w14:paraId="1CE0CCE6" w14:textId="0E3953FC" w:rsidR="00FF4A6B" w:rsidRPr="006331AC" w:rsidRDefault="00FF4A6B" w:rsidP="00192BB6">
      <w:pPr>
        <w:spacing w:before="120" w:after="120"/>
        <w:ind w:left="1080"/>
        <w:rPr>
          <w:rFonts w:ascii="Arial" w:hAnsi="Arial" w:cs="Arial"/>
          <w:i/>
          <w:szCs w:val="24"/>
        </w:rPr>
      </w:pPr>
      <w:r w:rsidRPr="006331AC">
        <w:rPr>
          <w:rFonts w:ascii="Arial" w:hAnsi="Arial" w:cs="Arial"/>
          <w:i/>
          <w:szCs w:val="24"/>
        </w:rPr>
        <w:t xml:space="preserve">3. With the car or counterweight located in the most adverse position, the stress in the rail shall not exceed the limitations specified in these regulations, nor shall the deflection of the rail relative to its supports exceed the deflection listed below </w:t>
      </w:r>
      <w:r w:rsidRPr="006331AC">
        <w:rPr>
          <w:rFonts w:ascii="Arial" w:hAnsi="Arial" w:cs="Arial"/>
          <w:i/>
          <w:strike/>
          <w:szCs w:val="24"/>
        </w:rPr>
        <w:t>in Table 1224.4.11</w:t>
      </w:r>
      <w:r w:rsidRPr="006331AC">
        <w:rPr>
          <w:rFonts w:ascii="Arial" w:hAnsi="Arial" w:cs="Arial"/>
          <w:i/>
          <w:szCs w:val="24"/>
        </w:rPr>
        <w:t>.</w:t>
      </w:r>
    </w:p>
    <w:p w14:paraId="4857A943" w14:textId="0FC3554D" w:rsidR="00615387" w:rsidRPr="006331AC" w:rsidRDefault="00615387" w:rsidP="00615387">
      <w:pPr>
        <w:spacing w:before="120" w:after="120"/>
        <w:rPr>
          <w:rFonts w:ascii="Arial" w:hAnsi="Arial" w:cs="Arial"/>
          <w:i/>
          <w:szCs w:val="24"/>
          <w:highlight w:val="lightGray"/>
        </w:rPr>
      </w:pPr>
      <w:r w:rsidRPr="006331AC">
        <w:rPr>
          <w:rFonts w:ascii="Arial" w:hAnsi="Arial" w:cs="Arial"/>
          <w:i/>
          <w:szCs w:val="24"/>
          <w:highlight w:val="lightGray"/>
        </w:rPr>
        <w:t xml:space="preserve">(Relocated table from below. Delete </w:t>
      </w:r>
      <w:r w:rsidR="00F77697" w:rsidRPr="006331AC">
        <w:rPr>
          <w:rFonts w:ascii="Arial" w:hAnsi="Arial" w:cs="Arial"/>
          <w:i/>
          <w:szCs w:val="24"/>
          <w:highlight w:val="lightGray"/>
        </w:rPr>
        <w:t>t</w:t>
      </w:r>
      <w:r w:rsidRPr="006331AC">
        <w:rPr>
          <w:rFonts w:ascii="Arial" w:hAnsi="Arial" w:cs="Arial"/>
          <w:i/>
          <w:szCs w:val="24"/>
          <w:highlight w:val="lightGray"/>
        </w:rPr>
        <w:t xml:space="preserve">able </w:t>
      </w:r>
      <w:r w:rsidR="00F77697" w:rsidRPr="006331AC">
        <w:rPr>
          <w:rFonts w:ascii="Arial" w:hAnsi="Arial" w:cs="Arial"/>
          <w:i/>
          <w:szCs w:val="24"/>
          <w:highlight w:val="lightGray"/>
        </w:rPr>
        <w:t>n</w:t>
      </w:r>
      <w:r w:rsidRPr="006331AC">
        <w:rPr>
          <w:rFonts w:ascii="Arial" w:hAnsi="Arial" w:cs="Arial"/>
          <w:i/>
          <w:szCs w:val="24"/>
          <w:highlight w:val="lightGray"/>
        </w:rPr>
        <w:t>umber</w:t>
      </w:r>
      <w:r w:rsidR="00F77697" w:rsidRPr="006331AC">
        <w:rPr>
          <w:rFonts w:ascii="Arial" w:hAnsi="Arial" w:cs="Arial"/>
          <w:i/>
          <w:szCs w:val="24"/>
          <w:highlight w:val="lightGray"/>
        </w:rPr>
        <w:t xml:space="preserve"> and title</w:t>
      </w:r>
      <w:r w:rsidRPr="006331AC">
        <w:rPr>
          <w:rFonts w:ascii="Arial" w:hAnsi="Arial" w:cs="Arial"/>
          <w:i/>
          <w:szCs w:val="24"/>
          <w:highlight w:val="lightGray"/>
        </w:rPr>
        <w:t>)</w:t>
      </w:r>
    </w:p>
    <w:tbl>
      <w:tblPr>
        <w:tblStyle w:val="TableGrid"/>
        <w:tblW w:w="0" w:type="auto"/>
        <w:tblLook w:val="04A0" w:firstRow="1" w:lastRow="0" w:firstColumn="1" w:lastColumn="0" w:noHBand="0" w:noVBand="1"/>
      </w:tblPr>
      <w:tblGrid>
        <w:gridCol w:w="3376"/>
        <w:gridCol w:w="3377"/>
        <w:gridCol w:w="3377"/>
      </w:tblGrid>
      <w:tr w:rsidR="00FA2C1B" w:rsidRPr="006331AC" w14:paraId="06BDB6DA" w14:textId="77777777" w:rsidTr="00D24AFB">
        <w:tc>
          <w:tcPr>
            <w:tcW w:w="3376" w:type="dxa"/>
          </w:tcPr>
          <w:p w14:paraId="24C13D19" w14:textId="77777777" w:rsidR="00FA2C1B" w:rsidRPr="006331AC" w:rsidRDefault="00FA2C1B" w:rsidP="00721DCE">
            <w:pPr>
              <w:pStyle w:val="TableParagraph"/>
              <w:jc w:val="center"/>
              <w:rPr>
                <w:b/>
                <w:i/>
                <w:sz w:val="24"/>
                <w:szCs w:val="20"/>
              </w:rPr>
            </w:pPr>
            <w:r w:rsidRPr="006331AC">
              <w:rPr>
                <w:b/>
                <w:i/>
                <w:sz w:val="24"/>
                <w:szCs w:val="20"/>
              </w:rPr>
              <w:t>RAIL SIZE</w:t>
            </w:r>
          </w:p>
          <w:p w14:paraId="5B7A988A" w14:textId="2490EE5C" w:rsidR="00FA2C1B" w:rsidRPr="006331AC" w:rsidRDefault="00FA2C1B" w:rsidP="00721DCE">
            <w:pPr>
              <w:jc w:val="center"/>
              <w:rPr>
                <w:rFonts w:ascii="Arial" w:hAnsi="Arial" w:cs="Arial"/>
                <w:b/>
                <w:i/>
              </w:rPr>
            </w:pPr>
            <w:r w:rsidRPr="006331AC">
              <w:rPr>
                <w:rFonts w:ascii="Arial" w:hAnsi="Arial" w:cs="Arial"/>
                <w:b/>
                <w:i/>
              </w:rPr>
              <w:t>(weight per foot</w:t>
            </w:r>
          </w:p>
          <w:p w14:paraId="136081AB" w14:textId="5263D8A2" w:rsidR="00FA2C1B" w:rsidRPr="006331AC" w:rsidRDefault="00FA2C1B" w:rsidP="00721DCE">
            <w:pPr>
              <w:jc w:val="center"/>
              <w:rPr>
                <w:rFonts w:ascii="Arial" w:hAnsi="Arial" w:cs="Arial"/>
                <w:i/>
              </w:rPr>
            </w:pPr>
            <w:r w:rsidRPr="006331AC">
              <w:rPr>
                <w:rFonts w:ascii="Arial" w:hAnsi="Arial" w:cs="Arial"/>
                <w:b/>
                <w:i/>
              </w:rPr>
              <w:t xml:space="preserve">of length, </w:t>
            </w:r>
            <w:r w:rsidRPr="006331AC">
              <w:rPr>
                <w:rFonts w:ascii="Arial" w:hAnsi="Arial" w:cs="Arial"/>
                <w:b/>
              </w:rPr>
              <w:t>pounds)</w:t>
            </w:r>
          </w:p>
        </w:tc>
        <w:tc>
          <w:tcPr>
            <w:tcW w:w="3377" w:type="dxa"/>
          </w:tcPr>
          <w:p w14:paraId="29C59295" w14:textId="77777777" w:rsidR="00721DCE" w:rsidRPr="006331AC" w:rsidRDefault="00FA2C1B" w:rsidP="00721DCE">
            <w:pPr>
              <w:pStyle w:val="TableParagraph"/>
              <w:jc w:val="center"/>
              <w:rPr>
                <w:b/>
                <w:i/>
                <w:sz w:val="24"/>
                <w:szCs w:val="20"/>
              </w:rPr>
            </w:pPr>
            <w:r w:rsidRPr="006331AC">
              <w:rPr>
                <w:b/>
                <w:i/>
                <w:sz w:val="24"/>
                <w:szCs w:val="20"/>
              </w:rPr>
              <w:t xml:space="preserve">WIDTH OF </w:t>
            </w:r>
          </w:p>
          <w:p w14:paraId="6C30B2F1" w14:textId="6714F345" w:rsidR="00FA2C1B" w:rsidRPr="006331AC" w:rsidRDefault="00FA2C1B" w:rsidP="00721DCE">
            <w:pPr>
              <w:pStyle w:val="TableParagraph"/>
              <w:jc w:val="center"/>
              <w:rPr>
                <w:b/>
                <w:i/>
                <w:sz w:val="24"/>
                <w:szCs w:val="20"/>
              </w:rPr>
            </w:pPr>
            <w:r w:rsidRPr="006331AC">
              <w:rPr>
                <w:b/>
                <w:i/>
                <w:w w:val="95"/>
                <w:sz w:val="24"/>
                <w:szCs w:val="20"/>
              </w:rPr>
              <w:t>MACHINED</w:t>
            </w:r>
          </w:p>
          <w:p w14:paraId="785B39A9" w14:textId="234DC7C1" w:rsidR="00FA2C1B" w:rsidRPr="006331AC" w:rsidRDefault="00FA2C1B" w:rsidP="00721DCE">
            <w:pPr>
              <w:jc w:val="center"/>
              <w:rPr>
                <w:rFonts w:ascii="Arial" w:hAnsi="Arial" w:cs="Arial"/>
                <w:i/>
              </w:rPr>
            </w:pPr>
            <w:r w:rsidRPr="006331AC">
              <w:rPr>
                <w:rFonts w:ascii="Arial" w:hAnsi="Arial" w:cs="Arial"/>
                <w:b/>
                <w:i/>
              </w:rPr>
              <w:t xml:space="preserve">SURFACE </w:t>
            </w:r>
            <w:r w:rsidRPr="006331AC">
              <w:rPr>
                <w:rFonts w:ascii="Arial" w:hAnsi="Arial" w:cs="Arial"/>
                <w:b/>
              </w:rPr>
              <w:t>(inches)</w:t>
            </w:r>
          </w:p>
        </w:tc>
        <w:tc>
          <w:tcPr>
            <w:tcW w:w="3377" w:type="dxa"/>
          </w:tcPr>
          <w:p w14:paraId="79F508DB" w14:textId="77777777" w:rsidR="00FA2C1B" w:rsidRPr="006331AC" w:rsidRDefault="00FA2C1B" w:rsidP="00721DCE">
            <w:pPr>
              <w:pStyle w:val="TableParagraph"/>
              <w:jc w:val="center"/>
              <w:rPr>
                <w:b/>
                <w:i/>
                <w:sz w:val="24"/>
                <w:szCs w:val="20"/>
              </w:rPr>
            </w:pPr>
            <w:r w:rsidRPr="006331AC">
              <w:rPr>
                <w:b/>
                <w:i/>
                <w:sz w:val="24"/>
                <w:szCs w:val="20"/>
              </w:rPr>
              <w:t>ALLOWABLE RAIL DEFLECTION</w:t>
            </w:r>
          </w:p>
          <w:p w14:paraId="5EBFFF9B" w14:textId="4861C048" w:rsidR="00FA2C1B" w:rsidRPr="006331AC" w:rsidRDefault="00FA2C1B" w:rsidP="00721DCE">
            <w:pPr>
              <w:jc w:val="center"/>
              <w:rPr>
                <w:rFonts w:ascii="Arial" w:hAnsi="Arial" w:cs="Arial"/>
                <w:i/>
              </w:rPr>
            </w:pPr>
            <w:r w:rsidRPr="006331AC">
              <w:rPr>
                <w:rFonts w:ascii="Arial" w:hAnsi="Arial" w:cs="Arial"/>
                <w:b/>
              </w:rPr>
              <w:t>(inches)</w:t>
            </w:r>
          </w:p>
        </w:tc>
      </w:tr>
      <w:tr w:rsidR="00FA2C1B" w:rsidRPr="006331AC" w14:paraId="1AE18E34" w14:textId="77777777" w:rsidTr="00D24AFB">
        <w:tc>
          <w:tcPr>
            <w:tcW w:w="3376" w:type="dxa"/>
          </w:tcPr>
          <w:p w14:paraId="1DB4FBB2" w14:textId="691A5468" w:rsidR="00FA2C1B" w:rsidRPr="006331AC" w:rsidRDefault="00FA2C1B" w:rsidP="00721DCE">
            <w:pPr>
              <w:jc w:val="center"/>
              <w:rPr>
                <w:rFonts w:ascii="Arial" w:hAnsi="Arial" w:cs="Arial"/>
                <w:i/>
              </w:rPr>
            </w:pPr>
            <w:r w:rsidRPr="006331AC">
              <w:rPr>
                <w:rFonts w:ascii="Arial" w:hAnsi="Arial" w:cs="Arial"/>
                <w:i/>
              </w:rPr>
              <w:t>8</w:t>
            </w:r>
          </w:p>
        </w:tc>
        <w:tc>
          <w:tcPr>
            <w:tcW w:w="3377" w:type="dxa"/>
          </w:tcPr>
          <w:p w14:paraId="4328AAA4" w14:textId="32251A36" w:rsidR="00FA2C1B" w:rsidRPr="006331AC" w:rsidRDefault="00FA2C1B" w:rsidP="00721DCE">
            <w:pPr>
              <w:jc w:val="center"/>
              <w:rPr>
                <w:rFonts w:ascii="Arial" w:hAnsi="Arial" w:cs="Arial"/>
                <w:i/>
              </w:rPr>
            </w:pPr>
            <w:r w:rsidRPr="006331AC">
              <w:rPr>
                <w:rFonts w:ascii="Arial" w:hAnsi="Arial" w:cs="Arial"/>
                <w:i/>
                <w:w w:val="105"/>
              </w:rPr>
              <w:t>1</w:t>
            </w:r>
            <w:r w:rsidRPr="006331AC">
              <w:rPr>
                <w:rFonts w:ascii="Arial" w:hAnsi="Arial" w:cs="Arial"/>
                <w:i/>
                <w:w w:val="105"/>
                <w:vertAlign w:val="superscript"/>
              </w:rPr>
              <w:t>1</w:t>
            </w:r>
            <w:r w:rsidRPr="006331AC">
              <w:rPr>
                <w:rFonts w:ascii="Arial" w:hAnsi="Arial" w:cs="Arial"/>
                <w:i/>
                <w:w w:val="105"/>
              </w:rPr>
              <w:t>/</w:t>
            </w:r>
            <w:r w:rsidRPr="006331AC">
              <w:rPr>
                <w:rFonts w:ascii="Arial" w:hAnsi="Arial" w:cs="Arial"/>
                <w:i/>
                <w:w w:val="105"/>
                <w:position w:val="-3"/>
              </w:rPr>
              <w:t>4</w:t>
            </w:r>
          </w:p>
        </w:tc>
        <w:tc>
          <w:tcPr>
            <w:tcW w:w="3377" w:type="dxa"/>
          </w:tcPr>
          <w:p w14:paraId="0A2725CB" w14:textId="546B49D4" w:rsidR="00FA2C1B" w:rsidRPr="006331AC" w:rsidRDefault="00FA2C1B" w:rsidP="00721DCE">
            <w:pPr>
              <w:jc w:val="center"/>
              <w:rPr>
                <w:rFonts w:ascii="Arial" w:hAnsi="Arial" w:cs="Arial"/>
                <w:i/>
              </w:rPr>
            </w:pPr>
            <w:r w:rsidRPr="006331AC">
              <w:rPr>
                <w:rFonts w:ascii="Arial" w:hAnsi="Arial" w:cs="Arial"/>
                <w:i/>
              </w:rPr>
              <w:t>0.20</w:t>
            </w:r>
          </w:p>
        </w:tc>
      </w:tr>
      <w:tr w:rsidR="00FA2C1B" w:rsidRPr="006331AC" w14:paraId="1C2B4546" w14:textId="77777777" w:rsidTr="00D24AFB">
        <w:tc>
          <w:tcPr>
            <w:tcW w:w="3376" w:type="dxa"/>
          </w:tcPr>
          <w:p w14:paraId="5A190FDF" w14:textId="32FC3D68" w:rsidR="00FA2C1B" w:rsidRPr="006331AC" w:rsidRDefault="00FA2C1B" w:rsidP="00721DCE">
            <w:pPr>
              <w:jc w:val="center"/>
              <w:rPr>
                <w:rFonts w:ascii="Arial" w:hAnsi="Arial" w:cs="Arial"/>
                <w:i/>
              </w:rPr>
            </w:pPr>
            <w:r w:rsidRPr="006331AC">
              <w:rPr>
                <w:rFonts w:ascii="Arial" w:hAnsi="Arial" w:cs="Arial"/>
                <w:i/>
              </w:rPr>
              <w:t>11</w:t>
            </w:r>
          </w:p>
        </w:tc>
        <w:tc>
          <w:tcPr>
            <w:tcW w:w="3377" w:type="dxa"/>
          </w:tcPr>
          <w:p w14:paraId="0E82B395" w14:textId="11CC8E22" w:rsidR="00FA2C1B" w:rsidRPr="006331AC" w:rsidRDefault="00FA2C1B" w:rsidP="00721DCE">
            <w:pPr>
              <w:jc w:val="center"/>
              <w:rPr>
                <w:rFonts w:ascii="Arial" w:hAnsi="Arial" w:cs="Arial"/>
                <w:i/>
              </w:rPr>
            </w:pPr>
            <w:r w:rsidRPr="006331AC">
              <w:rPr>
                <w:rFonts w:ascii="Arial" w:hAnsi="Arial" w:cs="Arial"/>
                <w:i/>
                <w:w w:val="105"/>
              </w:rPr>
              <w:t>1</w:t>
            </w:r>
            <w:r w:rsidRPr="006331AC">
              <w:rPr>
                <w:rFonts w:ascii="Arial" w:hAnsi="Arial" w:cs="Arial"/>
                <w:i/>
                <w:w w:val="105"/>
                <w:vertAlign w:val="superscript"/>
              </w:rPr>
              <w:t>1</w:t>
            </w:r>
            <w:r w:rsidRPr="006331AC">
              <w:rPr>
                <w:rFonts w:ascii="Arial" w:hAnsi="Arial" w:cs="Arial"/>
                <w:i/>
                <w:w w:val="105"/>
              </w:rPr>
              <w:t>/</w:t>
            </w:r>
            <w:r w:rsidRPr="006331AC">
              <w:rPr>
                <w:rFonts w:ascii="Arial" w:hAnsi="Arial" w:cs="Arial"/>
                <w:i/>
                <w:w w:val="105"/>
                <w:position w:val="-4"/>
              </w:rPr>
              <w:t>2</w:t>
            </w:r>
          </w:p>
        </w:tc>
        <w:tc>
          <w:tcPr>
            <w:tcW w:w="3377" w:type="dxa"/>
          </w:tcPr>
          <w:p w14:paraId="47301F3D" w14:textId="6F756F89" w:rsidR="00FA2C1B" w:rsidRPr="006331AC" w:rsidRDefault="00FA2C1B" w:rsidP="00721DCE">
            <w:pPr>
              <w:jc w:val="center"/>
              <w:rPr>
                <w:rFonts w:ascii="Arial" w:hAnsi="Arial" w:cs="Arial"/>
                <w:i/>
              </w:rPr>
            </w:pPr>
            <w:r w:rsidRPr="006331AC">
              <w:rPr>
                <w:rFonts w:ascii="Arial" w:hAnsi="Arial" w:cs="Arial"/>
                <w:i/>
              </w:rPr>
              <w:t>0.30</w:t>
            </w:r>
          </w:p>
        </w:tc>
      </w:tr>
      <w:tr w:rsidR="00FA2C1B" w:rsidRPr="006331AC" w14:paraId="209B53CF" w14:textId="77777777" w:rsidTr="00D24AFB">
        <w:tc>
          <w:tcPr>
            <w:tcW w:w="3376" w:type="dxa"/>
          </w:tcPr>
          <w:p w14:paraId="430D474D" w14:textId="0744DC06" w:rsidR="00FA2C1B" w:rsidRPr="006331AC" w:rsidRDefault="00FA2C1B" w:rsidP="00721DCE">
            <w:pPr>
              <w:jc w:val="center"/>
              <w:rPr>
                <w:rFonts w:ascii="Arial" w:hAnsi="Arial" w:cs="Arial"/>
                <w:i/>
              </w:rPr>
            </w:pPr>
            <w:r w:rsidRPr="006331AC">
              <w:rPr>
                <w:rFonts w:ascii="Arial" w:hAnsi="Arial" w:cs="Arial"/>
                <w:i/>
              </w:rPr>
              <w:t>12</w:t>
            </w:r>
          </w:p>
        </w:tc>
        <w:tc>
          <w:tcPr>
            <w:tcW w:w="3377" w:type="dxa"/>
          </w:tcPr>
          <w:p w14:paraId="6F7529A4" w14:textId="77B99264" w:rsidR="00FA2C1B" w:rsidRPr="006331AC" w:rsidRDefault="00FA2C1B" w:rsidP="00721DCE">
            <w:pPr>
              <w:jc w:val="center"/>
              <w:rPr>
                <w:rFonts w:ascii="Arial" w:hAnsi="Arial" w:cs="Arial"/>
                <w:i/>
              </w:rPr>
            </w:pPr>
            <w:r w:rsidRPr="006331AC">
              <w:rPr>
                <w:rFonts w:ascii="Arial" w:hAnsi="Arial" w:cs="Arial"/>
                <w:i/>
                <w:w w:val="105"/>
              </w:rPr>
              <w:t>1</w:t>
            </w:r>
            <w:r w:rsidRPr="006331AC">
              <w:rPr>
                <w:rFonts w:ascii="Arial" w:hAnsi="Arial" w:cs="Arial"/>
                <w:i/>
                <w:w w:val="105"/>
                <w:vertAlign w:val="superscript"/>
              </w:rPr>
              <w:t>3</w:t>
            </w:r>
            <w:r w:rsidRPr="006331AC">
              <w:rPr>
                <w:rFonts w:ascii="Arial" w:hAnsi="Arial" w:cs="Arial"/>
                <w:i/>
                <w:w w:val="105"/>
              </w:rPr>
              <w:t>/</w:t>
            </w:r>
            <w:r w:rsidRPr="006331AC">
              <w:rPr>
                <w:rFonts w:ascii="Arial" w:hAnsi="Arial" w:cs="Arial"/>
                <w:i/>
                <w:w w:val="105"/>
                <w:position w:val="-3"/>
              </w:rPr>
              <w:t>4</w:t>
            </w:r>
          </w:p>
        </w:tc>
        <w:tc>
          <w:tcPr>
            <w:tcW w:w="3377" w:type="dxa"/>
          </w:tcPr>
          <w:p w14:paraId="7CCB5C28" w14:textId="2531F9B8" w:rsidR="00FA2C1B" w:rsidRPr="006331AC" w:rsidRDefault="00FA2C1B" w:rsidP="00721DCE">
            <w:pPr>
              <w:jc w:val="center"/>
              <w:rPr>
                <w:rFonts w:ascii="Arial" w:hAnsi="Arial" w:cs="Arial"/>
                <w:i/>
              </w:rPr>
            </w:pPr>
            <w:r w:rsidRPr="006331AC">
              <w:rPr>
                <w:rFonts w:ascii="Arial" w:hAnsi="Arial" w:cs="Arial"/>
                <w:i/>
              </w:rPr>
              <w:t>0.40</w:t>
            </w:r>
          </w:p>
        </w:tc>
      </w:tr>
      <w:tr w:rsidR="00FA2C1B" w:rsidRPr="006331AC" w14:paraId="33B30E7A" w14:textId="77777777" w:rsidTr="00D24AFB">
        <w:tc>
          <w:tcPr>
            <w:tcW w:w="3376" w:type="dxa"/>
          </w:tcPr>
          <w:p w14:paraId="01EAE79F" w14:textId="0945D732" w:rsidR="00FA2C1B" w:rsidRPr="006331AC" w:rsidRDefault="00FA2C1B" w:rsidP="00721DCE">
            <w:pPr>
              <w:jc w:val="center"/>
              <w:rPr>
                <w:rFonts w:ascii="Arial" w:hAnsi="Arial" w:cs="Arial"/>
                <w:i/>
              </w:rPr>
            </w:pPr>
            <w:r w:rsidRPr="006331AC">
              <w:rPr>
                <w:rFonts w:ascii="Arial" w:hAnsi="Arial" w:cs="Arial"/>
                <w:i/>
              </w:rPr>
              <w:t>15</w:t>
            </w:r>
          </w:p>
        </w:tc>
        <w:tc>
          <w:tcPr>
            <w:tcW w:w="3377" w:type="dxa"/>
          </w:tcPr>
          <w:p w14:paraId="2BC473D0" w14:textId="575D5A5A" w:rsidR="00FA2C1B" w:rsidRPr="006331AC" w:rsidRDefault="00FA2C1B" w:rsidP="00721DCE">
            <w:pPr>
              <w:jc w:val="center"/>
              <w:rPr>
                <w:rFonts w:ascii="Arial" w:hAnsi="Arial" w:cs="Arial"/>
                <w:i/>
              </w:rPr>
            </w:pPr>
            <w:r w:rsidRPr="006331AC">
              <w:rPr>
                <w:rFonts w:ascii="Arial" w:hAnsi="Arial" w:cs="Arial"/>
                <w:i/>
                <w:position w:val="-6"/>
              </w:rPr>
              <w:t>1</w:t>
            </w:r>
            <w:r w:rsidRPr="006331AC">
              <w:rPr>
                <w:rFonts w:ascii="Arial" w:hAnsi="Arial" w:cs="Arial"/>
                <w:i/>
              </w:rPr>
              <w:t>31</w:t>
            </w:r>
            <w:r w:rsidRPr="006331AC">
              <w:rPr>
                <w:rFonts w:ascii="Arial" w:hAnsi="Arial" w:cs="Arial"/>
                <w:i/>
                <w:position w:val="-6"/>
              </w:rPr>
              <w:t>/</w:t>
            </w:r>
            <w:r w:rsidRPr="006331AC">
              <w:rPr>
                <w:rFonts w:ascii="Arial" w:hAnsi="Arial" w:cs="Arial"/>
                <w:i/>
                <w:position w:val="-11"/>
              </w:rPr>
              <w:t>32</w:t>
            </w:r>
          </w:p>
        </w:tc>
        <w:tc>
          <w:tcPr>
            <w:tcW w:w="3377" w:type="dxa"/>
          </w:tcPr>
          <w:p w14:paraId="2A9BBD1F" w14:textId="33600996" w:rsidR="00FA2C1B" w:rsidRPr="006331AC" w:rsidRDefault="00FA2C1B" w:rsidP="00721DCE">
            <w:pPr>
              <w:jc w:val="center"/>
              <w:rPr>
                <w:rFonts w:ascii="Arial" w:hAnsi="Arial" w:cs="Arial"/>
                <w:i/>
              </w:rPr>
            </w:pPr>
            <w:r w:rsidRPr="006331AC">
              <w:rPr>
                <w:rFonts w:ascii="Arial" w:hAnsi="Arial" w:cs="Arial"/>
                <w:i/>
              </w:rPr>
              <w:t>0.50</w:t>
            </w:r>
          </w:p>
        </w:tc>
      </w:tr>
      <w:tr w:rsidR="00FA2C1B" w:rsidRPr="006331AC" w14:paraId="101DA99A" w14:textId="77777777" w:rsidTr="00D24AFB">
        <w:tc>
          <w:tcPr>
            <w:tcW w:w="3376" w:type="dxa"/>
          </w:tcPr>
          <w:p w14:paraId="773F2B58" w14:textId="079D4C83" w:rsidR="00FA2C1B" w:rsidRPr="006331AC" w:rsidRDefault="00FA2C1B" w:rsidP="00721DCE">
            <w:pPr>
              <w:jc w:val="center"/>
              <w:rPr>
                <w:rFonts w:ascii="Arial" w:hAnsi="Arial" w:cs="Arial"/>
                <w:i/>
              </w:rPr>
            </w:pPr>
            <w:r w:rsidRPr="006331AC">
              <w:rPr>
                <w:rFonts w:ascii="Arial" w:hAnsi="Arial" w:cs="Arial"/>
                <w:i/>
              </w:rPr>
              <w:t>18</w:t>
            </w:r>
            <w:r w:rsidR="00721DCE" w:rsidRPr="006331AC">
              <w:rPr>
                <w:rFonts w:ascii="Arial" w:hAnsi="Arial" w:cs="Arial"/>
                <w:i/>
              </w:rPr>
              <w:t xml:space="preserve">½ </w:t>
            </w:r>
          </w:p>
        </w:tc>
        <w:tc>
          <w:tcPr>
            <w:tcW w:w="3377" w:type="dxa"/>
          </w:tcPr>
          <w:p w14:paraId="4D6EC4AE" w14:textId="25992FE9" w:rsidR="00FA2C1B" w:rsidRPr="006331AC" w:rsidRDefault="00FA2C1B" w:rsidP="00721DCE">
            <w:pPr>
              <w:jc w:val="center"/>
              <w:rPr>
                <w:rFonts w:ascii="Arial" w:hAnsi="Arial" w:cs="Arial"/>
                <w:i/>
              </w:rPr>
            </w:pPr>
            <w:r w:rsidRPr="006331AC">
              <w:rPr>
                <w:rFonts w:ascii="Arial" w:hAnsi="Arial" w:cs="Arial"/>
                <w:i/>
                <w:position w:val="-6"/>
              </w:rPr>
              <w:t>1</w:t>
            </w:r>
            <w:r w:rsidRPr="006331AC">
              <w:rPr>
                <w:rFonts w:ascii="Arial" w:hAnsi="Arial" w:cs="Arial"/>
                <w:i/>
              </w:rPr>
              <w:t>31</w:t>
            </w:r>
            <w:r w:rsidRPr="006331AC">
              <w:rPr>
                <w:rFonts w:ascii="Arial" w:hAnsi="Arial" w:cs="Arial"/>
                <w:i/>
                <w:position w:val="-6"/>
              </w:rPr>
              <w:t>/</w:t>
            </w:r>
            <w:r w:rsidRPr="006331AC">
              <w:rPr>
                <w:rFonts w:ascii="Arial" w:hAnsi="Arial" w:cs="Arial"/>
                <w:i/>
                <w:position w:val="-11"/>
              </w:rPr>
              <w:t>32</w:t>
            </w:r>
          </w:p>
        </w:tc>
        <w:tc>
          <w:tcPr>
            <w:tcW w:w="3377" w:type="dxa"/>
          </w:tcPr>
          <w:p w14:paraId="2D7C2ED7" w14:textId="00CFD11E" w:rsidR="00FA2C1B" w:rsidRPr="006331AC" w:rsidRDefault="00FA2C1B" w:rsidP="00721DCE">
            <w:pPr>
              <w:jc w:val="center"/>
              <w:rPr>
                <w:rFonts w:ascii="Arial" w:hAnsi="Arial" w:cs="Arial"/>
                <w:i/>
              </w:rPr>
            </w:pPr>
            <w:r w:rsidRPr="006331AC">
              <w:rPr>
                <w:rFonts w:ascii="Arial" w:hAnsi="Arial" w:cs="Arial"/>
                <w:i/>
              </w:rPr>
              <w:t>0.50</w:t>
            </w:r>
          </w:p>
        </w:tc>
      </w:tr>
      <w:tr w:rsidR="00FA2C1B" w:rsidRPr="006331AC" w14:paraId="6323C13E" w14:textId="77777777" w:rsidTr="00F77697">
        <w:tc>
          <w:tcPr>
            <w:tcW w:w="3376" w:type="dxa"/>
            <w:tcBorders>
              <w:bottom w:val="single" w:sz="4" w:space="0" w:color="auto"/>
            </w:tcBorders>
          </w:tcPr>
          <w:p w14:paraId="371C7EFF" w14:textId="3DE0935C" w:rsidR="00FA2C1B" w:rsidRPr="006331AC" w:rsidRDefault="00FA2C1B" w:rsidP="00721DCE">
            <w:pPr>
              <w:jc w:val="center"/>
              <w:rPr>
                <w:rFonts w:ascii="Arial" w:hAnsi="Arial" w:cs="Arial"/>
                <w:i/>
              </w:rPr>
            </w:pPr>
            <w:r w:rsidRPr="006331AC">
              <w:rPr>
                <w:rFonts w:ascii="Arial" w:hAnsi="Arial" w:cs="Arial"/>
                <w:i/>
              </w:rPr>
              <w:t>22</w:t>
            </w:r>
            <w:r w:rsidR="00F77697" w:rsidRPr="006331AC">
              <w:rPr>
                <w:rFonts w:ascii="Arial" w:hAnsi="Arial" w:cs="Arial"/>
                <w:i/>
              </w:rPr>
              <w:t xml:space="preserve">½ </w:t>
            </w:r>
          </w:p>
        </w:tc>
        <w:tc>
          <w:tcPr>
            <w:tcW w:w="3377" w:type="dxa"/>
            <w:tcBorders>
              <w:bottom w:val="single" w:sz="4" w:space="0" w:color="auto"/>
            </w:tcBorders>
          </w:tcPr>
          <w:p w14:paraId="5B40C025" w14:textId="7F3E2086" w:rsidR="00FA2C1B" w:rsidRPr="006331AC" w:rsidRDefault="00FA2C1B" w:rsidP="00721DCE">
            <w:pPr>
              <w:jc w:val="center"/>
              <w:rPr>
                <w:rFonts w:ascii="Arial" w:hAnsi="Arial" w:cs="Arial"/>
                <w:i/>
              </w:rPr>
            </w:pPr>
            <w:r w:rsidRPr="006331AC">
              <w:rPr>
                <w:rFonts w:ascii="Arial" w:hAnsi="Arial" w:cs="Arial"/>
                <w:i/>
              </w:rPr>
              <w:t>2</w:t>
            </w:r>
          </w:p>
        </w:tc>
        <w:tc>
          <w:tcPr>
            <w:tcW w:w="3377" w:type="dxa"/>
            <w:tcBorders>
              <w:bottom w:val="single" w:sz="4" w:space="0" w:color="auto"/>
            </w:tcBorders>
          </w:tcPr>
          <w:p w14:paraId="5E183E88" w14:textId="0D72BB41" w:rsidR="00FA2C1B" w:rsidRPr="006331AC" w:rsidRDefault="00FA2C1B" w:rsidP="00721DCE">
            <w:pPr>
              <w:jc w:val="center"/>
              <w:rPr>
                <w:rFonts w:ascii="Arial" w:hAnsi="Arial" w:cs="Arial"/>
                <w:i/>
              </w:rPr>
            </w:pPr>
            <w:r w:rsidRPr="006331AC">
              <w:rPr>
                <w:rFonts w:ascii="Arial" w:hAnsi="Arial" w:cs="Arial"/>
                <w:i/>
              </w:rPr>
              <w:t>0.50</w:t>
            </w:r>
          </w:p>
        </w:tc>
      </w:tr>
      <w:tr w:rsidR="00FA2C1B" w:rsidRPr="006331AC" w14:paraId="22A84C14" w14:textId="77777777" w:rsidTr="00F77697">
        <w:tc>
          <w:tcPr>
            <w:tcW w:w="3376" w:type="dxa"/>
            <w:tcBorders>
              <w:bottom w:val="single" w:sz="4" w:space="0" w:color="auto"/>
            </w:tcBorders>
          </w:tcPr>
          <w:p w14:paraId="6DB95F8E" w14:textId="058668C9" w:rsidR="00FA2C1B" w:rsidRPr="006331AC" w:rsidRDefault="00FA2C1B" w:rsidP="00721DCE">
            <w:pPr>
              <w:jc w:val="center"/>
              <w:rPr>
                <w:rFonts w:ascii="Arial" w:hAnsi="Arial" w:cs="Arial"/>
                <w:i/>
              </w:rPr>
            </w:pPr>
            <w:r w:rsidRPr="006331AC">
              <w:rPr>
                <w:rFonts w:ascii="Arial" w:hAnsi="Arial" w:cs="Arial"/>
                <w:i/>
              </w:rPr>
              <w:t>30</w:t>
            </w:r>
          </w:p>
        </w:tc>
        <w:tc>
          <w:tcPr>
            <w:tcW w:w="3377" w:type="dxa"/>
            <w:tcBorders>
              <w:bottom w:val="single" w:sz="4" w:space="0" w:color="auto"/>
            </w:tcBorders>
          </w:tcPr>
          <w:p w14:paraId="7B93CA56" w14:textId="106E9507" w:rsidR="00FA2C1B" w:rsidRPr="006331AC" w:rsidRDefault="00FA2C1B" w:rsidP="00721DCE">
            <w:pPr>
              <w:jc w:val="center"/>
              <w:rPr>
                <w:rFonts w:ascii="Arial" w:hAnsi="Arial" w:cs="Arial"/>
                <w:i/>
              </w:rPr>
            </w:pPr>
            <w:r w:rsidRPr="006331AC">
              <w:rPr>
                <w:rFonts w:ascii="Arial" w:hAnsi="Arial" w:cs="Arial"/>
                <w:i/>
                <w:w w:val="105"/>
              </w:rPr>
              <w:t>2</w:t>
            </w:r>
            <w:r w:rsidRPr="006331AC">
              <w:rPr>
                <w:rFonts w:ascii="Arial" w:hAnsi="Arial" w:cs="Arial"/>
                <w:i/>
                <w:w w:val="105"/>
                <w:vertAlign w:val="superscript"/>
              </w:rPr>
              <w:t>1</w:t>
            </w:r>
            <w:r w:rsidRPr="006331AC">
              <w:rPr>
                <w:rFonts w:ascii="Arial" w:hAnsi="Arial" w:cs="Arial"/>
                <w:i/>
                <w:w w:val="105"/>
              </w:rPr>
              <w:t>/</w:t>
            </w:r>
            <w:r w:rsidRPr="006331AC">
              <w:rPr>
                <w:rFonts w:ascii="Arial" w:hAnsi="Arial" w:cs="Arial"/>
                <w:i/>
                <w:w w:val="105"/>
                <w:position w:val="-3"/>
              </w:rPr>
              <w:t>4</w:t>
            </w:r>
          </w:p>
        </w:tc>
        <w:tc>
          <w:tcPr>
            <w:tcW w:w="3377" w:type="dxa"/>
            <w:tcBorders>
              <w:bottom w:val="single" w:sz="4" w:space="0" w:color="auto"/>
            </w:tcBorders>
          </w:tcPr>
          <w:p w14:paraId="6FC639E7" w14:textId="7D57F53F" w:rsidR="00FA2C1B" w:rsidRPr="006331AC" w:rsidRDefault="00FA2C1B" w:rsidP="00721DCE">
            <w:pPr>
              <w:jc w:val="center"/>
              <w:rPr>
                <w:rFonts w:ascii="Arial" w:hAnsi="Arial" w:cs="Arial"/>
                <w:i/>
              </w:rPr>
            </w:pPr>
            <w:r w:rsidRPr="006331AC">
              <w:rPr>
                <w:rFonts w:ascii="Arial" w:hAnsi="Arial" w:cs="Arial"/>
                <w:i/>
              </w:rPr>
              <w:t>0.50</w:t>
            </w:r>
          </w:p>
        </w:tc>
      </w:tr>
    </w:tbl>
    <w:p w14:paraId="7BF48AFF" w14:textId="77777777" w:rsidR="00D6296C" w:rsidRPr="006331AC" w:rsidRDefault="00D6296C" w:rsidP="00D6296C">
      <w:pPr>
        <w:spacing w:before="120" w:after="120"/>
        <w:rPr>
          <w:rFonts w:ascii="Arial" w:hAnsi="Arial" w:cs="Arial"/>
          <w:i/>
          <w:szCs w:val="24"/>
        </w:rPr>
      </w:pPr>
      <w:r w:rsidRPr="006331AC">
        <w:rPr>
          <w:rFonts w:ascii="Arial" w:hAnsi="Arial" w:cs="Arial"/>
          <w:i/>
          <w:szCs w:val="24"/>
        </w:rPr>
        <w:lastRenderedPageBreak/>
        <w:t>For SI: 1 inch = 25 mm, 1 foot = 305 mm, 1 pound = 0.454 kg.</w:t>
      </w:r>
    </w:p>
    <w:p w14:paraId="2F0F5686" w14:textId="414FA4DB" w:rsidR="00D24AFB" w:rsidRPr="006331AC" w:rsidRDefault="00D6296C" w:rsidP="00EE504D">
      <w:pPr>
        <w:spacing w:before="120" w:after="120"/>
        <w:ind w:left="720" w:hanging="720"/>
        <w:rPr>
          <w:rFonts w:ascii="Arial" w:hAnsi="Arial" w:cs="Arial"/>
          <w:i/>
          <w:szCs w:val="24"/>
        </w:rPr>
      </w:pPr>
      <w:r w:rsidRPr="006331AC">
        <w:rPr>
          <w:rFonts w:ascii="Arial" w:hAnsi="Arial" w:cs="Arial"/>
          <w:i/>
          <w:szCs w:val="24"/>
        </w:rPr>
        <w:t>Note: Deflection limitations are given to maintain a consistent factor of safety against</w:t>
      </w:r>
      <w:r w:rsidR="00EE504D" w:rsidRPr="006331AC">
        <w:rPr>
          <w:rFonts w:ascii="Arial" w:hAnsi="Arial" w:cs="Arial"/>
          <w:i/>
          <w:szCs w:val="24"/>
        </w:rPr>
        <w:t xml:space="preserve"> </w:t>
      </w:r>
      <w:r w:rsidRPr="006331AC">
        <w:rPr>
          <w:rFonts w:ascii="Arial" w:hAnsi="Arial" w:cs="Arial"/>
          <w:i/>
          <w:szCs w:val="24"/>
        </w:rPr>
        <w:t>disengagement of retainer plates from the guide rails during an earthquake.</w:t>
      </w:r>
    </w:p>
    <w:p w14:paraId="4E81638A" w14:textId="54D49573" w:rsidR="00B23DE7" w:rsidRPr="006331AC" w:rsidRDefault="00B23DE7" w:rsidP="00B23DE7">
      <w:pPr>
        <w:spacing w:before="120" w:after="120"/>
        <w:ind w:left="360" w:firstLine="720"/>
        <w:rPr>
          <w:rFonts w:ascii="Arial" w:hAnsi="Arial" w:cs="Arial"/>
          <w:i/>
          <w:szCs w:val="24"/>
        </w:rPr>
      </w:pPr>
      <w:r w:rsidRPr="006331AC">
        <w:rPr>
          <w:rFonts w:ascii="Arial" w:hAnsi="Arial" w:cs="Arial"/>
          <w:i/>
          <w:szCs w:val="24"/>
        </w:rPr>
        <w:t>...</w:t>
      </w:r>
    </w:p>
    <w:p w14:paraId="2296C26E" w14:textId="4A1773FE" w:rsidR="00D903E6" w:rsidRPr="006331AC" w:rsidRDefault="00FF4A6B" w:rsidP="00B23DE7">
      <w:pPr>
        <w:spacing w:before="120" w:after="120"/>
        <w:ind w:left="1080"/>
        <w:rPr>
          <w:rFonts w:ascii="Arial" w:hAnsi="Arial" w:cs="Arial"/>
          <w:i/>
          <w:szCs w:val="24"/>
        </w:rPr>
      </w:pPr>
      <w:r w:rsidRPr="006331AC">
        <w:rPr>
          <w:rFonts w:ascii="Arial" w:hAnsi="Arial" w:cs="Arial"/>
          <w:i/>
          <w:szCs w:val="24"/>
        </w:rPr>
        <w:t>6. Cab stabilizers and counterweight frames shall</w:t>
      </w:r>
      <w:r w:rsidR="00F315CE" w:rsidRPr="006331AC">
        <w:rPr>
          <w:rFonts w:ascii="Arial" w:hAnsi="Arial" w:cs="Arial"/>
          <w:i/>
          <w:szCs w:val="24"/>
        </w:rPr>
        <w:t xml:space="preserve"> </w:t>
      </w:r>
      <w:r w:rsidRPr="006331AC">
        <w:rPr>
          <w:rFonts w:ascii="Arial" w:hAnsi="Arial" w:cs="Arial"/>
          <w:i/>
          <w:szCs w:val="24"/>
        </w:rPr>
        <w:t>be designed to withstand computed lateral load</w:t>
      </w:r>
      <w:r w:rsidR="00F315CE" w:rsidRPr="006331AC">
        <w:rPr>
          <w:rFonts w:ascii="Arial" w:hAnsi="Arial" w:cs="Arial"/>
          <w:i/>
          <w:szCs w:val="24"/>
        </w:rPr>
        <w:t xml:space="preserve"> </w:t>
      </w:r>
      <w:r w:rsidRPr="006331AC">
        <w:rPr>
          <w:rFonts w:ascii="Arial" w:hAnsi="Arial" w:cs="Arial"/>
          <w:i/>
          <w:szCs w:val="24"/>
        </w:rPr>
        <w:t>with a minimum horizontal acceleration of</w:t>
      </w:r>
      <w:r w:rsidR="00F315CE" w:rsidRPr="006331AC">
        <w:rPr>
          <w:rFonts w:ascii="Arial" w:hAnsi="Arial" w:cs="Arial"/>
          <w:i/>
          <w:szCs w:val="24"/>
        </w:rPr>
        <w:t xml:space="preserve"> </w:t>
      </w:r>
      <w:r w:rsidRPr="006331AC">
        <w:rPr>
          <w:rFonts w:ascii="Arial" w:hAnsi="Arial" w:cs="Arial"/>
          <w:i/>
          <w:szCs w:val="24"/>
        </w:rPr>
        <w:t>0.5g.</w:t>
      </w:r>
    </w:p>
    <w:p w14:paraId="33D78A78" w14:textId="6EE7FCE6" w:rsidR="00F53AF3" w:rsidRPr="006331AC" w:rsidRDefault="00F53AF3" w:rsidP="00F53AF3">
      <w:pPr>
        <w:spacing w:before="120"/>
        <w:jc w:val="center"/>
        <w:rPr>
          <w:rFonts w:ascii="Arial" w:hAnsi="Arial" w:cs="Arial"/>
          <w:b/>
          <w:i/>
          <w:strike/>
          <w:szCs w:val="24"/>
        </w:rPr>
      </w:pPr>
      <w:r w:rsidRPr="006331AC">
        <w:rPr>
          <w:rFonts w:ascii="Arial" w:hAnsi="Arial" w:cs="Arial"/>
          <w:b/>
          <w:i/>
          <w:strike/>
          <w:szCs w:val="24"/>
        </w:rPr>
        <w:t>TABLE 1224.4.11</w:t>
      </w:r>
    </w:p>
    <w:p w14:paraId="00C9A55A" w14:textId="24C850FC" w:rsidR="00F53AF3" w:rsidRPr="006331AC" w:rsidRDefault="00F53AF3" w:rsidP="00F53AF3">
      <w:pPr>
        <w:spacing w:after="120"/>
        <w:jc w:val="center"/>
        <w:rPr>
          <w:rFonts w:ascii="Arial" w:hAnsi="Arial" w:cs="Arial"/>
          <w:b/>
          <w:i/>
          <w:strike/>
          <w:szCs w:val="24"/>
        </w:rPr>
      </w:pPr>
      <w:r w:rsidRPr="006331AC">
        <w:rPr>
          <w:rFonts w:ascii="Arial" w:hAnsi="Arial" w:cs="Arial"/>
          <w:b/>
          <w:i/>
          <w:strike/>
          <w:szCs w:val="24"/>
        </w:rPr>
        <w:t>ALLOWABLE RAIL DEFLECTION</w:t>
      </w:r>
    </w:p>
    <w:tbl>
      <w:tblPr>
        <w:tblStyle w:val="TableGrid"/>
        <w:tblW w:w="0" w:type="auto"/>
        <w:tblLook w:val="04A0" w:firstRow="1" w:lastRow="0" w:firstColumn="1" w:lastColumn="0" w:noHBand="0" w:noVBand="1"/>
      </w:tblPr>
      <w:tblGrid>
        <w:gridCol w:w="3376"/>
        <w:gridCol w:w="3377"/>
        <w:gridCol w:w="3377"/>
      </w:tblGrid>
      <w:tr w:rsidR="0031055E" w:rsidRPr="006331AC" w14:paraId="47A6FB6A" w14:textId="77777777" w:rsidTr="008C6EC1">
        <w:tc>
          <w:tcPr>
            <w:tcW w:w="3376" w:type="dxa"/>
          </w:tcPr>
          <w:p w14:paraId="787AF05F" w14:textId="77777777" w:rsidR="0031055E" w:rsidRPr="006331AC" w:rsidRDefault="0031055E" w:rsidP="008C6EC1">
            <w:pPr>
              <w:pStyle w:val="TableParagraph"/>
              <w:jc w:val="center"/>
              <w:rPr>
                <w:b/>
                <w:i/>
                <w:strike/>
                <w:sz w:val="24"/>
                <w:szCs w:val="20"/>
              </w:rPr>
            </w:pPr>
            <w:r w:rsidRPr="006331AC">
              <w:rPr>
                <w:b/>
                <w:i/>
                <w:strike/>
                <w:sz w:val="24"/>
                <w:szCs w:val="20"/>
              </w:rPr>
              <w:t>RAIL SIZE</w:t>
            </w:r>
          </w:p>
          <w:p w14:paraId="1F646706" w14:textId="77777777" w:rsidR="0031055E" w:rsidRPr="006331AC" w:rsidRDefault="0031055E" w:rsidP="008C6EC1">
            <w:pPr>
              <w:jc w:val="center"/>
              <w:rPr>
                <w:rFonts w:ascii="Arial" w:hAnsi="Arial" w:cs="Arial"/>
                <w:b/>
                <w:i/>
                <w:strike/>
              </w:rPr>
            </w:pPr>
            <w:r w:rsidRPr="006331AC">
              <w:rPr>
                <w:rFonts w:ascii="Arial" w:hAnsi="Arial" w:cs="Arial"/>
                <w:b/>
                <w:i/>
                <w:strike/>
              </w:rPr>
              <w:t>(weight per foot</w:t>
            </w:r>
          </w:p>
          <w:p w14:paraId="69D1040E" w14:textId="77777777" w:rsidR="0031055E" w:rsidRPr="006331AC" w:rsidRDefault="0031055E" w:rsidP="008C6EC1">
            <w:pPr>
              <w:jc w:val="center"/>
              <w:rPr>
                <w:rFonts w:ascii="Arial" w:hAnsi="Arial" w:cs="Arial"/>
                <w:i/>
                <w:strike/>
              </w:rPr>
            </w:pPr>
            <w:r w:rsidRPr="006331AC">
              <w:rPr>
                <w:rFonts w:ascii="Arial" w:hAnsi="Arial" w:cs="Arial"/>
                <w:b/>
                <w:i/>
                <w:strike/>
              </w:rPr>
              <w:t xml:space="preserve">of length, </w:t>
            </w:r>
            <w:r w:rsidRPr="006331AC">
              <w:rPr>
                <w:rFonts w:ascii="Arial" w:hAnsi="Arial" w:cs="Arial"/>
                <w:b/>
                <w:strike/>
              </w:rPr>
              <w:t>pounds)</w:t>
            </w:r>
          </w:p>
        </w:tc>
        <w:tc>
          <w:tcPr>
            <w:tcW w:w="3377" w:type="dxa"/>
          </w:tcPr>
          <w:p w14:paraId="129573BE" w14:textId="77777777" w:rsidR="0031055E" w:rsidRPr="006331AC" w:rsidRDefault="0031055E" w:rsidP="008C6EC1">
            <w:pPr>
              <w:pStyle w:val="TableParagraph"/>
              <w:jc w:val="center"/>
              <w:rPr>
                <w:b/>
                <w:i/>
                <w:strike/>
                <w:sz w:val="24"/>
                <w:szCs w:val="20"/>
              </w:rPr>
            </w:pPr>
            <w:r w:rsidRPr="006331AC">
              <w:rPr>
                <w:b/>
                <w:i/>
                <w:strike/>
                <w:sz w:val="24"/>
                <w:szCs w:val="20"/>
              </w:rPr>
              <w:t xml:space="preserve">WIDTH OF </w:t>
            </w:r>
          </w:p>
          <w:p w14:paraId="0A85EDA9" w14:textId="77777777" w:rsidR="0031055E" w:rsidRPr="006331AC" w:rsidRDefault="0031055E" w:rsidP="008C6EC1">
            <w:pPr>
              <w:pStyle w:val="TableParagraph"/>
              <w:jc w:val="center"/>
              <w:rPr>
                <w:b/>
                <w:i/>
                <w:strike/>
                <w:sz w:val="24"/>
                <w:szCs w:val="20"/>
              </w:rPr>
            </w:pPr>
            <w:r w:rsidRPr="006331AC">
              <w:rPr>
                <w:b/>
                <w:i/>
                <w:strike/>
                <w:w w:val="95"/>
                <w:sz w:val="24"/>
                <w:szCs w:val="20"/>
              </w:rPr>
              <w:t>MACHINED</w:t>
            </w:r>
          </w:p>
          <w:p w14:paraId="4EFB1142" w14:textId="77777777" w:rsidR="0031055E" w:rsidRPr="006331AC" w:rsidRDefault="0031055E" w:rsidP="008C6EC1">
            <w:pPr>
              <w:jc w:val="center"/>
              <w:rPr>
                <w:rFonts w:ascii="Arial" w:hAnsi="Arial" w:cs="Arial"/>
                <w:i/>
                <w:strike/>
              </w:rPr>
            </w:pPr>
            <w:r w:rsidRPr="006331AC">
              <w:rPr>
                <w:rFonts w:ascii="Arial" w:hAnsi="Arial" w:cs="Arial"/>
                <w:b/>
                <w:i/>
                <w:strike/>
              </w:rPr>
              <w:t xml:space="preserve">SURFACE </w:t>
            </w:r>
            <w:r w:rsidRPr="006331AC">
              <w:rPr>
                <w:rFonts w:ascii="Arial" w:hAnsi="Arial" w:cs="Arial"/>
                <w:b/>
                <w:strike/>
              </w:rPr>
              <w:t>(inches)</w:t>
            </w:r>
          </w:p>
        </w:tc>
        <w:tc>
          <w:tcPr>
            <w:tcW w:w="3377" w:type="dxa"/>
          </w:tcPr>
          <w:p w14:paraId="10D1F8E8" w14:textId="77777777" w:rsidR="0031055E" w:rsidRPr="006331AC" w:rsidRDefault="0031055E" w:rsidP="008C6EC1">
            <w:pPr>
              <w:pStyle w:val="TableParagraph"/>
              <w:jc w:val="center"/>
              <w:rPr>
                <w:b/>
                <w:i/>
                <w:strike/>
                <w:sz w:val="24"/>
                <w:szCs w:val="20"/>
              </w:rPr>
            </w:pPr>
            <w:r w:rsidRPr="006331AC">
              <w:rPr>
                <w:b/>
                <w:i/>
                <w:strike/>
                <w:sz w:val="24"/>
                <w:szCs w:val="20"/>
              </w:rPr>
              <w:t>ALLOWABLE RAIL DEFLECTION</w:t>
            </w:r>
          </w:p>
          <w:p w14:paraId="62468D48" w14:textId="77777777" w:rsidR="0031055E" w:rsidRPr="006331AC" w:rsidRDefault="0031055E" w:rsidP="008C6EC1">
            <w:pPr>
              <w:jc w:val="center"/>
              <w:rPr>
                <w:rFonts w:ascii="Arial" w:hAnsi="Arial" w:cs="Arial"/>
                <w:i/>
                <w:strike/>
              </w:rPr>
            </w:pPr>
            <w:r w:rsidRPr="006331AC">
              <w:rPr>
                <w:rFonts w:ascii="Arial" w:hAnsi="Arial" w:cs="Arial"/>
                <w:b/>
                <w:strike/>
              </w:rPr>
              <w:t>(inches)</w:t>
            </w:r>
          </w:p>
        </w:tc>
      </w:tr>
      <w:tr w:rsidR="0031055E" w:rsidRPr="006331AC" w14:paraId="4CF1C390" w14:textId="77777777" w:rsidTr="008C6EC1">
        <w:tc>
          <w:tcPr>
            <w:tcW w:w="3376" w:type="dxa"/>
          </w:tcPr>
          <w:p w14:paraId="6C07FFCD" w14:textId="77777777" w:rsidR="0031055E" w:rsidRPr="006331AC" w:rsidRDefault="0031055E" w:rsidP="008C6EC1">
            <w:pPr>
              <w:jc w:val="center"/>
              <w:rPr>
                <w:rFonts w:ascii="Arial" w:hAnsi="Arial" w:cs="Arial"/>
                <w:i/>
                <w:strike/>
              </w:rPr>
            </w:pPr>
            <w:r w:rsidRPr="006331AC">
              <w:rPr>
                <w:rFonts w:ascii="Arial" w:hAnsi="Arial" w:cs="Arial"/>
                <w:i/>
                <w:strike/>
              </w:rPr>
              <w:t>8</w:t>
            </w:r>
          </w:p>
        </w:tc>
        <w:tc>
          <w:tcPr>
            <w:tcW w:w="3377" w:type="dxa"/>
          </w:tcPr>
          <w:p w14:paraId="09ED43B4" w14:textId="77777777" w:rsidR="0031055E" w:rsidRPr="006331AC" w:rsidRDefault="0031055E" w:rsidP="008C6EC1">
            <w:pPr>
              <w:jc w:val="center"/>
              <w:rPr>
                <w:rFonts w:ascii="Arial" w:hAnsi="Arial" w:cs="Arial"/>
                <w:i/>
                <w:strike/>
              </w:rPr>
            </w:pPr>
            <w:r w:rsidRPr="006331AC">
              <w:rPr>
                <w:rFonts w:ascii="Arial" w:hAnsi="Arial" w:cs="Arial"/>
                <w:i/>
                <w:strike/>
                <w:w w:val="105"/>
              </w:rPr>
              <w:t>1</w:t>
            </w:r>
            <w:r w:rsidRPr="006331AC">
              <w:rPr>
                <w:rFonts w:ascii="Arial" w:hAnsi="Arial" w:cs="Arial"/>
                <w:i/>
                <w:strike/>
                <w:w w:val="105"/>
                <w:vertAlign w:val="superscript"/>
              </w:rPr>
              <w:t>1</w:t>
            </w:r>
            <w:r w:rsidRPr="006331AC">
              <w:rPr>
                <w:rFonts w:ascii="Arial" w:hAnsi="Arial" w:cs="Arial"/>
                <w:i/>
                <w:strike/>
                <w:w w:val="105"/>
              </w:rPr>
              <w:t>/</w:t>
            </w:r>
            <w:r w:rsidRPr="006331AC">
              <w:rPr>
                <w:rFonts w:ascii="Arial" w:hAnsi="Arial" w:cs="Arial"/>
                <w:i/>
                <w:strike/>
                <w:w w:val="105"/>
                <w:position w:val="-3"/>
              </w:rPr>
              <w:t>4</w:t>
            </w:r>
          </w:p>
        </w:tc>
        <w:tc>
          <w:tcPr>
            <w:tcW w:w="3377" w:type="dxa"/>
          </w:tcPr>
          <w:p w14:paraId="6E4AF6FA" w14:textId="77777777" w:rsidR="0031055E" w:rsidRPr="006331AC" w:rsidRDefault="0031055E" w:rsidP="008C6EC1">
            <w:pPr>
              <w:jc w:val="center"/>
              <w:rPr>
                <w:rFonts w:ascii="Arial" w:hAnsi="Arial" w:cs="Arial"/>
                <w:i/>
                <w:strike/>
              </w:rPr>
            </w:pPr>
            <w:r w:rsidRPr="006331AC">
              <w:rPr>
                <w:rFonts w:ascii="Arial" w:hAnsi="Arial" w:cs="Arial"/>
                <w:i/>
                <w:strike/>
              </w:rPr>
              <w:t>0.20</w:t>
            </w:r>
          </w:p>
        </w:tc>
      </w:tr>
      <w:tr w:rsidR="0031055E" w:rsidRPr="006331AC" w14:paraId="7072FDD7" w14:textId="77777777" w:rsidTr="008C6EC1">
        <w:tc>
          <w:tcPr>
            <w:tcW w:w="3376" w:type="dxa"/>
          </w:tcPr>
          <w:p w14:paraId="71E85722" w14:textId="77777777" w:rsidR="0031055E" w:rsidRPr="006331AC" w:rsidRDefault="0031055E" w:rsidP="008C6EC1">
            <w:pPr>
              <w:jc w:val="center"/>
              <w:rPr>
                <w:rFonts w:ascii="Arial" w:hAnsi="Arial" w:cs="Arial"/>
                <w:i/>
                <w:strike/>
              </w:rPr>
            </w:pPr>
            <w:r w:rsidRPr="006331AC">
              <w:rPr>
                <w:rFonts w:ascii="Arial" w:hAnsi="Arial" w:cs="Arial"/>
                <w:i/>
                <w:strike/>
              </w:rPr>
              <w:t>11</w:t>
            </w:r>
          </w:p>
        </w:tc>
        <w:tc>
          <w:tcPr>
            <w:tcW w:w="3377" w:type="dxa"/>
          </w:tcPr>
          <w:p w14:paraId="79639BCC" w14:textId="77777777" w:rsidR="0031055E" w:rsidRPr="006331AC" w:rsidRDefault="0031055E" w:rsidP="008C6EC1">
            <w:pPr>
              <w:jc w:val="center"/>
              <w:rPr>
                <w:rFonts w:ascii="Arial" w:hAnsi="Arial" w:cs="Arial"/>
                <w:i/>
                <w:strike/>
              </w:rPr>
            </w:pPr>
            <w:r w:rsidRPr="006331AC">
              <w:rPr>
                <w:rFonts w:ascii="Arial" w:hAnsi="Arial" w:cs="Arial"/>
                <w:i/>
                <w:strike/>
                <w:w w:val="105"/>
              </w:rPr>
              <w:t>1</w:t>
            </w:r>
            <w:r w:rsidRPr="006331AC">
              <w:rPr>
                <w:rFonts w:ascii="Arial" w:hAnsi="Arial" w:cs="Arial"/>
                <w:i/>
                <w:strike/>
                <w:w w:val="105"/>
                <w:vertAlign w:val="superscript"/>
              </w:rPr>
              <w:t>1</w:t>
            </w:r>
            <w:r w:rsidRPr="006331AC">
              <w:rPr>
                <w:rFonts w:ascii="Arial" w:hAnsi="Arial" w:cs="Arial"/>
                <w:i/>
                <w:strike/>
                <w:w w:val="105"/>
              </w:rPr>
              <w:t>/</w:t>
            </w:r>
            <w:r w:rsidRPr="006331AC">
              <w:rPr>
                <w:rFonts w:ascii="Arial" w:hAnsi="Arial" w:cs="Arial"/>
                <w:i/>
                <w:strike/>
                <w:w w:val="105"/>
                <w:position w:val="-4"/>
              </w:rPr>
              <w:t>2</w:t>
            </w:r>
          </w:p>
        </w:tc>
        <w:tc>
          <w:tcPr>
            <w:tcW w:w="3377" w:type="dxa"/>
          </w:tcPr>
          <w:p w14:paraId="7D5CE967" w14:textId="77777777" w:rsidR="0031055E" w:rsidRPr="006331AC" w:rsidRDefault="0031055E" w:rsidP="008C6EC1">
            <w:pPr>
              <w:jc w:val="center"/>
              <w:rPr>
                <w:rFonts w:ascii="Arial" w:hAnsi="Arial" w:cs="Arial"/>
                <w:i/>
                <w:strike/>
              </w:rPr>
            </w:pPr>
            <w:r w:rsidRPr="006331AC">
              <w:rPr>
                <w:rFonts w:ascii="Arial" w:hAnsi="Arial" w:cs="Arial"/>
                <w:i/>
                <w:strike/>
              </w:rPr>
              <w:t>0.30</w:t>
            </w:r>
          </w:p>
        </w:tc>
      </w:tr>
      <w:tr w:rsidR="0031055E" w:rsidRPr="006331AC" w14:paraId="1987176E" w14:textId="77777777" w:rsidTr="008C6EC1">
        <w:tc>
          <w:tcPr>
            <w:tcW w:w="3376" w:type="dxa"/>
          </w:tcPr>
          <w:p w14:paraId="068110D4" w14:textId="77777777" w:rsidR="0031055E" w:rsidRPr="006331AC" w:rsidRDefault="0031055E" w:rsidP="008C6EC1">
            <w:pPr>
              <w:jc w:val="center"/>
              <w:rPr>
                <w:rFonts w:ascii="Arial" w:hAnsi="Arial" w:cs="Arial"/>
                <w:i/>
                <w:strike/>
              </w:rPr>
            </w:pPr>
            <w:r w:rsidRPr="006331AC">
              <w:rPr>
                <w:rFonts w:ascii="Arial" w:hAnsi="Arial" w:cs="Arial"/>
                <w:i/>
                <w:strike/>
              </w:rPr>
              <w:t>12</w:t>
            </w:r>
          </w:p>
        </w:tc>
        <w:tc>
          <w:tcPr>
            <w:tcW w:w="3377" w:type="dxa"/>
          </w:tcPr>
          <w:p w14:paraId="206F41E6" w14:textId="77777777" w:rsidR="0031055E" w:rsidRPr="006331AC" w:rsidRDefault="0031055E" w:rsidP="008C6EC1">
            <w:pPr>
              <w:jc w:val="center"/>
              <w:rPr>
                <w:rFonts w:ascii="Arial" w:hAnsi="Arial" w:cs="Arial"/>
                <w:i/>
                <w:strike/>
              </w:rPr>
            </w:pPr>
            <w:r w:rsidRPr="006331AC">
              <w:rPr>
                <w:rFonts w:ascii="Arial" w:hAnsi="Arial" w:cs="Arial"/>
                <w:i/>
                <w:strike/>
                <w:w w:val="105"/>
              </w:rPr>
              <w:t>1</w:t>
            </w:r>
            <w:r w:rsidRPr="006331AC">
              <w:rPr>
                <w:rFonts w:ascii="Arial" w:hAnsi="Arial" w:cs="Arial"/>
                <w:i/>
                <w:strike/>
                <w:w w:val="105"/>
                <w:vertAlign w:val="superscript"/>
              </w:rPr>
              <w:t>3</w:t>
            </w:r>
            <w:r w:rsidRPr="006331AC">
              <w:rPr>
                <w:rFonts w:ascii="Arial" w:hAnsi="Arial" w:cs="Arial"/>
                <w:i/>
                <w:strike/>
                <w:w w:val="105"/>
              </w:rPr>
              <w:t>/</w:t>
            </w:r>
            <w:r w:rsidRPr="006331AC">
              <w:rPr>
                <w:rFonts w:ascii="Arial" w:hAnsi="Arial" w:cs="Arial"/>
                <w:i/>
                <w:strike/>
                <w:w w:val="105"/>
                <w:position w:val="-3"/>
              </w:rPr>
              <w:t>4</w:t>
            </w:r>
          </w:p>
        </w:tc>
        <w:tc>
          <w:tcPr>
            <w:tcW w:w="3377" w:type="dxa"/>
          </w:tcPr>
          <w:p w14:paraId="673FE6D3" w14:textId="77777777" w:rsidR="0031055E" w:rsidRPr="006331AC" w:rsidRDefault="0031055E" w:rsidP="008C6EC1">
            <w:pPr>
              <w:jc w:val="center"/>
              <w:rPr>
                <w:rFonts w:ascii="Arial" w:hAnsi="Arial" w:cs="Arial"/>
                <w:i/>
                <w:strike/>
              </w:rPr>
            </w:pPr>
            <w:r w:rsidRPr="006331AC">
              <w:rPr>
                <w:rFonts w:ascii="Arial" w:hAnsi="Arial" w:cs="Arial"/>
                <w:i/>
                <w:strike/>
              </w:rPr>
              <w:t>0.40</w:t>
            </w:r>
          </w:p>
        </w:tc>
      </w:tr>
      <w:tr w:rsidR="0031055E" w:rsidRPr="006331AC" w14:paraId="03EE4ED5" w14:textId="77777777" w:rsidTr="008C6EC1">
        <w:tc>
          <w:tcPr>
            <w:tcW w:w="3376" w:type="dxa"/>
          </w:tcPr>
          <w:p w14:paraId="6E9A8437" w14:textId="77777777" w:rsidR="0031055E" w:rsidRPr="006331AC" w:rsidRDefault="0031055E" w:rsidP="008C6EC1">
            <w:pPr>
              <w:jc w:val="center"/>
              <w:rPr>
                <w:rFonts w:ascii="Arial" w:hAnsi="Arial" w:cs="Arial"/>
                <w:i/>
                <w:strike/>
              </w:rPr>
            </w:pPr>
            <w:r w:rsidRPr="006331AC">
              <w:rPr>
                <w:rFonts w:ascii="Arial" w:hAnsi="Arial" w:cs="Arial"/>
                <w:i/>
                <w:strike/>
              </w:rPr>
              <w:t>15</w:t>
            </w:r>
          </w:p>
        </w:tc>
        <w:tc>
          <w:tcPr>
            <w:tcW w:w="3377" w:type="dxa"/>
          </w:tcPr>
          <w:p w14:paraId="38CF2718" w14:textId="77777777" w:rsidR="0031055E" w:rsidRPr="006331AC" w:rsidRDefault="0031055E" w:rsidP="008C6EC1">
            <w:pPr>
              <w:jc w:val="center"/>
              <w:rPr>
                <w:rFonts w:ascii="Arial" w:hAnsi="Arial" w:cs="Arial"/>
                <w:i/>
                <w:strike/>
              </w:rPr>
            </w:pPr>
            <w:r w:rsidRPr="006331AC">
              <w:rPr>
                <w:rFonts w:ascii="Arial" w:hAnsi="Arial" w:cs="Arial"/>
                <w:i/>
                <w:strike/>
                <w:position w:val="-6"/>
              </w:rPr>
              <w:t>1</w:t>
            </w:r>
            <w:r w:rsidRPr="006331AC">
              <w:rPr>
                <w:rFonts w:ascii="Arial" w:hAnsi="Arial" w:cs="Arial"/>
                <w:i/>
                <w:strike/>
              </w:rPr>
              <w:t>31</w:t>
            </w:r>
            <w:r w:rsidRPr="006331AC">
              <w:rPr>
                <w:rFonts w:ascii="Arial" w:hAnsi="Arial" w:cs="Arial"/>
                <w:i/>
                <w:strike/>
                <w:position w:val="-6"/>
              </w:rPr>
              <w:t>/</w:t>
            </w:r>
            <w:r w:rsidRPr="006331AC">
              <w:rPr>
                <w:rFonts w:ascii="Arial" w:hAnsi="Arial" w:cs="Arial"/>
                <w:i/>
                <w:strike/>
                <w:position w:val="-11"/>
              </w:rPr>
              <w:t>32</w:t>
            </w:r>
          </w:p>
        </w:tc>
        <w:tc>
          <w:tcPr>
            <w:tcW w:w="3377" w:type="dxa"/>
          </w:tcPr>
          <w:p w14:paraId="7E1B99F5" w14:textId="77777777" w:rsidR="0031055E" w:rsidRPr="006331AC" w:rsidRDefault="0031055E" w:rsidP="008C6EC1">
            <w:pPr>
              <w:jc w:val="center"/>
              <w:rPr>
                <w:rFonts w:ascii="Arial" w:hAnsi="Arial" w:cs="Arial"/>
                <w:i/>
                <w:strike/>
              </w:rPr>
            </w:pPr>
            <w:r w:rsidRPr="006331AC">
              <w:rPr>
                <w:rFonts w:ascii="Arial" w:hAnsi="Arial" w:cs="Arial"/>
                <w:i/>
                <w:strike/>
              </w:rPr>
              <w:t>0.50</w:t>
            </w:r>
          </w:p>
        </w:tc>
      </w:tr>
      <w:tr w:rsidR="0031055E" w:rsidRPr="006331AC" w14:paraId="3E3FEB4A" w14:textId="77777777" w:rsidTr="008C6EC1">
        <w:tc>
          <w:tcPr>
            <w:tcW w:w="3376" w:type="dxa"/>
          </w:tcPr>
          <w:p w14:paraId="6852FA8C" w14:textId="77777777" w:rsidR="0031055E" w:rsidRPr="006331AC" w:rsidRDefault="0031055E" w:rsidP="008C6EC1">
            <w:pPr>
              <w:jc w:val="center"/>
              <w:rPr>
                <w:rFonts w:ascii="Arial" w:hAnsi="Arial" w:cs="Arial"/>
                <w:i/>
                <w:strike/>
              </w:rPr>
            </w:pPr>
            <w:r w:rsidRPr="006331AC">
              <w:rPr>
                <w:rFonts w:ascii="Arial" w:hAnsi="Arial" w:cs="Arial"/>
                <w:i/>
                <w:strike/>
              </w:rPr>
              <w:t xml:space="preserve">18½ </w:t>
            </w:r>
          </w:p>
        </w:tc>
        <w:tc>
          <w:tcPr>
            <w:tcW w:w="3377" w:type="dxa"/>
          </w:tcPr>
          <w:p w14:paraId="5262BD67" w14:textId="77777777" w:rsidR="0031055E" w:rsidRPr="006331AC" w:rsidRDefault="0031055E" w:rsidP="008C6EC1">
            <w:pPr>
              <w:jc w:val="center"/>
              <w:rPr>
                <w:rFonts w:ascii="Arial" w:hAnsi="Arial" w:cs="Arial"/>
                <w:i/>
                <w:strike/>
              </w:rPr>
            </w:pPr>
            <w:r w:rsidRPr="006331AC">
              <w:rPr>
                <w:rFonts w:ascii="Arial" w:hAnsi="Arial" w:cs="Arial"/>
                <w:i/>
                <w:strike/>
                <w:position w:val="-6"/>
              </w:rPr>
              <w:t>1</w:t>
            </w:r>
            <w:r w:rsidRPr="006331AC">
              <w:rPr>
                <w:rFonts w:ascii="Arial" w:hAnsi="Arial" w:cs="Arial"/>
                <w:i/>
                <w:strike/>
              </w:rPr>
              <w:t>31</w:t>
            </w:r>
            <w:r w:rsidRPr="006331AC">
              <w:rPr>
                <w:rFonts w:ascii="Arial" w:hAnsi="Arial" w:cs="Arial"/>
                <w:i/>
                <w:strike/>
                <w:position w:val="-6"/>
              </w:rPr>
              <w:t>/</w:t>
            </w:r>
            <w:r w:rsidRPr="006331AC">
              <w:rPr>
                <w:rFonts w:ascii="Arial" w:hAnsi="Arial" w:cs="Arial"/>
                <w:i/>
                <w:strike/>
                <w:position w:val="-11"/>
              </w:rPr>
              <w:t>32</w:t>
            </w:r>
          </w:p>
        </w:tc>
        <w:tc>
          <w:tcPr>
            <w:tcW w:w="3377" w:type="dxa"/>
          </w:tcPr>
          <w:p w14:paraId="3108EB84" w14:textId="77777777" w:rsidR="0031055E" w:rsidRPr="006331AC" w:rsidRDefault="0031055E" w:rsidP="008C6EC1">
            <w:pPr>
              <w:jc w:val="center"/>
              <w:rPr>
                <w:rFonts w:ascii="Arial" w:hAnsi="Arial" w:cs="Arial"/>
                <w:i/>
                <w:strike/>
              </w:rPr>
            </w:pPr>
            <w:r w:rsidRPr="006331AC">
              <w:rPr>
                <w:rFonts w:ascii="Arial" w:hAnsi="Arial" w:cs="Arial"/>
                <w:i/>
                <w:strike/>
              </w:rPr>
              <w:t>0.50</w:t>
            </w:r>
          </w:p>
        </w:tc>
      </w:tr>
      <w:tr w:rsidR="0031055E" w:rsidRPr="006331AC" w14:paraId="4B752E87" w14:textId="77777777" w:rsidTr="008C6EC1">
        <w:tc>
          <w:tcPr>
            <w:tcW w:w="3376" w:type="dxa"/>
          </w:tcPr>
          <w:p w14:paraId="35324289" w14:textId="77777777" w:rsidR="0031055E" w:rsidRPr="006331AC" w:rsidRDefault="0031055E" w:rsidP="008C6EC1">
            <w:pPr>
              <w:jc w:val="center"/>
              <w:rPr>
                <w:rFonts w:ascii="Arial" w:hAnsi="Arial" w:cs="Arial"/>
                <w:i/>
                <w:strike/>
              </w:rPr>
            </w:pPr>
            <w:r w:rsidRPr="006331AC">
              <w:rPr>
                <w:rFonts w:ascii="Arial" w:hAnsi="Arial" w:cs="Arial"/>
                <w:i/>
                <w:strike/>
              </w:rPr>
              <w:t>22</w:t>
            </w:r>
            <w:r w:rsidRPr="006331AC">
              <w:rPr>
                <w:rFonts w:ascii="Arial" w:hAnsi="Arial" w:cs="Arial"/>
                <w:i/>
                <w:strike/>
                <w:vertAlign w:val="superscript"/>
              </w:rPr>
              <w:t>1</w:t>
            </w:r>
            <w:r w:rsidRPr="006331AC">
              <w:rPr>
                <w:rFonts w:ascii="Arial" w:hAnsi="Arial" w:cs="Arial"/>
                <w:i/>
                <w:strike/>
              </w:rPr>
              <w:t>/</w:t>
            </w:r>
            <w:r w:rsidRPr="006331AC">
              <w:rPr>
                <w:rFonts w:ascii="Arial" w:hAnsi="Arial" w:cs="Arial"/>
                <w:i/>
                <w:strike/>
                <w:position w:val="-3"/>
              </w:rPr>
              <w:t>2</w:t>
            </w:r>
          </w:p>
        </w:tc>
        <w:tc>
          <w:tcPr>
            <w:tcW w:w="3377" w:type="dxa"/>
          </w:tcPr>
          <w:p w14:paraId="642F54A3" w14:textId="77777777" w:rsidR="0031055E" w:rsidRPr="006331AC" w:rsidRDefault="0031055E" w:rsidP="008C6EC1">
            <w:pPr>
              <w:jc w:val="center"/>
              <w:rPr>
                <w:rFonts w:ascii="Arial" w:hAnsi="Arial" w:cs="Arial"/>
                <w:i/>
                <w:strike/>
              </w:rPr>
            </w:pPr>
            <w:r w:rsidRPr="006331AC">
              <w:rPr>
                <w:rFonts w:ascii="Arial" w:hAnsi="Arial" w:cs="Arial"/>
                <w:i/>
                <w:strike/>
              </w:rPr>
              <w:t>2</w:t>
            </w:r>
          </w:p>
        </w:tc>
        <w:tc>
          <w:tcPr>
            <w:tcW w:w="3377" w:type="dxa"/>
          </w:tcPr>
          <w:p w14:paraId="06CEED60" w14:textId="77777777" w:rsidR="0031055E" w:rsidRPr="006331AC" w:rsidRDefault="0031055E" w:rsidP="008C6EC1">
            <w:pPr>
              <w:jc w:val="center"/>
              <w:rPr>
                <w:rFonts w:ascii="Arial" w:hAnsi="Arial" w:cs="Arial"/>
                <w:i/>
                <w:strike/>
              </w:rPr>
            </w:pPr>
            <w:r w:rsidRPr="006331AC">
              <w:rPr>
                <w:rFonts w:ascii="Arial" w:hAnsi="Arial" w:cs="Arial"/>
                <w:i/>
                <w:strike/>
              </w:rPr>
              <w:t>0.50</w:t>
            </w:r>
          </w:p>
        </w:tc>
      </w:tr>
      <w:tr w:rsidR="0031055E" w:rsidRPr="006331AC" w14:paraId="2063EC31" w14:textId="77777777" w:rsidTr="008C6EC1">
        <w:tc>
          <w:tcPr>
            <w:tcW w:w="3376" w:type="dxa"/>
          </w:tcPr>
          <w:p w14:paraId="6986C2CA" w14:textId="77777777" w:rsidR="0031055E" w:rsidRPr="006331AC" w:rsidRDefault="0031055E" w:rsidP="008C6EC1">
            <w:pPr>
              <w:jc w:val="center"/>
              <w:rPr>
                <w:rFonts w:ascii="Arial" w:hAnsi="Arial" w:cs="Arial"/>
                <w:i/>
                <w:strike/>
              </w:rPr>
            </w:pPr>
            <w:r w:rsidRPr="006331AC">
              <w:rPr>
                <w:rFonts w:ascii="Arial" w:hAnsi="Arial" w:cs="Arial"/>
                <w:i/>
                <w:strike/>
              </w:rPr>
              <w:t>30</w:t>
            </w:r>
          </w:p>
        </w:tc>
        <w:tc>
          <w:tcPr>
            <w:tcW w:w="3377" w:type="dxa"/>
          </w:tcPr>
          <w:p w14:paraId="71EB9FBD" w14:textId="77777777" w:rsidR="0031055E" w:rsidRPr="006331AC" w:rsidRDefault="0031055E" w:rsidP="008C6EC1">
            <w:pPr>
              <w:jc w:val="center"/>
              <w:rPr>
                <w:rFonts w:ascii="Arial" w:hAnsi="Arial" w:cs="Arial"/>
                <w:i/>
                <w:strike/>
              </w:rPr>
            </w:pPr>
            <w:r w:rsidRPr="006331AC">
              <w:rPr>
                <w:rFonts w:ascii="Arial" w:hAnsi="Arial" w:cs="Arial"/>
                <w:i/>
                <w:strike/>
                <w:w w:val="105"/>
              </w:rPr>
              <w:t>2</w:t>
            </w:r>
            <w:r w:rsidRPr="006331AC">
              <w:rPr>
                <w:rFonts w:ascii="Arial" w:hAnsi="Arial" w:cs="Arial"/>
                <w:i/>
                <w:strike/>
                <w:w w:val="105"/>
                <w:vertAlign w:val="superscript"/>
              </w:rPr>
              <w:t>1</w:t>
            </w:r>
            <w:r w:rsidRPr="006331AC">
              <w:rPr>
                <w:rFonts w:ascii="Arial" w:hAnsi="Arial" w:cs="Arial"/>
                <w:i/>
                <w:strike/>
                <w:w w:val="105"/>
              </w:rPr>
              <w:t>/</w:t>
            </w:r>
            <w:r w:rsidRPr="006331AC">
              <w:rPr>
                <w:rFonts w:ascii="Arial" w:hAnsi="Arial" w:cs="Arial"/>
                <w:i/>
                <w:strike/>
                <w:w w:val="105"/>
                <w:position w:val="-3"/>
              </w:rPr>
              <w:t>4</w:t>
            </w:r>
          </w:p>
        </w:tc>
        <w:tc>
          <w:tcPr>
            <w:tcW w:w="3377" w:type="dxa"/>
          </w:tcPr>
          <w:p w14:paraId="775C0620" w14:textId="77777777" w:rsidR="0031055E" w:rsidRPr="006331AC" w:rsidRDefault="0031055E" w:rsidP="008C6EC1">
            <w:pPr>
              <w:jc w:val="center"/>
              <w:rPr>
                <w:rFonts w:ascii="Arial" w:hAnsi="Arial" w:cs="Arial"/>
                <w:i/>
                <w:strike/>
              </w:rPr>
            </w:pPr>
            <w:r w:rsidRPr="006331AC">
              <w:rPr>
                <w:rFonts w:ascii="Arial" w:hAnsi="Arial" w:cs="Arial"/>
                <w:i/>
                <w:strike/>
              </w:rPr>
              <w:t>0.50</w:t>
            </w:r>
          </w:p>
        </w:tc>
      </w:tr>
    </w:tbl>
    <w:p w14:paraId="3468E34D" w14:textId="77777777" w:rsidR="0031055E" w:rsidRPr="006331AC" w:rsidRDefault="0031055E" w:rsidP="0031055E">
      <w:pPr>
        <w:spacing w:before="120" w:after="120"/>
        <w:rPr>
          <w:rFonts w:ascii="Arial" w:hAnsi="Arial" w:cs="Arial"/>
          <w:i/>
          <w:strike/>
          <w:szCs w:val="24"/>
        </w:rPr>
      </w:pPr>
      <w:r w:rsidRPr="006331AC">
        <w:rPr>
          <w:rFonts w:ascii="Arial" w:hAnsi="Arial" w:cs="Arial"/>
          <w:i/>
          <w:strike/>
          <w:szCs w:val="24"/>
        </w:rPr>
        <w:t>For SI: 1 inch = 25 mm, 1 foot = 305 mm, 1 pound = 0.454 kg.</w:t>
      </w:r>
    </w:p>
    <w:p w14:paraId="36E4D019" w14:textId="77777777" w:rsidR="0031055E" w:rsidRPr="006331AC" w:rsidRDefault="0031055E" w:rsidP="0031055E">
      <w:pPr>
        <w:spacing w:before="120" w:after="120"/>
        <w:ind w:left="720" w:hanging="720"/>
        <w:rPr>
          <w:rFonts w:ascii="Arial" w:hAnsi="Arial" w:cs="Arial"/>
          <w:i/>
          <w:szCs w:val="24"/>
        </w:rPr>
      </w:pPr>
      <w:r w:rsidRPr="006331AC">
        <w:rPr>
          <w:rFonts w:ascii="Arial" w:hAnsi="Arial" w:cs="Arial"/>
          <w:i/>
          <w:strike/>
          <w:szCs w:val="24"/>
        </w:rPr>
        <w:t>Note: Deflection limitations are given to maintain a consistent factor of safety against disengagement of retainer plates from the guide rails during an earthquake.</w:t>
      </w:r>
    </w:p>
    <w:p w14:paraId="148D75E3" w14:textId="32C0BBE8" w:rsidR="009279B3" w:rsidRPr="006331AC" w:rsidRDefault="009279B3" w:rsidP="00AC54FE">
      <w:pPr>
        <w:pStyle w:val="Heading1"/>
        <w:numPr>
          <w:ilvl w:val="0"/>
          <w:numId w:val="0"/>
        </w:numPr>
        <w:spacing w:after="120"/>
        <w:rPr>
          <w:noProof/>
        </w:rPr>
      </w:pPr>
      <w:r w:rsidRPr="006331AC">
        <w:br/>
        <w:t xml:space="preserve">Chapter </w:t>
      </w:r>
      <w:r w:rsidR="00E831EA" w:rsidRPr="006331AC">
        <w:rPr>
          <w:noProof/>
        </w:rPr>
        <w:t>16A</w:t>
      </w:r>
      <w:r w:rsidR="00DA4ED1" w:rsidRPr="006331AC">
        <w:rPr>
          <w:noProof/>
        </w:rPr>
        <w:t xml:space="preserve"> STRUCTURAL DESIGN</w:t>
      </w:r>
    </w:p>
    <w:p w14:paraId="223663F0" w14:textId="77777777" w:rsidR="004D3C51" w:rsidRPr="006331AC" w:rsidRDefault="004D3C51" w:rsidP="004D3C51">
      <w:pPr>
        <w:spacing w:before="240"/>
        <w:contextualSpacing/>
        <w:jc w:val="center"/>
        <w:rPr>
          <w:rFonts w:ascii="Arial" w:hAnsi="Arial" w:cs="Arial"/>
          <w:b/>
          <w:szCs w:val="24"/>
        </w:rPr>
      </w:pPr>
      <w:r w:rsidRPr="006331AC">
        <w:rPr>
          <w:rFonts w:ascii="Arial" w:hAnsi="Arial" w:cs="Arial"/>
          <w:b/>
          <w:szCs w:val="24"/>
        </w:rPr>
        <w:t>CHAPTER 16</w:t>
      </w:r>
      <w:r w:rsidRPr="006331AC">
        <w:rPr>
          <w:rFonts w:ascii="Arial" w:hAnsi="Arial" w:cs="Arial"/>
          <w:b/>
          <w:i/>
          <w:szCs w:val="24"/>
        </w:rPr>
        <w:t>A</w:t>
      </w:r>
    </w:p>
    <w:p w14:paraId="1BA4C2C9" w14:textId="77777777" w:rsidR="004D3C51" w:rsidRPr="006331AC" w:rsidRDefault="004D3C51" w:rsidP="004D3C51">
      <w:pPr>
        <w:spacing w:before="240"/>
        <w:contextualSpacing/>
        <w:jc w:val="center"/>
        <w:rPr>
          <w:rFonts w:ascii="Arial" w:hAnsi="Arial" w:cs="Arial"/>
          <w:b/>
          <w:szCs w:val="24"/>
        </w:rPr>
      </w:pPr>
      <w:r w:rsidRPr="006331AC">
        <w:rPr>
          <w:rFonts w:ascii="Arial" w:hAnsi="Arial" w:cs="Arial"/>
          <w:b/>
          <w:szCs w:val="24"/>
        </w:rPr>
        <w:t>STRUCTURAL DESIGN</w:t>
      </w:r>
    </w:p>
    <w:p w14:paraId="5E2ED116" w14:textId="2555DA9A" w:rsidR="005C4069" w:rsidRPr="006331AC" w:rsidRDefault="005C4069" w:rsidP="005C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16 of the 2021 IBC as Chapter 1</w:t>
      </w:r>
      <w:r w:rsidR="00303637" w:rsidRPr="006331AC">
        <w:rPr>
          <w:rFonts w:ascii="Arial" w:hAnsi="Arial" w:cs="Arial"/>
          <w:szCs w:val="24"/>
          <w:highlight w:val="lightGray"/>
        </w:rPr>
        <w:t>6</w:t>
      </w:r>
      <w:r w:rsidRPr="006331AC">
        <w:rPr>
          <w:rFonts w:ascii="Arial" w:hAnsi="Arial" w:cs="Arial"/>
          <w:szCs w:val="24"/>
          <w:highlight w:val="lightGray"/>
        </w:rPr>
        <w:t>A of the 2022 CBC as amended below.  All existing California amendments that are not revised below shall continue without change.</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1171"/>
        <w:gridCol w:w="1440"/>
        <w:gridCol w:w="3686"/>
        <w:gridCol w:w="9"/>
      </w:tblGrid>
      <w:tr w:rsidR="00496DE5" w:rsidRPr="006331AC" w14:paraId="1B6D2C46" w14:textId="77777777" w:rsidTr="0076726B">
        <w:trPr>
          <w:gridAfter w:val="1"/>
          <w:wAfter w:w="9" w:type="dxa"/>
          <w:jc w:val="center"/>
        </w:trPr>
        <w:tc>
          <w:tcPr>
            <w:tcW w:w="2789" w:type="dxa"/>
            <w:vAlign w:val="center"/>
          </w:tcPr>
          <w:p w14:paraId="6FB784AB" w14:textId="77777777" w:rsidR="00496DE5" w:rsidRPr="006331AC" w:rsidRDefault="00496DE5" w:rsidP="0076726B">
            <w:pPr>
              <w:jc w:val="both"/>
              <w:rPr>
                <w:rFonts w:ascii="Arial" w:hAnsi="Arial" w:cs="Arial"/>
                <w:szCs w:val="24"/>
              </w:rPr>
            </w:pPr>
            <w:r w:rsidRPr="006331AC">
              <w:rPr>
                <w:rFonts w:ascii="Arial" w:hAnsi="Arial" w:cs="Arial"/>
                <w:szCs w:val="24"/>
              </w:rPr>
              <w:t>Adopting Agency</w:t>
            </w:r>
          </w:p>
        </w:tc>
        <w:tc>
          <w:tcPr>
            <w:tcW w:w="1171" w:type="dxa"/>
            <w:shd w:val="clear" w:color="auto" w:fill="auto"/>
            <w:vAlign w:val="center"/>
          </w:tcPr>
          <w:p w14:paraId="6E698BEE" w14:textId="77777777" w:rsidR="00496DE5" w:rsidRPr="006331AC" w:rsidRDefault="00496DE5" w:rsidP="0076726B">
            <w:pPr>
              <w:jc w:val="center"/>
              <w:rPr>
                <w:rFonts w:ascii="Arial" w:hAnsi="Arial" w:cs="Arial"/>
                <w:b/>
                <w:szCs w:val="24"/>
              </w:rPr>
            </w:pPr>
            <w:r w:rsidRPr="006331AC">
              <w:rPr>
                <w:rFonts w:ascii="Arial" w:hAnsi="Arial" w:cs="Arial"/>
                <w:b/>
                <w:szCs w:val="24"/>
              </w:rPr>
              <w:t>DSA-SS</w:t>
            </w:r>
          </w:p>
        </w:tc>
        <w:tc>
          <w:tcPr>
            <w:tcW w:w="1440" w:type="dxa"/>
            <w:vAlign w:val="center"/>
          </w:tcPr>
          <w:p w14:paraId="622A1462" w14:textId="77777777" w:rsidR="00496DE5" w:rsidRPr="006331AC" w:rsidRDefault="00496DE5" w:rsidP="0076726B">
            <w:pPr>
              <w:jc w:val="center"/>
              <w:rPr>
                <w:rFonts w:ascii="Arial" w:hAnsi="Arial" w:cs="Arial"/>
                <w:b/>
                <w:szCs w:val="24"/>
              </w:rPr>
            </w:pPr>
            <w:r w:rsidRPr="006331AC">
              <w:rPr>
                <w:rFonts w:ascii="Arial" w:hAnsi="Arial" w:cs="Arial"/>
                <w:b/>
                <w:szCs w:val="24"/>
              </w:rPr>
              <w:t>DSA-SS/CC</w:t>
            </w:r>
          </w:p>
        </w:tc>
        <w:tc>
          <w:tcPr>
            <w:tcW w:w="3686" w:type="dxa"/>
            <w:vAlign w:val="center"/>
          </w:tcPr>
          <w:p w14:paraId="035CD53D" w14:textId="77777777" w:rsidR="00496DE5" w:rsidRPr="006331AC" w:rsidRDefault="00496DE5" w:rsidP="0076726B">
            <w:pPr>
              <w:jc w:val="center"/>
              <w:rPr>
                <w:rFonts w:ascii="Arial" w:hAnsi="Arial" w:cs="Arial"/>
                <w:szCs w:val="24"/>
              </w:rPr>
            </w:pPr>
            <w:r w:rsidRPr="006331AC">
              <w:rPr>
                <w:rFonts w:ascii="Arial" w:hAnsi="Arial" w:cs="Arial"/>
                <w:szCs w:val="24"/>
              </w:rPr>
              <w:t>Comments</w:t>
            </w:r>
          </w:p>
        </w:tc>
      </w:tr>
      <w:tr w:rsidR="00496DE5" w:rsidRPr="006331AC" w14:paraId="2EF1F858" w14:textId="77777777" w:rsidTr="0076726B">
        <w:trPr>
          <w:jc w:val="center"/>
        </w:trPr>
        <w:tc>
          <w:tcPr>
            <w:tcW w:w="2789" w:type="dxa"/>
            <w:tcBorders>
              <w:bottom w:val="single" w:sz="4" w:space="0" w:color="auto"/>
            </w:tcBorders>
          </w:tcPr>
          <w:p w14:paraId="46484C3A" w14:textId="7736F2D3" w:rsidR="00496DE5" w:rsidRPr="006331AC" w:rsidRDefault="00496DE5" w:rsidP="0076726B">
            <w:pPr>
              <w:autoSpaceDE w:val="0"/>
              <w:autoSpaceDN w:val="0"/>
              <w:adjustRightInd w:val="0"/>
              <w:spacing w:before="120" w:after="120"/>
              <w:rPr>
                <w:rFonts w:ascii="Arial" w:hAnsi="Arial" w:cs="Arial"/>
                <w:szCs w:val="24"/>
              </w:rPr>
            </w:pPr>
            <w:r w:rsidRPr="006331AC">
              <w:rPr>
                <w:rFonts w:ascii="Arial" w:hAnsi="Arial" w:cs="Arial"/>
                <w:szCs w:val="24"/>
              </w:rPr>
              <w:t>Adopt entire chapter</w:t>
            </w:r>
          </w:p>
        </w:tc>
        <w:tc>
          <w:tcPr>
            <w:tcW w:w="1171" w:type="dxa"/>
            <w:tcBorders>
              <w:bottom w:val="single" w:sz="4" w:space="0" w:color="auto"/>
            </w:tcBorders>
            <w:shd w:val="clear" w:color="auto" w:fill="auto"/>
            <w:vAlign w:val="center"/>
          </w:tcPr>
          <w:p w14:paraId="5EA11BE5" w14:textId="77777777" w:rsidR="00496DE5" w:rsidRPr="006331AC" w:rsidRDefault="00496DE5" w:rsidP="0076726B">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1440" w:type="dxa"/>
            <w:tcBorders>
              <w:bottom w:val="single" w:sz="4" w:space="0" w:color="auto"/>
            </w:tcBorders>
            <w:vAlign w:val="center"/>
          </w:tcPr>
          <w:p w14:paraId="65B7FD53" w14:textId="60429745" w:rsidR="00496DE5" w:rsidRPr="006331AC" w:rsidRDefault="004F0E43" w:rsidP="0076726B">
            <w:pPr>
              <w:autoSpaceDE w:val="0"/>
              <w:autoSpaceDN w:val="0"/>
              <w:adjustRightInd w:val="0"/>
              <w:spacing w:before="120" w:after="120"/>
              <w:jc w:val="center"/>
              <w:rPr>
                <w:rFonts w:ascii="Arial" w:hAnsi="Arial" w:cs="Arial"/>
                <w:b/>
                <w:szCs w:val="24"/>
              </w:rPr>
            </w:pPr>
            <w:r w:rsidRPr="006331AC">
              <w:rPr>
                <w:rFonts w:ascii="Arial" w:hAnsi="Arial" w:cs="Arial"/>
                <w:szCs w:val="24"/>
              </w:rPr>
              <w:t>-</w:t>
            </w:r>
          </w:p>
        </w:tc>
        <w:tc>
          <w:tcPr>
            <w:tcW w:w="3695" w:type="dxa"/>
            <w:gridSpan w:val="2"/>
            <w:tcBorders>
              <w:bottom w:val="single" w:sz="4" w:space="0" w:color="auto"/>
            </w:tcBorders>
          </w:tcPr>
          <w:p w14:paraId="5E7E50E3" w14:textId="77777777" w:rsidR="00496DE5" w:rsidRPr="006331AC" w:rsidRDefault="00496DE5" w:rsidP="0076726B">
            <w:pPr>
              <w:autoSpaceDE w:val="0"/>
              <w:autoSpaceDN w:val="0"/>
              <w:adjustRightInd w:val="0"/>
              <w:spacing w:before="120" w:after="120"/>
              <w:rPr>
                <w:rFonts w:ascii="Arial" w:hAnsi="Arial" w:cs="Arial"/>
                <w:szCs w:val="24"/>
              </w:rPr>
            </w:pPr>
          </w:p>
        </w:tc>
      </w:tr>
    </w:tbl>
    <w:p w14:paraId="2101BC64" w14:textId="69DE81B6" w:rsidR="00496DE5" w:rsidRPr="006331AC" w:rsidRDefault="00E830C6" w:rsidP="009D2395">
      <w:pPr>
        <w:spacing w:before="120" w:after="120"/>
        <w:rPr>
          <w:b/>
        </w:rPr>
      </w:pPr>
      <w:r w:rsidRPr="006331AC">
        <w:t>…</w:t>
      </w:r>
    </w:p>
    <w:p w14:paraId="476CA7E9" w14:textId="12FC04D3" w:rsidR="009A02E5" w:rsidRPr="006331AC" w:rsidRDefault="009A02E5" w:rsidP="00151725">
      <w:pPr>
        <w:spacing w:before="120" w:after="120"/>
        <w:rPr>
          <w:rFonts w:ascii="Arial" w:hAnsi="Arial" w:cs="Arial"/>
          <w:szCs w:val="24"/>
        </w:rPr>
      </w:pPr>
      <w:r w:rsidRPr="006331AC">
        <w:rPr>
          <w:rFonts w:ascii="Arial" w:hAnsi="Arial" w:cs="Arial"/>
          <w:b/>
          <w:lang w:val="fr-FR"/>
        </w:rPr>
        <w:t>1603</w:t>
      </w:r>
      <w:r w:rsidRPr="006331AC">
        <w:rPr>
          <w:rFonts w:ascii="Arial" w:hAnsi="Arial" w:cs="Arial"/>
          <w:b/>
          <w:i/>
          <w:lang w:val="fr-FR"/>
        </w:rPr>
        <w:t>A</w:t>
      </w:r>
      <w:r w:rsidRPr="006331AC">
        <w:rPr>
          <w:rFonts w:ascii="Arial" w:hAnsi="Arial" w:cs="Arial"/>
          <w:b/>
          <w:lang w:val="fr-FR"/>
        </w:rPr>
        <w:t xml:space="preserve">.1 General. </w:t>
      </w:r>
      <w:r w:rsidRPr="006331AC">
        <w:rPr>
          <w:rFonts w:ascii="Arial" w:hAnsi="Arial" w:cs="Arial"/>
          <w:szCs w:val="24"/>
        </w:rPr>
        <w:t>Construction documents shall show the size, section and relative locations of structural members with floor levels, column centers and offsets dimensioned. The design loads and other information pertinent to the structural design required by Sections 1603</w:t>
      </w:r>
      <w:r w:rsidRPr="006331AC">
        <w:rPr>
          <w:rFonts w:ascii="Arial" w:hAnsi="Arial" w:cs="Arial"/>
          <w:i/>
          <w:szCs w:val="24"/>
        </w:rPr>
        <w:t>A</w:t>
      </w:r>
      <w:r w:rsidRPr="006331AC">
        <w:rPr>
          <w:rFonts w:ascii="Arial" w:hAnsi="Arial" w:cs="Arial"/>
          <w:szCs w:val="24"/>
        </w:rPr>
        <w:t xml:space="preserve">.1.1 through </w:t>
      </w:r>
      <w:r w:rsidRPr="006331AC">
        <w:rPr>
          <w:rFonts w:ascii="Arial" w:hAnsi="Arial" w:cs="Arial"/>
          <w:strike/>
          <w:szCs w:val="24"/>
          <w:highlight w:val="lightGray"/>
        </w:rPr>
        <w:t>1603.1.9</w:t>
      </w:r>
      <w:r w:rsidRPr="006331AC">
        <w:rPr>
          <w:rFonts w:ascii="Arial" w:hAnsi="Arial" w:cs="Arial"/>
          <w:szCs w:val="24"/>
        </w:rPr>
        <w:t xml:space="preserve"> </w:t>
      </w:r>
      <w:r w:rsidRPr="006331AC">
        <w:rPr>
          <w:rFonts w:ascii="Arial" w:hAnsi="Arial" w:cs="Arial"/>
          <w:i/>
          <w:szCs w:val="24"/>
        </w:rPr>
        <w:t>1603A.1.10</w:t>
      </w:r>
      <w:r w:rsidRPr="006331AC">
        <w:rPr>
          <w:rFonts w:ascii="Arial" w:hAnsi="Arial" w:cs="Arial"/>
          <w:szCs w:val="24"/>
        </w:rPr>
        <w:t xml:space="preserve"> shall be indicated on the construction documents.</w:t>
      </w:r>
    </w:p>
    <w:p w14:paraId="0FAC0968" w14:textId="35904B30" w:rsidR="00151725" w:rsidRPr="006331AC" w:rsidRDefault="00151725" w:rsidP="00151725">
      <w:pPr>
        <w:spacing w:before="120" w:after="120"/>
        <w:ind w:left="720"/>
        <w:rPr>
          <w:rFonts w:ascii="Arial" w:hAnsi="Arial" w:cs="Arial"/>
          <w:szCs w:val="24"/>
        </w:rPr>
      </w:pPr>
      <w:r w:rsidRPr="006331AC">
        <w:rPr>
          <w:rFonts w:ascii="Arial" w:hAnsi="Arial" w:cs="Arial"/>
          <w:b/>
          <w:szCs w:val="24"/>
        </w:rPr>
        <w:t>Exception:</w:t>
      </w:r>
      <w:r w:rsidRPr="006331AC">
        <w:rPr>
          <w:rFonts w:ascii="Arial" w:hAnsi="Arial" w:cs="Arial"/>
          <w:szCs w:val="24"/>
        </w:rPr>
        <w:t xml:space="preserve"> Construction documents for buildings con-structed in accordance with the conventional light-frame construction provisions of Section 2308</w:t>
      </w:r>
      <w:r w:rsidRPr="006331AC">
        <w:rPr>
          <w:rFonts w:ascii="Arial" w:hAnsi="Arial" w:cs="Arial"/>
          <w:strike/>
          <w:szCs w:val="24"/>
        </w:rPr>
        <w:t>A</w:t>
      </w:r>
      <w:r w:rsidRPr="006331AC">
        <w:rPr>
          <w:rFonts w:ascii="Arial" w:hAnsi="Arial" w:cs="Arial"/>
          <w:szCs w:val="24"/>
        </w:rPr>
        <w:t xml:space="preserve"> shall indicate the </w:t>
      </w:r>
      <w:r w:rsidRPr="006331AC">
        <w:rPr>
          <w:rFonts w:ascii="Arial" w:hAnsi="Arial" w:cs="Arial"/>
          <w:szCs w:val="24"/>
        </w:rPr>
        <w:lastRenderedPageBreak/>
        <w:t>following structural design information:</w:t>
      </w:r>
    </w:p>
    <w:p w14:paraId="400617F3" w14:textId="1517C919" w:rsidR="00A52571" w:rsidRPr="006331AC" w:rsidRDefault="00E830C6" w:rsidP="005D1F66">
      <w:pPr>
        <w:spacing w:before="120" w:after="120"/>
        <w:rPr>
          <w:rFonts w:ascii="Arial" w:hAnsi="Arial" w:cs="Arial"/>
          <w:szCs w:val="24"/>
          <w:shd w:val="clear" w:color="auto" w:fill="FFFFCC"/>
        </w:rPr>
      </w:pPr>
      <w:r w:rsidRPr="006331AC">
        <w:rPr>
          <w:rFonts w:ascii="Arial" w:hAnsi="Arial" w:cs="Arial"/>
          <w:szCs w:val="24"/>
        </w:rPr>
        <w:t>…</w:t>
      </w:r>
    </w:p>
    <w:p w14:paraId="38F3D4B0" w14:textId="5EEE600B" w:rsidR="004750EE" w:rsidRPr="006331AC" w:rsidRDefault="004750EE" w:rsidP="005D1F66">
      <w:pPr>
        <w:spacing w:before="120" w:after="120"/>
        <w:ind w:left="360"/>
        <w:rPr>
          <w:rFonts w:ascii="Arial" w:hAnsi="Arial" w:cs="Arial"/>
          <w:szCs w:val="24"/>
        </w:rPr>
      </w:pPr>
      <w:r w:rsidRPr="006331AC">
        <w:rPr>
          <w:rFonts w:ascii="Arial" w:hAnsi="Arial" w:cs="Arial"/>
          <w:b/>
          <w:szCs w:val="24"/>
        </w:rPr>
        <w:t>1604</w:t>
      </w:r>
      <w:r w:rsidRPr="006331AC">
        <w:rPr>
          <w:rFonts w:ascii="Arial" w:hAnsi="Arial" w:cs="Arial"/>
          <w:b/>
          <w:i/>
          <w:szCs w:val="24"/>
        </w:rPr>
        <w:t>A</w:t>
      </w:r>
      <w:r w:rsidRPr="006331AC">
        <w:rPr>
          <w:rFonts w:ascii="Arial" w:hAnsi="Arial" w:cs="Arial"/>
          <w:b/>
          <w:szCs w:val="24"/>
        </w:rPr>
        <w:t>.3.1 Deflections.</w:t>
      </w:r>
      <w:r w:rsidRPr="006331AC">
        <w:rPr>
          <w:rFonts w:ascii="Arial" w:hAnsi="Arial" w:cs="Arial"/>
          <w:szCs w:val="24"/>
        </w:rPr>
        <w:t xml:space="preserve"> The deflections of structural members shall not exceed the more restrictive of the limitations of Sections 1604</w:t>
      </w:r>
      <w:r w:rsidRPr="006331AC">
        <w:rPr>
          <w:rFonts w:ascii="Arial" w:hAnsi="Arial" w:cs="Arial"/>
          <w:i/>
          <w:szCs w:val="24"/>
        </w:rPr>
        <w:t>A</w:t>
      </w:r>
      <w:r w:rsidRPr="006331AC">
        <w:rPr>
          <w:rFonts w:ascii="Arial" w:hAnsi="Arial" w:cs="Arial"/>
          <w:szCs w:val="24"/>
        </w:rPr>
        <w:t xml:space="preserve">.3.2 through </w:t>
      </w:r>
      <w:r w:rsidRPr="006331AC">
        <w:rPr>
          <w:rFonts w:ascii="Arial" w:hAnsi="Arial" w:cs="Arial"/>
          <w:strike/>
          <w:szCs w:val="24"/>
          <w:highlight w:val="lightGray"/>
        </w:rPr>
        <w:t>1604</w:t>
      </w:r>
      <w:r w:rsidR="009A5340" w:rsidRPr="006331AC">
        <w:rPr>
          <w:rFonts w:ascii="Arial" w:hAnsi="Arial" w:cs="Arial"/>
          <w:strike/>
          <w:szCs w:val="24"/>
          <w:highlight w:val="lightGray"/>
        </w:rPr>
        <w:t>.</w:t>
      </w:r>
      <w:r w:rsidRPr="006331AC">
        <w:rPr>
          <w:rFonts w:ascii="Arial" w:hAnsi="Arial" w:cs="Arial"/>
          <w:strike/>
          <w:szCs w:val="24"/>
          <w:highlight w:val="lightGray"/>
        </w:rPr>
        <w:t>3.5</w:t>
      </w:r>
      <w:r w:rsidRPr="006331AC">
        <w:rPr>
          <w:rFonts w:ascii="Arial" w:hAnsi="Arial" w:cs="Arial"/>
          <w:szCs w:val="24"/>
        </w:rPr>
        <w:t xml:space="preserve"> </w:t>
      </w:r>
      <w:r w:rsidRPr="006331AC">
        <w:rPr>
          <w:rFonts w:ascii="Arial" w:hAnsi="Arial" w:cs="Arial"/>
          <w:i/>
          <w:szCs w:val="24"/>
        </w:rPr>
        <w:t>1604A.3.</w:t>
      </w:r>
      <w:r w:rsidR="004147BC" w:rsidRPr="006331AC">
        <w:rPr>
          <w:rFonts w:ascii="Arial" w:hAnsi="Arial" w:cs="Arial"/>
          <w:i/>
          <w:szCs w:val="24"/>
        </w:rPr>
        <w:t>9</w:t>
      </w:r>
      <w:r w:rsidRPr="006331AC">
        <w:rPr>
          <w:rFonts w:ascii="Arial" w:hAnsi="Arial" w:cs="Arial"/>
          <w:i/>
          <w:szCs w:val="24"/>
        </w:rPr>
        <w:t xml:space="preserve"> </w:t>
      </w:r>
      <w:r w:rsidRPr="006331AC">
        <w:rPr>
          <w:rFonts w:ascii="Arial" w:hAnsi="Arial" w:cs="Arial"/>
          <w:szCs w:val="24"/>
        </w:rPr>
        <w:t>or that permitted by Table 1604</w:t>
      </w:r>
      <w:r w:rsidRPr="006331AC">
        <w:rPr>
          <w:rFonts w:ascii="Arial" w:hAnsi="Arial" w:cs="Arial"/>
          <w:i/>
          <w:szCs w:val="24"/>
        </w:rPr>
        <w:t>A</w:t>
      </w:r>
      <w:r w:rsidRPr="006331AC">
        <w:rPr>
          <w:rFonts w:ascii="Arial" w:hAnsi="Arial" w:cs="Arial"/>
          <w:szCs w:val="24"/>
        </w:rPr>
        <w:t>.3.</w:t>
      </w:r>
    </w:p>
    <w:p w14:paraId="2934C476" w14:textId="0079A4F3" w:rsidR="00E01E65" w:rsidRPr="006331AC" w:rsidRDefault="007D53E3" w:rsidP="00AB104F">
      <w:pPr>
        <w:spacing w:before="120" w:after="120"/>
        <w:rPr>
          <w:rFonts w:ascii="Arial" w:hAnsi="Arial" w:cs="Arial"/>
          <w:szCs w:val="24"/>
        </w:rPr>
      </w:pPr>
      <w:r w:rsidRPr="006331AC">
        <w:rPr>
          <w:rFonts w:ascii="Arial" w:hAnsi="Arial" w:cs="Arial"/>
          <w:szCs w:val="24"/>
        </w:rPr>
        <w:t>...</w:t>
      </w:r>
    </w:p>
    <w:p w14:paraId="29E03D4D" w14:textId="1AEAF973" w:rsidR="00D84906" w:rsidRPr="006331AC" w:rsidRDefault="00D84906" w:rsidP="0010132B">
      <w:pPr>
        <w:spacing w:before="120" w:after="120"/>
        <w:jc w:val="center"/>
        <w:rPr>
          <w:rFonts w:ascii="Arial"/>
          <w:b/>
          <w:i/>
          <w:szCs w:val="24"/>
        </w:rPr>
      </w:pPr>
      <w:r w:rsidRPr="006331AC">
        <w:rPr>
          <w:rFonts w:ascii="Arial"/>
          <w:b/>
          <w:i/>
          <w:szCs w:val="24"/>
        </w:rPr>
        <w:t>TABLE 1604A.4</w:t>
      </w:r>
      <w:r w:rsidR="00E10E8B" w:rsidRPr="006331AC">
        <w:rPr>
          <w:rFonts w:ascii="Arial"/>
          <w:b/>
          <w:i/>
          <w:szCs w:val="24"/>
        </w:rPr>
        <w:br/>
      </w:r>
      <w:r w:rsidRPr="006331AC">
        <w:rPr>
          <w:rFonts w:ascii="Arial"/>
          <w:b/>
          <w:i/>
          <w:szCs w:val="24"/>
        </w:rPr>
        <w:t>MAXIMUM HORIZONTAL DIAPHRAGM SPAN AND SPAN-DEPTH RATIOS</w:t>
      </w:r>
      <w:r w:rsidRPr="006331AC">
        <w:rPr>
          <w:rFonts w:ascii="Arial"/>
          <w:b/>
          <w:i/>
          <w:position w:val="6"/>
          <w:szCs w:val="24"/>
        </w:rPr>
        <w:t>1, 3, 4</w:t>
      </w:r>
      <w:r w:rsidR="004252E7" w:rsidRPr="006331AC">
        <w:rPr>
          <w:rFonts w:ascii="Arial"/>
          <w:b/>
          <w:i/>
          <w:position w:val="6"/>
          <w:szCs w:val="24"/>
          <w:u w:val="single"/>
        </w:rPr>
        <w:t>, 5</w:t>
      </w:r>
      <w:r w:rsidR="00251BF9" w:rsidRPr="006331AC">
        <w:rPr>
          <w:rFonts w:ascii="Arial"/>
          <w:b/>
          <w:i/>
          <w:szCs w:val="24"/>
        </w:rPr>
        <w:t xml:space="preserve"> </w:t>
      </w:r>
      <w:r w:rsidR="00251BF9" w:rsidRPr="006331AC">
        <w:rPr>
          <w:rFonts w:ascii="Arial"/>
          <w:b/>
          <w:szCs w:val="24"/>
          <w:highlight w:val="lightGray"/>
        </w:rPr>
        <w:t>(Add footnote 5)</w:t>
      </w:r>
    </w:p>
    <w:tbl>
      <w:tblPr>
        <w:tblW w:w="102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774"/>
        <w:gridCol w:w="2601"/>
        <w:gridCol w:w="1312"/>
        <w:gridCol w:w="2057"/>
        <w:gridCol w:w="1282"/>
      </w:tblGrid>
      <w:tr w:rsidR="00D84906" w:rsidRPr="006331AC" w14:paraId="6263BAD0" w14:textId="77777777" w:rsidTr="00D84906">
        <w:trPr>
          <w:trHeight w:val="175"/>
        </w:trPr>
        <w:tc>
          <w:tcPr>
            <w:tcW w:w="1212" w:type="dxa"/>
            <w:tcBorders>
              <w:bottom w:val="nil"/>
            </w:tcBorders>
          </w:tcPr>
          <w:p w14:paraId="1A9C80AD" w14:textId="77777777" w:rsidR="00D84906" w:rsidRPr="006331AC" w:rsidRDefault="00D84906" w:rsidP="00531E6B">
            <w:pPr>
              <w:pStyle w:val="TableParagraph"/>
              <w:jc w:val="center"/>
              <w:rPr>
                <w:sz w:val="10"/>
              </w:rPr>
            </w:pPr>
          </w:p>
        </w:tc>
        <w:tc>
          <w:tcPr>
            <w:tcW w:w="1774" w:type="dxa"/>
            <w:tcBorders>
              <w:bottom w:val="nil"/>
            </w:tcBorders>
          </w:tcPr>
          <w:p w14:paraId="01012E30" w14:textId="77777777" w:rsidR="00D84906" w:rsidRPr="006331AC" w:rsidRDefault="00D84906" w:rsidP="0075464A">
            <w:pPr>
              <w:pStyle w:val="TableParagraph"/>
              <w:jc w:val="center"/>
              <w:rPr>
                <w:b/>
                <w:i/>
                <w:sz w:val="14"/>
              </w:rPr>
            </w:pPr>
            <w:r w:rsidRPr="006331AC">
              <w:rPr>
                <w:b/>
                <w:i/>
                <w:sz w:val="14"/>
              </w:rPr>
              <w:t>MAXIMUM DIAPHRAGM</w:t>
            </w:r>
          </w:p>
        </w:tc>
        <w:tc>
          <w:tcPr>
            <w:tcW w:w="7252" w:type="dxa"/>
            <w:gridSpan w:val="4"/>
            <w:vMerge w:val="restart"/>
          </w:tcPr>
          <w:p w14:paraId="2555A9E7" w14:textId="77777777" w:rsidR="00D84906" w:rsidRPr="006331AC" w:rsidRDefault="00D84906" w:rsidP="00531E6B">
            <w:pPr>
              <w:pStyle w:val="TableParagraph"/>
              <w:spacing w:before="17"/>
              <w:jc w:val="center"/>
              <w:rPr>
                <w:b/>
                <w:i/>
                <w:sz w:val="14"/>
              </w:rPr>
            </w:pPr>
            <w:r w:rsidRPr="006331AC">
              <w:rPr>
                <w:b/>
                <w:i/>
                <w:sz w:val="14"/>
              </w:rPr>
              <w:t>DIAPHRAGM SPAN-DEPTH LIMITATION</w:t>
            </w:r>
          </w:p>
        </w:tc>
      </w:tr>
      <w:tr w:rsidR="00D84906" w:rsidRPr="006331AC" w14:paraId="01B5C900" w14:textId="77777777" w:rsidTr="00D84906">
        <w:trPr>
          <w:trHeight w:val="130"/>
        </w:trPr>
        <w:tc>
          <w:tcPr>
            <w:tcW w:w="1212" w:type="dxa"/>
            <w:vMerge w:val="restart"/>
            <w:tcBorders>
              <w:top w:val="nil"/>
              <w:bottom w:val="nil"/>
            </w:tcBorders>
          </w:tcPr>
          <w:p w14:paraId="2702B63D" w14:textId="77777777" w:rsidR="00D84906" w:rsidRPr="006331AC" w:rsidRDefault="00D84906" w:rsidP="00531E6B">
            <w:pPr>
              <w:pStyle w:val="TableParagraph"/>
              <w:spacing w:line="130" w:lineRule="exact"/>
              <w:jc w:val="center"/>
              <w:rPr>
                <w:b/>
                <w:i/>
                <w:sz w:val="14"/>
              </w:rPr>
            </w:pPr>
            <w:r w:rsidRPr="006331AC">
              <w:rPr>
                <w:b/>
                <w:i/>
                <w:sz w:val="14"/>
              </w:rPr>
              <w:t>FLEXIBILITY</w:t>
            </w:r>
          </w:p>
        </w:tc>
        <w:tc>
          <w:tcPr>
            <w:tcW w:w="1774" w:type="dxa"/>
            <w:vMerge w:val="restart"/>
            <w:tcBorders>
              <w:top w:val="nil"/>
              <w:bottom w:val="nil"/>
            </w:tcBorders>
          </w:tcPr>
          <w:p w14:paraId="2E15F6E9" w14:textId="77777777" w:rsidR="00D84906" w:rsidRPr="006331AC" w:rsidRDefault="00D84906" w:rsidP="0075464A">
            <w:pPr>
              <w:pStyle w:val="TableParagraph"/>
              <w:jc w:val="center"/>
              <w:rPr>
                <w:b/>
                <w:i/>
                <w:sz w:val="14"/>
              </w:rPr>
            </w:pPr>
            <w:r w:rsidRPr="006331AC">
              <w:rPr>
                <w:b/>
                <w:i/>
                <w:sz w:val="14"/>
              </w:rPr>
              <w:t>SPAN FOR MASONRY</w:t>
            </w:r>
          </w:p>
        </w:tc>
        <w:tc>
          <w:tcPr>
            <w:tcW w:w="7252" w:type="dxa"/>
            <w:gridSpan w:val="4"/>
            <w:vMerge/>
            <w:tcBorders>
              <w:top w:val="nil"/>
            </w:tcBorders>
          </w:tcPr>
          <w:p w14:paraId="1BAE1DB1" w14:textId="77777777" w:rsidR="00D84906" w:rsidRPr="006331AC" w:rsidRDefault="00D84906" w:rsidP="00531E6B">
            <w:pPr>
              <w:jc w:val="center"/>
              <w:rPr>
                <w:sz w:val="2"/>
                <w:szCs w:val="2"/>
              </w:rPr>
            </w:pPr>
          </w:p>
        </w:tc>
      </w:tr>
      <w:tr w:rsidR="00D84906" w:rsidRPr="006331AC" w14:paraId="0F8618E8" w14:textId="77777777" w:rsidTr="00D84906">
        <w:trPr>
          <w:trHeight w:val="95"/>
        </w:trPr>
        <w:tc>
          <w:tcPr>
            <w:tcW w:w="1212" w:type="dxa"/>
            <w:vMerge/>
            <w:tcBorders>
              <w:top w:val="nil"/>
              <w:bottom w:val="nil"/>
            </w:tcBorders>
          </w:tcPr>
          <w:p w14:paraId="35ECB33B" w14:textId="77777777" w:rsidR="00D84906" w:rsidRPr="006331AC" w:rsidRDefault="00D84906" w:rsidP="00531E6B">
            <w:pPr>
              <w:jc w:val="center"/>
              <w:rPr>
                <w:sz w:val="2"/>
                <w:szCs w:val="2"/>
              </w:rPr>
            </w:pPr>
          </w:p>
        </w:tc>
        <w:tc>
          <w:tcPr>
            <w:tcW w:w="1774" w:type="dxa"/>
            <w:vMerge/>
            <w:tcBorders>
              <w:top w:val="nil"/>
              <w:bottom w:val="nil"/>
            </w:tcBorders>
          </w:tcPr>
          <w:p w14:paraId="54A4BB0C" w14:textId="77777777" w:rsidR="00D84906" w:rsidRPr="006331AC" w:rsidRDefault="00D84906" w:rsidP="0075464A">
            <w:pPr>
              <w:jc w:val="center"/>
              <w:rPr>
                <w:sz w:val="2"/>
                <w:szCs w:val="2"/>
              </w:rPr>
            </w:pPr>
          </w:p>
        </w:tc>
        <w:tc>
          <w:tcPr>
            <w:tcW w:w="3913" w:type="dxa"/>
            <w:gridSpan w:val="2"/>
            <w:vMerge w:val="restart"/>
          </w:tcPr>
          <w:p w14:paraId="4EA89952" w14:textId="77777777" w:rsidR="00D84906" w:rsidRPr="006331AC" w:rsidRDefault="00D84906" w:rsidP="00531E6B">
            <w:pPr>
              <w:pStyle w:val="TableParagraph"/>
              <w:spacing w:before="17"/>
              <w:jc w:val="center"/>
              <w:rPr>
                <w:b/>
                <w:i/>
                <w:sz w:val="14"/>
              </w:rPr>
            </w:pPr>
            <w:r w:rsidRPr="006331AC">
              <w:rPr>
                <w:b/>
                <w:i/>
                <w:sz w:val="14"/>
              </w:rPr>
              <w:t>Rotation (torsion) Not Considered in Diaphragm</w:t>
            </w:r>
          </w:p>
        </w:tc>
        <w:tc>
          <w:tcPr>
            <w:tcW w:w="3339" w:type="dxa"/>
            <w:gridSpan w:val="2"/>
            <w:vMerge w:val="restart"/>
          </w:tcPr>
          <w:p w14:paraId="350EB016" w14:textId="77777777" w:rsidR="00D84906" w:rsidRPr="006331AC" w:rsidRDefault="00D84906" w:rsidP="00531E6B">
            <w:pPr>
              <w:pStyle w:val="TableParagraph"/>
              <w:spacing w:before="17"/>
              <w:jc w:val="center"/>
              <w:rPr>
                <w:b/>
                <w:i/>
                <w:sz w:val="14"/>
              </w:rPr>
            </w:pPr>
            <w:r w:rsidRPr="006331AC">
              <w:rPr>
                <w:b/>
                <w:i/>
                <w:sz w:val="14"/>
              </w:rPr>
              <w:t>Rotation (torsion) Considered in Diaphragm</w:t>
            </w:r>
          </w:p>
        </w:tc>
      </w:tr>
      <w:tr w:rsidR="00D84906" w:rsidRPr="006331AC" w14:paraId="38AD4E5C" w14:textId="77777777" w:rsidTr="00D84906">
        <w:trPr>
          <w:trHeight w:val="130"/>
        </w:trPr>
        <w:tc>
          <w:tcPr>
            <w:tcW w:w="1212" w:type="dxa"/>
            <w:vMerge w:val="restart"/>
            <w:tcBorders>
              <w:top w:val="nil"/>
              <w:bottom w:val="nil"/>
            </w:tcBorders>
          </w:tcPr>
          <w:p w14:paraId="267638C0" w14:textId="77777777" w:rsidR="00D84906" w:rsidRPr="006331AC" w:rsidRDefault="00D84906" w:rsidP="00531E6B">
            <w:pPr>
              <w:pStyle w:val="TableParagraph"/>
              <w:spacing w:line="130" w:lineRule="exact"/>
              <w:jc w:val="center"/>
              <w:rPr>
                <w:i/>
                <w:sz w:val="14"/>
              </w:rPr>
            </w:pPr>
            <w:r w:rsidRPr="006331AC">
              <w:rPr>
                <w:b/>
                <w:i/>
                <w:sz w:val="14"/>
              </w:rPr>
              <w:t>FACTOR(F)</w:t>
            </w:r>
            <w:r w:rsidRPr="006331AC">
              <w:rPr>
                <w:i/>
                <w:sz w:val="14"/>
                <w:vertAlign w:val="superscript"/>
              </w:rPr>
              <w:t>2</w:t>
            </w:r>
          </w:p>
        </w:tc>
        <w:tc>
          <w:tcPr>
            <w:tcW w:w="1774" w:type="dxa"/>
            <w:vMerge w:val="restart"/>
            <w:tcBorders>
              <w:top w:val="nil"/>
              <w:bottom w:val="nil"/>
            </w:tcBorders>
          </w:tcPr>
          <w:p w14:paraId="206BE7A2" w14:textId="77777777" w:rsidR="00D84906" w:rsidRPr="006331AC" w:rsidRDefault="00D84906" w:rsidP="0075464A">
            <w:pPr>
              <w:pStyle w:val="TableParagraph"/>
              <w:jc w:val="center"/>
              <w:rPr>
                <w:b/>
                <w:i/>
                <w:sz w:val="14"/>
              </w:rPr>
            </w:pPr>
            <w:r w:rsidRPr="006331AC">
              <w:rPr>
                <w:b/>
                <w:i/>
                <w:sz w:val="14"/>
              </w:rPr>
              <w:t>OR CONCRETE WALLS</w:t>
            </w:r>
          </w:p>
        </w:tc>
        <w:tc>
          <w:tcPr>
            <w:tcW w:w="3913" w:type="dxa"/>
            <w:gridSpan w:val="2"/>
            <w:vMerge/>
            <w:tcBorders>
              <w:top w:val="nil"/>
            </w:tcBorders>
          </w:tcPr>
          <w:p w14:paraId="66A1E912" w14:textId="77777777" w:rsidR="00D84906" w:rsidRPr="006331AC" w:rsidRDefault="00D84906" w:rsidP="00531E6B">
            <w:pPr>
              <w:jc w:val="center"/>
              <w:rPr>
                <w:sz w:val="2"/>
                <w:szCs w:val="2"/>
              </w:rPr>
            </w:pPr>
          </w:p>
        </w:tc>
        <w:tc>
          <w:tcPr>
            <w:tcW w:w="3339" w:type="dxa"/>
            <w:gridSpan w:val="2"/>
            <w:vMerge/>
            <w:tcBorders>
              <w:top w:val="nil"/>
            </w:tcBorders>
          </w:tcPr>
          <w:p w14:paraId="6C7752B8" w14:textId="77777777" w:rsidR="00D84906" w:rsidRPr="006331AC" w:rsidRDefault="00D84906" w:rsidP="00531E6B">
            <w:pPr>
              <w:jc w:val="center"/>
              <w:rPr>
                <w:sz w:val="2"/>
                <w:szCs w:val="2"/>
              </w:rPr>
            </w:pPr>
          </w:p>
        </w:tc>
      </w:tr>
      <w:tr w:rsidR="00D84906" w:rsidRPr="006331AC" w14:paraId="02358D5C" w14:textId="77777777" w:rsidTr="00D84906">
        <w:trPr>
          <w:trHeight w:val="23"/>
        </w:trPr>
        <w:tc>
          <w:tcPr>
            <w:tcW w:w="1212" w:type="dxa"/>
            <w:vMerge/>
            <w:tcBorders>
              <w:top w:val="nil"/>
              <w:bottom w:val="nil"/>
            </w:tcBorders>
          </w:tcPr>
          <w:p w14:paraId="6BA40074" w14:textId="77777777" w:rsidR="00D84906" w:rsidRPr="006331AC" w:rsidRDefault="00D84906" w:rsidP="00531E6B">
            <w:pPr>
              <w:jc w:val="center"/>
              <w:rPr>
                <w:sz w:val="2"/>
                <w:szCs w:val="2"/>
              </w:rPr>
            </w:pPr>
          </w:p>
        </w:tc>
        <w:tc>
          <w:tcPr>
            <w:tcW w:w="1774" w:type="dxa"/>
            <w:vMerge/>
            <w:tcBorders>
              <w:top w:val="nil"/>
              <w:bottom w:val="nil"/>
            </w:tcBorders>
          </w:tcPr>
          <w:p w14:paraId="0DB2449A" w14:textId="77777777" w:rsidR="00D84906" w:rsidRPr="006331AC" w:rsidRDefault="00D84906" w:rsidP="0075464A">
            <w:pPr>
              <w:jc w:val="center"/>
              <w:rPr>
                <w:sz w:val="2"/>
                <w:szCs w:val="2"/>
              </w:rPr>
            </w:pPr>
          </w:p>
        </w:tc>
        <w:tc>
          <w:tcPr>
            <w:tcW w:w="2601" w:type="dxa"/>
            <w:vMerge w:val="restart"/>
          </w:tcPr>
          <w:p w14:paraId="0AFE6F23" w14:textId="77777777" w:rsidR="00D84906" w:rsidRPr="006331AC" w:rsidRDefault="00D84906" w:rsidP="00531E6B">
            <w:pPr>
              <w:pStyle w:val="TableParagraph"/>
              <w:spacing w:before="17"/>
              <w:jc w:val="center"/>
              <w:rPr>
                <w:b/>
                <w:i/>
                <w:sz w:val="14"/>
              </w:rPr>
            </w:pPr>
            <w:r w:rsidRPr="006331AC">
              <w:rPr>
                <w:b/>
                <w:i/>
                <w:sz w:val="14"/>
              </w:rPr>
              <w:t>Masonry or Concrete Walls</w:t>
            </w:r>
          </w:p>
        </w:tc>
        <w:tc>
          <w:tcPr>
            <w:tcW w:w="1312" w:type="dxa"/>
            <w:vMerge w:val="restart"/>
          </w:tcPr>
          <w:p w14:paraId="5DFA451D" w14:textId="77777777" w:rsidR="00D84906" w:rsidRPr="006331AC" w:rsidRDefault="00D84906" w:rsidP="00531E6B">
            <w:pPr>
              <w:pStyle w:val="TableParagraph"/>
              <w:spacing w:before="17"/>
              <w:jc w:val="center"/>
              <w:rPr>
                <w:b/>
                <w:i/>
                <w:sz w:val="14"/>
              </w:rPr>
            </w:pPr>
            <w:r w:rsidRPr="006331AC">
              <w:rPr>
                <w:b/>
                <w:i/>
                <w:sz w:val="14"/>
              </w:rPr>
              <w:t>Flexible Walls</w:t>
            </w:r>
          </w:p>
        </w:tc>
        <w:tc>
          <w:tcPr>
            <w:tcW w:w="2057" w:type="dxa"/>
            <w:vMerge w:val="restart"/>
          </w:tcPr>
          <w:p w14:paraId="653A5A9A" w14:textId="77777777" w:rsidR="00D84906" w:rsidRPr="006331AC" w:rsidRDefault="00D84906" w:rsidP="00531E6B">
            <w:pPr>
              <w:pStyle w:val="TableParagraph"/>
              <w:spacing w:before="17"/>
              <w:jc w:val="center"/>
              <w:rPr>
                <w:b/>
                <w:i/>
                <w:sz w:val="14"/>
              </w:rPr>
            </w:pPr>
            <w:r w:rsidRPr="006331AC">
              <w:rPr>
                <w:b/>
                <w:i/>
                <w:sz w:val="14"/>
              </w:rPr>
              <w:t>Masonry or Concrete Walls</w:t>
            </w:r>
          </w:p>
        </w:tc>
        <w:tc>
          <w:tcPr>
            <w:tcW w:w="1282" w:type="dxa"/>
            <w:vMerge w:val="restart"/>
          </w:tcPr>
          <w:p w14:paraId="0AB2A376" w14:textId="77777777" w:rsidR="00D84906" w:rsidRPr="006331AC" w:rsidRDefault="00D84906" w:rsidP="00531E6B">
            <w:pPr>
              <w:pStyle w:val="TableParagraph"/>
              <w:spacing w:before="17"/>
              <w:jc w:val="center"/>
              <w:rPr>
                <w:b/>
                <w:i/>
                <w:sz w:val="14"/>
              </w:rPr>
            </w:pPr>
            <w:r w:rsidRPr="006331AC">
              <w:rPr>
                <w:b/>
                <w:i/>
                <w:sz w:val="14"/>
              </w:rPr>
              <w:t>Flexible Walls</w:t>
            </w:r>
          </w:p>
        </w:tc>
      </w:tr>
      <w:tr w:rsidR="00D84906" w:rsidRPr="006331AC" w14:paraId="5FC0FC14" w14:textId="77777777" w:rsidTr="00D84906">
        <w:trPr>
          <w:trHeight w:val="204"/>
        </w:trPr>
        <w:tc>
          <w:tcPr>
            <w:tcW w:w="1212" w:type="dxa"/>
            <w:tcBorders>
              <w:top w:val="nil"/>
            </w:tcBorders>
          </w:tcPr>
          <w:p w14:paraId="5B7CAB55" w14:textId="1A8DE952" w:rsidR="00D84906" w:rsidRPr="006331AC" w:rsidRDefault="00816097" w:rsidP="00531E6B">
            <w:pPr>
              <w:pStyle w:val="TableParagraph"/>
              <w:jc w:val="center"/>
              <w:rPr>
                <w:sz w:val="14"/>
              </w:rPr>
            </w:pPr>
            <w:r w:rsidRPr="006331AC">
              <w:rPr>
                <w:b/>
                <w:sz w:val="16"/>
                <w:highlight w:val="lightGray"/>
              </w:rPr>
              <w:t>(</w:t>
            </w:r>
            <w:r w:rsidR="00BF0112" w:rsidRPr="006331AC">
              <w:rPr>
                <w:b/>
                <w:sz w:val="16"/>
                <w:highlight w:val="lightGray"/>
              </w:rPr>
              <w:t>F</w:t>
            </w:r>
            <w:r w:rsidRPr="006331AC">
              <w:rPr>
                <w:b/>
                <w:sz w:val="16"/>
                <w:highlight w:val="lightGray"/>
              </w:rPr>
              <w:t xml:space="preserve">ootnote </w:t>
            </w:r>
            <w:r w:rsidR="00BF0112" w:rsidRPr="006331AC">
              <w:rPr>
                <w:b/>
                <w:sz w:val="16"/>
                <w:highlight w:val="lightGray"/>
              </w:rPr>
              <w:t>2</w:t>
            </w:r>
            <w:r w:rsidRPr="006331AC">
              <w:rPr>
                <w:b/>
                <w:sz w:val="16"/>
                <w:highlight w:val="lightGray"/>
              </w:rPr>
              <w:t>)</w:t>
            </w:r>
          </w:p>
        </w:tc>
        <w:tc>
          <w:tcPr>
            <w:tcW w:w="1774" w:type="dxa"/>
            <w:tcBorders>
              <w:top w:val="nil"/>
            </w:tcBorders>
          </w:tcPr>
          <w:p w14:paraId="58C5BC76" w14:textId="77777777" w:rsidR="00D84906" w:rsidRPr="006331AC" w:rsidRDefault="00D84906" w:rsidP="0075464A">
            <w:pPr>
              <w:pStyle w:val="TableParagraph"/>
              <w:jc w:val="center"/>
              <w:rPr>
                <w:b/>
                <w:i/>
                <w:sz w:val="14"/>
              </w:rPr>
            </w:pPr>
            <w:r w:rsidRPr="006331AC">
              <w:rPr>
                <w:b/>
                <w:i/>
                <w:sz w:val="14"/>
              </w:rPr>
              <w:t>(feet)</w:t>
            </w:r>
          </w:p>
        </w:tc>
        <w:tc>
          <w:tcPr>
            <w:tcW w:w="2601" w:type="dxa"/>
            <w:vMerge/>
            <w:tcBorders>
              <w:top w:val="nil"/>
            </w:tcBorders>
          </w:tcPr>
          <w:p w14:paraId="34DBF0E1" w14:textId="77777777" w:rsidR="00D84906" w:rsidRPr="006331AC" w:rsidRDefault="00D84906" w:rsidP="00531E6B">
            <w:pPr>
              <w:jc w:val="center"/>
              <w:rPr>
                <w:sz w:val="2"/>
                <w:szCs w:val="2"/>
              </w:rPr>
            </w:pPr>
          </w:p>
        </w:tc>
        <w:tc>
          <w:tcPr>
            <w:tcW w:w="1312" w:type="dxa"/>
            <w:vMerge/>
            <w:tcBorders>
              <w:top w:val="nil"/>
            </w:tcBorders>
          </w:tcPr>
          <w:p w14:paraId="74B4C4CC" w14:textId="77777777" w:rsidR="00D84906" w:rsidRPr="006331AC" w:rsidRDefault="00D84906" w:rsidP="00531E6B">
            <w:pPr>
              <w:jc w:val="center"/>
              <w:rPr>
                <w:sz w:val="2"/>
                <w:szCs w:val="2"/>
              </w:rPr>
            </w:pPr>
          </w:p>
        </w:tc>
        <w:tc>
          <w:tcPr>
            <w:tcW w:w="2057" w:type="dxa"/>
            <w:vMerge/>
            <w:tcBorders>
              <w:top w:val="nil"/>
            </w:tcBorders>
          </w:tcPr>
          <w:p w14:paraId="55EEB6E0" w14:textId="77777777" w:rsidR="00D84906" w:rsidRPr="006331AC" w:rsidRDefault="00D84906" w:rsidP="00531E6B">
            <w:pPr>
              <w:jc w:val="center"/>
              <w:rPr>
                <w:sz w:val="2"/>
                <w:szCs w:val="2"/>
              </w:rPr>
            </w:pPr>
          </w:p>
        </w:tc>
        <w:tc>
          <w:tcPr>
            <w:tcW w:w="1282" w:type="dxa"/>
            <w:vMerge/>
            <w:tcBorders>
              <w:top w:val="nil"/>
            </w:tcBorders>
          </w:tcPr>
          <w:p w14:paraId="41EA9773" w14:textId="77777777" w:rsidR="00D84906" w:rsidRPr="006331AC" w:rsidRDefault="00D84906" w:rsidP="00531E6B">
            <w:pPr>
              <w:jc w:val="center"/>
              <w:rPr>
                <w:sz w:val="2"/>
                <w:szCs w:val="2"/>
              </w:rPr>
            </w:pPr>
          </w:p>
        </w:tc>
      </w:tr>
      <w:tr w:rsidR="00D84906" w:rsidRPr="006331AC" w14:paraId="3BAF55CE" w14:textId="77777777" w:rsidTr="00D84906">
        <w:trPr>
          <w:trHeight w:val="270"/>
        </w:trPr>
        <w:tc>
          <w:tcPr>
            <w:tcW w:w="1212" w:type="dxa"/>
          </w:tcPr>
          <w:p w14:paraId="09937B49" w14:textId="77777777" w:rsidR="00D84906" w:rsidRPr="006331AC" w:rsidRDefault="00D84906" w:rsidP="00531E6B">
            <w:pPr>
              <w:pStyle w:val="TableParagraph"/>
              <w:ind w:right="42"/>
              <w:jc w:val="center"/>
              <w:rPr>
                <w:i/>
                <w:sz w:val="18"/>
              </w:rPr>
            </w:pPr>
            <w:r w:rsidRPr="006331AC">
              <w:rPr>
                <w:i/>
                <w:sz w:val="18"/>
              </w:rPr>
              <w:t>More than 150</w:t>
            </w:r>
          </w:p>
        </w:tc>
        <w:tc>
          <w:tcPr>
            <w:tcW w:w="1774" w:type="dxa"/>
          </w:tcPr>
          <w:p w14:paraId="79ED6832" w14:textId="77777777" w:rsidR="00D84906" w:rsidRPr="006331AC" w:rsidRDefault="00D84906" w:rsidP="00531E6B">
            <w:pPr>
              <w:pStyle w:val="TableParagraph"/>
              <w:ind w:right="64"/>
              <w:jc w:val="center"/>
              <w:rPr>
                <w:i/>
                <w:sz w:val="18"/>
              </w:rPr>
            </w:pPr>
            <w:r w:rsidRPr="006331AC">
              <w:rPr>
                <w:i/>
                <w:sz w:val="18"/>
              </w:rPr>
              <w:t>Not to be used</w:t>
            </w:r>
          </w:p>
        </w:tc>
        <w:tc>
          <w:tcPr>
            <w:tcW w:w="2601" w:type="dxa"/>
          </w:tcPr>
          <w:p w14:paraId="23C34DB6" w14:textId="77777777" w:rsidR="00D84906" w:rsidRPr="006331AC" w:rsidRDefault="00D84906" w:rsidP="00531E6B">
            <w:pPr>
              <w:pStyle w:val="TableParagraph"/>
              <w:ind w:right="24"/>
              <w:jc w:val="center"/>
              <w:rPr>
                <w:i/>
                <w:sz w:val="18"/>
              </w:rPr>
            </w:pPr>
            <w:r w:rsidRPr="006331AC">
              <w:rPr>
                <w:i/>
                <w:sz w:val="18"/>
              </w:rPr>
              <w:t>Not to be used</w:t>
            </w:r>
          </w:p>
        </w:tc>
        <w:tc>
          <w:tcPr>
            <w:tcW w:w="1312" w:type="dxa"/>
          </w:tcPr>
          <w:p w14:paraId="16890939" w14:textId="77777777" w:rsidR="00D84906" w:rsidRPr="006331AC" w:rsidRDefault="00D84906" w:rsidP="00531E6B">
            <w:pPr>
              <w:pStyle w:val="TableParagraph"/>
              <w:ind w:right="149"/>
              <w:jc w:val="center"/>
              <w:rPr>
                <w:i/>
                <w:sz w:val="18"/>
              </w:rPr>
            </w:pPr>
            <w:r w:rsidRPr="006331AC">
              <w:rPr>
                <w:i/>
                <w:sz w:val="18"/>
              </w:rPr>
              <w:t>2:1</w:t>
            </w:r>
          </w:p>
        </w:tc>
        <w:tc>
          <w:tcPr>
            <w:tcW w:w="2057" w:type="dxa"/>
          </w:tcPr>
          <w:p w14:paraId="22339BD6" w14:textId="77777777" w:rsidR="00D84906" w:rsidRPr="006331AC" w:rsidRDefault="00D84906" w:rsidP="00531E6B">
            <w:pPr>
              <w:pStyle w:val="TableParagraph"/>
              <w:ind w:right="72"/>
              <w:jc w:val="center"/>
              <w:rPr>
                <w:i/>
                <w:sz w:val="18"/>
              </w:rPr>
            </w:pPr>
            <w:r w:rsidRPr="006331AC">
              <w:rPr>
                <w:i/>
                <w:sz w:val="18"/>
              </w:rPr>
              <w:t>Not to be used</w:t>
            </w:r>
          </w:p>
        </w:tc>
        <w:tc>
          <w:tcPr>
            <w:tcW w:w="1282" w:type="dxa"/>
          </w:tcPr>
          <w:p w14:paraId="30EE2933" w14:textId="77777777" w:rsidR="00D84906" w:rsidRPr="006331AC" w:rsidRDefault="00D84906" w:rsidP="00531E6B">
            <w:pPr>
              <w:pStyle w:val="TableParagraph"/>
              <w:ind w:right="408"/>
              <w:jc w:val="center"/>
              <w:rPr>
                <w:i/>
                <w:sz w:val="18"/>
              </w:rPr>
            </w:pPr>
            <w:r w:rsidRPr="006331AC">
              <w:rPr>
                <w:i/>
                <w:sz w:val="18"/>
              </w:rPr>
              <w:t>1</w:t>
            </w:r>
            <w:r w:rsidRPr="006331AC">
              <w:rPr>
                <w:i/>
                <w:sz w:val="18"/>
                <w:vertAlign w:val="superscript"/>
              </w:rPr>
              <w:t>1</w:t>
            </w:r>
            <w:r w:rsidRPr="006331AC">
              <w:rPr>
                <w:i/>
                <w:sz w:val="18"/>
              </w:rPr>
              <w:t>/</w:t>
            </w:r>
            <w:r w:rsidRPr="006331AC">
              <w:rPr>
                <w:i/>
                <w:position w:val="-4"/>
                <w:sz w:val="11"/>
              </w:rPr>
              <w:t>2</w:t>
            </w:r>
            <w:r w:rsidRPr="006331AC">
              <w:rPr>
                <w:i/>
                <w:sz w:val="18"/>
              </w:rPr>
              <w:t>:1</w:t>
            </w:r>
          </w:p>
        </w:tc>
      </w:tr>
      <w:tr w:rsidR="00D84906" w:rsidRPr="006331AC" w14:paraId="6674E6D0" w14:textId="77777777" w:rsidTr="00D84906">
        <w:trPr>
          <w:trHeight w:val="269"/>
        </w:trPr>
        <w:tc>
          <w:tcPr>
            <w:tcW w:w="1212" w:type="dxa"/>
          </w:tcPr>
          <w:p w14:paraId="507B963A" w14:textId="77777777" w:rsidR="00D84906" w:rsidRPr="006331AC" w:rsidRDefault="00D84906" w:rsidP="00531E6B">
            <w:pPr>
              <w:pStyle w:val="TableParagraph"/>
              <w:spacing w:line="215" w:lineRule="exact"/>
              <w:ind w:right="42"/>
              <w:jc w:val="center"/>
              <w:rPr>
                <w:i/>
                <w:sz w:val="18"/>
              </w:rPr>
            </w:pPr>
            <w:r w:rsidRPr="006331AC">
              <w:rPr>
                <w:i/>
                <w:sz w:val="18"/>
              </w:rPr>
              <w:t>70</w:t>
            </w:r>
            <w:r w:rsidRPr="006331AC">
              <w:rPr>
                <w:rFonts w:ascii="Symbol" w:hAnsi="Symbol"/>
                <w:sz w:val="18"/>
              </w:rPr>
              <w:t></w:t>
            </w:r>
            <w:r w:rsidRPr="006331AC">
              <w:rPr>
                <w:i/>
                <w:sz w:val="18"/>
              </w:rPr>
              <w:t>150</w:t>
            </w:r>
          </w:p>
        </w:tc>
        <w:tc>
          <w:tcPr>
            <w:tcW w:w="1774" w:type="dxa"/>
          </w:tcPr>
          <w:p w14:paraId="303F1978" w14:textId="77777777" w:rsidR="00D84906" w:rsidRPr="006331AC" w:rsidRDefault="00D84906" w:rsidP="00531E6B">
            <w:pPr>
              <w:pStyle w:val="TableParagraph"/>
              <w:ind w:right="62"/>
              <w:jc w:val="center"/>
              <w:rPr>
                <w:i/>
                <w:sz w:val="18"/>
              </w:rPr>
            </w:pPr>
            <w:r w:rsidRPr="006331AC">
              <w:rPr>
                <w:i/>
                <w:sz w:val="18"/>
              </w:rPr>
              <w:t>200</w:t>
            </w:r>
          </w:p>
        </w:tc>
        <w:tc>
          <w:tcPr>
            <w:tcW w:w="2601" w:type="dxa"/>
          </w:tcPr>
          <w:p w14:paraId="7FC0E7BB" w14:textId="77777777" w:rsidR="00D84906" w:rsidRPr="006331AC" w:rsidRDefault="00D84906" w:rsidP="00531E6B">
            <w:pPr>
              <w:pStyle w:val="TableParagraph"/>
              <w:ind w:right="24"/>
              <w:jc w:val="center"/>
              <w:rPr>
                <w:i/>
                <w:sz w:val="18"/>
              </w:rPr>
            </w:pPr>
            <w:r w:rsidRPr="006331AC">
              <w:rPr>
                <w:i/>
                <w:sz w:val="18"/>
              </w:rPr>
              <w:t>2:1 or as required for deflection</w:t>
            </w:r>
          </w:p>
        </w:tc>
        <w:tc>
          <w:tcPr>
            <w:tcW w:w="1312" w:type="dxa"/>
          </w:tcPr>
          <w:p w14:paraId="2686FAA7" w14:textId="77777777" w:rsidR="00D84906" w:rsidRPr="006331AC" w:rsidRDefault="00D84906" w:rsidP="00531E6B">
            <w:pPr>
              <w:pStyle w:val="TableParagraph"/>
              <w:ind w:right="147"/>
              <w:jc w:val="center"/>
              <w:rPr>
                <w:i/>
                <w:sz w:val="18"/>
              </w:rPr>
            </w:pPr>
            <w:r w:rsidRPr="006331AC">
              <w:rPr>
                <w:i/>
                <w:sz w:val="18"/>
              </w:rPr>
              <w:t>3:1</w:t>
            </w:r>
          </w:p>
        </w:tc>
        <w:tc>
          <w:tcPr>
            <w:tcW w:w="2057" w:type="dxa"/>
          </w:tcPr>
          <w:p w14:paraId="234AAD1D" w14:textId="77777777" w:rsidR="00D84906" w:rsidRPr="006331AC" w:rsidRDefault="00D84906" w:rsidP="00531E6B">
            <w:pPr>
              <w:pStyle w:val="TableParagraph"/>
              <w:ind w:right="71"/>
              <w:jc w:val="center"/>
              <w:rPr>
                <w:i/>
                <w:sz w:val="18"/>
              </w:rPr>
            </w:pPr>
            <w:r w:rsidRPr="006331AC">
              <w:rPr>
                <w:i/>
                <w:sz w:val="18"/>
              </w:rPr>
              <w:t>Not to be used</w:t>
            </w:r>
          </w:p>
        </w:tc>
        <w:tc>
          <w:tcPr>
            <w:tcW w:w="1282" w:type="dxa"/>
          </w:tcPr>
          <w:p w14:paraId="02E00037" w14:textId="77777777" w:rsidR="00D84906" w:rsidRPr="006331AC" w:rsidRDefault="00D84906" w:rsidP="00531E6B">
            <w:pPr>
              <w:pStyle w:val="TableParagraph"/>
              <w:ind w:right="408"/>
              <w:jc w:val="center"/>
              <w:rPr>
                <w:i/>
                <w:sz w:val="18"/>
              </w:rPr>
            </w:pPr>
            <w:r w:rsidRPr="006331AC">
              <w:rPr>
                <w:i/>
                <w:sz w:val="18"/>
              </w:rPr>
              <w:t>2:1</w:t>
            </w:r>
          </w:p>
        </w:tc>
      </w:tr>
      <w:tr w:rsidR="00D84906" w:rsidRPr="006331AC" w14:paraId="7F7B6832" w14:textId="77777777" w:rsidTr="00D84906">
        <w:trPr>
          <w:trHeight w:val="269"/>
        </w:trPr>
        <w:tc>
          <w:tcPr>
            <w:tcW w:w="1212" w:type="dxa"/>
          </w:tcPr>
          <w:p w14:paraId="2DC7B98B" w14:textId="77777777" w:rsidR="00D84906" w:rsidRPr="006331AC" w:rsidRDefault="00D84906" w:rsidP="00531E6B">
            <w:pPr>
              <w:pStyle w:val="TableParagraph"/>
              <w:spacing w:line="214" w:lineRule="exact"/>
              <w:ind w:right="41"/>
              <w:jc w:val="center"/>
              <w:rPr>
                <w:i/>
                <w:sz w:val="18"/>
              </w:rPr>
            </w:pPr>
            <w:r w:rsidRPr="006331AC">
              <w:rPr>
                <w:i/>
                <w:sz w:val="18"/>
              </w:rPr>
              <w:t>10</w:t>
            </w:r>
            <w:r w:rsidRPr="006331AC">
              <w:rPr>
                <w:rFonts w:ascii="Symbol" w:hAnsi="Symbol"/>
                <w:sz w:val="18"/>
              </w:rPr>
              <w:t></w:t>
            </w:r>
            <w:r w:rsidRPr="006331AC">
              <w:rPr>
                <w:i/>
                <w:sz w:val="18"/>
              </w:rPr>
              <w:t>70</w:t>
            </w:r>
          </w:p>
        </w:tc>
        <w:tc>
          <w:tcPr>
            <w:tcW w:w="1774" w:type="dxa"/>
          </w:tcPr>
          <w:p w14:paraId="6225DD44" w14:textId="77777777" w:rsidR="00D84906" w:rsidRPr="006331AC" w:rsidRDefault="00D84906" w:rsidP="00531E6B">
            <w:pPr>
              <w:pStyle w:val="TableParagraph"/>
              <w:ind w:right="62"/>
              <w:jc w:val="center"/>
              <w:rPr>
                <w:i/>
                <w:sz w:val="18"/>
              </w:rPr>
            </w:pPr>
            <w:r w:rsidRPr="006331AC">
              <w:rPr>
                <w:i/>
                <w:sz w:val="18"/>
              </w:rPr>
              <w:t>400</w:t>
            </w:r>
          </w:p>
        </w:tc>
        <w:tc>
          <w:tcPr>
            <w:tcW w:w="2601" w:type="dxa"/>
          </w:tcPr>
          <w:p w14:paraId="61A65663" w14:textId="77777777" w:rsidR="00D84906" w:rsidRPr="006331AC" w:rsidRDefault="00D84906" w:rsidP="00531E6B">
            <w:pPr>
              <w:pStyle w:val="TableParagraph"/>
              <w:ind w:right="24"/>
              <w:jc w:val="center"/>
              <w:rPr>
                <w:i/>
                <w:sz w:val="18"/>
              </w:rPr>
            </w:pPr>
            <w:r w:rsidRPr="006331AC">
              <w:rPr>
                <w:i/>
                <w:sz w:val="18"/>
              </w:rPr>
              <w:t>2</w:t>
            </w:r>
            <w:r w:rsidRPr="006331AC">
              <w:rPr>
                <w:i/>
                <w:sz w:val="18"/>
                <w:vertAlign w:val="superscript"/>
              </w:rPr>
              <w:t>1</w:t>
            </w:r>
            <w:r w:rsidRPr="006331AC">
              <w:rPr>
                <w:i/>
                <w:sz w:val="18"/>
              </w:rPr>
              <w:t>/</w:t>
            </w:r>
            <w:r w:rsidRPr="006331AC">
              <w:rPr>
                <w:i/>
                <w:position w:val="-4"/>
                <w:sz w:val="11"/>
              </w:rPr>
              <w:t>2</w:t>
            </w:r>
            <w:r w:rsidRPr="006331AC">
              <w:rPr>
                <w:i/>
                <w:sz w:val="18"/>
              </w:rPr>
              <w:t>:1 or as required for deflection</w:t>
            </w:r>
          </w:p>
        </w:tc>
        <w:tc>
          <w:tcPr>
            <w:tcW w:w="1312" w:type="dxa"/>
          </w:tcPr>
          <w:p w14:paraId="454D0841" w14:textId="77777777" w:rsidR="00D84906" w:rsidRPr="006331AC" w:rsidRDefault="00D84906" w:rsidP="00531E6B">
            <w:pPr>
              <w:pStyle w:val="TableParagraph"/>
              <w:ind w:right="148"/>
              <w:jc w:val="center"/>
              <w:rPr>
                <w:i/>
                <w:sz w:val="18"/>
              </w:rPr>
            </w:pPr>
            <w:r w:rsidRPr="006331AC">
              <w:rPr>
                <w:i/>
                <w:sz w:val="18"/>
              </w:rPr>
              <w:t>4:1</w:t>
            </w:r>
          </w:p>
        </w:tc>
        <w:tc>
          <w:tcPr>
            <w:tcW w:w="2057" w:type="dxa"/>
          </w:tcPr>
          <w:p w14:paraId="37427BDB" w14:textId="77777777" w:rsidR="00D84906" w:rsidRPr="006331AC" w:rsidRDefault="00D84906" w:rsidP="00531E6B">
            <w:pPr>
              <w:pStyle w:val="TableParagraph"/>
              <w:ind w:right="71"/>
              <w:jc w:val="center"/>
              <w:rPr>
                <w:i/>
                <w:sz w:val="18"/>
              </w:rPr>
            </w:pPr>
            <w:r w:rsidRPr="006331AC">
              <w:rPr>
                <w:i/>
                <w:sz w:val="18"/>
              </w:rPr>
              <w:t>As required for deflection</w:t>
            </w:r>
          </w:p>
        </w:tc>
        <w:tc>
          <w:tcPr>
            <w:tcW w:w="1282" w:type="dxa"/>
          </w:tcPr>
          <w:p w14:paraId="0C965D06" w14:textId="77777777" w:rsidR="00D84906" w:rsidRPr="006331AC" w:rsidRDefault="00D84906" w:rsidP="00531E6B">
            <w:pPr>
              <w:pStyle w:val="TableParagraph"/>
              <w:ind w:right="407"/>
              <w:jc w:val="center"/>
              <w:rPr>
                <w:i/>
                <w:sz w:val="18"/>
              </w:rPr>
            </w:pPr>
            <w:r w:rsidRPr="006331AC">
              <w:rPr>
                <w:i/>
                <w:sz w:val="18"/>
              </w:rPr>
              <w:t>2</w:t>
            </w:r>
            <w:r w:rsidRPr="006331AC">
              <w:rPr>
                <w:i/>
                <w:sz w:val="18"/>
                <w:vertAlign w:val="superscript"/>
              </w:rPr>
              <w:t>1</w:t>
            </w:r>
            <w:r w:rsidRPr="006331AC">
              <w:rPr>
                <w:i/>
                <w:sz w:val="18"/>
              </w:rPr>
              <w:t>/</w:t>
            </w:r>
            <w:r w:rsidRPr="006331AC">
              <w:rPr>
                <w:i/>
                <w:position w:val="-4"/>
                <w:sz w:val="11"/>
              </w:rPr>
              <w:t>2</w:t>
            </w:r>
            <w:r w:rsidRPr="006331AC">
              <w:rPr>
                <w:i/>
                <w:sz w:val="18"/>
              </w:rPr>
              <w:t>:1</w:t>
            </w:r>
          </w:p>
        </w:tc>
      </w:tr>
      <w:tr w:rsidR="00D84906" w:rsidRPr="006331AC" w14:paraId="5109197F" w14:textId="77777777" w:rsidTr="00D84906">
        <w:trPr>
          <w:trHeight w:val="270"/>
        </w:trPr>
        <w:tc>
          <w:tcPr>
            <w:tcW w:w="1212" w:type="dxa"/>
          </w:tcPr>
          <w:p w14:paraId="3C594F22" w14:textId="77777777" w:rsidR="00D84906" w:rsidRPr="006331AC" w:rsidRDefault="00D84906" w:rsidP="00531E6B">
            <w:pPr>
              <w:pStyle w:val="TableParagraph"/>
              <w:spacing w:line="214" w:lineRule="exact"/>
              <w:ind w:right="42"/>
              <w:jc w:val="center"/>
              <w:rPr>
                <w:i/>
                <w:sz w:val="18"/>
              </w:rPr>
            </w:pPr>
            <w:r w:rsidRPr="006331AC">
              <w:rPr>
                <w:i/>
                <w:sz w:val="18"/>
              </w:rPr>
              <w:t>1</w:t>
            </w:r>
            <w:r w:rsidRPr="006331AC">
              <w:rPr>
                <w:rFonts w:ascii="Symbol" w:hAnsi="Symbol"/>
                <w:sz w:val="18"/>
              </w:rPr>
              <w:t></w:t>
            </w:r>
            <w:r w:rsidRPr="006331AC">
              <w:rPr>
                <w:i/>
                <w:sz w:val="18"/>
              </w:rPr>
              <w:t>10</w:t>
            </w:r>
          </w:p>
        </w:tc>
        <w:tc>
          <w:tcPr>
            <w:tcW w:w="1774" w:type="dxa"/>
          </w:tcPr>
          <w:p w14:paraId="493DA6B0" w14:textId="77777777" w:rsidR="00D84906" w:rsidRPr="006331AC" w:rsidRDefault="00D84906" w:rsidP="00531E6B">
            <w:pPr>
              <w:pStyle w:val="TableParagraph"/>
              <w:ind w:right="62"/>
              <w:jc w:val="center"/>
              <w:rPr>
                <w:i/>
                <w:sz w:val="18"/>
              </w:rPr>
            </w:pPr>
            <w:r w:rsidRPr="006331AC">
              <w:rPr>
                <w:i/>
                <w:sz w:val="18"/>
              </w:rPr>
              <w:t>No limitation</w:t>
            </w:r>
          </w:p>
        </w:tc>
        <w:tc>
          <w:tcPr>
            <w:tcW w:w="2601" w:type="dxa"/>
          </w:tcPr>
          <w:p w14:paraId="5D3097E2" w14:textId="77777777" w:rsidR="00D84906" w:rsidRPr="006331AC" w:rsidRDefault="00D84906" w:rsidP="00531E6B">
            <w:pPr>
              <w:pStyle w:val="TableParagraph"/>
              <w:ind w:right="24"/>
              <w:jc w:val="center"/>
              <w:rPr>
                <w:i/>
                <w:sz w:val="18"/>
              </w:rPr>
            </w:pPr>
            <w:r w:rsidRPr="006331AC">
              <w:rPr>
                <w:i/>
                <w:sz w:val="18"/>
              </w:rPr>
              <w:t>3:1 or as required for deflection</w:t>
            </w:r>
          </w:p>
        </w:tc>
        <w:tc>
          <w:tcPr>
            <w:tcW w:w="1312" w:type="dxa"/>
          </w:tcPr>
          <w:p w14:paraId="2C3FB329" w14:textId="77777777" w:rsidR="00D84906" w:rsidRPr="006331AC" w:rsidRDefault="00D84906" w:rsidP="00531E6B">
            <w:pPr>
              <w:pStyle w:val="TableParagraph"/>
              <w:ind w:right="149"/>
              <w:jc w:val="center"/>
              <w:rPr>
                <w:i/>
                <w:sz w:val="18"/>
              </w:rPr>
            </w:pPr>
            <w:r w:rsidRPr="006331AC">
              <w:rPr>
                <w:i/>
                <w:sz w:val="18"/>
              </w:rPr>
              <w:t>5:1</w:t>
            </w:r>
          </w:p>
        </w:tc>
        <w:tc>
          <w:tcPr>
            <w:tcW w:w="2057" w:type="dxa"/>
          </w:tcPr>
          <w:p w14:paraId="22C9019D" w14:textId="77777777" w:rsidR="00D84906" w:rsidRPr="006331AC" w:rsidRDefault="00D84906" w:rsidP="00531E6B">
            <w:pPr>
              <w:pStyle w:val="TableParagraph"/>
              <w:ind w:right="72"/>
              <w:jc w:val="center"/>
              <w:rPr>
                <w:i/>
                <w:sz w:val="18"/>
              </w:rPr>
            </w:pPr>
            <w:r w:rsidRPr="006331AC">
              <w:rPr>
                <w:i/>
                <w:sz w:val="18"/>
              </w:rPr>
              <w:t>As required for deflection</w:t>
            </w:r>
          </w:p>
        </w:tc>
        <w:tc>
          <w:tcPr>
            <w:tcW w:w="1282" w:type="dxa"/>
          </w:tcPr>
          <w:p w14:paraId="144FB616" w14:textId="77777777" w:rsidR="00D84906" w:rsidRPr="006331AC" w:rsidRDefault="00D84906" w:rsidP="00531E6B">
            <w:pPr>
              <w:pStyle w:val="TableParagraph"/>
              <w:ind w:right="408"/>
              <w:jc w:val="center"/>
              <w:rPr>
                <w:i/>
                <w:sz w:val="18"/>
              </w:rPr>
            </w:pPr>
            <w:r w:rsidRPr="006331AC">
              <w:rPr>
                <w:i/>
                <w:sz w:val="18"/>
              </w:rPr>
              <w:t>3:1</w:t>
            </w:r>
          </w:p>
        </w:tc>
      </w:tr>
      <w:tr w:rsidR="00D84906" w:rsidRPr="006331AC" w14:paraId="3988D353" w14:textId="77777777" w:rsidTr="00D84906">
        <w:trPr>
          <w:trHeight w:val="269"/>
        </w:trPr>
        <w:tc>
          <w:tcPr>
            <w:tcW w:w="1212" w:type="dxa"/>
          </w:tcPr>
          <w:p w14:paraId="6523FD1E" w14:textId="77777777" w:rsidR="00D84906" w:rsidRPr="006331AC" w:rsidRDefault="00D84906" w:rsidP="00531E6B">
            <w:pPr>
              <w:pStyle w:val="TableParagraph"/>
              <w:ind w:right="40"/>
              <w:jc w:val="center"/>
              <w:rPr>
                <w:i/>
                <w:sz w:val="18"/>
              </w:rPr>
            </w:pPr>
            <w:r w:rsidRPr="006331AC">
              <w:rPr>
                <w:i/>
                <w:sz w:val="18"/>
              </w:rPr>
              <w:t>Less than 1</w:t>
            </w:r>
          </w:p>
        </w:tc>
        <w:tc>
          <w:tcPr>
            <w:tcW w:w="1774" w:type="dxa"/>
          </w:tcPr>
          <w:p w14:paraId="30B25BE4" w14:textId="77777777" w:rsidR="00D84906" w:rsidRPr="006331AC" w:rsidRDefault="00D84906" w:rsidP="00531E6B">
            <w:pPr>
              <w:pStyle w:val="TableParagraph"/>
              <w:ind w:right="61"/>
              <w:jc w:val="center"/>
              <w:rPr>
                <w:i/>
                <w:sz w:val="18"/>
              </w:rPr>
            </w:pPr>
            <w:r w:rsidRPr="006331AC">
              <w:rPr>
                <w:i/>
                <w:sz w:val="18"/>
              </w:rPr>
              <w:t>No limitation</w:t>
            </w:r>
          </w:p>
        </w:tc>
        <w:tc>
          <w:tcPr>
            <w:tcW w:w="2601" w:type="dxa"/>
          </w:tcPr>
          <w:p w14:paraId="457BF432" w14:textId="77777777" w:rsidR="00D84906" w:rsidRPr="006331AC" w:rsidRDefault="00D84906" w:rsidP="00531E6B">
            <w:pPr>
              <w:pStyle w:val="TableParagraph"/>
              <w:ind w:right="24"/>
              <w:jc w:val="center"/>
              <w:rPr>
                <w:i/>
                <w:sz w:val="18"/>
              </w:rPr>
            </w:pPr>
            <w:r w:rsidRPr="006331AC">
              <w:rPr>
                <w:i/>
                <w:sz w:val="18"/>
              </w:rPr>
              <w:t>As required for deflection</w:t>
            </w:r>
          </w:p>
        </w:tc>
        <w:tc>
          <w:tcPr>
            <w:tcW w:w="1312" w:type="dxa"/>
          </w:tcPr>
          <w:p w14:paraId="3F540F1C" w14:textId="77777777" w:rsidR="00D84906" w:rsidRPr="006331AC" w:rsidRDefault="00D84906" w:rsidP="00531E6B">
            <w:pPr>
              <w:pStyle w:val="TableParagraph"/>
              <w:ind w:right="149"/>
              <w:jc w:val="center"/>
              <w:rPr>
                <w:i/>
                <w:sz w:val="18"/>
              </w:rPr>
            </w:pPr>
            <w:r w:rsidRPr="006331AC">
              <w:rPr>
                <w:i/>
                <w:sz w:val="18"/>
              </w:rPr>
              <w:t>No limitation</w:t>
            </w:r>
          </w:p>
        </w:tc>
        <w:tc>
          <w:tcPr>
            <w:tcW w:w="2057" w:type="dxa"/>
          </w:tcPr>
          <w:p w14:paraId="16D4830F" w14:textId="77777777" w:rsidR="00D84906" w:rsidRPr="006331AC" w:rsidRDefault="00D84906" w:rsidP="00531E6B">
            <w:pPr>
              <w:pStyle w:val="TableParagraph"/>
              <w:ind w:right="71"/>
              <w:jc w:val="center"/>
              <w:rPr>
                <w:i/>
                <w:sz w:val="18"/>
              </w:rPr>
            </w:pPr>
            <w:r w:rsidRPr="006331AC">
              <w:rPr>
                <w:i/>
                <w:sz w:val="18"/>
              </w:rPr>
              <w:t>As required for deflection</w:t>
            </w:r>
          </w:p>
        </w:tc>
        <w:tc>
          <w:tcPr>
            <w:tcW w:w="1282" w:type="dxa"/>
          </w:tcPr>
          <w:p w14:paraId="71B4A0C6" w14:textId="77777777" w:rsidR="00D84906" w:rsidRPr="006331AC" w:rsidRDefault="00D84906" w:rsidP="00531E6B">
            <w:pPr>
              <w:pStyle w:val="TableParagraph"/>
              <w:ind w:right="407"/>
              <w:jc w:val="center"/>
              <w:rPr>
                <w:i/>
                <w:sz w:val="18"/>
              </w:rPr>
            </w:pPr>
            <w:r w:rsidRPr="006331AC">
              <w:rPr>
                <w:i/>
                <w:sz w:val="18"/>
              </w:rPr>
              <w:t>3</w:t>
            </w:r>
            <w:r w:rsidRPr="006331AC">
              <w:rPr>
                <w:i/>
                <w:sz w:val="18"/>
                <w:vertAlign w:val="superscript"/>
              </w:rPr>
              <w:t>1</w:t>
            </w:r>
            <w:r w:rsidRPr="006331AC">
              <w:rPr>
                <w:i/>
                <w:sz w:val="18"/>
              </w:rPr>
              <w:t>/</w:t>
            </w:r>
            <w:r w:rsidRPr="006331AC">
              <w:rPr>
                <w:i/>
                <w:position w:val="-3"/>
                <w:sz w:val="11"/>
              </w:rPr>
              <w:t>2</w:t>
            </w:r>
            <w:r w:rsidRPr="006331AC">
              <w:rPr>
                <w:i/>
                <w:sz w:val="18"/>
              </w:rPr>
              <w:t>:1</w:t>
            </w:r>
          </w:p>
        </w:tc>
      </w:tr>
    </w:tbl>
    <w:p w14:paraId="511FF9AF" w14:textId="77777777" w:rsidR="00D84906" w:rsidRPr="006331AC" w:rsidRDefault="00D84906" w:rsidP="00624816">
      <w:pPr>
        <w:spacing w:before="33"/>
        <w:rPr>
          <w:i/>
          <w:sz w:val="16"/>
        </w:rPr>
      </w:pPr>
      <w:r w:rsidRPr="006331AC">
        <w:rPr>
          <w:i/>
          <w:sz w:val="16"/>
        </w:rPr>
        <w:t xml:space="preserve">For SI: 1 inch = 25.4 mm, 1 foot = 304.8 mm, 1 </w:t>
      </w:r>
      <w:proofErr w:type="spellStart"/>
      <w:r w:rsidRPr="006331AC">
        <w:rPr>
          <w:i/>
          <w:sz w:val="16"/>
        </w:rPr>
        <w:t>plf</w:t>
      </w:r>
      <w:proofErr w:type="spellEnd"/>
      <w:r w:rsidRPr="006331AC">
        <w:rPr>
          <w:i/>
          <w:sz w:val="16"/>
        </w:rPr>
        <w:t xml:space="preserve"> = 14.594 N/m, 1 psi = 6894 Pa</w:t>
      </w:r>
    </w:p>
    <w:p w14:paraId="52BA82F1" w14:textId="3957D95E" w:rsidR="00D84906" w:rsidRPr="006331AC" w:rsidRDefault="004E3486" w:rsidP="004E3486">
      <w:pPr>
        <w:tabs>
          <w:tab w:val="left" w:pos="1186"/>
        </w:tabs>
        <w:autoSpaceDE w:val="0"/>
        <w:autoSpaceDN w:val="0"/>
        <w:spacing w:before="15"/>
        <w:rPr>
          <w:i/>
          <w:sz w:val="16"/>
        </w:rPr>
      </w:pPr>
      <w:r w:rsidRPr="006331AC">
        <w:rPr>
          <w:i/>
          <w:sz w:val="16"/>
        </w:rPr>
        <w:t xml:space="preserve">1.  </w:t>
      </w:r>
      <w:r w:rsidR="00D84906" w:rsidRPr="006331AC">
        <w:rPr>
          <w:i/>
          <w:sz w:val="16"/>
        </w:rPr>
        <w:t>Diaphragms shall satisfy span-depth limitations based on</w:t>
      </w:r>
      <w:r w:rsidR="00D84906" w:rsidRPr="006331AC">
        <w:rPr>
          <w:i/>
          <w:spacing w:val="-6"/>
          <w:sz w:val="16"/>
        </w:rPr>
        <w:t xml:space="preserve"> </w:t>
      </w:r>
      <w:r w:rsidR="00D84906" w:rsidRPr="006331AC">
        <w:rPr>
          <w:i/>
          <w:sz w:val="16"/>
        </w:rPr>
        <w:t>flexibility.</w:t>
      </w:r>
    </w:p>
    <w:p w14:paraId="75F389D9" w14:textId="1A7BEE0D" w:rsidR="00251BF9" w:rsidRPr="006331AC" w:rsidRDefault="004E3486" w:rsidP="00FE2957">
      <w:pPr>
        <w:tabs>
          <w:tab w:val="left" w:pos="1186"/>
        </w:tabs>
        <w:autoSpaceDE w:val="0"/>
        <w:autoSpaceDN w:val="0"/>
        <w:spacing w:before="19" w:line="235" w:lineRule="auto"/>
        <w:ind w:right="746"/>
        <w:rPr>
          <w:i/>
          <w:sz w:val="16"/>
        </w:rPr>
      </w:pPr>
      <w:r w:rsidRPr="006331AC">
        <w:rPr>
          <w:i/>
          <w:sz w:val="16"/>
        </w:rPr>
        <w:t xml:space="preserve">2. </w:t>
      </w:r>
      <w:r w:rsidR="00FE2957" w:rsidRPr="006331AC">
        <w:rPr>
          <w:i/>
          <w:sz w:val="16"/>
        </w:rPr>
        <w:t xml:space="preserve"> </w:t>
      </w:r>
      <w:r w:rsidR="00D84906" w:rsidRPr="006331AC">
        <w:rPr>
          <w:i/>
          <w:sz w:val="16"/>
        </w:rPr>
        <w:t>Flexibility</w:t>
      </w:r>
      <w:r w:rsidR="00D84906" w:rsidRPr="006331AC">
        <w:rPr>
          <w:i/>
          <w:spacing w:val="-5"/>
          <w:sz w:val="16"/>
        </w:rPr>
        <w:t xml:space="preserve"> </w:t>
      </w:r>
      <w:r w:rsidR="00D84906" w:rsidRPr="006331AC">
        <w:rPr>
          <w:i/>
          <w:sz w:val="16"/>
        </w:rPr>
        <w:t>factor</w:t>
      </w:r>
      <w:r w:rsidR="00D84906" w:rsidRPr="006331AC">
        <w:rPr>
          <w:i/>
          <w:spacing w:val="-5"/>
          <w:sz w:val="16"/>
        </w:rPr>
        <w:t xml:space="preserve"> </w:t>
      </w:r>
      <w:r w:rsidR="00D84906" w:rsidRPr="006331AC">
        <w:rPr>
          <w:i/>
          <w:sz w:val="16"/>
        </w:rPr>
        <w:t>(F)</w:t>
      </w:r>
      <w:r w:rsidR="00D84906" w:rsidRPr="006331AC">
        <w:rPr>
          <w:i/>
          <w:spacing w:val="-5"/>
          <w:sz w:val="16"/>
        </w:rPr>
        <w:t xml:space="preserve"> </w:t>
      </w:r>
      <w:r w:rsidR="00D84906" w:rsidRPr="006331AC">
        <w:rPr>
          <w:i/>
          <w:sz w:val="16"/>
        </w:rPr>
        <w:t>is</w:t>
      </w:r>
      <w:r w:rsidR="00D84906" w:rsidRPr="006331AC">
        <w:rPr>
          <w:i/>
          <w:spacing w:val="-5"/>
          <w:sz w:val="16"/>
        </w:rPr>
        <w:t xml:space="preserve"> </w:t>
      </w:r>
      <w:r w:rsidR="00D84906" w:rsidRPr="006331AC">
        <w:rPr>
          <w:i/>
          <w:sz w:val="16"/>
        </w:rPr>
        <w:t>the</w:t>
      </w:r>
      <w:r w:rsidR="00D84906" w:rsidRPr="006331AC">
        <w:rPr>
          <w:i/>
          <w:spacing w:val="-5"/>
          <w:sz w:val="16"/>
        </w:rPr>
        <w:t xml:space="preserve"> </w:t>
      </w:r>
      <w:r w:rsidR="00D84906" w:rsidRPr="006331AC">
        <w:rPr>
          <w:i/>
          <w:sz w:val="16"/>
        </w:rPr>
        <w:t>average</w:t>
      </w:r>
      <w:r w:rsidR="00D84906" w:rsidRPr="006331AC">
        <w:rPr>
          <w:i/>
          <w:spacing w:val="-4"/>
          <w:sz w:val="16"/>
        </w:rPr>
        <w:t xml:space="preserve"> </w:t>
      </w:r>
      <w:r w:rsidR="00D84906" w:rsidRPr="006331AC">
        <w:rPr>
          <w:i/>
          <w:sz w:val="16"/>
        </w:rPr>
        <w:t>deflection</w:t>
      </w:r>
      <w:r w:rsidR="00D84906" w:rsidRPr="006331AC">
        <w:rPr>
          <w:i/>
          <w:spacing w:val="-5"/>
          <w:sz w:val="16"/>
        </w:rPr>
        <w:t xml:space="preserve"> </w:t>
      </w:r>
      <w:r w:rsidR="00D84906" w:rsidRPr="006331AC">
        <w:rPr>
          <w:i/>
          <w:sz w:val="16"/>
        </w:rPr>
        <w:t>in</w:t>
      </w:r>
      <w:r w:rsidR="00D84906" w:rsidRPr="006331AC">
        <w:rPr>
          <w:i/>
          <w:spacing w:val="-5"/>
          <w:sz w:val="16"/>
        </w:rPr>
        <w:t xml:space="preserve"> </w:t>
      </w:r>
      <w:r w:rsidR="00D84906" w:rsidRPr="006331AC">
        <w:rPr>
          <w:i/>
          <w:sz w:val="16"/>
        </w:rPr>
        <w:t>micro</w:t>
      </w:r>
      <w:r w:rsidR="00D84906" w:rsidRPr="006331AC">
        <w:rPr>
          <w:i/>
          <w:spacing w:val="-5"/>
          <w:sz w:val="16"/>
        </w:rPr>
        <w:t xml:space="preserve"> </w:t>
      </w:r>
      <w:r w:rsidR="00D84906" w:rsidRPr="006331AC">
        <w:rPr>
          <w:i/>
          <w:sz w:val="16"/>
        </w:rPr>
        <w:t>inches</w:t>
      </w:r>
      <w:r w:rsidR="00D84906" w:rsidRPr="006331AC">
        <w:rPr>
          <w:i/>
          <w:spacing w:val="-4"/>
          <w:sz w:val="16"/>
        </w:rPr>
        <w:t xml:space="preserve"> </w:t>
      </w:r>
      <w:r w:rsidR="00D84906" w:rsidRPr="006331AC">
        <w:rPr>
          <w:i/>
          <w:sz w:val="16"/>
        </w:rPr>
        <w:t>(10</w:t>
      </w:r>
      <w:r w:rsidR="00D84906" w:rsidRPr="006331AC">
        <w:rPr>
          <w:i/>
          <w:position w:val="6"/>
          <w:sz w:val="9"/>
        </w:rPr>
        <w:t>-6</w:t>
      </w:r>
      <w:r w:rsidR="00D84906" w:rsidRPr="006331AC">
        <w:rPr>
          <w:i/>
          <w:sz w:val="16"/>
        </w:rPr>
        <w:t>)</w:t>
      </w:r>
      <w:r w:rsidR="00D84906" w:rsidRPr="006331AC">
        <w:rPr>
          <w:i/>
          <w:spacing w:val="-6"/>
          <w:sz w:val="16"/>
        </w:rPr>
        <w:t xml:space="preserve"> </w:t>
      </w:r>
      <w:r w:rsidR="00D84906" w:rsidRPr="006331AC">
        <w:rPr>
          <w:i/>
          <w:sz w:val="16"/>
        </w:rPr>
        <w:t>or</w:t>
      </w:r>
      <w:r w:rsidR="00D84906" w:rsidRPr="006331AC">
        <w:rPr>
          <w:i/>
          <w:spacing w:val="-5"/>
          <w:sz w:val="16"/>
        </w:rPr>
        <w:t xml:space="preserve"> </w:t>
      </w:r>
      <w:r w:rsidR="00D84906" w:rsidRPr="006331AC">
        <w:rPr>
          <w:i/>
          <w:sz w:val="16"/>
        </w:rPr>
        <w:t>µm</w:t>
      </w:r>
      <w:r w:rsidR="00D84906" w:rsidRPr="006331AC">
        <w:rPr>
          <w:i/>
          <w:spacing w:val="-16"/>
          <w:sz w:val="16"/>
        </w:rPr>
        <w:t xml:space="preserve"> </w:t>
      </w:r>
      <w:r w:rsidR="00D84906" w:rsidRPr="006331AC">
        <w:rPr>
          <w:i/>
          <w:sz w:val="16"/>
        </w:rPr>
        <w:t>of</w:t>
      </w:r>
      <w:r w:rsidR="00D84906" w:rsidRPr="006331AC">
        <w:rPr>
          <w:i/>
          <w:spacing w:val="-5"/>
          <w:sz w:val="16"/>
        </w:rPr>
        <w:t xml:space="preserve"> </w:t>
      </w:r>
      <w:r w:rsidR="00D84906" w:rsidRPr="006331AC">
        <w:rPr>
          <w:i/>
          <w:sz w:val="16"/>
        </w:rPr>
        <w:t>the</w:t>
      </w:r>
      <w:r w:rsidR="00D84906" w:rsidRPr="006331AC">
        <w:rPr>
          <w:i/>
          <w:spacing w:val="-5"/>
          <w:sz w:val="16"/>
        </w:rPr>
        <w:t xml:space="preserve"> </w:t>
      </w:r>
      <w:r w:rsidR="00D84906" w:rsidRPr="006331AC">
        <w:rPr>
          <w:i/>
          <w:sz w:val="16"/>
        </w:rPr>
        <w:t>diaphragm</w:t>
      </w:r>
      <w:r w:rsidR="00D84906" w:rsidRPr="006331AC">
        <w:rPr>
          <w:i/>
          <w:spacing w:val="-5"/>
          <w:sz w:val="16"/>
        </w:rPr>
        <w:t xml:space="preserve"> </w:t>
      </w:r>
      <w:r w:rsidR="00D84906" w:rsidRPr="006331AC">
        <w:rPr>
          <w:i/>
          <w:sz w:val="16"/>
        </w:rPr>
        <w:t>web</w:t>
      </w:r>
      <w:r w:rsidR="00D84906" w:rsidRPr="006331AC">
        <w:rPr>
          <w:i/>
          <w:spacing w:val="-5"/>
          <w:sz w:val="16"/>
        </w:rPr>
        <w:t xml:space="preserve"> </w:t>
      </w:r>
      <w:r w:rsidR="00D84906" w:rsidRPr="006331AC">
        <w:rPr>
          <w:i/>
          <w:sz w:val="16"/>
        </w:rPr>
        <w:t>per</w:t>
      </w:r>
      <w:r w:rsidR="00D84906" w:rsidRPr="006331AC">
        <w:rPr>
          <w:i/>
          <w:spacing w:val="-6"/>
          <w:sz w:val="16"/>
        </w:rPr>
        <w:t xml:space="preserve"> </w:t>
      </w:r>
      <w:r w:rsidR="00D84906" w:rsidRPr="006331AC">
        <w:rPr>
          <w:i/>
          <w:sz w:val="16"/>
        </w:rPr>
        <w:t>foot</w:t>
      </w:r>
      <w:r w:rsidR="00D84906" w:rsidRPr="006331AC">
        <w:rPr>
          <w:i/>
          <w:spacing w:val="-5"/>
          <w:sz w:val="16"/>
        </w:rPr>
        <w:t xml:space="preserve"> </w:t>
      </w:r>
      <w:r w:rsidR="00D84906" w:rsidRPr="006331AC">
        <w:rPr>
          <w:i/>
          <w:sz w:val="16"/>
        </w:rPr>
        <w:t>(m)</w:t>
      </w:r>
      <w:r w:rsidR="00D84906" w:rsidRPr="006331AC">
        <w:rPr>
          <w:i/>
          <w:spacing w:val="-6"/>
          <w:sz w:val="16"/>
        </w:rPr>
        <w:t xml:space="preserve"> </w:t>
      </w:r>
      <w:r w:rsidR="00D84906" w:rsidRPr="006331AC">
        <w:rPr>
          <w:i/>
          <w:sz w:val="16"/>
        </w:rPr>
        <w:t>of</w:t>
      </w:r>
      <w:r w:rsidR="00D84906" w:rsidRPr="006331AC">
        <w:rPr>
          <w:i/>
          <w:spacing w:val="-5"/>
          <w:sz w:val="16"/>
        </w:rPr>
        <w:t xml:space="preserve"> </w:t>
      </w:r>
      <w:r w:rsidR="00D84906" w:rsidRPr="006331AC">
        <w:rPr>
          <w:i/>
          <w:sz w:val="16"/>
        </w:rPr>
        <w:t>span</w:t>
      </w:r>
      <w:r w:rsidR="00D84906" w:rsidRPr="006331AC">
        <w:rPr>
          <w:i/>
          <w:spacing w:val="-5"/>
          <w:sz w:val="16"/>
        </w:rPr>
        <w:t xml:space="preserve"> </w:t>
      </w:r>
      <w:r w:rsidR="00D84906" w:rsidRPr="006331AC">
        <w:rPr>
          <w:i/>
          <w:sz w:val="16"/>
        </w:rPr>
        <w:t>stressed</w:t>
      </w:r>
      <w:r w:rsidR="00D84906" w:rsidRPr="006331AC">
        <w:rPr>
          <w:i/>
          <w:spacing w:val="-4"/>
          <w:sz w:val="16"/>
        </w:rPr>
        <w:t xml:space="preserve"> </w:t>
      </w:r>
      <w:r w:rsidR="00D84906" w:rsidRPr="006331AC">
        <w:rPr>
          <w:i/>
          <w:sz w:val="16"/>
        </w:rPr>
        <w:t>with</w:t>
      </w:r>
      <w:r w:rsidR="00D84906" w:rsidRPr="006331AC">
        <w:rPr>
          <w:i/>
          <w:spacing w:val="-5"/>
          <w:sz w:val="16"/>
        </w:rPr>
        <w:t xml:space="preserve"> </w:t>
      </w:r>
      <w:r w:rsidR="00D84906" w:rsidRPr="006331AC">
        <w:rPr>
          <w:i/>
          <w:sz w:val="16"/>
        </w:rPr>
        <w:t>a</w:t>
      </w:r>
      <w:r w:rsidR="00D84906" w:rsidRPr="006331AC">
        <w:rPr>
          <w:i/>
          <w:spacing w:val="-5"/>
          <w:sz w:val="16"/>
        </w:rPr>
        <w:t xml:space="preserve"> </w:t>
      </w:r>
      <w:r w:rsidR="00D84906" w:rsidRPr="006331AC">
        <w:rPr>
          <w:i/>
          <w:sz w:val="16"/>
        </w:rPr>
        <w:t>shear</w:t>
      </w:r>
      <w:r w:rsidR="00D84906" w:rsidRPr="006331AC">
        <w:rPr>
          <w:i/>
          <w:spacing w:val="-5"/>
          <w:sz w:val="16"/>
        </w:rPr>
        <w:t xml:space="preserve"> </w:t>
      </w:r>
      <w:r w:rsidR="00D84906" w:rsidRPr="006331AC">
        <w:rPr>
          <w:i/>
          <w:sz w:val="16"/>
        </w:rPr>
        <w:t>of</w:t>
      </w:r>
      <w:r w:rsidR="00D84906" w:rsidRPr="006331AC">
        <w:rPr>
          <w:i/>
          <w:spacing w:val="-4"/>
          <w:sz w:val="16"/>
        </w:rPr>
        <w:t xml:space="preserve"> </w:t>
      </w:r>
      <w:r w:rsidR="00D84906" w:rsidRPr="006331AC">
        <w:rPr>
          <w:i/>
          <w:sz w:val="16"/>
        </w:rPr>
        <w:t>1</w:t>
      </w:r>
      <w:r w:rsidR="00D84906" w:rsidRPr="006331AC">
        <w:rPr>
          <w:i/>
          <w:spacing w:val="-5"/>
          <w:sz w:val="16"/>
        </w:rPr>
        <w:t xml:space="preserve"> </w:t>
      </w:r>
      <w:r w:rsidR="00D84906" w:rsidRPr="006331AC">
        <w:rPr>
          <w:i/>
          <w:sz w:val="16"/>
        </w:rPr>
        <w:t>pound</w:t>
      </w:r>
      <w:r w:rsidR="00D84906" w:rsidRPr="006331AC">
        <w:rPr>
          <w:i/>
          <w:spacing w:val="-6"/>
          <w:sz w:val="16"/>
        </w:rPr>
        <w:t xml:space="preserve"> </w:t>
      </w:r>
      <w:r w:rsidR="00D84906" w:rsidRPr="006331AC">
        <w:rPr>
          <w:i/>
          <w:sz w:val="16"/>
        </w:rPr>
        <w:t>per</w:t>
      </w:r>
      <w:r w:rsidR="00D84906" w:rsidRPr="006331AC">
        <w:rPr>
          <w:i/>
          <w:spacing w:val="-5"/>
          <w:sz w:val="16"/>
        </w:rPr>
        <w:t xml:space="preserve"> </w:t>
      </w:r>
      <w:r w:rsidR="00D84906" w:rsidRPr="006331AC">
        <w:rPr>
          <w:i/>
          <w:sz w:val="16"/>
        </w:rPr>
        <w:t>foot (N/m).</w:t>
      </w:r>
    </w:p>
    <w:p w14:paraId="3928C2A8" w14:textId="4B728C97" w:rsidR="004A234D" w:rsidRPr="006331AC" w:rsidRDefault="004A234D" w:rsidP="00FE2957">
      <w:pPr>
        <w:tabs>
          <w:tab w:val="left" w:pos="1186"/>
        </w:tabs>
        <w:autoSpaceDE w:val="0"/>
        <w:autoSpaceDN w:val="0"/>
        <w:spacing w:before="19" w:line="235" w:lineRule="auto"/>
        <w:ind w:right="746"/>
        <w:rPr>
          <w:i/>
          <w:sz w:val="16"/>
          <w:u w:val="single"/>
        </w:rPr>
      </w:pPr>
      <w:r w:rsidRPr="006331AC">
        <w:rPr>
          <w:i/>
          <w:sz w:val="16"/>
          <w:u w:val="single"/>
        </w:rPr>
        <w:t xml:space="preserve">3.  </w:t>
      </w:r>
      <w:r w:rsidR="00514861" w:rsidRPr="006331AC">
        <w:rPr>
          <w:i/>
          <w:sz w:val="16"/>
          <w:u w:val="single"/>
        </w:rPr>
        <w:t>Diaphragms supporting masonry or concrete walls are to have their deflections limited to the following amount:</w:t>
      </w:r>
    </w:p>
    <w:p w14:paraId="50EC130F" w14:textId="36F57554" w:rsidR="00514861" w:rsidRPr="006331AC" w:rsidRDefault="00F31B71" w:rsidP="005367C6">
      <w:pPr>
        <w:ind w:left="850"/>
        <w:contextualSpacing/>
        <w:rPr>
          <w:i/>
          <w:sz w:val="14"/>
        </w:rPr>
      </w:pPr>
      <w:r w:rsidRPr="006331AC">
        <w:rPr>
          <w:rFonts w:ascii="Symbol" w:hAnsi="Symbol"/>
          <w:i/>
          <w:sz w:val="17"/>
        </w:rPr>
        <w:t xml:space="preserve">       </w:t>
      </w:r>
      <w:r w:rsidR="00B935E9" w:rsidRPr="006331AC">
        <w:rPr>
          <w:i/>
          <w:sz w:val="16"/>
        </w:rPr>
        <w:t>H</w:t>
      </w:r>
      <w:r w:rsidR="0002100E" w:rsidRPr="006331AC">
        <w:rPr>
          <w:i/>
          <w:sz w:val="16"/>
          <w:vertAlign w:val="superscript"/>
        </w:rPr>
        <w:t>2</w:t>
      </w:r>
      <w:r w:rsidR="00ED795A" w:rsidRPr="006331AC">
        <w:rPr>
          <w:i/>
          <w:sz w:val="16"/>
          <w:vertAlign w:val="superscript"/>
        </w:rPr>
        <w:t xml:space="preserve"> </w:t>
      </w:r>
      <w:r w:rsidR="00ED795A" w:rsidRPr="006331AC">
        <w:rPr>
          <w:i/>
          <w:sz w:val="16"/>
        </w:rPr>
        <w:t>f</w:t>
      </w:r>
      <w:r w:rsidR="00ED795A" w:rsidRPr="006331AC">
        <w:rPr>
          <w:i/>
          <w:sz w:val="16"/>
          <w:vertAlign w:val="subscript"/>
        </w:rPr>
        <w:t>c</w:t>
      </w:r>
    </w:p>
    <w:p w14:paraId="0BA41160" w14:textId="153D536C" w:rsidR="00514861" w:rsidRPr="006331AC" w:rsidRDefault="00514861" w:rsidP="00ED795A">
      <w:pPr>
        <w:ind w:left="490"/>
        <w:rPr>
          <w:i/>
          <w:sz w:val="16"/>
        </w:rPr>
      </w:pPr>
      <w:r w:rsidRPr="006331AC">
        <w:rPr>
          <w:rFonts w:ascii="Symbol" w:hAnsi="Symbol"/>
          <w:i/>
          <w:w w:val="99"/>
          <w:sz w:val="16"/>
        </w:rPr>
        <w:t>D</w:t>
      </w:r>
      <w:proofErr w:type="gramStart"/>
      <w:r w:rsidR="00F31B71" w:rsidRPr="006331AC">
        <w:rPr>
          <w:i/>
          <w:w w:val="99"/>
          <w:sz w:val="16"/>
          <w:vertAlign w:val="subscript"/>
        </w:rPr>
        <w:t>wall</w:t>
      </w:r>
      <w:r w:rsidRPr="006331AC">
        <w:rPr>
          <w:i/>
          <w:sz w:val="16"/>
        </w:rPr>
        <w:t xml:space="preserve">  </w:t>
      </w:r>
      <w:r w:rsidRPr="006331AC">
        <w:rPr>
          <w:i/>
          <w:w w:val="99"/>
          <w:sz w:val="16"/>
        </w:rPr>
        <w:t>=</w:t>
      </w:r>
      <w:proofErr w:type="gramEnd"/>
      <w:r w:rsidRPr="006331AC">
        <w:rPr>
          <w:i/>
          <w:sz w:val="16"/>
        </w:rPr>
        <w:t xml:space="preserve"> </w:t>
      </w:r>
      <w:r w:rsidRPr="006331AC">
        <w:rPr>
          <w:i/>
          <w:spacing w:val="3"/>
          <w:sz w:val="16"/>
        </w:rPr>
        <w:t xml:space="preserve"> </w:t>
      </w:r>
      <w:r w:rsidRPr="006331AC">
        <w:rPr>
          <w:i/>
          <w:spacing w:val="-27"/>
          <w:w w:val="99"/>
          <w:position w:val="1"/>
          <w:sz w:val="16"/>
        </w:rPr>
        <w:t>--</w:t>
      </w:r>
      <w:r w:rsidR="009D2DED" w:rsidRPr="006331AC">
        <w:rPr>
          <w:i/>
          <w:spacing w:val="-26"/>
          <w:w w:val="99"/>
          <w:position w:val="1"/>
          <w:sz w:val="16"/>
        </w:rPr>
        <w:t>-</w:t>
      </w:r>
      <w:r w:rsidR="009D2DED" w:rsidRPr="006331AC">
        <w:rPr>
          <w:i/>
          <w:spacing w:val="-27"/>
          <w:w w:val="99"/>
          <w:position w:val="1"/>
          <w:sz w:val="16"/>
        </w:rPr>
        <w:t>-</w:t>
      </w:r>
      <w:r w:rsidR="009D2DED" w:rsidRPr="006331AC">
        <w:rPr>
          <w:i/>
          <w:spacing w:val="-26"/>
          <w:w w:val="99"/>
          <w:position w:val="1"/>
          <w:sz w:val="16"/>
        </w:rPr>
        <w:t>-</w:t>
      </w:r>
      <w:r w:rsidR="009D2DED" w:rsidRPr="006331AC">
        <w:rPr>
          <w:i/>
          <w:spacing w:val="-27"/>
          <w:w w:val="99"/>
          <w:position w:val="1"/>
          <w:sz w:val="16"/>
        </w:rPr>
        <w:t>-</w:t>
      </w:r>
      <w:r w:rsidRPr="006331AC">
        <w:rPr>
          <w:i/>
          <w:spacing w:val="-27"/>
          <w:w w:val="99"/>
          <w:position w:val="1"/>
          <w:sz w:val="16"/>
        </w:rPr>
        <w:t>-</w:t>
      </w:r>
      <w:r w:rsidRPr="006331AC">
        <w:rPr>
          <w:i/>
          <w:spacing w:val="-26"/>
          <w:w w:val="99"/>
          <w:position w:val="1"/>
          <w:sz w:val="16"/>
        </w:rPr>
        <w:t>-</w:t>
      </w:r>
      <w:r w:rsidRPr="006331AC">
        <w:rPr>
          <w:i/>
          <w:spacing w:val="-27"/>
          <w:w w:val="99"/>
          <w:position w:val="1"/>
          <w:sz w:val="16"/>
        </w:rPr>
        <w:t>----</w:t>
      </w:r>
      <w:r w:rsidRPr="006331AC">
        <w:rPr>
          <w:i/>
          <w:spacing w:val="-26"/>
          <w:w w:val="99"/>
          <w:position w:val="1"/>
          <w:sz w:val="16"/>
        </w:rPr>
        <w:t>-</w:t>
      </w:r>
      <w:r w:rsidRPr="006331AC">
        <w:rPr>
          <w:i/>
          <w:spacing w:val="-27"/>
          <w:w w:val="99"/>
          <w:position w:val="1"/>
          <w:sz w:val="16"/>
        </w:rPr>
        <w:t>-----</w:t>
      </w:r>
      <w:r w:rsidRPr="006331AC">
        <w:rPr>
          <w:i/>
          <w:spacing w:val="-31"/>
          <w:w w:val="99"/>
          <w:position w:val="1"/>
          <w:sz w:val="16"/>
        </w:rPr>
        <w:t>-</w:t>
      </w:r>
      <w:r w:rsidRPr="006331AC">
        <w:rPr>
          <w:i/>
          <w:w w:val="99"/>
          <w:position w:val="1"/>
          <w:sz w:val="16"/>
        </w:rPr>
        <w:t>-</w:t>
      </w:r>
      <w:r w:rsidR="000B7A46" w:rsidRPr="006331AC">
        <w:rPr>
          <w:i/>
          <w:w w:val="99"/>
          <w:position w:val="1"/>
          <w:sz w:val="16"/>
        </w:rPr>
        <w:t xml:space="preserve">    </w:t>
      </w:r>
      <w:r w:rsidR="000B7A46" w:rsidRPr="006331AC">
        <w:rPr>
          <w:rFonts w:ascii="Arial"/>
          <w:b/>
          <w:sz w:val="16"/>
          <w:highlight w:val="lightGray"/>
        </w:rPr>
        <w:t>(</w:t>
      </w:r>
      <w:r w:rsidR="00F11B50" w:rsidRPr="006331AC">
        <w:rPr>
          <w:b/>
          <w:sz w:val="16"/>
          <w:highlight w:val="lightGray"/>
        </w:rPr>
        <w:t xml:space="preserve">This equation should be underlined as a new </w:t>
      </w:r>
      <w:r w:rsidR="00822AE1" w:rsidRPr="006331AC">
        <w:rPr>
          <w:b/>
          <w:sz w:val="16"/>
          <w:highlight w:val="lightGray"/>
        </w:rPr>
        <w:t>amendment</w:t>
      </w:r>
      <w:r w:rsidR="000B7A46" w:rsidRPr="006331AC">
        <w:rPr>
          <w:rFonts w:ascii="Arial"/>
          <w:b/>
          <w:sz w:val="16"/>
          <w:highlight w:val="lightGray"/>
        </w:rPr>
        <w:t>)</w:t>
      </w:r>
    </w:p>
    <w:p w14:paraId="303B4B12" w14:textId="52A3B99C" w:rsidR="00514861" w:rsidRPr="006331AC" w:rsidRDefault="00DB573E" w:rsidP="00F23D17">
      <w:pPr>
        <w:ind w:left="922"/>
        <w:rPr>
          <w:i/>
          <w:sz w:val="16"/>
        </w:rPr>
      </w:pPr>
      <w:r w:rsidRPr="006331AC">
        <w:rPr>
          <w:i/>
          <w:position w:val="6"/>
          <w:sz w:val="16"/>
        </w:rPr>
        <w:t xml:space="preserve">   0.01</w:t>
      </w:r>
      <w:r w:rsidR="00B935E9" w:rsidRPr="006331AC">
        <w:rPr>
          <w:i/>
          <w:position w:val="6"/>
          <w:sz w:val="16"/>
        </w:rPr>
        <w:t xml:space="preserve"> Et</w:t>
      </w:r>
    </w:p>
    <w:p w14:paraId="6DBBB80B" w14:textId="77777777" w:rsidR="00514861" w:rsidRPr="006331AC" w:rsidRDefault="00514861" w:rsidP="00514861">
      <w:pPr>
        <w:spacing w:before="91"/>
        <w:ind w:left="288"/>
        <w:rPr>
          <w:i/>
          <w:sz w:val="16"/>
          <w:u w:val="single"/>
        </w:rPr>
      </w:pPr>
      <w:r w:rsidRPr="006331AC">
        <w:rPr>
          <w:i/>
          <w:sz w:val="16"/>
          <w:u w:val="single"/>
        </w:rPr>
        <w:t>Where:</w:t>
      </w:r>
    </w:p>
    <w:p w14:paraId="55907B46" w14:textId="1D4D34EE" w:rsidR="00514861" w:rsidRPr="006331AC" w:rsidRDefault="006E75B1" w:rsidP="00514861">
      <w:pPr>
        <w:spacing w:before="36" w:line="288" w:lineRule="auto"/>
        <w:ind w:left="288" w:right="1390"/>
        <w:rPr>
          <w:i/>
          <w:sz w:val="16"/>
          <w:u w:val="single"/>
        </w:rPr>
      </w:pPr>
      <w:r w:rsidRPr="006331AC">
        <w:rPr>
          <w:i/>
          <w:sz w:val="16"/>
          <w:u w:val="single"/>
        </w:rPr>
        <w:t>H</w:t>
      </w:r>
      <w:r w:rsidR="00514861" w:rsidRPr="006331AC">
        <w:rPr>
          <w:i/>
          <w:sz w:val="16"/>
          <w:u w:val="single"/>
        </w:rPr>
        <w:t xml:space="preserve"> = </w:t>
      </w:r>
      <w:r w:rsidRPr="006331AC">
        <w:rPr>
          <w:i/>
          <w:sz w:val="16"/>
          <w:u w:val="single"/>
        </w:rPr>
        <w:t>Unsupported height of wall in feet.</w:t>
      </w:r>
    </w:p>
    <w:p w14:paraId="7A63B9E3" w14:textId="4977DB8C" w:rsidR="006E75B1" w:rsidRPr="006331AC" w:rsidRDefault="006E75B1" w:rsidP="00514861">
      <w:pPr>
        <w:spacing w:before="36" w:line="288" w:lineRule="auto"/>
        <w:ind w:left="288" w:right="1390"/>
        <w:rPr>
          <w:i/>
          <w:sz w:val="16"/>
          <w:u w:val="single"/>
        </w:rPr>
      </w:pPr>
      <w:r w:rsidRPr="006331AC">
        <w:rPr>
          <w:i/>
          <w:sz w:val="16"/>
          <w:u w:val="single"/>
        </w:rPr>
        <w:t>T = Thickness of wall in inches.</w:t>
      </w:r>
    </w:p>
    <w:p w14:paraId="0EE4227C" w14:textId="6C43D943" w:rsidR="006E75B1" w:rsidRPr="006331AC" w:rsidRDefault="006E75B1" w:rsidP="00514861">
      <w:pPr>
        <w:spacing w:before="36" w:line="288" w:lineRule="auto"/>
        <w:ind w:left="288" w:right="1390"/>
        <w:rPr>
          <w:i/>
          <w:sz w:val="16"/>
          <w:u w:val="single"/>
        </w:rPr>
      </w:pPr>
      <w:r w:rsidRPr="006331AC">
        <w:rPr>
          <w:i/>
          <w:sz w:val="16"/>
          <w:u w:val="single"/>
        </w:rPr>
        <w:t>E = Modulus of elasticity of wall material for deflection determination in pounds per square inch.</w:t>
      </w:r>
    </w:p>
    <w:p w14:paraId="5B79E035" w14:textId="1C16361D" w:rsidR="006E75B1" w:rsidRPr="006331AC" w:rsidRDefault="006E75B1" w:rsidP="00514861">
      <w:pPr>
        <w:spacing w:before="36" w:line="288" w:lineRule="auto"/>
        <w:ind w:left="288" w:right="1390"/>
        <w:rPr>
          <w:i/>
          <w:sz w:val="16"/>
          <w:u w:val="single"/>
        </w:rPr>
      </w:pPr>
      <w:r w:rsidRPr="006331AC">
        <w:rPr>
          <w:i/>
          <w:sz w:val="16"/>
          <w:u w:val="single"/>
        </w:rPr>
        <w:t>f</w:t>
      </w:r>
      <w:r w:rsidRPr="006331AC">
        <w:rPr>
          <w:i/>
          <w:sz w:val="16"/>
          <w:u w:val="single"/>
          <w:vertAlign w:val="subscript"/>
        </w:rPr>
        <w:t>c</w:t>
      </w:r>
      <w:r w:rsidRPr="006331AC">
        <w:rPr>
          <w:i/>
          <w:sz w:val="16"/>
          <w:u w:val="single"/>
        </w:rPr>
        <w:t xml:space="preserve"> = Allowable compression strength of wall material in flexure in pounds per square inch.</w:t>
      </w:r>
    </w:p>
    <w:p w14:paraId="2388D1A8" w14:textId="579AD650" w:rsidR="006E75B1" w:rsidRPr="006331AC" w:rsidRDefault="006B2855" w:rsidP="00135762">
      <w:pPr>
        <w:spacing w:before="36" w:line="288" w:lineRule="auto"/>
        <w:ind w:right="1390" w:firstLine="720"/>
        <w:rPr>
          <w:i/>
          <w:sz w:val="16"/>
          <w:u w:val="single"/>
        </w:rPr>
      </w:pPr>
      <w:r w:rsidRPr="006331AC">
        <w:rPr>
          <w:i/>
          <w:sz w:val="16"/>
          <w:u w:val="single"/>
        </w:rPr>
        <w:t>For concrete, f</w:t>
      </w:r>
      <w:r w:rsidRPr="006331AC">
        <w:rPr>
          <w:i/>
          <w:sz w:val="16"/>
          <w:u w:val="single"/>
          <w:vertAlign w:val="subscript"/>
        </w:rPr>
        <w:t>c</w:t>
      </w:r>
      <w:r w:rsidRPr="006331AC">
        <w:rPr>
          <w:i/>
          <w:sz w:val="16"/>
          <w:u w:val="single"/>
        </w:rPr>
        <w:t xml:space="preserve"> = 0.45</w:t>
      </w:r>
      <w:r w:rsidR="00FF77C7" w:rsidRPr="006331AC">
        <w:rPr>
          <w:i/>
          <w:sz w:val="16"/>
          <w:u w:val="single"/>
        </w:rPr>
        <w:t xml:space="preserve"> </w:t>
      </w:r>
      <w:proofErr w:type="spellStart"/>
      <w:r w:rsidRPr="006331AC">
        <w:rPr>
          <w:i/>
          <w:sz w:val="16"/>
          <w:u w:val="single"/>
        </w:rPr>
        <w:t>f’</w:t>
      </w:r>
      <w:r w:rsidRPr="006331AC">
        <w:rPr>
          <w:i/>
          <w:sz w:val="16"/>
          <w:u w:val="single"/>
          <w:vertAlign w:val="subscript"/>
        </w:rPr>
        <w:t>c</w:t>
      </w:r>
      <w:proofErr w:type="spellEnd"/>
      <w:r w:rsidR="00FF77C7" w:rsidRPr="006331AC">
        <w:rPr>
          <w:i/>
          <w:sz w:val="16"/>
          <w:u w:val="single"/>
        </w:rPr>
        <w:t xml:space="preserve">.  For masonry, </w:t>
      </w:r>
      <w:r w:rsidR="002E3557" w:rsidRPr="006331AC">
        <w:rPr>
          <w:i/>
          <w:sz w:val="16"/>
          <w:u w:val="single"/>
        </w:rPr>
        <w:t>f</w:t>
      </w:r>
      <w:r w:rsidR="002E3557" w:rsidRPr="006331AC">
        <w:rPr>
          <w:i/>
          <w:sz w:val="16"/>
          <w:u w:val="single"/>
          <w:vertAlign w:val="subscript"/>
        </w:rPr>
        <w:t>c</w:t>
      </w:r>
      <w:r w:rsidR="002E3557" w:rsidRPr="006331AC">
        <w:rPr>
          <w:i/>
          <w:sz w:val="16"/>
          <w:u w:val="single"/>
        </w:rPr>
        <w:t xml:space="preserve"> = F</w:t>
      </w:r>
      <w:r w:rsidR="002E3557" w:rsidRPr="006331AC">
        <w:rPr>
          <w:i/>
          <w:sz w:val="16"/>
          <w:u w:val="single"/>
          <w:vertAlign w:val="subscript"/>
        </w:rPr>
        <w:t>b</w:t>
      </w:r>
      <w:r w:rsidR="002E3557" w:rsidRPr="006331AC">
        <w:rPr>
          <w:i/>
          <w:sz w:val="16"/>
          <w:u w:val="single"/>
        </w:rPr>
        <w:t xml:space="preserve"> = 0.33 </w:t>
      </w:r>
      <w:proofErr w:type="spellStart"/>
      <w:r w:rsidR="002E3557" w:rsidRPr="006331AC">
        <w:rPr>
          <w:i/>
          <w:sz w:val="16"/>
          <w:u w:val="single"/>
        </w:rPr>
        <w:t>f’</w:t>
      </w:r>
      <w:r w:rsidR="002E3557" w:rsidRPr="006331AC">
        <w:rPr>
          <w:i/>
          <w:sz w:val="16"/>
          <w:u w:val="single"/>
          <w:vertAlign w:val="subscript"/>
        </w:rPr>
        <w:t>m</w:t>
      </w:r>
      <w:proofErr w:type="spellEnd"/>
      <w:r w:rsidR="002E3557" w:rsidRPr="006331AC">
        <w:rPr>
          <w:i/>
          <w:sz w:val="16"/>
          <w:u w:val="single"/>
        </w:rPr>
        <w:t>.</w:t>
      </w:r>
    </w:p>
    <w:p w14:paraId="6801B814" w14:textId="131C4C1D" w:rsidR="00D84906" w:rsidRPr="006331AC" w:rsidRDefault="009369E4" w:rsidP="00FE2957">
      <w:pPr>
        <w:tabs>
          <w:tab w:val="left" w:pos="1186"/>
        </w:tabs>
        <w:autoSpaceDE w:val="0"/>
        <w:autoSpaceDN w:val="0"/>
        <w:spacing w:line="221" w:lineRule="exact"/>
        <w:rPr>
          <w:i/>
          <w:sz w:val="16"/>
        </w:rPr>
      </w:pPr>
      <w:r w:rsidRPr="006331AC">
        <w:rPr>
          <w:i/>
          <w:strike/>
          <w:spacing w:val="-1"/>
          <w:w w:val="99"/>
          <w:sz w:val="16"/>
        </w:rPr>
        <w:t>3</w:t>
      </w:r>
      <w:r w:rsidR="00114789" w:rsidRPr="006331AC">
        <w:rPr>
          <w:i/>
          <w:strike/>
          <w:spacing w:val="-1"/>
          <w:w w:val="99"/>
          <w:sz w:val="16"/>
        </w:rPr>
        <w:t xml:space="preserve"> </w:t>
      </w:r>
      <w:r w:rsidR="00FE2957" w:rsidRPr="006331AC">
        <w:rPr>
          <w:i/>
          <w:spacing w:val="-1"/>
          <w:w w:val="99"/>
          <w:sz w:val="16"/>
          <w:u w:val="single"/>
        </w:rPr>
        <w:t>4</w:t>
      </w:r>
      <w:r w:rsidR="00FE2957" w:rsidRPr="006331AC">
        <w:rPr>
          <w:i/>
          <w:spacing w:val="-1"/>
          <w:w w:val="99"/>
          <w:sz w:val="16"/>
        </w:rPr>
        <w:t xml:space="preserve">.  </w:t>
      </w:r>
      <w:r w:rsidR="00D84906" w:rsidRPr="006331AC">
        <w:rPr>
          <w:i/>
          <w:spacing w:val="-1"/>
          <w:w w:val="99"/>
          <w:sz w:val="16"/>
        </w:rPr>
        <w:t>Th</w:t>
      </w:r>
      <w:r w:rsidR="00D84906" w:rsidRPr="006331AC">
        <w:rPr>
          <w:i/>
          <w:w w:val="99"/>
          <w:sz w:val="16"/>
        </w:rPr>
        <w:t>e</w:t>
      </w:r>
      <w:r w:rsidR="00D84906" w:rsidRPr="006331AC">
        <w:rPr>
          <w:i/>
          <w:sz w:val="16"/>
        </w:rPr>
        <w:t xml:space="preserve"> </w:t>
      </w:r>
      <w:r w:rsidR="00D84906" w:rsidRPr="006331AC">
        <w:rPr>
          <w:i/>
          <w:spacing w:val="-1"/>
          <w:w w:val="99"/>
          <w:sz w:val="16"/>
        </w:rPr>
        <w:t>tota</w:t>
      </w:r>
      <w:r w:rsidR="00D84906" w:rsidRPr="006331AC">
        <w:rPr>
          <w:i/>
          <w:w w:val="99"/>
          <w:sz w:val="16"/>
        </w:rPr>
        <w:t>l</w:t>
      </w:r>
      <w:r w:rsidR="00D84906" w:rsidRPr="006331AC">
        <w:rPr>
          <w:i/>
          <w:sz w:val="16"/>
        </w:rPr>
        <w:t xml:space="preserve"> </w:t>
      </w:r>
      <w:r w:rsidR="00D84906" w:rsidRPr="006331AC">
        <w:rPr>
          <w:i/>
          <w:spacing w:val="-1"/>
          <w:w w:val="99"/>
          <w:sz w:val="16"/>
        </w:rPr>
        <w:t>de</w:t>
      </w:r>
      <w:r w:rsidR="00D84906" w:rsidRPr="006331AC">
        <w:rPr>
          <w:i/>
          <w:spacing w:val="1"/>
          <w:w w:val="99"/>
          <w:sz w:val="16"/>
        </w:rPr>
        <w:t>f</w:t>
      </w:r>
      <w:r w:rsidR="00D84906" w:rsidRPr="006331AC">
        <w:rPr>
          <w:i/>
          <w:w w:val="99"/>
          <w:sz w:val="16"/>
        </w:rPr>
        <w:t>l</w:t>
      </w:r>
      <w:r w:rsidR="00D84906" w:rsidRPr="006331AC">
        <w:rPr>
          <w:i/>
          <w:spacing w:val="-1"/>
          <w:w w:val="99"/>
          <w:sz w:val="16"/>
        </w:rPr>
        <w:t>ectio</w:t>
      </w:r>
      <w:r w:rsidR="00D84906" w:rsidRPr="006331AC">
        <w:rPr>
          <w:i/>
          <w:w w:val="99"/>
          <w:sz w:val="16"/>
        </w:rPr>
        <w:t>n</w:t>
      </w:r>
      <w:r w:rsidR="00D84906" w:rsidRPr="006331AC">
        <w:rPr>
          <w:i/>
          <w:spacing w:val="-4"/>
          <w:sz w:val="16"/>
        </w:rPr>
        <w:t xml:space="preserve"> </w:t>
      </w:r>
      <w:r w:rsidR="00871195" w:rsidRPr="006331AC">
        <w:rPr>
          <w:rFonts w:ascii="Symbol" w:hAnsi="Symbol"/>
          <w:i/>
          <w:w w:val="96"/>
          <w:sz w:val="19"/>
        </w:rPr>
        <w:t>D</w:t>
      </w:r>
      <w:r w:rsidR="00D84906" w:rsidRPr="006331AC">
        <w:rPr>
          <w:spacing w:val="-8"/>
          <w:sz w:val="19"/>
        </w:rPr>
        <w:t xml:space="preserve"> </w:t>
      </w:r>
      <w:r w:rsidR="00D84906" w:rsidRPr="006331AC">
        <w:rPr>
          <w:i/>
          <w:spacing w:val="-1"/>
          <w:w w:val="99"/>
          <w:sz w:val="16"/>
        </w:rPr>
        <w:t>o</w:t>
      </w:r>
      <w:r w:rsidR="00D84906" w:rsidRPr="006331AC">
        <w:rPr>
          <w:i/>
          <w:w w:val="99"/>
          <w:sz w:val="16"/>
        </w:rPr>
        <w:t>f</w:t>
      </w:r>
      <w:r w:rsidR="00D84906" w:rsidRPr="006331AC">
        <w:rPr>
          <w:i/>
          <w:sz w:val="16"/>
        </w:rPr>
        <w:t xml:space="preserve"> </w:t>
      </w:r>
      <w:r w:rsidR="00D84906" w:rsidRPr="006331AC">
        <w:rPr>
          <w:i/>
          <w:w w:val="99"/>
          <w:sz w:val="16"/>
        </w:rPr>
        <w:t>t</w:t>
      </w:r>
      <w:r w:rsidR="00D84906" w:rsidRPr="006331AC">
        <w:rPr>
          <w:i/>
          <w:spacing w:val="-1"/>
          <w:w w:val="99"/>
          <w:sz w:val="16"/>
        </w:rPr>
        <w:t>h</w:t>
      </w:r>
      <w:r w:rsidR="00D84906" w:rsidRPr="006331AC">
        <w:rPr>
          <w:i/>
          <w:w w:val="99"/>
          <w:sz w:val="16"/>
        </w:rPr>
        <w:t>e</w:t>
      </w:r>
      <w:r w:rsidR="00D84906" w:rsidRPr="006331AC">
        <w:rPr>
          <w:i/>
          <w:spacing w:val="1"/>
          <w:sz w:val="16"/>
        </w:rPr>
        <w:t xml:space="preserve"> </w:t>
      </w:r>
      <w:r w:rsidR="00D84906" w:rsidRPr="006331AC">
        <w:rPr>
          <w:i/>
          <w:spacing w:val="-1"/>
          <w:w w:val="99"/>
          <w:sz w:val="16"/>
        </w:rPr>
        <w:t>d</w:t>
      </w:r>
      <w:r w:rsidR="00D84906" w:rsidRPr="006331AC">
        <w:rPr>
          <w:i/>
          <w:w w:val="99"/>
          <w:sz w:val="16"/>
        </w:rPr>
        <w:t>iap</w:t>
      </w:r>
      <w:r w:rsidR="00D84906" w:rsidRPr="006331AC">
        <w:rPr>
          <w:i/>
          <w:spacing w:val="-1"/>
          <w:w w:val="99"/>
          <w:sz w:val="16"/>
        </w:rPr>
        <w:t>h</w:t>
      </w:r>
      <w:r w:rsidR="00D84906" w:rsidRPr="006331AC">
        <w:rPr>
          <w:i/>
          <w:w w:val="99"/>
          <w:sz w:val="16"/>
        </w:rPr>
        <w:t>ra</w:t>
      </w:r>
      <w:r w:rsidR="00D84906" w:rsidRPr="006331AC">
        <w:rPr>
          <w:i/>
          <w:spacing w:val="-1"/>
          <w:w w:val="99"/>
          <w:sz w:val="16"/>
        </w:rPr>
        <w:t>g</w:t>
      </w:r>
      <w:r w:rsidR="00D84906" w:rsidRPr="006331AC">
        <w:rPr>
          <w:i/>
          <w:w w:val="99"/>
          <w:sz w:val="16"/>
        </w:rPr>
        <w:t>m</w:t>
      </w:r>
      <w:r w:rsidR="00D84906" w:rsidRPr="006331AC">
        <w:rPr>
          <w:i/>
          <w:sz w:val="16"/>
        </w:rPr>
        <w:t xml:space="preserve"> </w:t>
      </w:r>
      <w:r w:rsidR="00D84906" w:rsidRPr="006331AC">
        <w:rPr>
          <w:i/>
          <w:w w:val="99"/>
          <w:sz w:val="16"/>
        </w:rPr>
        <w:t>may</w:t>
      </w:r>
      <w:r w:rsidR="00D84906" w:rsidRPr="006331AC">
        <w:rPr>
          <w:i/>
          <w:spacing w:val="-1"/>
          <w:sz w:val="16"/>
        </w:rPr>
        <w:t xml:space="preserve"> </w:t>
      </w:r>
      <w:r w:rsidR="00D84906" w:rsidRPr="006331AC">
        <w:rPr>
          <w:i/>
          <w:w w:val="99"/>
          <w:sz w:val="16"/>
        </w:rPr>
        <w:t>be</w:t>
      </w:r>
      <w:r w:rsidR="00D84906" w:rsidRPr="006331AC">
        <w:rPr>
          <w:i/>
          <w:spacing w:val="-1"/>
          <w:sz w:val="16"/>
        </w:rPr>
        <w:t xml:space="preserve"> </w:t>
      </w:r>
      <w:r w:rsidR="00D84906" w:rsidRPr="006331AC">
        <w:rPr>
          <w:i/>
          <w:w w:val="99"/>
          <w:sz w:val="16"/>
        </w:rPr>
        <w:t>c</w:t>
      </w:r>
      <w:r w:rsidR="00D84906" w:rsidRPr="006331AC">
        <w:rPr>
          <w:i/>
          <w:spacing w:val="-1"/>
          <w:w w:val="99"/>
          <w:sz w:val="16"/>
        </w:rPr>
        <w:t>o</w:t>
      </w:r>
      <w:r w:rsidR="00D84906" w:rsidRPr="006331AC">
        <w:rPr>
          <w:i/>
          <w:w w:val="99"/>
          <w:sz w:val="16"/>
        </w:rPr>
        <w:t>mputed</w:t>
      </w:r>
      <w:r w:rsidR="00D84906" w:rsidRPr="006331AC">
        <w:rPr>
          <w:i/>
          <w:spacing w:val="-1"/>
          <w:sz w:val="16"/>
        </w:rPr>
        <w:t xml:space="preserve"> </w:t>
      </w:r>
      <w:r w:rsidR="00D84906" w:rsidRPr="006331AC">
        <w:rPr>
          <w:i/>
          <w:w w:val="99"/>
          <w:sz w:val="16"/>
        </w:rPr>
        <w:t>fr</w:t>
      </w:r>
      <w:r w:rsidR="00D84906" w:rsidRPr="006331AC">
        <w:rPr>
          <w:i/>
          <w:spacing w:val="-1"/>
          <w:w w:val="99"/>
          <w:sz w:val="16"/>
        </w:rPr>
        <w:t>o</w:t>
      </w:r>
      <w:r w:rsidR="00D84906" w:rsidRPr="006331AC">
        <w:rPr>
          <w:i/>
          <w:w w:val="99"/>
          <w:sz w:val="16"/>
        </w:rPr>
        <w:t>m</w:t>
      </w:r>
      <w:r w:rsidR="00D84906" w:rsidRPr="006331AC">
        <w:rPr>
          <w:i/>
          <w:sz w:val="16"/>
        </w:rPr>
        <w:t xml:space="preserve"> </w:t>
      </w:r>
      <w:r w:rsidR="00D84906" w:rsidRPr="006331AC">
        <w:rPr>
          <w:i/>
          <w:w w:val="99"/>
          <w:sz w:val="16"/>
        </w:rPr>
        <w:t>the</w:t>
      </w:r>
      <w:r w:rsidR="00D84906" w:rsidRPr="006331AC">
        <w:rPr>
          <w:i/>
          <w:sz w:val="16"/>
        </w:rPr>
        <w:t xml:space="preserve"> </w:t>
      </w:r>
      <w:r w:rsidR="00D84906" w:rsidRPr="006331AC">
        <w:rPr>
          <w:i/>
          <w:w w:val="99"/>
          <w:sz w:val="16"/>
        </w:rPr>
        <w:t>equ</w:t>
      </w:r>
      <w:r w:rsidR="00D84906" w:rsidRPr="006331AC">
        <w:rPr>
          <w:i/>
          <w:spacing w:val="-1"/>
          <w:w w:val="99"/>
          <w:sz w:val="16"/>
        </w:rPr>
        <w:t>a</w:t>
      </w:r>
      <w:r w:rsidR="00D84906" w:rsidRPr="006331AC">
        <w:rPr>
          <w:i/>
          <w:w w:val="99"/>
          <w:sz w:val="16"/>
        </w:rPr>
        <w:t>tion:</w:t>
      </w:r>
      <w:r w:rsidR="00D84906" w:rsidRPr="006331AC">
        <w:rPr>
          <w:i/>
          <w:spacing w:val="-6"/>
          <w:sz w:val="16"/>
        </w:rPr>
        <w:t xml:space="preserve"> </w:t>
      </w:r>
      <w:r w:rsidR="00871195" w:rsidRPr="006331AC">
        <w:rPr>
          <w:rFonts w:ascii="Symbol" w:hAnsi="Symbol"/>
          <w:i/>
          <w:w w:val="96"/>
          <w:sz w:val="19"/>
        </w:rPr>
        <w:t>D</w:t>
      </w:r>
      <w:r w:rsidR="00D84906" w:rsidRPr="006331AC">
        <w:rPr>
          <w:spacing w:val="-8"/>
          <w:sz w:val="19"/>
        </w:rPr>
        <w:t xml:space="preserve"> </w:t>
      </w:r>
      <w:r w:rsidR="00D84906" w:rsidRPr="006331AC">
        <w:rPr>
          <w:i/>
          <w:w w:val="99"/>
          <w:sz w:val="16"/>
        </w:rPr>
        <w:t>=</w:t>
      </w:r>
      <w:r w:rsidR="00D84906" w:rsidRPr="006331AC">
        <w:rPr>
          <w:i/>
          <w:spacing w:val="-4"/>
          <w:sz w:val="16"/>
        </w:rPr>
        <w:t xml:space="preserve"> </w:t>
      </w:r>
      <w:r w:rsidR="00871195" w:rsidRPr="006331AC">
        <w:rPr>
          <w:rFonts w:ascii="Symbol" w:hAnsi="Symbol"/>
          <w:i/>
          <w:spacing w:val="-1"/>
          <w:w w:val="96"/>
          <w:sz w:val="19"/>
        </w:rPr>
        <w:t>D</w:t>
      </w:r>
      <w:r w:rsidR="00D84906" w:rsidRPr="006331AC">
        <w:rPr>
          <w:i/>
          <w:w w:val="106"/>
          <w:position w:val="-3"/>
          <w:sz w:val="9"/>
        </w:rPr>
        <w:t>f</w:t>
      </w:r>
      <w:r w:rsidR="00D84906" w:rsidRPr="006331AC">
        <w:rPr>
          <w:i/>
          <w:spacing w:val="1"/>
          <w:position w:val="-3"/>
          <w:sz w:val="9"/>
        </w:rPr>
        <w:t xml:space="preserve"> </w:t>
      </w:r>
      <w:r w:rsidR="00D84906" w:rsidRPr="006331AC">
        <w:rPr>
          <w:i/>
          <w:w w:val="99"/>
          <w:sz w:val="16"/>
        </w:rPr>
        <w:t>+</w:t>
      </w:r>
      <w:r w:rsidR="00D84906" w:rsidRPr="006331AC">
        <w:rPr>
          <w:i/>
          <w:spacing w:val="-5"/>
          <w:sz w:val="16"/>
        </w:rPr>
        <w:t xml:space="preserve"> </w:t>
      </w:r>
      <w:r w:rsidR="00871195" w:rsidRPr="006331AC">
        <w:rPr>
          <w:rFonts w:ascii="Symbol" w:hAnsi="Symbol"/>
          <w:i/>
          <w:w w:val="96"/>
          <w:sz w:val="19"/>
        </w:rPr>
        <w:t>D</w:t>
      </w:r>
      <w:r w:rsidR="00D84906" w:rsidRPr="006331AC">
        <w:rPr>
          <w:i/>
          <w:spacing w:val="-1"/>
          <w:w w:val="106"/>
          <w:position w:val="-3"/>
          <w:sz w:val="9"/>
        </w:rPr>
        <w:t>w</w:t>
      </w:r>
      <w:r w:rsidR="00D84906" w:rsidRPr="006331AC">
        <w:rPr>
          <w:i/>
          <w:w w:val="99"/>
          <w:sz w:val="16"/>
        </w:rPr>
        <w:t>.</w:t>
      </w:r>
    </w:p>
    <w:p w14:paraId="24FFD6DF" w14:textId="77777777" w:rsidR="00D84906" w:rsidRPr="006331AC" w:rsidRDefault="00D84906" w:rsidP="00624816">
      <w:pPr>
        <w:spacing w:line="177" w:lineRule="exact"/>
        <w:ind w:left="288"/>
        <w:rPr>
          <w:i/>
          <w:sz w:val="16"/>
        </w:rPr>
      </w:pPr>
      <w:r w:rsidRPr="006331AC">
        <w:rPr>
          <w:i/>
          <w:sz w:val="16"/>
        </w:rPr>
        <w:t>Where:</w:t>
      </w:r>
    </w:p>
    <w:p w14:paraId="05E2E94E" w14:textId="75963FE5" w:rsidR="00D84906" w:rsidRPr="006331AC" w:rsidRDefault="00871195" w:rsidP="00624816">
      <w:pPr>
        <w:spacing w:before="7" w:line="228" w:lineRule="auto"/>
        <w:ind w:left="465" w:right="493" w:hanging="177"/>
        <w:rPr>
          <w:i/>
          <w:sz w:val="16"/>
        </w:rPr>
      </w:pPr>
      <w:r w:rsidRPr="006331AC">
        <w:rPr>
          <w:rFonts w:ascii="Symbol" w:hAnsi="Symbol"/>
          <w:i/>
          <w:w w:val="96"/>
          <w:sz w:val="19"/>
        </w:rPr>
        <w:t>D</w:t>
      </w:r>
      <w:proofErr w:type="gramStart"/>
      <w:r w:rsidR="00D84906" w:rsidRPr="006331AC">
        <w:rPr>
          <w:i/>
          <w:w w:val="106"/>
          <w:position w:val="-3"/>
          <w:sz w:val="9"/>
        </w:rPr>
        <w:t>f</w:t>
      </w:r>
      <w:r w:rsidR="00D84906" w:rsidRPr="006331AC">
        <w:rPr>
          <w:i/>
          <w:position w:val="-3"/>
          <w:sz w:val="9"/>
        </w:rPr>
        <w:t xml:space="preserve">  </w:t>
      </w:r>
      <w:r w:rsidR="00D84906" w:rsidRPr="006331AC">
        <w:rPr>
          <w:i/>
          <w:w w:val="99"/>
          <w:sz w:val="16"/>
        </w:rPr>
        <w:t>=</w:t>
      </w:r>
      <w:proofErr w:type="gramEnd"/>
      <w:r w:rsidR="00D84906" w:rsidRPr="006331AC">
        <w:rPr>
          <w:i/>
          <w:sz w:val="16"/>
        </w:rPr>
        <w:t xml:space="preserve"> </w:t>
      </w:r>
      <w:r w:rsidR="00D84906" w:rsidRPr="006331AC">
        <w:rPr>
          <w:i/>
          <w:w w:val="99"/>
          <w:sz w:val="16"/>
        </w:rPr>
        <w:t>Flexural</w:t>
      </w:r>
      <w:r w:rsidR="00D84906" w:rsidRPr="006331AC">
        <w:rPr>
          <w:i/>
          <w:sz w:val="16"/>
        </w:rPr>
        <w:t xml:space="preserve"> </w:t>
      </w:r>
      <w:r w:rsidR="00D84906" w:rsidRPr="006331AC">
        <w:rPr>
          <w:i/>
          <w:w w:val="99"/>
          <w:sz w:val="16"/>
        </w:rPr>
        <w:t>deflection</w:t>
      </w:r>
      <w:r w:rsidR="00D84906" w:rsidRPr="006331AC">
        <w:rPr>
          <w:i/>
          <w:sz w:val="16"/>
        </w:rPr>
        <w:t xml:space="preserve"> </w:t>
      </w:r>
      <w:r w:rsidR="00D84906" w:rsidRPr="006331AC">
        <w:rPr>
          <w:i/>
          <w:w w:val="99"/>
          <w:sz w:val="16"/>
        </w:rPr>
        <w:t>of</w:t>
      </w:r>
      <w:r w:rsidR="00D84906" w:rsidRPr="006331AC">
        <w:rPr>
          <w:i/>
          <w:sz w:val="16"/>
        </w:rPr>
        <w:t xml:space="preserve"> </w:t>
      </w:r>
      <w:r w:rsidR="00D84906" w:rsidRPr="006331AC">
        <w:rPr>
          <w:i/>
          <w:w w:val="99"/>
          <w:sz w:val="16"/>
        </w:rPr>
        <w:t>the</w:t>
      </w:r>
      <w:r w:rsidR="00D84906" w:rsidRPr="006331AC">
        <w:rPr>
          <w:i/>
          <w:sz w:val="16"/>
        </w:rPr>
        <w:t xml:space="preserve"> </w:t>
      </w:r>
      <w:r w:rsidR="00D84906" w:rsidRPr="006331AC">
        <w:rPr>
          <w:i/>
          <w:w w:val="99"/>
          <w:sz w:val="16"/>
        </w:rPr>
        <w:t>diaphragm</w:t>
      </w:r>
      <w:r w:rsidR="00D84906" w:rsidRPr="006331AC">
        <w:rPr>
          <w:i/>
          <w:sz w:val="16"/>
        </w:rPr>
        <w:t xml:space="preserve"> </w:t>
      </w:r>
      <w:r w:rsidR="00D84906" w:rsidRPr="006331AC">
        <w:rPr>
          <w:i/>
          <w:w w:val="99"/>
          <w:sz w:val="16"/>
        </w:rPr>
        <w:t>determined</w:t>
      </w:r>
      <w:r w:rsidR="00D84906" w:rsidRPr="006331AC">
        <w:rPr>
          <w:i/>
          <w:sz w:val="16"/>
        </w:rPr>
        <w:t xml:space="preserve"> </w:t>
      </w:r>
      <w:r w:rsidR="00D84906" w:rsidRPr="006331AC">
        <w:rPr>
          <w:i/>
          <w:w w:val="99"/>
          <w:sz w:val="16"/>
        </w:rPr>
        <w:t>in</w:t>
      </w:r>
      <w:r w:rsidR="00D84906" w:rsidRPr="006331AC">
        <w:rPr>
          <w:i/>
          <w:sz w:val="16"/>
        </w:rPr>
        <w:t xml:space="preserve"> </w:t>
      </w:r>
      <w:r w:rsidR="00D84906" w:rsidRPr="006331AC">
        <w:rPr>
          <w:i/>
          <w:w w:val="99"/>
          <w:sz w:val="16"/>
        </w:rPr>
        <w:t>the</w:t>
      </w:r>
      <w:r w:rsidR="00D84906" w:rsidRPr="006331AC">
        <w:rPr>
          <w:i/>
          <w:sz w:val="16"/>
        </w:rPr>
        <w:t xml:space="preserve"> </w:t>
      </w:r>
      <w:r w:rsidR="00D84906" w:rsidRPr="006331AC">
        <w:rPr>
          <w:i/>
          <w:w w:val="99"/>
          <w:sz w:val="16"/>
        </w:rPr>
        <w:t>same</w:t>
      </w:r>
      <w:r w:rsidR="00D84906" w:rsidRPr="006331AC">
        <w:rPr>
          <w:i/>
          <w:sz w:val="16"/>
        </w:rPr>
        <w:t xml:space="preserve"> </w:t>
      </w:r>
      <w:r w:rsidR="00D84906" w:rsidRPr="006331AC">
        <w:rPr>
          <w:i/>
          <w:w w:val="99"/>
          <w:sz w:val="16"/>
        </w:rPr>
        <w:t>manner</w:t>
      </w:r>
      <w:r w:rsidR="00D84906" w:rsidRPr="006331AC">
        <w:rPr>
          <w:i/>
          <w:sz w:val="16"/>
        </w:rPr>
        <w:t xml:space="preserve"> </w:t>
      </w:r>
      <w:r w:rsidR="00D84906" w:rsidRPr="006331AC">
        <w:rPr>
          <w:i/>
          <w:w w:val="99"/>
          <w:sz w:val="16"/>
        </w:rPr>
        <w:t>as</w:t>
      </w:r>
      <w:r w:rsidR="00D84906" w:rsidRPr="006331AC">
        <w:rPr>
          <w:i/>
          <w:sz w:val="16"/>
        </w:rPr>
        <w:t xml:space="preserve"> </w:t>
      </w:r>
      <w:r w:rsidR="00D84906" w:rsidRPr="006331AC">
        <w:rPr>
          <w:i/>
          <w:w w:val="99"/>
          <w:sz w:val="16"/>
        </w:rPr>
        <w:t>the</w:t>
      </w:r>
      <w:r w:rsidR="00D84906" w:rsidRPr="006331AC">
        <w:rPr>
          <w:i/>
          <w:sz w:val="16"/>
        </w:rPr>
        <w:t xml:space="preserve"> </w:t>
      </w:r>
      <w:r w:rsidR="00D84906" w:rsidRPr="006331AC">
        <w:rPr>
          <w:i/>
          <w:w w:val="99"/>
          <w:sz w:val="16"/>
        </w:rPr>
        <w:t>deflection</w:t>
      </w:r>
      <w:r w:rsidR="00D84906" w:rsidRPr="006331AC">
        <w:rPr>
          <w:i/>
          <w:sz w:val="16"/>
        </w:rPr>
        <w:t xml:space="preserve"> </w:t>
      </w:r>
      <w:r w:rsidR="00D84906" w:rsidRPr="006331AC">
        <w:rPr>
          <w:i/>
          <w:w w:val="99"/>
          <w:sz w:val="16"/>
        </w:rPr>
        <w:t>of</w:t>
      </w:r>
      <w:r w:rsidR="00D84906" w:rsidRPr="006331AC">
        <w:rPr>
          <w:i/>
          <w:sz w:val="16"/>
        </w:rPr>
        <w:t xml:space="preserve"> </w:t>
      </w:r>
      <w:r w:rsidR="00D84906" w:rsidRPr="006331AC">
        <w:rPr>
          <w:i/>
          <w:w w:val="99"/>
          <w:sz w:val="16"/>
        </w:rPr>
        <w:t>beams.</w:t>
      </w:r>
      <w:r w:rsidR="00D84906" w:rsidRPr="006331AC">
        <w:rPr>
          <w:i/>
          <w:sz w:val="16"/>
        </w:rPr>
        <w:t xml:space="preserve"> </w:t>
      </w:r>
      <w:r w:rsidR="00D84906" w:rsidRPr="006331AC">
        <w:rPr>
          <w:i/>
          <w:w w:val="99"/>
          <w:sz w:val="16"/>
        </w:rPr>
        <w:t>The</w:t>
      </w:r>
      <w:r w:rsidR="00D84906" w:rsidRPr="006331AC">
        <w:rPr>
          <w:i/>
          <w:sz w:val="16"/>
        </w:rPr>
        <w:t xml:space="preserve"> </w:t>
      </w:r>
      <w:r w:rsidR="00D84906" w:rsidRPr="006331AC">
        <w:rPr>
          <w:i/>
          <w:w w:val="99"/>
          <w:sz w:val="16"/>
        </w:rPr>
        <w:t>flexural</w:t>
      </w:r>
      <w:r w:rsidR="00D84906" w:rsidRPr="006331AC">
        <w:rPr>
          <w:i/>
          <w:sz w:val="16"/>
        </w:rPr>
        <w:t xml:space="preserve"> </w:t>
      </w:r>
      <w:r w:rsidR="00D84906" w:rsidRPr="006331AC">
        <w:rPr>
          <w:i/>
          <w:w w:val="99"/>
          <w:sz w:val="16"/>
        </w:rPr>
        <w:t>stiffness</w:t>
      </w:r>
      <w:r w:rsidR="00D84906" w:rsidRPr="006331AC">
        <w:rPr>
          <w:i/>
          <w:sz w:val="16"/>
        </w:rPr>
        <w:t xml:space="preserve"> </w:t>
      </w:r>
      <w:r w:rsidR="00D84906" w:rsidRPr="006331AC">
        <w:rPr>
          <w:i/>
          <w:w w:val="99"/>
          <w:sz w:val="16"/>
        </w:rPr>
        <w:t>of</w:t>
      </w:r>
      <w:r w:rsidR="00D84906" w:rsidRPr="006331AC">
        <w:rPr>
          <w:i/>
          <w:sz w:val="16"/>
        </w:rPr>
        <w:t xml:space="preserve"> </w:t>
      </w:r>
      <w:r w:rsidR="00D84906" w:rsidRPr="006331AC">
        <w:rPr>
          <w:i/>
          <w:w w:val="99"/>
          <w:sz w:val="16"/>
        </w:rPr>
        <w:t>the</w:t>
      </w:r>
      <w:r w:rsidR="00D84906" w:rsidRPr="006331AC">
        <w:rPr>
          <w:i/>
          <w:sz w:val="16"/>
        </w:rPr>
        <w:t xml:space="preserve"> </w:t>
      </w:r>
      <w:r w:rsidR="00D84906" w:rsidRPr="006331AC">
        <w:rPr>
          <w:i/>
          <w:w w:val="99"/>
          <w:sz w:val="16"/>
        </w:rPr>
        <w:t>web</w:t>
      </w:r>
      <w:r w:rsidR="00D84906" w:rsidRPr="006331AC">
        <w:rPr>
          <w:i/>
          <w:sz w:val="16"/>
        </w:rPr>
        <w:t xml:space="preserve"> </w:t>
      </w:r>
      <w:r w:rsidR="00D84906" w:rsidRPr="006331AC">
        <w:rPr>
          <w:i/>
          <w:w w:val="99"/>
          <w:sz w:val="16"/>
        </w:rPr>
        <w:t>of</w:t>
      </w:r>
      <w:r w:rsidR="00D84906" w:rsidRPr="006331AC">
        <w:rPr>
          <w:i/>
          <w:sz w:val="16"/>
        </w:rPr>
        <w:t xml:space="preserve"> </w:t>
      </w:r>
      <w:r w:rsidR="00D84906" w:rsidRPr="006331AC">
        <w:rPr>
          <w:i/>
          <w:w w:val="99"/>
          <w:sz w:val="16"/>
        </w:rPr>
        <w:t xml:space="preserve">diaphragms </w:t>
      </w:r>
      <w:r w:rsidR="00D84906" w:rsidRPr="006331AC">
        <w:rPr>
          <w:i/>
          <w:sz w:val="16"/>
        </w:rPr>
        <w:t>consisting of bare steel decking shall be neglected.</w:t>
      </w:r>
    </w:p>
    <w:p w14:paraId="6D1D02F7" w14:textId="3F23972A" w:rsidR="00D84906" w:rsidRPr="006331AC" w:rsidRDefault="00871195" w:rsidP="00624816">
      <w:pPr>
        <w:spacing w:line="248" w:lineRule="exact"/>
        <w:ind w:left="288"/>
        <w:rPr>
          <w:i/>
          <w:sz w:val="16"/>
        </w:rPr>
      </w:pPr>
      <w:r w:rsidRPr="006331AC">
        <w:rPr>
          <w:rFonts w:ascii="Symbol" w:hAnsi="Symbol"/>
          <w:i/>
          <w:spacing w:val="-1"/>
          <w:w w:val="96"/>
          <w:sz w:val="19"/>
        </w:rPr>
        <w:t>D</w:t>
      </w:r>
      <w:r w:rsidR="00D84906" w:rsidRPr="006331AC">
        <w:rPr>
          <w:i/>
          <w:w w:val="106"/>
          <w:position w:val="-3"/>
          <w:sz w:val="9"/>
        </w:rPr>
        <w:t>w</w:t>
      </w:r>
      <w:r w:rsidR="00D84906" w:rsidRPr="006331AC">
        <w:rPr>
          <w:i/>
          <w:spacing w:val="1"/>
          <w:position w:val="-3"/>
          <w:sz w:val="9"/>
        </w:rPr>
        <w:t xml:space="preserve"> </w:t>
      </w:r>
      <w:r w:rsidR="00D84906" w:rsidRPr="006331AC">
        <w:rPr>
          <w:i/>
          <w:w w:val="99"/>
          <w:sz w:val="16"/>
        </w:rPr>
        <w:t>=</w:t>
      </w:r>
      <w:r w:rsidR="00D84906" w:rsidRPr="006331AC">
        <w:rPr>
          <w:i/>
          <w:spacing w:val="-1"/>
          <w:sz w:val="16"/>
        </w:rPr>
        <w:t xml:space="preserve"> </w:t>
      </w:r>
      <w:r w:rsidR="00D84906" w:rsidRPr="006331AC">
        <w:rPr>
          <w:i/>
          <w:w w:val="99"/>
          <w:sz w:val="16"/>
        </w:rPr>
        <w:t>Web</w:t>
      </w:r>
      <w:r w:rsidR="00D84906" w:rsidRPr="006331AC">
        <w:rPr>
          <w:i/>
          <w:spacing w:val="-1"/>
          <w:sz w:val="16"/>
        </w:rPr>
        <w:t xml:space="preserve"> </w:t>
      </w:r>
      <w:r w:rsidR="00D84906" w:rsidRPr="006331AC">
        <w:rPr>
          <w:i/>
          <w:w w:val="99"/>
          <w:sz w:val="16"/>
        </w:rPr>
        <w:t>deflecti</w:t>
      </w:r>
      <w:r w:rsidR="00D84906" w:rsidRPr="006331AC">
        <w:rPr>
          <w:i/>
          <w:spacing w:val="-1"/>
          <w:w w:val="99"/>
          <w:sz w:val="16"/>
        </w:rPr>
        <w:t>o</w:t>
      </w:r>
      <w:r w:rsidR="00D84906" w:rsidRPr="006331AC">
        <w:rPr>
          <w:i/>
          <w:w w:val="99"/>
          <w:sz w:val="16"/>
        </w:rPr>
        <w:t>n</w:t>
      </w:r>
      <w:r w:rsidR="00D84906" w:rsidRPr="006331AC">
        <w:rPr>
          <w:i/>
          <w:spacing w:val="-1"/>
          <w:sz w:val="16"/>
        </w:rPr>
        <w:t xml:space="preserve"> </w:t>
      </w:r>
      <w:r w:rsidR="00D84906" w:rsidRPr="006331AC">
        <w:rPr>
          <w:i/>
          <w:w w:val="99"/>
          <w:sz w:val="16"/>
        </w:rPr>
        <w:t>of</w:t>
      </w:r>
      <w:r w:rsidR="00D84906" w:rsidRPr="006331AC">
        <w:rPr>
          <w:i/>
          <w:spacing w:val="-1"/>
          <w:sz w:val="16"/>
        </w:rPr>
        <w:t xml:space="preserve"> </w:t>
      </w:r>
      <w:r w:rsidR="00D84906" w:rsidRPr="006331AC">
        <w:rPr>
          <w:i/>
          <w:w w:val="99"/>
          <w:sz w:val="16"/>
        </w:rPr>
        <w:t>the</w:t>
      </w:r>
      <w:r w:rsidR="00D84906" w:rsidRPr="006331AC">
        <w:rPr>
          <w:i/>
          <w:spacing w:val="-1"/>
          <w:sz w:val="16"/>
        </w:rPr>
        <w:t xml:space="preserve"> </w:t>
      </w:r>
      <w:r w:rsidR="00D84906" w:rsidRPr="006331AC">
        <w:rPr>
          <w:i/>
          <w:w w:val="99"/>
          <w:sz w:val="16"/>
        </w:rPr>
        <w:t>dia</w:t>
      </w:r>
      <w:r w:rsidR="00D84906" w:rsidRPr="006331AC">
        <w:rPr>
          <w:i/>
          <w:spacing w:val="-1"/>
          <w:w w:val="99"/>
          <w:sz w:val="16"/>
        </w:rPr>
        <w:t>p</w:t>
      </w:r>
      <w:r w:rsidR="00D84906" w:rsidRPr="006331AC">
        <w:rPr>
          <w:i/>
          <w:w w:val="99"/>
          <w:sz w:val="16"/>
        </w:rPr>
        <w:t>hra</w:t>
      </w:r>
      <w:r w:rsidR="00D84906" w:rsidRPr="006331AC">
        <w:rPr>
          <w:i/>
          <w:spacing w:val="-1"/>
          <w:w w:val="99"/>
          <w:sz w:val="16"/>
        </w:rPr>
        <w:t>g</w:t>
      </w:r>
      <w:r w:rsidR="00D84906" w:rsidRPr="006331AC">
        <w:rPr>
          <w:i/>
          <w:w w:val="99"/>
          <w:sz w:val="16"/>
        </w:rPr>
        <w:t>m</w:t>
      </w:r>
      <w:r w:rsidR="00D84906" w:rsidRPr="006331AC">
        <w:rPr>
          <w:i/>
          <w:spacing w:val="1"/>
          <w:sz w:val="16"/>
        </w:rPr>
        <w:t xml:space="preserve"> </w:t>
      </w:r>
      <w:r w:rsidR="00D84906" w:rsidRPr="006331AC">
        <w:rPr>
          <w:i/>
          <w:w w:val="99"/>
          <w:sz w:val="16"/>
        </w:rPr>
        <w:t>may</w:t>
      </w:r>
      <w:r w:rsidR="00D84906" w:rsidRPr="006331AC">
        <w:rPr>
          <w:i/>
          <w:spacing w:val="-1"/>
          <w:sz w:val="16"/>
        </w:rPr>
        <w:t xml:space="preserve"> </w:t>
      </w:r>
      <w:r w:rsidR="00D84906" w:rsidRPr="006331AC">
        <w:rPr>
          <w:i/>
          <w:w w:val="99"/>
          <w:sz w:val="16"/>
        </w:rPr>
        <w:t>be</w:t>
      </w:r>
      <w:r w:rsidR="00D84906" w:rsidRPr="006331AC">
        <w:rPr>
          <w:i/>
          <w:sz w:val="16"/>
        </w:rPr>
        <w:t xml:space="preserve"> </w:t>
      </w:r>
      <w:r w:rsidR="00D84906" w:rsidRPr="006331AC">
        <w:rPr>
          <w:i/>
          <w:w w:val="99"/>
          <w:sz w:val="16"/>
        </w:rPr>
        <w:t>determined</w:t>
      </w:r>
      <w:r w:rsidR="00D84906" w:rsidRPr="006331AC">
        <w:rPr>
          <w:i/>
          <w:spacing w:val="-1"/>
          <w:sz w:val="16"/>
        </w:rPr>
        <w:t xml:space="preserve"> </w:t>
      </w:r>
      <w:r w:rsidR="00D84906" w:rsidRPr="006331AC">
        <w:rPr>
          <w:i/>
          <w:w w:val="99"/>
          <w:sz w:val="16"/>
        </w:rPr>
        <w:t>solving</w:t>
      </w:r>
      <w:r w:rsidR="00D84906" w:rsidRPr="006331AC">
        <w:rPr>
          <w:i/>
          <w:spacing w:val="-1"/>
          <w:sz w:val="16"/>
        </w:rPr>
        <w:t xml:space="preserve"> </w:t>
      </w:r>
      <w:r w:rsidR="00D84906" w:rsidRPr="006331AC">
        <w:rPr>
          <w:i/>
          <w:w w:val="99"/>
          <w:sz w:val="16"/>
        </w:rPr>
        <w:t>t</w:t>
      </w:r>
      <w:r w:rsidR="00D84906" w:rsidRPr="006331AC">
        <w:rPr>
          <w:i/>
          <w:spacing w:val="1"/>
          <w:w w:val="99"/>
          <w:sz w:val="16"/>
        </w:rPr>
        <w:t>h</w:t>
      </w:r>
      <w:r w:rsidR="00D84906" w:rsidRPr="006331AC">
        <w:rPr>
          <w:i/>
          <w:w w:val="99"/>
          <w:sz w:val="16"/>
        </w:rPr>
        <w:t>e</w:t>
      </w:r>
      <w:r w:rsidR="00D84906" w:rsidRPr="006331AC">
        <w:rPr>
          <w:i/>
          <w:sz w:val="16"/>
        </w:rPr>
        <w:t xml:space="preserve"> </w:t>
      </w:r>
      <w:r w:rsidR="00D84906" w:rsidRPr="006331AC">
        <w:rPr>
          <w:i/>
          <w:w w:val="99"/>
          <w:sz w:val="16"/>
        </w:rPr>
        <w:t>following</w:t>
      </w:r>
      <w:r w:rsidR="00D84906" w:rsidRPr="006331AC">
        <w:rPr>
          <w:i/>
          <w:spacing w:val="-1"/>
          <w:sz w:val="16"/>
        </w:rPr>
        <w:t xml:space="preserve"> </w:t>
      </w:r>
      <w:r w:rsidR="00D84906" w:rsidRPr="006331AC">
        <w:rPr>
          <w:i/>
          <w:spacing w:val="1"/>
          <w:w w:val="99"/>
          <w:sz w:val="16"/>
        </w:rPr>
        <w:t>e</w:t>
      </w:r>
      <w:r w:rsidR="00D84906" w:rsidRPr="006331AC">
        <w:rPr>
          <w:i/>
          <w:spacing w:val="-1"/>
          <w:w w:val="99"/>
          <w:sz w:val="16"/>
        </w:rPr>
        <w:t>q</w:t>
      </w:r>
      <w:r w:rsidR="00D84906" w:rsidRPr="006331AC">
        <w:rPr>
          <w:i/>
          <w:w w:val="99"/>
          <w:sz w:val="16"/>
        </w:rPr>
        <w:t>uation:</w:t>
      </w:r>
    </w:p>
    <w:p w14:paraId="0D07AF53" w14:textId="10166A1F" w:rsidR="00D84906" w:rsidRPr="006331AC" w:rsidRDefault="00871195" w:rsidP="00521583">
      <w:pPr>
        <w:spacing w:before="120" w:line="170" w:lineRule="exact"/>
        <w:ind w:left="850"/>
        <w:rPr>
          <w:i/>
          <w:sz w:val="14"/>
        </w:rPr>
      </w:pPr>
      <w:r w:rsidRPr="006331AC">
        <w:rPr>
          <w:rFonts w:ascii="Symbol" w:hAnsi="Symbol"/>
          <w:i/>
          <w:sz w:val="17"/>
        </w:rPr>
        <w:t>D</w:t>
      </w:r>
      <w:r w:rsidR="006277B8" w:rsidRPr="006331AC">
        <w:rPr>
          <w:i/>
          <w:w w:val="106"/>
          <w:position w:val="-3"/>
          <w:sz w:val="9"/>
        </w:rPr>
        <w:t>w</w:t>
      </w:r>
      <w:r w:rsidR="00D84906" w:rsidRPr="006331AC">
        <w:rPr>
          <w:i/>
          <w:sz w:val="17"/>
        </w:rPr>
        <w:t xml:space="preserve"> </w:t>
      </w:r>
      <w:r w:rsidR="00D84906" w:rsidRPr="006331AC">
        <w:rPr>
          <w:i/>
          <w:sz w:val="16"/>
        </w:rPr>
        <w:t>x10</w:t>
      </w:r>
      <w:r w:rsidR="00D84906" w:rsidRPr="006331AC">
        <w:rPr>
          <w:i/>
          <w:position w:val="10"/>
          <w:sz w:val="14"/>
        </w:rPr>
        <w:t>6</w:t>
      </w:r>
    </w:p>
    <w:p w14:paraId="7ADDC4B6" w14:textId="3A25B77A" w:rsidR="00D84906" w:rsidRPr="006331AC" w:rsidRDefault="00D84906" w:rsidP="00624816">
      <w:pPr>
        <w:spacing w:line="207" w:lineRule="exact"/>
        <w:ind w:left="485"/>
        <w:rPr>
          <w:i/>
          <w:sz w:val="16"/>
        </w:rPr>
      </w:pPr>
      <w:proofErr w:type="gramStart"/>
      <w:r w:rsidRPr="006331AC">
        <w:rPr>
          <w:i/>
          <w:w w:val="99"/>
          <w:sz w:val="16"/>
        </w:rPr>
        <w:t>F</w:t>
      </w:r>
      <w:r w:rsidRPr="006331AC">
        <w:rPr>
          <w:i/>
          <w:sz w:val="16"/>
        </w:rPr>
        <w:t xml:space="preserve">  </w:t>
      </w:r>
      <w:r w:rsidRPr="006331AC">
        <w:rPr>
          <w:i/>
          <w:w w:val="99"/>
          <w:sz w:val="16"/>
        </w:rPr>
        <w:t>=</w:t>
      </w:r>
      <w:proofErr w:type="gramEnd"/>
      <w:r w:rsidRPr="006331AC">
        <w:rPr>
          <w:i/>
          <w:sz w:val="16"/>
        </w:rPr>
        <w:t xml:space="preserve"> </w:t>
      </w:r>
      <w:r w:rsidRPr="006331AC">
        <w:rPr>
          <w:i/>
          <w:spacing w:val="3"/>
          <w:sz w:val="16"/>
        </w:rPr>
        <w:t xml:space="preserve"> </w:t>
      </w:r>
      <w:r w:rsidRPr="006331AC">
        <w:rPr>
          <w:i/>
          <w:spacing w:val="-27"/>
          <w:w w:val="99"/>
          <w:position w:val="1"/>
          <w:sz w:val="16"/>
        </w:rPr>
        <w:t>--</w:t>
      </w:r>
      <w:r w:rsidRPr="006331AC">
        <w:rPr>
          <w:i/>
          <w:spacing w:val="-26"/>
          <w:w w:val="99"/>
          <w:position w:val="1"/>
          <w:sz w:val="16"/>
        </w:rPr>
        <w:t>-</w:t>
      </w:r>
      <w:r w:rsidR="00521583" w:rsidRPr="006331AC">
        <w:rPr>
          <w:i/>
          <w:spacing w:val="-27"/>
          <w:w w:val="99"/>
          <w:position w:val="1"/>
          <w:sz w:val="16"/>
        </w:rPr>
        <w:t>--</w:t>
      </w:r>
      <w:r w:rsidR="00521583" w:rsidRPr="006331AC">
        <w:rPr>
          <w:i/>
          <w:spacing w:val="-26"/>
          <w:w w:val="99"/>
          <w:position w:val="1"/>
          <w:sz w:val="16"/>
        </w:rPr>
        <w:t>-</w:t>
      </w:r>
      <w:r w:rsidRPr="006331AC">
        <w:rPr>
          <w:i/>
          <w:spacing w:val="-27"/>
          <w:w w:val="99"/>
          <w:position w:val="1"/>
          <w:sz w:val="16"/>
        </w:rPr>
        <w:t>----</w:t>
      </w:r>
      <w:r w:rsidRPr="006331AC">
        <w:rPr>
          <w:i/>
          <w:spacing w:val="-26"/>
          <w:w w:val="99"/>
          <w:position w:val="1"/>
          <w:sz w:val="16"/>
        </w:rPr>
        <w:t>-</w:t>
      </w:r>
      <w:r w:rsidRPr="006331AC">
        <w:rPr>
          <w:i/>
          <w:spacing w:val="-27"/>
          <w:w w:val="99"/>
          <w:position w:val="1"/>
          <w:sz w:val="16"/>
        </w:rPr>
        <w:t>-----</w:t>
      </w:r>
      <w:r w:rsidRPr="006331AC">
        <w:rPr>
          <w:i/>
          <w:spacing w:val="-31"/>
          <w:w w:val="99"/>
          <w:position w:val="1"/>
          <w:sz w:val="16"/>
        </w:rPr>
        <w:t>-</w:t>
      </w:r>
      <w:r w:rsidRPr="006331AC">
        <w:rPr>
          <w:i/>
          <w:w w:val="99"/>
          <w:position w:val="1"/>
          <w:sz w:val="16"/>
        </w:rPr>
        <w:t>-</w:t>
      </w:r>
    </w:p>
    <w:p w14:paraId="28D077D9" w14:textId="77777777" w:rsidR="00D84906" w:rsidRPr="006331AC" w:rsidRDefault="00D84906" w:rsidP="00624816">
      <w:pPr>
        <w:spacing w:line="202" w:lineRule="exact"/>
        <w:ind w:left="917"/>
        <w:rPr>
          <w:i/>
          <w:sz w:val="16"/>
        </w:rPr>
      </w:pPr>
      <w:r w:rsidRPr="006331AC">
        <w:rPr>
          <w:i/>
          <w:position w:val="6"/>
          <w:sz w:val="16"/>
        </w:rPr>
        <w:t>q</w:t>
      </w:r>
      <w:proofErr w:type="spellStart"/>
      <w:r w:rsidRPr="006331AC">
        <w:rPr>
          <w:i/>
          <w:sz w:val="14"/>
        </w:rPr>
        <w:t>ave</w:t>
      </w:r>
      <w:proofErr w:type="spellEnd"/>
      <w:r w:rsidRPr="006331AC">
        <w:rPr>
          <w:i/>
          <w:position w:val="6"/>
          <w:sz w:val="16"/>
        </w:rPr>
        <w:t>L</w:t>
      </w:r>
    </w:p>
    <w:p w14:paraId="609291E0" w14:textId="77777777" w:rsidR="00D84906" w:rsidRPr="006331AC" w:rsidRDefault="00D84906" w:rsidP="00624816">
      <w:pPr>
        <w:spacing w:before="91"/>
        <w:ind w:left="288"/>
        <w:rPr>
          <w:i/>
          <w:sz w:val="16"/>
        </w:rPr>
      </w:pPr>
      <w:r w:rsidRPr="006331AC">
        <w:rPr>
          <w:i/>
          <w:sz w:val="16"/>
        </w:rPr>
        <w:t>Where:</w:t>
      </w:r>
    </w:p>
    <w:p w14:paraId="2B054D51" w14:textId="77777777" w:rsidR="00B00343" w:rsidRPr="006331AC" w:rsidRDefault="00D84906" w:rsidP="00624816">
      <w:pPr>
        <w:spacing w:before="36" w:line="288" w:lineRule="auto"/>
        <w:ind w:left="288" w:right="1390"/>
        <w:rPr>
          <w:i/>
          <w:sz w:val="16"/>
        </w:rPr>
      </w:pPr>
      <w:r w:rsidRPr="006331AC">
        <w:rPr>
          <w:i/>
          <w:sz w:val="16"/>
        </w:rPr>
        <w:t xml:space="preserve">L = Distance in feet (m) between the vertical resisting element (such as a shear wall) and the point to which the deflection is to be determined. </w:t>
      </w:r>
    </w:p>
    <w:p w14:paraId="71F33A9A" w14:textId="4A0132C3" w:rsidR="00D84906" w:rsidRPr="006331AC" w:rsidRDefault="00D84906" w:rsidP="00624816">
      <w:pPr>
        <w:spacing w:before="36" w:line="288" w:lineRule="auto"/>
        <w:ind w:left="288" w:right="1390"/>
        <w:rPr>
          <w:i/>
          <w:sz w:val="16"/>
        </w:rPr>
      </w:pPr>
      <w:r w:rsidRPr="006331AC">
        <w:rPr>
          <w:i/>
          <w:sz w:val="16"/>
        </w:rPr>
        <w:t>q</w:t>
      </w:r>
      <w:proofErr w:type="spellStart"/>
      <w:r w:rsidRPr="006331AC">
        <w:rPr>
          <w:i/>
          <w:position w:val="-3"/>
          <w:sz w:val="9"/>
        </w:rPr>
        <w:t>ave</w:t>
      </w:r>
      <w:proofErr w:type="spellEnd"/>
      <w:r w:rsidRPr="006331AC">
        <w:rPr>
          <w:i/>
          <w:position w:val="-3"/>
          <w:sz w:val="9"/>
        </w:rPr>
        <w:t xml:space="preserve"> </w:t>
      </w:r>
      <w:r w:rsidRPr="006331AC">
        <w:rPr>
          <w:i/>
          <w:sz w:val="16"/>
        </w:rPr>
        <w:t>= Average shear in the diaphragm in pounds per foot (N/m) over length L.</w:t>
      </w:r>
    </w:p>
    <w:p w14:paraId="1B1C2C4B" w14:textId="35516E69" w:rsidR="00D84906" w:rsidRPr="006331AC" w:rsidRDefault="00114789" w:rsidP="00114789">
      <w:pPr>
        <w:tabs>
          <w:tab w:val="left" w:pos="1186"/>
        </w:tabs>
        <w:autoSpaceDE w:val="0"/>
        <w:autoSpaceDN w:val="0"/>
        <w:spacing w:line="158" w:lineRule="exact"/>
        <w:rPr>
          <w:i/>
          <w:sz w:val="16"/>
        </w:rPr>
      </w:pPr>
      <w:r w:rsidRPr="006331AC">
        <w:rPr>
          <w:i/>
          <w:dstrike/>
          <w:sz w:val="16"/>
        </w:rPr>
        <w:t xml:space="preserve">4 </w:t>
      </w:r>
      <w:r w:rsidRPr="006331AC">
        <w:rPr>
          <w:i/>
          <w:sz w:val="16"/>
          <w:u w:val="single"/>
        </w:rPr>
        <w:t>5</w:t>
      </w:r>
      <w:r w:rsidRPr="006331AC">
        <w:rPr>
          <w:i/>
          <w:sz w:val="16"/>
        </w:rPr>
        <w:t xml:space="preserve">.  </w:t>
      </w:r>
      <w:r w:rsidR="00D84906" w:rsidRPr="006331AC">
        <w:rPr>
          <w:i/>
          <w:sz w:val="16"/>
        </w:rPr>
        <w:t>When applying these limitations to cantilevered diaphragms, the allowable span-depth ratio will be half of that</w:t>
      </w:r>
      <w:r w:rsidR="00D84906" w:rsidRPr="006331AC">
        <w:rPr>
          <w:i/>
          <w:spacing w:val="-13"/>
          <w:sz w:val="16"/>
        </w:rPr>
        <w:t xml:space="preserve"> </w:t>
      </w:r>
      <w:r w:rsidR="00D84906" w:rsidRPr="006331AC">
        <w:rPr>
          <w:i/>
          <w:sz w:val="16"/>
        </w:rPr>
        <w:t>shown.</w:t>
      </w:r>
    </w:p>
    <w:p w14:paraId="00A97783" w14:textId="3D79E062" w:rsidR="00C12D76" w:rsidRPr="006331AC" w:rsidRDefault="00E830C6" w:rsidP="0098013A">
      <w:pPr>
        <w:spacing w:before="120" w:after="120"/>
        <w:rPr>
          <w:rFonts w:ascii="Arial" w:hAnsi="Arial" w:cs="Arial"/>
        </w:rPr>
      </w:pPr>
      <w:r w:rsidRPr="006331AC">
        <w:rPr>
          <w:rFonts w:ascii="Arial" w:hAnsi="Arial" w:cs="Arial"/>
        </w:rPr>
        <w:t>…</w:t>
      </w:r>
    </w:p>
    <w:p w14:paraId="59C303F6" w14:textId="616F9662" w:rsidR="008A19CB" w:rsidRPr="006331AC" w:rsidRDefault="008A19CB" w:rsidP="00E846FF">
      <w:pPr>
        <w:spacing w:before="120" w:after="120"/>
        <w:jc w:val="center"/>
        <w:rPr>
          <w:rFonts w:ascii="Arial" w:hAnsi="Arial" w:cs="Arial"/>
          <w:szCs w:val="24"/>
        </w:rPr>
      </w:pPr>
      <w:r w:rsidRPr="006331AC">
        <w:rPr>
          <w:rFonts w:ascii="Arial" w:hAnsi="Arial" w:cs="Arial"/>
          <w:b/>
          <w:szCs w:val="24"/>
        </w:rPr>
        <w:t>TABLE 1604</w:t>
      </w:r>
      <w:r w:rsidRPr="006331AC">
        <w:rPr>
          <w:rFonts w:ascii="Arial" w:hAnsi="Arial" w:cs="Arial"/>
          <w:b/>
          <w:i/>
          <w:szCs w:val="24"/>
        </w:rPr>
        <w:t>A</w:t>
      </w:r>
      <w:r w:rsidRPr="006331AC">
        <w:rPr>
          <w:rFonts w:ascii="Arial" w:hAnsi="Arial" w:cs="Arial"/>
          <w:b/>
          <w:szCs w:val="24"/>
        </w:rPr>
        <w:t>.5</w:t>
      </w:r>
      <w:r w:rsidR="00E846FF" w:rsidRPr="006331AC">
        <w:rPr>
          <w:rFonts w:ascii="Arial" w:hAnsi="Arial" w:cs="Arial"/>
          <w:b/>
          <w:szCs w:val="24"/>
        </w:rPr>
        <w:br/>
      </w:r>
      <w:r w:rsidRPr="006331AC">
        <w:rPr>
          <w:rFonts w:ascii="Arial" w:hAnsi="Arial" w:cs="Arial"/>
          <w:b/>
          <w:szCs w:val="24"/>
        </w:rPr>
        <w:t>RISK CATEGORY OF BUILDINGS AND OTHER STRUCTURES</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91"/>
        <w:gridCol w:w="7689"/>
      </w:tblGrid>
      <w:tr w:rsidR="008A19CB" w:rsidRPr="006331AC" w14:paraId="6E5BADDB" w14:textId="77777777" w:rsidTr="0076726B">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297BE283" w14:textId="77777777" w:rsidR="008A19CB" w:rsidRPr="006331AC" w:rsidRDefault="008A19CB" w:rsidP="0076726B">
            <w:pPr>
              <w:spacing w:before="120" w:after="120"/>
              <w:rPr>
                <w:rFonts w:ascii="Arial" w:hAnsi="Arial" w:cs="Arial"/>
                <w:szCs w:val="24"/>
              </w:rPr>
            </w:pPr>
            <w:r w:rsidRPr="006331AC">
              <w:rPr>
                <w:rFonts w:ascii="Arial" w:hAnsi="Arial" w:cs="Arial"/>
                <w:b/>
                <w:szCs w:val="24"/>
              </w:rPr>
              <w:lastRenderedPageBreak/>
              <w:t>RISK CATEGORY</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10AD95E2" w14:textId="77777777" w:rsidR="008A19CB" w:rsidRPr="006331AC" w:rsidRDefault="008A19CB" w:rsidP="0076726B">
            <w:pPr>
              <w:spacing w:before="120" w:after="120"/>
              <w:rPr>
                <w:rFonts w:ascii="Arial" w:hAnsi="Arial" w:cs="Arial"/>
                <w:szCs w:val="24"/>
              </w:rPr>
            </w:pPr>
            <w:r w:rsidRPr="006331AC">
              <w:rPr>
                <w:rFonts w:ascii="Arial" w:hAnsi="Arial" w:cs="Arial"/>
                <w:b/>
                <w:szCs w:val="24"/>
              </w:rPr>
              <w:t>NATURE OF OCCUPANCY </w:t>
            </w:r>
          </w:p>
        </w:tc>
      </w:tr>
      <w:tr w:rsidR="008A19CB" w:rsidRPr="006331AC" w14:paraId="71B27B96" w14:textId="77777777" w:rsidTr="0076726B">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299196" w14:textId="77777777" w:rsidR="008A19CB" w:rsidRPr="006331AC" w:rsidRDefault="008A19CB" w:rsidP="0076726B">
            <w:pPr>
              <w:spacing w:before="120" w:after="120"/>
              <w:rPr>
                <w:rFonts w:ascii="Arial" w:hAnsi="Arial" w:cs="Arial"/>
                <w:szCs w:val="24"/>
              </w:rPr>
            </w:pPr>
            <w:r w:rsidRPr="006331AC">
              <w:rPr>
                <w:rFonts w:ascii="Arial" w:hAnsi="Arial" w:cs="Arial"/>
                <w:szCs w:val="24"/>
              </w:rPr>
              <w:t>…</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C2F80B" w14:textId="77777777" w:rsidR="008A19CB" w:rsidRPr="006331AC" w:rsidRDefault="008A19CB" w:rsidP="0076726B">
            <w:pPr>
              <w:spacing w:before="120" w:after="120"/>
              <w:rPr>
                <w:rFonts w:ascii="Arial" w:hAnsi="Arial" w:cs="Arial"/>
                <w:szCs w:val="24"/>
              </w:rPr>
            </w:pPr>
            <w:r w:rsidRPr="006331AC">
              <w:rPr>
                <w:rFonts w:ascii="Arial" w:hAnsi="Arial" w:cs="Arial"/>
                <w:szCs w:val="24"/>
              </w:rPr>
              <w:t>…</w:t>
            </w:r>
          </w:p>
        </w:tc>
      </w:tr>
      <w:tr w:rsidR="008A19CB" w:rsidRPr="006331AC" w14:paraId="39C80699" w14:textId="77777777" w:rsidTr="0076726B">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C0F2B" w14:textId="77777777" w:rsidR="008A19CB" w:rsidRPr="006331AC" w:rsidRDefault="008A19CB" w:rsidP="0076726B">
            <w:pPr>
              <w:spacing w:before="120" w:after="120"/>
              <w:rPr>
                <w:rFonts w:ascii="Arial" w:hAnsi="Arial" w:cs="Arial"/>
                <w:szCs w:val="24"/>
              </w:rPr>
            </w:pPr>
            <w:r w:rsidRPr="006331AC">
              <w:rPr>
                <w:rFonts w:ascii="Arial" w:hAnsi="Arial" w:cs="Arial"/>
                <w:szCs w:val="24"/>
              </w:rPr>
              <w:t>IV</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ED132" w14:textId="77777777" w:rsidR="008A19CB" w:rsidRPr="006331AC" w:rsidRDefault="008A19CB" w:rsidP="0076726B">
            <w:pPr>
              <w:spacing w:before="120" w:after="120"/>
              <w:rPr>
                <w:rFonts w:ascii="Arial" w:hAnsi="Arial" w:cs="Arial"/>
                <w:szCs w:val="24"/>
              </w:rPr>
            </w:pPr>
            <w:r w:rsidRPr="006331AC">
              <w:rPr>
                <w:rFonts w:ascii="Arial" w:hAnsi="Arial" w:cs="Arial"/>
                <w:szCs w:val="24"/>
              </w:rPr>
              <w:t xml:space="preserve">Buildings and other structures designated as essential facilities, including but not limited to:  </w:t>
            </w:r>
          </w:p>
          <w:p w14:paraId="674C2635" w14:textId="77777777" w:rsidR="008A19CB" w:rsidRPr="006331AC" w:rsidRDefault="008A19CB" w:rsidP="009E3C60">
            <w:pPr>
              <w:widowControl/>
              <w:numPr>
                <w:ilvl w:val="0"/>
                <w:numId w:val="17"/>
              </w:numPr>
              <w:spacing w:before="120" w:after="120"/>
              <w:rPr>
                <w:rFonts w:ascii="Arial" w:hAnsi="Arial" w:cs="Arial"/>
                <w:strike/>
                <w:szCs w:val="24"/>
                <w:highlight w:val="lightGray"/>
              </w:rPr>
            </w:pPr>
            <w:r w:rsidRPr="006331AC">
              <w:rPr>
                <w:rFonts w:ascii="Arial" w:hAnsi="Arial" w:cs="Arial"/>
                <w:strike/>
                <w:szCs w:val="24"/>
                <w:highlight w:val="lightGray"/>
              </w:rPr>
              <w:t xml:space="preserve">Group I-2, Condition 2 occupancies having </w:t>
            </w:r>
            <w:r w:rsidRPr="006331AC">
              <w:rPr>
                <w:rFonts w:ascii="Arial" w:hAnsi="Arial" w:cs="Arial"/>
                <w:strike/>
                <w:szCs w:val="24"/>
                <w:highlight w:val="lightGray"/>
                <w:shd w:val="clear" w:color="auto" w:fill="FFFFCC"/>
              </w:rPr>
              <w:t xml:space="preserve">emergency </w:t>
            </w:r>
            <w:r w:rsidRPr="006331AC">
              <w:rPr>
                <w:rFonts w:ascii="Arial" w:hAnsi="Arial" w:cs="Arial"/>
                <w:strike/>
                <w:szCs w:val="24"/>
                <w:highlight w:val="lightGray"/>
              </w:rPr>
              <w:t>surgery or emergency treatment facilities.</w:t>
            </w:r>
          </w:p>
          <w:p w14:paraId="355B7699" w14:textId="7C7C660D" w:rsidR="008A19CB" w:rsidRPr="006331AC" w:rsidRDefault="008A19CB" w:rsidP="009E3C60">
            <w:pPr>
              <w:widowControl/>
              <w:numPr>
                <w:ilvl w:val="0"/>
                <w:numId w:val="17"/>
              </w:numPr>
              <w:spacing w:before="120" w:after="120"/>
              <w:rPr>
                <w:rFonts w:ascii="Arial" w:hAnsi="Arial" w:cs="Arial"/>
                <w:szCs w:val="24"/>
              </w:rPr>
            </w:pPr>
            <w:r w:rsidRPr="006331AC">
              <w:rPr>
                <w:rFonts w:ascii="Arial" w:hAnsi="Arial" w:cs="Arial"/>
                <w:szCs w:val="24"/>
              </w:rPr>
              <w:t xml:space="preserve">…Designated emergency preparedness, communications and operations centers and other facilities required for emergency response </w:t>
            </w:r>
            <w:r w:rsidRPr="006331AC">
              <w:rPr>
                <w:rFonts w:ascii="Arial" w:hAnsi="Arial" w:cs="Arial"/>
                <w:b/>
                <w:i/>
                <w:szCs w:val="24"/>
              </w:rPr>
              <w:t>[DSA-SS]</w:t>
            </w:r>
            <w:r w:rsidRPr="006331AC">
              <w:rPr>
                <w:rFonts w:ascii="Arial" w:hAnsi="Arial" w:cs="Arial"/>
                <w:szCs w:val="24"/>
              </w:rPr>
              <w:t> </w:t>
            </w:r>
            <w:r w:rsidRPr="006331AC">
              <w:rPr>
                <w:rFonts w:ascii="Arial" w:hAnsi="Arial" w:cs="Arial"/>
                <w:i/>
                <w:szCs w:val="24"/>
              </w:rPr>
              <w:t>as defined in the California Administrative Code (Title 24, Part 1, CCR) Section 4-207 and all structures required for their continuous operation or access/egress.</w:t>
            </w:r>
          </w:p>
          <w:p w14:paraId="10E19970" w14:textId="77777777" w:rsidR="008A19CB" w:rsidRPr="006331AC" w:rsidRDefault="008A19CB" w:rsidP="0076726B">
            <w:pPr>
              <w:spacing w:before="120" w:after="120"/>
              <w:rPr>
                <w:rFonts w:ascii="Arial" w:hAnsi="Arial" w:cs="Arial"/>
                <w:szCs w:val="24"/>
              </w:rPr>
            </w:pPr>
            <w:r w:rsidRPr="006331AC">
              <w:rPr>
                <w:rFonts w:ascii="Arial" w:hAnsi="Arial" w:cs="Arial"/>
                <w:szCs w:val="24"/>
              </w:rPr>
              <w:t>…</w:t>
            </w:r>
          </w:p>
        </w:tc>
      </w:tr>
    </w:tbl>
    <w:p w14:paraId="49B1FC2A" w14:textId="77777777" w:rsidR="008A19CB" w:rsidRPr="006331AC" w:rsidRDefault="008A19CB" w:rsidP="00042010">
      <w:pPr>
        <w:spacing w:before="120" w:after="120"/>
        <w:rPr>
          <w:rFonts w:ascii="Arial" w:hAnsi="Arial" w:cs="Arial"/>
          <w:szCs w:val="24"/>
        </w:rPr>
      </w:pPr>
      <w:r w:rsidRPr="006331AC">
        <w:rPr>
          <w:rFonts w:ascii="Arial" w:hAnsi="Arial" w:cs="Arial"/>
          <w:szCs w:val="24"/>
        </w:rPr>
        <w:t>…</w:t>
      </w:r>
    </w:p>
    <w:p w14:paraId="2A70F3E2" w14:textId="2432FBCC" w:rsidR="00F215CD" w:rsidRPr="006331AC" w:rsidRDefault="00F215CD" w:rsidP="00042010">
      <w:pPr>
        <w:pStyle w:val="BodyText"/>
        <w:spacing w:before="120" w:after="120"/>
        <w:rPr>
          <w:rFonts w:cs="Arial"/>
          <w:b w:val="0"/>
          <w:i/>
          <w:sz w:val="24"/>
          <w:szCs w:val="24"/>
        </w:rPr>
      </w:pPr>
      <w:r w:rsidRPr="006331AC">
        <w:rPr>
          <w:rFonts w:cs="Arial"/>
          <w:w w:val="105"/>
          <w:sz w:val="24"/>
          <w:u w:val="none"/>
        </w:rPr>
        <w:t>1605.</w:t>
      </w:r>
      <w:r w:rsidR="00174928" w:rsidRPr="006331AC">
        <w:rPr>
          <w:rFonts w:cs="Arial"/>
          <w:i/>
          <w:w w:val="105"/>
          <w:sz w:val="24"/>
          <w:u w:val="none"/>
        </w:rPr>
        <w:t>A.</w:t>
      </w:r>
      <w:r w:rsidRPr="006331AC">
        <w:rPr>
          <w:rFonts w:cs="Arial"/>
          <w:w w:val="105"/>
          <w:sz w:val="24"/>
          <w:u w:val="none"/>
        </w:rPr>
        <w:t xml:space="preserve">2 </w:t>
      </w:r>
      <w:r w:rsidR="002E5713" w:rsidRPr="006331AC">
        <w:rPr>
          <w:rFonts w:cs="Arial"/>
          <w:w w:val="105"/>
          <w:sz w:val="24"/>
          <w:highlight w:val="lightGray"/>
          <w:u w:val="none"/>
        </w:rPr>
        <w:t xml:space="preserve">(Formerly 1605A.3.2) </w:t>
      </w:r>
      <w:r w:rsidRPr="006331AC">
        <w:rPr>
          <w:rFonts w:cs="Arial"/>
          <w:w w:val="105"/>
          <w:sz w:val="24"/>
          <w:u w:val="none"/>
        </w:rPr>
        <w:t>Alternative allowable stress design load combinations.</w:t>
      </w:r>
      <w:r w:rsidR="0022170B" w:rsidRPr="006331AC">
        <w:rPr>
          <w:rFonts w:cs="Arial"/>
          <w:w w:val="105"/>
          <w:sz w:val="24"/>
          <w:u w:val="none"/>
        </w:rPr>
        <w:t xml:space="preserve"> </w:t>
      </w:r>
      <w:r w:rsidRPr="006331AC">
        <w:rPr>
          <w:rFonts w:cs="Arial"/>
          <w:b w:val="0"/>
          <w:sz w:val="24"/>
          <w:u w:val="none"/>
        </w:rPr>
        <w:t>In lieu of the load combinations in ASCE 7, Section 2.</w:t>
      </w:r>
      <w:r w:rsidR="00E64EA0" w:rsidRPr="006331AC">
        <w:rPr>
          <w:rFonts w:cs="Arial"/>
          <w:b w:val="0"/>
          <w:sz w:val="24"/>
          <w:u w:val="none"/>
        </w:rPr>
        <w:t>4</w:t>
      </w:r>
      <w:r w:rsidRPr="006331AC">
        <w:rPr>
          <w:rFonts w:cs="Arial"/>
          <w:b w:val="0"/>
          <w:sz w:val="24"/>
          <w:u w:val="none"/>
        </w:rPr>
        <w:t>, structures and portions thereof shall be permitted to be designed for the most critical effects resulting from the following combinations. Where using these alternative allowable stress load combinations that include wind or seismic</w:t>
      </w:r>
      <w:r w:rsidR="00E13B4C" w:rsidRPr="006331AC">
        <w:rPr>
          <w:rFonts w:cs="Arial"/>
          <w:b w:val="0"/>
          <w:sz w:val="24"/>
          <w:u w:val="none"/>
        </w:rPr>
        <w:t xml:space="preserve"> </w:t>
      </w:r>
      <w:r w:rsidR="00E13B4C" w:rsidRPr="006331AC">
        <w:rPr>
          <w:rFonts w:cs="Arial"/>
          <w:b w:val="0"/>
          <w:i/>
          <w:sz w:val="24"/>
          <w:u w:val="none"/>
        </w:rPr>
        <w:t>loads</w:t>
      </w:r>
      <w:r w:rsidRPr="006331AC">
        <w:rPr>
          <w:rFonts w:cs="Arial"/>
          <w:b w:val="0"/>
          <w:sz w:val="24"/>
          <w:u w:val="none"/>
        </w:rPr>
        <w:t>, allowable stresses are permitted to be increased or load combinations</w:t>
      </w:r>
      <w:r w:rsidRPr="006331AC">
        <w:rPr>
          <w:rFonts w:cs="Arial"/>
          <w:b w:val="0"/>
          <w:spacing w:val="-8"/>
          <w:sz w:val="24"/>
          <w:u w:val="none"/>
        </w:rPr>
        <w:t xml:space="preserve"> </w:t>
      </w:r>
      <w:r w:rsidRPr="006331AC">
        <w:rPr>
          <w:rFonts w:cs="Arial"/>
          <w:b w:val="0"/>
          <w:sz w:val="24"/>
          <w:u w:val="none"/>
        </w:rPr>
        <w:t>reduced</w:t>
      </w:r>
      <w:r w:rsidRPr="006331AC">
        <w:rPr>
          <w:rFonts w:cs="Arial"/>
          <w:b w:val="0"/>
          <w:spacing w:val="-8"/>
          <w:sz w:val="24"/>
          <w:u w:val="none"/>
        </w:rPr>
        <w:t xml:space="preserve"> </w:t>
      </w:r>
      <w:r w:rsidRPr="006331AC">
        <w:rPr>
          <w:rFonts w:cs="Arial"/>
          <w:b w:val="0"/>
          <w:sz w:val="24"/>
          <w:u w:val="none"/>
        </w:rPr>
        <w:t>where</w:t>
      </w:r>
      <w:r w:rsidRPr="006331AC">
        <w:rPr>
          <w:rFonts w:cs="Arial"/>
          <w:b w:val="0"/>
          <w:spacing w:val="-7"/>
          <w:sz w:val="24"/>
          <w:u w:val="none"/>
        </w:rPr>
        <w:t xml:space="preserve"> </w:t>
      </w:r>
      <w:r w:rsidRPr="006331AC">
        <w:rPr>
          <w:rFonts w:cs="Arial"/>
          <w:b w:val="0"/>
          <w:sz w:val="24"/>
          <w:u w:val="none"/>
        </w:rPr>
        <w:t>permitted</w:t>
      </w:r>
      <w:r w:rsidRPr="006331AC">
        <w:rPr>
          <w:rFonts w:cs="Arial"/>
          <w:b w:val="0"/>
          <w:spacing w:val="-8"/>
          <w:sz w:val="24"/>
          <w:u w:val="none"/>
        </w:rPr>
        <w:t xml:space="preserve"> </w:t>
      </w:r>
      <w:r w:rsidRPr="006331AC">
        <w:rPr>
          <w:rFonts w:cs="Arial"/>
          <w:b w:val="0"/>
          <w:sz w:val="24"/>
          <w:u w:val="none"/>
        </w:rPr>
        <w:t>by</w:t>
      </w:r>
      <w:r w:rsidRPr="006331AC">
        <w:rPr>
          <w:rFonts w:cs="Arial"/>
          <w:b w:val="0"/>
          <w:spacing w:val="-8"/>
          <w:sz w:val="24"/>
          <w:u w:val="none"/>
        </w:rPr>
        <w:t xml:space="preserve"> </w:t>
      </w:r>
      <w:r w:rsidRPr="006331AC">
        <w:rPr>
          <w:rFonts w:cs="Arial"/>
          <w:b w:val="0"/>
          <w:sz w:val="24"/>
          <w:u w:val="none"/>
        </w:rPr>
        <w:t>the</w:t>
      </w:r>
      <w:r w:rsidRPr="006331AC">
        <w:rPr>
          <w:rFonts w:cs="Arial"/>
          <w:b w:val="0"/>
          <w:spacing w:val="-7"/>
          <w:sz w:val="24"/>
          <w:u w:val="none"/>
        </w:rPr>
        <w:t xml:space="preserve"> </w:t>
      </w:r>
      <w:r w:rsidRPr="006331AC">
        <w:rPr>
          <w:rFonts w:cs="Arial"/>
          <w:b w:val="0"/>
          <w:sz w:val="24"/>
          <w:u w:val="none"/>
        </w:rPr>
        <w:t>material</w:t>
      </w:r>
      <w:r w:rsidRPr="006331AC">
        <w:rPr>
          <w:rFonts w:cs="Arial"/>
          <w:b w:val="0"/>
          <w:spacing w:val="-8"/>
          <w:sz w:val="24"/>
          <w:u w:val="none"/>
        </w:rPr>
        <w:t xml:space="preserve"> </w:t>
      </w:r>
      <w:r w:rsidRPr="006331AC">
        <w:rPr>
          <w:rFonts w:cs="Arial"/>
          <w:b w:val="0"/>
          <w:sz w:val="24"/>
          <w:u w:val="none"/>
        </w:rPr>
        <w:t>chapter</w:t>
      </w:r>
      <w:r w:rsidRPr="006331AC">
        <w:rPr>
          <w:rFonts w:cs="Arial"/>
          <w:b w:val="0"/>
          <w:spacing w:val="-8"/>
          <w:sz w:val="24"/>
          <w:u w:val="none"/>
        </w:rPr>
        <w:t xml:space="preserve"> </w:t>
      </w:r>
      <w:r w:rsidRPr="006331AC">
        <w:rPr>
          <w:rFonts w:cs="Arial"/>
          <w:b w:val="0"/>
          <w:sz w:val="24"/>
          <w:u w:val="none"/>
        </w:rPr>
        <w:t>of</w:t>
      </w:r>
      <w:r w:rsidRPr="006331AC">
        <w:rPr>
          <w:rFonts w:cs="Arial"/>
          <w:b w:val="0"/>
          <w:spacing w:val="-7"/>
          <w:sz w:val="24"/>
          <w:u w:val="none"/>
        </w:rPr>
        <w:t xml:space="preserve"> </w:t>
      </w:r>
      <w:r w:rsidRPr="006331AC">
        <w:rPr>
          <w:rFonts w:cs="Arial"/>
          <w:b w:val="0"/>
          <w:sz w:val="24"/>
          <w:u w:val="none"/>
        </w:rPr>
        <w:t>this</w:t>
      </w:r>
      <w:r w:rsidRPr="006331AC">
        <w:rPr>
          <w:rFonts w:cs="Arial"/>
          <w:b w:val="0"/>
          <w:spacing w:val="-8"/>
          <w:sz w:val="24"/>
          <w:u w:val="none"/>
        </w:rPr>
        <w:t xml:space="preserve"> </w:t>
      </w:r>
      <w:r w:rsidRPr="006331AC">
        <w:rPr>
          <w:rFonts w:cs="Arial"/>
          <w:b w:val="0"/>
          <w:sz w:val="24"/>
          <w:u w:val="none"/>
        </w:rPr>
        <w:t>code</w:t>
      </w:r>
      <w:r w:rsidRPr="006331AC">
        <w:rPr>
          <w:rFonts w:cs="Arial"/>
          <w:b w:val="0"/>
          <w:spacing w:val="-7"/>
          <w:sz w:val="24"/>
          <w:u w:val="none"/>
        </w:rPr>
        <w:t xml:space="preserve"> </w:t>
      </w:r>
      <w:r w:rsidRPr="006331AC">
        <w:rPr>
          <w:rFonts w:cs="Arial"/>
          <w:b w:val="0"/>
          <w:sz w:val="24"/>
          <w:u w:val="none"/>
        </w:rPr>
        <w:t>or</w:t>
      </w:r>
      <w:r w:rsidRPr="006331AC">
        <w:rPr>
          <w:rFonts w:cs="Arial"/>
          <w:b w:val="0"/>
          <w:spacing w:val="-8"/>
          <w:sz w:val="24"/>
          <w:u w:val="none"/>
        </w:rPr>
        <w:t xml:space="preserve"> </w:t>
      </w:r>
      <w:r w:rsidRPr="006331AC">
        <w:rPr>
          <w:rFonts w:cs="Arial"/>
          <w:b w:val="0"/>
          <w:sz w:val="24"/>
          <w:u w:val="none"/>
        </w:rPr>
        <w:t>the</w:t>
      </w:r>
      <w:r w:rsidRPr="006331AC">
        <w:rPr>
          <w:rFonts w:cs="Arial"/>
          <w:b w:val="0"/>
          <w:spacing w:val="-8"/>
          <w:sz w:val="24"/>
          <w:u w:val="none"/>
        </w:rPr>
        <w:t xml:space="preserve"> </w:t>
      </w:r>
      <w:r w:rsidRPr="006331AC">
        <w:rPr>
          <w:rFonts w:cs="Arial"/>
          <w:b w:val="0"/>
          <w:sz w:val="24"/>
          <w:u w:val="none"/>
        </w:rPr>
        <w:t>referenced</w:t>
      </w:r>
      <w:r w:rsidRPr="006331AC">
        <w:rPr>
          <w:rFonts w:cs="Arial"/>
          <w:b w:val="0"/>
          <w:spacing w:val="-7"/>
          <w:sz w:val="24"/>
          <w:u w:val="none"/>
        </w:rPr>
        <w:t xml:space="preserve"> </w:t>
      </w:r>
      <w:r w:rsidRPr="006331AC">
        <w:rPr>
          <w:rFonts w:cs="Arial"/>
          <w:b w:val="0"/>
          <w:sz w:val="24"/>
          <w:u w:val="none"/>
        </w:rPr>
        <w:t>standards.</w:t>
      </w:r>
      <w:r w:rsidRPr="006331AC">
        <w:rPr>
          <w:rFonts w:cs="Arial"/>
          <w:b w:val="0"/>
          <w:spacing w:val="-8"/>
          <w:sz w:val="24"/>
          <w:u w:val="none"/>
        </w:rPr>
        <w:t xml:space="preserve"> </w:t>
      </w:r>
      <w:r w:rsidRPr="006331AC">
        <w:rPr>
          <w:rFonts w:cs="Arial"/>
          <w:b w:val="0"/>
          <w:sz w:val="24"/>
          <w:u w:val="none"/>
        </w:rPr>
        <w:t>For</w:t>
      </w:r>
      <w:r w:rsidRPr="006331AC">
        <w:rPr>
          <w:rFonts w:cs="Arial"/>
          <w:b w:val="0"/>
          <w:spacing w:val="-8"/>
          <w:sz w:val="24"/>
          <w:u w:val="none"/>
        </w:rPr>
        <w:t xml:space="preserve"> </w:t>
      </w:r>
      <w:r w:rsidRPr="006331AC">
        <w:rPr>
          <w:rFonts w:cs="Arial"/>
          <w:b w:val="0"/>
          <w:sz w:val="24"/>
          <w:u w:val="none"/>
        </w:rPr>
        <w:t>load</w:t>
      </w:r>
      <w:r w:rsidRPr="006331AC">
        <w:rPr>
          <w:rFonts w:cs="Arial"/>
          <w:b w:val="0"/>
          <w:spacing w:val="-7"/>
          <w:sz w:val="24"/>
          <w:u w:val="none"/>
        </w:rPr>
        <w:t xml:space="preserve"> </w:t>
      </w:r>
      <w:r w:rsidRPr="006331AC">
        <w:rPr>
          <w:rFonts w:cs="Arial"/>
          <w:b w:val="0"/>
          <w:sz w:val="24"/>
          <w:u w:val="none"/>
        </w:rPr>
        <w:t>combinations</w:t>
      </w:r>
      <w:r w:rsidRPr="006331AC">
        <w:rPr>
          <w:rFonts w:cs="Arial"/>
          <w:b w:val="0"/>
          <w:spacing w:val="-8"/>
          <w:sz w:val="24"/>
          <w:u w:val="none"/>
        </w:rPr>
        <w:t xml:space="preserve"> </w:t>
      </w:r>
      <w:r w:rsidRPr="006331AC">
        <w:rPr>
          <w:rFonts w:cs="Arial"/>
          <w:b w:val="0"/>
          <w:sz w:val="24"/>
          <w:u w:val="none"/>
        </w:rPr>
        <w:t>that</w:t>
      </w:r>
      <w:r w:rsidRPr="006331AC">
        <w:rPr>
          <w:rFonts w:cs="Arial"/>
          <w:b w:val="0"/>
          <w:spacing w:val="-7"/>
          <w:sz w:val="24"/>
          <w:u w:val="none"/>
        </w:rPr>
        <w:t xml:space="preserve"> </w:t>
      </w:r>
      <w:r w:rsidRPr="006331AC">
        <w:rPr>
          <w:rFonts w:cs="Arial"/>
          <w:b w:val="0"/>
          <w:sz w:val="24"/>
          <w:u w:val="none"/>
        </w:rPr>
        <w:t>include</w:t>
      </w:r>
      <w:r w:rsidRPr="006331AC">
        <w:rPr>
          <w:rFonts w:cs="Arial"/>
          <w:b w:val="0"/>
          <w:spacing w:val="-8"/>
          <w:sz w:val="24"/>
          <w:u w:val="none"/>
        </w:rPr>
        <w:t xml:space="preserve"> </w:t>
      </w:r>
      <w:r w:rsidRPr="006331AC">
        <w:rPr>
          <w:rFonts w:cs="Arial"/>
          <w:b w:val="0"/>
          <w:sz w:val="24"/>
          <w:u w:val="none"/>
        </w:rPr>
        <w:t>the</w:t>
      </w:r>
      <w:r w:rsidRPr="006331AC">
        <w:rPr>
          <w:rFonts w:cs="Arial"/>
          <w:b w:val="0"/>
          <w:spacing w:val="-8"/>
          <w:sz w:val="24"/>
          <w:u w:val="none"/>
        </w:rPr>
        <w:t xml:space="preserve"> </w:t>
      </w:r>
      <w:r w:rsidRPr="006331AC">
        <w:rPr>
          <w:rFonts w:cs="Arial"/>
          <w:b w:val="0"/>
          <w:sz w:val="24"/>
          <w:u w:val="none"/>
        </w:rPr>
        <w:t>counteracting</w:t>
      </w:r>
      <w:r w:rsidRPr="006331AC">
        <w:rPr>
          <w:rFonts w:cs="Arial"/>
          <w:b w:val="0"/>
          <w:spacing w:val="-7"/>
          <w:sz w:val="24"/>
          <w:u w:val="none"/>
        </w:rPr>
        <w:t xml:space="preserve"> </w:t>
      </w:r>
      <w:r w:rsidRPr="006331AC">
        <w:rPr>
          <w:rFonts w:cs="Arial"/>
          <w:b w:val="0"/>
          <w:sz w:val="24"/>
          <w:u w:val="none"/>
        </w:rPr>
        <w:t>effects</w:t>
      </w:r>
      <w:r w:rsidRPr="006331AC">
        <w:rPr>
          <w:rFonts w:cs="Arial"/>
          <w:b w:val="0"/>
          <w:spacing w:val="-8"/>
          <w:sz w:val="24"/>
          <w:u w:val="none"/>
        </w:rPr>
        <w:t xml:space="preserve"> </w:t>
      </w:r>
      <w:r w:rsidRPr="006331AC">
        <w:rPr>
          <w:rFonts w:cs="Arial"/>
          <w:b w:val="0"/>
          <w:sz w:val="24"/>
          <w:u w:val="none"/>
        </w:rPr>
        <w:t>of</w:t>
      </w:r>
      <w:r w:rsidRPr="006331AC">
        <w:rPr>
          <w:rFonts w:cs="Arial"/>
          <w:b w:val="0"/>
          <w:spacing w:val="-8"/>
          <w:sz w:val="24"/>
          <w:u w:val="none"/>
        </w:rPr>
        <w:t xml:space="preserve"> </w:t>
      </w:r>
      <w:r w:rsidRPr="006331AC">
        <w:rPr>
          <w:rFonts w:cs="Arial"/>
          <w:b w:val="0"/>
          <w:sz w:val="24"/>
          <w:u w:val="none"/>
        </w:rPr>
        <w:t>dead</w:t>
      </w:r>
      <w:r w:rsidRPr="006331AC">
        <w:rPr>
          <w:rFonts w:cs="Arial"/>
          <w:b w:val="0"/>
          <w:spacing w:val="-7"/>
          <w:sz w:val="24"/>
          <w:u w:val="none"/>
        </w:rPr>
        <w:t xml:space="preserve"> </w:t>
      </w:r>
      <w:r w:rsidRPr="006331AC">
        <w:rPr>
          <w:rFonts w:cs="Arial"/>
          <w:b w:val="0"/>
          <w:sz w:val="24"/>
          <w:u w:val="none"/>
        </w:rPr>
        <w:t>and</w:t>
      </w:r>
      <w:r w:rsidRPr="006331AC">
        <w:rPr>
          <w:rFonts w:cs="Arial"/>
          <w:b w:val="0"/>
          <w:spacing w:val="-8"/>
          <w:sz w:val="24"/>
          <w:u w:val="none"/>
        </w:rPr>
        <w:t xml:space="preserve"> </w:t>
      </w:r>
      <w:r w:rsidRPr="006331AC">
        <w:rPr>
          <w:rFonts w:cs="Arial"/>
          <w:b w:val="0"/>
          <w:sz w:val="24"/>
          <w:u w:val="none"/>
        </w:rPr>
        <w:t>wind</w:t>
      </w:r>
      <w:r w:rsidRPr="006331AC">
        <w:rPr>
          <w:rFonts w:cs="Arial"/>
          <w:b w:val="0"/>
          <w:spacing w:val="-10"/>
          <w:sz w:val="24"/>
          <w:u w:val="none"/>
        </w:rPr>
        <w:t xml:space="preserve"> </w:t>
      </w:r>
      <w:r w:rsidRPr="006331AC">
        <w:rPr>
          <w:rFonts w:cs="Arial"/>
          <w:b w:val="0"/>
          <w:i/>
          <w:sz w:val="24"/>
          <w:u w:val="none"/>
        </w:rPr>
        <w:t>loads</w:t>
      </w:r>
      <w:r w:rsidRPr="006331AC">
        <w:rPr>
          <w:rFonts w:cs="Arial"/>
          <w:b w:val="0"/>
          <w:sz w:val="24"/>
          <w:u w:val="none"/>
        </w:rPr>
        <w:t>,</w:t>
      </w:r>
      <w:r w:rsidRPr="006331AC">
        <w:rPr>
          <w:rFonts w:cs="Arial"/>
          <w:b w:val="0"/>
          <w:spacing w:val="-8"/>
          <w:sz w:val="24"/>
          <w:u w:val="none"/>
        </w:rPr>
        <w:t xml:space="preserve"> </w:t>
      </w:r>
      <w:r w:rsidRPr="006331AC">
        <w:rPr>
          <w:rFonts w:cs="Arial"/>
          <w:b w:val="0"/>
          <w:sz w:val="24"/>
          <w:u w:val="none"/>
        </w:rPr>
        <w:t>only</w:t>
      </w:r>
      <w:r w:rsidRPr="006331AC">
        <w:rPr>
          <w:rFonts w:cs="Arial"/>
          <w:b w:val="0"/>
          <w:spacing w:val="-8"/>
          <w:sz w:val="24"/>
          <w:u w:val="none"/>
        </w:rPr>
        <w:t xml:space="preserve"> </w:t>
      </w:r>
      <w:r w:rsidRPr="006331AC">
        <w:rPr>
          <w:rFonts w:cs="Arial"/>
          <w:b w:val="0"/>
          <w:sz w:val="24"/>
          <w:u w:val="none"/>
        </w:rPr>
        <w:t>two-thirds</w:t>
      </w:r>
      <w:r w:rsidRPr="006331AC">
        <w:rPr>
          <w:rFonts w:cs="Arial"/>
          <w:b w:val="0"/>
          <w:spacing w:val="-7"/>
          <w:sz w:val="24"/>
          <w:u w:val="none"/>
        </w:rPr>
        <w:t xml:space="preserve"> </w:t>
      </w:r>
      <w:r w:rsidRPr="006331AC">
        <w:rPr>
          <w:rFonts w:cs="Arial"/>
          <w:b w:val="0"/>
          <w:sz w:val="24"/>
          <w:u w:val="none"/>
        </w:rPr>
        <w:t>of the</w:t>
      </w:r>
      <w:r w:rsidRPr="006331AC">
        <w:rPr>
          <w:rFonts w:cs="Arial"/>
          <w:b w:val="0"/>
          <w:spacing w:val="-9"/>
          <w:sz w:val="24"/>
          <w:u w:val="none"/>
        </w:rPr>
        <w:t xml:space="preserve"> </w:t>
      </w:r>
      <w:r w:rsidRPr="006331AC">
        <w:rPr>
          <w:rFonts w:cs="Arial"/>
          <w:b w:val="0"/>
          <w:sz w:val="24"/>
          <w:u w:val="none"/>
        </w:rPr>
        <w:t>minimum</w:t>
      </w:r>
      <w:r w:rsidRPr="006331AC">
        <w:rPr>
          <w:rFonts w:cs="Arial"/>
          <w:b w:val="0"/>
          <w:spacing w:val="-9"/>
          <w:sz w:val="24"/>
          <w:u w:val="none"/>
        </w:rPr>
        <w:t xml:space="preserve"> </w:t>
      </w:r>
      <w:r w:rsidRPr="006331AC">
        <w:rPr>
          <w:rFonts w:cs="Arial"/>
          <w:b w:val="0"/>
          <w:i/>
          <w:sz w:val="24"/>
          <w:u w:val="none"/>
        </w:rPr>
        <w:t>dead</w:t>
      </w:r>
      <w:r w:rsidRPr="006331AC">
        <w:rPr>
          <w:rFonts w:cs="Arial"/>
          <w:b w:val="0"/>
          <w:i/>
          <w:spacing w:val="-9"/>
          <w:sz w:val="24"/>
          <w:u w:val="none"/>
        </w:rPr>
        <w:t xml:space="preserve"> </w:t>
      </w:r>
      <w:r w:rsidRPr="006331AC">
        <w:rPr>
          <w:rFonts w:cs="Arial"/>
          <w:b w:val="0"/>
          <w:i/>
          <w:sz w:val="24"/>
          <w:u w:val="none"/>
        </w:rPr>
        <w:t>load</w:t>
      </w:r>
      <w:r w:rsidRPr="006331AC">
        <w:rPr>
          <w:rFonts w:cs="Arial"/>
          <w:b w:val="0"/>
          <w:i/>
          <w:spacing w:val="-2"/>
          <w:sz w:val="24"/>
          <w:u w:val="none"/>
        </w:rPr>
        <w:t xml:space="preserve"> </w:t>
      </w:r>
      <w:r w:rsidRPr="006331AC">
        <w:rPr>
          <w:rFonts w:cs="Arial"/>
          <w:b w:val="0"/>
          <w:sz w:val="24"/>
          <w:u w:val="none"/>
        </w:rPr>
        <w:t>likely</w:t>
      </w:r>
      <w:r w:rsidRPr="006331AC">
        <w:rPr>
          <w:rFonts w:cs="Arial"/>
          <w:b w:val="0"/>
          <w:spacing w:val="-9"/>
          <w:sz w:val="24"/>
          <w:u w:val="none"/>
        </w:rPr>
        <w:t xml:space="preserve"> </w:t>
      </w:r>
      <w:r w:rsidRPr="006331AC">
        <w:rPr>
          <w:rFonts w:cs="Arial"/>
          <w:b w:val="0"/>
          <w:sz w:val="24"/>
          <w:u w:val="none"/>
        </w:rPr>
        <w:t>to</w:t>
      </w:r>
      <w:r w:rsidRPr="006331AC">
        <w:rPr>
          <w:rFonts w:cs="Arial"/>
          <w:b w:val="0"/>
          <w:spacing w:val="-8"/>
          <w:sz w:val="24"/>
          <w:u w:val="none"/>
        </w:rPr>
        <w:t xml:space="preserve"> </w:t>
      </w:r>
      <w:r w:rsidRPr="006331AC">
        <w:rPr>
          <w:rFonts w:cs="Arial"/>
          <w:b w:val="0"/>
          <w:sz w:val="24"/>
          <w:u w:val="none"/>
        </w:rPr>
        <w:t>be</w:t>
      </w:r>
      <w:r w:rsidRPr="006331AC">
        <w:rPr>
          <w:rFonts w:cs="Arial"/>
          <w:b w:val="0"/>
          <w:spacing w:val="-9"/>
          <w:sz w:val="24"/>
          <w:u w:val="none"/>
        </w:rPr>
        <w:t xml:space="preserve"> </w:t>
      </w:r>
      <w:r w:rsidRPr="006331AC">
        <w:rPr>
          <w:rFonts w:cs="Arial"/>
          <w:b w:val="0"/>
          <w:sz w:val="24"/>
          <w:u w:val="none"/>
        </w:rPr>
        <w:t>in</w:t>
      </w:r>
      <w:r w:rsidRPr="006331AC">
        <w:rPr>
          <w:rFonts w:cs="Arial"/>
          <w:b w:val="0"/>
          <w:spacing w:val="-9"/>
          <w:sz w:val="24"/>
          <w:u w:val="none"/>
        </w:rPr>
        <w:t xml:space="preserve"> </w:t>
      </w:r>
      <w:r w:rsidRPr="006331AC">
        <w:rPr>
          <w:rFonts w:cs="Arial"/>
          <w:b w:val="0"/>
          <w:sz w:val="24"/>
          <w:u w:val="none"/>
        </w:rPr>
        <w:t>place</w:t>
      </w:r>
      <w:r w:rsidRPr="006331AC">
        <w:rPr>
          <w:rFonts w:cs="Arial"/>
          <w:b w:val="0"/>
          <w:spacing w:val="-9"/>
          <w:sz w:val="24"/>
          <w:u w:val="none"/>
        </w:rPr>
        <w:t xml:space="preserve"> </w:t>
      </w:r>
      <w:r w:rsidRPr="006331AC">
        <w:rPr>
          <w:rFonts w:cs="Arial"/>
          <w:b w:val="0"/>
          <w:sz w:val="24"/>
          <w:u w:val="none"/>
        </w:rPr>
        <w:t>during</w:t>
      </w:r>
      <w:r w:rsidRPr="006331AC">
        <w:rPr>
          <w:rFonts w:cs="Arial"/>
          <w:b w:val="0"/>
          <w:spacing w:val="-9"/>
          <w:sz w:val="24"/>
          <w:u w:val="none"/>
        </w:rPr>
        <w:t xml:space="preserve"> </w:t>
      </w:r>
      <w:r w:rsidRPr="006331AC">
        <w:rPr>
          <w:rFonts w:cs="Arial"/>
          <w:b w:val="0"/>
          <w:sz w:val="24"/>
          <w:u w:val="none"/>
        </w:rPr>
        <w:t>a</w:t>
      </w:r>
      <w:r w:rsidRPr="006331AC">
        <w:rPr>
          <w:rFonts w:cs="Arial"/>
          <w:b w:val="0"/>
          <w:spacing w:val="-9"/>
          <w:sz w:val="24"/>
          <w:u w:val="none"/>
        </w:rPr>
        <w:t xml:space="preserve"> </w:t>
      </w:r>
      <w:r w:rsidRPr="006331AC">
        <w:rPr>
          <w:rFonts w:cs="Arial"/>
          <w:b w:val="0"/>
          <w:sz w:val="24"/>
          <w:u w:val="none"/>
        </w:rPr>
        <w:t>design</w:t>
      </w:r>
      <w:r w:rsidRPr="006331AC">
        <w:rPr>
          <w:rFonts w:cs="Arial"/>
          <w:b w:val="0"/>
          <w:spacing w:val="-9"/>
          <w:sz w:val="24"/>
          <w:u w:val="none"/>
        </w:rPr>
        <w:t xml:space="preserve"> </w:t>
      </w:r>
      <w:r w:rsidRPr="006331AC">
        <w:rPr>
          <w:rFonts w:cs="Arial"/>
          <w:b w:val="0"/>
          <w:sz w:val="24"/>
          <w:u w:val="none"/>
        </w:rPr>
        <w:t>wind</w:t>
      </w:r>
      <w:r w:rsidRPr="006331AC">
        <w:rPr>
          <w:rFonts w:cs="Arial"/>
          <w:b w:val="0"/>
          <w:spacing w:val="-9"/>
          <w:sz w:val="24"/>
          <w:u w:val="none"/>
        </w:rPr>
        <w:t xml:space="preserve"> </w:t>
      </w:r>
      <w:r w:rsidRPr="006331AC">
        <w:rPr>
          <w:rFonts w:cs="Arial"/>
          <w:b w:val="0"/>
          <w:sz w:val="24"/>
          <w:u w:val="none"/>
        </w:rPr>
        <w:t>event</w:t>
      </w:r>
      <w:r w:rsidRPr="006331AC">
        <w:rPr>
          <w:rFonts w:cs="Arial"/>
          <w:b w:val="0"/>
          <w:spacing w:val="-8"/>
          <w:sz w:val="24"/>
          <w:u w:val="none"/>
        </w:rPr>
        <w:t xml:space="preserve"> </w:t>
      </w:r>
      <w:r w:rsidRPr="006331AC">
        <w:rPr>
          <w:rFonts w:cs="Arial"/>
          <w:b w:val="0"/>
          <w:sz w:val="24"/>
          <w:u w:val="none"/>
        </w:rPr>
        <w:t>shall</w:t>
      </w:r>
      <w:r w:rsidRPr="006331AC">
        <w:rPr>
          <w:rFonts w:cs="Arial"/>
          <w:b w:val="0"/>
          <w:spacing w:val="-9"/>
          <w:sz w:val="24"/>
          <w:u w:val="none"/>
        </w:rPr>
        <w:t xml:space="preserve"> </w:t>
      </w:r>
      <w:r w:rsidRPr="006331AC">
        <w:rPr>
          <w:rFonts w:cs="Arial"/>
          <w:b w:val="0"/>
          <w:sz w:val="24"/>
          <w:u w:val="none"/>
        </w:rPr>
        <w:t>be</w:t>
      </w:r>
      <w:r w:rsidRPr="006331AC">
        <w:rPr>
          <w:rFonts w:cs="Arial"/>
          <w:b w:val="0"/>
          <w:spacing w:val="-9"/>
          <w:sz w:val="24"/>
          <w:u w:val="none"/>
        </w:rPr>
        <w:t xml:space="preserve"> </w:t>
      </w:r>
      <w:r w:rsidRPr="006331AC">
        <w:rPr>
          <w:rFonts w:cs="Arial"/>
          <w:b w:val="0"/>
          <w:sz w:val="24"/>
          <w:u w:val="none"/>
        </w:rPr>
        <w:t>used.</w:t>
      </w:r>
      <w:r w:rsidRPr="006331AC">
        <w:rPr>
          <w:rFonts w:cs="Arial"/>
          <w:b w:val="0"/>
          <w:spacing w:val="4"/>
          <w:sz w:val="24"/>
          <w:u w:val="none"/>
        </w:rPr>
        <w:t xml:space="preserve"> </w:t>
      </w:r>
      <w:r w:rsidRPr="006331AC">
        <w:rPr>
          <w:rFonts w:cs="Arial"/>
          <w:b w:val="0"/>
          <w:sz w:val="24"/>
          <w:u w:val="none"/>
        </w:rPr>
        <w:t>Where using these alternative load combinations to evaluate sliding, overturning and soil bearing at the soil-structure interface, the reduction of foundation overturning</w:t>
      </w:r>
      <w:r w:rsidRPr="006331AC">
        <w:rPr>
          <w:rFonts w:cs="Arial"/>
          <w:b w:val="0"/>
          <w:spacing w:val="-13"/>
          <w:sz w:val="24"/>
          <w:u w:val="none"/>
        </w:rPr>
        <w:t xml:space="preserve"> </w:t>
      </w:r>
      <w:r w:rsidRPr="006331AC">
        <w:rPr>
          <w:rFonts w:cs="Arial"/>
          <w:b w:val="0"/>
          <w:sz w:val="24"/>
          <w:u w:val="none"/>
        </w:rPr>
        <w:t>from</w:t>
      </w:r>
      <w:r w:rsidRPr="006331AC">
        <w:rPr>
          <w:rFonts w:cs="Arial"/>
          <w:b w:val="0"/>
          <w:spacing w:val="-12"/>
          <w:sz w:val="24"/>
          <w:u w:val="none"/>
        </w:rPr>
        <w:t xml:space="preserve"> </w:t>
      </w:r>
      <w:r w:rsidRPr="006331AC">
        <w:rPr>
          <w:rFonts w:cs="Arial"/>
          <w:b w:val="0"/>
          <w:sz w:val="24"/>
          <w:u w:val="none"/>
        </w:rPr>
        <w:t>Section</w:t>
      </w:r>
      <w:r w:rsidRPr="006331AC">
        <w:rPr>
          <w:rFonts w:cs="Arial"/>
          <w:b w:val="0"/>
          <w:spacing w:val="-12"/>
          <w:sz w:val="24"/>
          <w:u w:val="none"/>
        </w:rPr>
        <w:t xml:space="preserve"> </w:t>
      </w:r>
      <w:r w:rsidRPr="006331AC">
        <w:rPr>
          <w:rFonts w:cs="Arial"/>
          <w:b w:val="0"/>
          <w:sz w:val="24"/>
          <w:u w:val="none"/>
        </w:rPr>
        <w:t>12.13.4</w:t>
      </w:r>
      <w:r w:rsidRPr="006331AC">
        <w:rPr>
          <w:rFonts w:cs="Arial"/>
          <w:b w:val="0"/>
          <w:spacing w:val="-12"/>
          <w:sz w:val="24"/>
          <w:u w:val="none"/>
        </w:rPr>
        <w:t xml:space="preserve"> </w:t>
      </w:r>
      <w:r w:rsidRPr="006331AC">
        <w:rPr>
          <w:rFonts w:cs="Arial"/>
          <w:b w:val="0"/>
          <w:sz w:val="24"/>
          <w:u w:val="none"/>
        </w:rPr>
        <w:t>in</w:t>
      </w:r>
      <w:r w:rsidRPr="006331AC">
        <w:rPr>
          <w:rFonts w:cs="Arial"/>
          <w:b w:val="0"/>
          <w:spacing w:val="-11"/>
          <w:sz w:val="24"/>
          <w:u w:val="none"/>
        </w:rPr>
        <w:t xml:space="preserve"> </w:t>
      </w:r>
      <w:r w:rsidRPr="006331AC">
        <w:rPr>
          <w:rFonts w:cs="Arial"/>
          <w:b w:val="0"/>
          <w:sz w:val="24"/>
          <w:u w:val="none"/>
        </w:rPr>
        <w:t>ASCE</w:t>
      </w:r>
      <w:r w:rsidRPr="006331AC">
        <w:rPr>
          <w:rFonts w:cs="Arial"/>
          <w:b w:val="0"/>
          <w:spacing w:val="-12"/>
          <w:sz w:val="24"/>
          <w:u w:val="none"/>
        </w:rPr>
        <w:t xml:space="preserve"> </w:t>
      </w:r>
      <w:r w:rsidRPr="006331AC">
        <w:rPr>
          <w:rFonts w:cs="Arial"/>
          <w:b w:val="0"/>
          <w:sz w:val="24"/>
          <w:u w:val="none"/>
        </w:rPr>
        <w:t>7</w:t>
      </w:r>
      <w:r w:rsidRPr="006331AC">
        <w:rPr>
          <w:rFonts w:cs="Arial"/>
          <w:b w:val="0"/>
          <w:spacing w:val="-10"/>
          <w:sz w:val="24"/>
          <w:u w:val="none"/>
        </w:rPr>
        <w:t xml:space="preserve"> </w:t>
      </w:r>
      <w:r w:rsidRPr="006331AC">
        <w:rPr>
          <w:rFonts w:cs="Arial"/>
          <w:b w:val="0"/>
          <w:sz w:val="24"/>
          <w:u w:val="none"/>
        </w:rPr>
        <w:t>shall</w:t>
      </w:r>
      <w:r w:rsidRPr="006331AC">
        <w:rPr>
          <w:rFonts w:cs="Arial"/>
          <w:b w:val="0"/>
          <w:spacing w:val="-12"/>
          <w:sz w:val="24"/>
          <w:u w:val="none"/>
        </w:rPr>
        <w:t xml:space="preserve"> </w:t>
      </w:r>
      <w:r w:rsidRPr="006331AC">
        <w:rPr>
          <w:rFonts w:cs="Arial"/>
          <w:b w:val="0"/>
          <w:sz w:val="24"/>
          <w:u w:val="none"/>
        </w:rPr>
        <w:t>not</w:t>
      </w:r>
      <w:r w:rsidRPr="006331AC">
        <w:rPr>
          <w:rFonts w:cs="Arial"/>
          <w:b w:val="0"/>
          <w:spacing w:val="-12"/>
          <w:sz w:val="24"/>
          <w:u w:val="none"/>
        </w:rPr>
        <w:t xml:space="preserve"> </w:t>
      </w:r>
      <w:r w:rsidRPr="006331AC">
        <w:rPr>
          <w:rFonts w:cs="Arial"/>
          <w:b w:val="0"/>
          <w:sz w:val="24"/>
          <w:u w:val="none"/>
        </w:rPr>
        <w:t>be</w:t>
      </w:r>
      <w:r w:rsidRPr="006331AC">
        <w:rPr>
          <w:rFonts w:cs="Arial"/>
          <w:b w:val="0"/>
          <w:spacing w:val="-12"/>
          <w:sz w:val="24"/>
          <w:u w:val="none"/>
        </w:rPr>
        <w:t xml:space="preserve"> </w:t>
      </w:r>
      <w:r w:rsidRPr="006331AC">
        <w:rPr>
          <w:rFonts w:cs="Arial"/>
          <w:b w:val="0"/>
          <w:sz w:val="24"/>
          <w:u w:val="none"/>
        </w:rPr>
        <w:t>used.</w:t>
      </w:r>
      <w:r w:rsidRPr="006331AC">
        <w:rPr>
          <w:rFonts w:cs="Arial"/>
          <w:b w:val="0"/>
          <w:spacing w:val="-12"/>
          <w:sz w:val="24"/>
          <w:u w:val="none"/>
        </w:rPr>
        <w:t xml:space="preserve"> </w:t>
      </w:r>
      <w:r w:rsidRPr="006331AC">
        <w:rPr>
          <w:rFonts w:cs="Arial"/>
          <w:b w:val="0"/>
          <w:sz w:val="24"/>
          <w:u w:val="none"/>
        </w:rPr>
        <w:t>Where</w:t>
      </w:r>
      <w:r w:rsidRPr="006331AC">
        <w:rPr>
          <w:rFonts w:cs="Arial"/>
          <w:b w:val="0"/>
          <w:spacing w:val="-13"/>
          <w:sz w:val="24"/>
          <w:u w:val="none"/>
        </w:rPr>
        <w:t xml:space="preserve"> </w:t>
      </w:r>
      <w:r w:rsidRPr="006331AC">
        <w:rPr>
          <w:rFonts w:cs="Arial"/>
          <w:b w:val="0"/>
          <w:sz w:val="24"/>
          <w:u w:val="none"/>
        </w:rPr>
        <w:t>using</w:t>
      </w:r>
      <w:r w:rsidRPr="006331AC">
        <w:rPr>
          <w:rFonts w:cs="Arial"/>
          <w:b w:val="0"/>
          <w:spacing w:val="-12"/>
          <w:sz w:val="24"/>
          <w:u w:val="none"/>
        </w:rPr>
        <w:t xml:space="preserve"> </w:t>
      </w:r>
      <w:r w:rsidRPr="006331AC">
        <w:rPr>
          <w:rFonts w:cs="Arial"/>
          <w:b w:val="0"/>
          <w:sz w:val="24"/>
          <w:u w:val="none"/>
        </w:rPr>
        <w:t>these</w:t>
      </w:r>
      <w:r w:rsidRPr="006331AC">
        <w:rPr>
          <w:rFonts w:cs="Arial"/>
          <w:b w:val="0"/>
          <w:spacing w:val="-12"/>
          <w:sz w:val="24"/>
          <w:u w:val="none"/>
        </w:rPr>
        <w:t xml:space="preserve"> </w:t>
      </w:r>
      <w:r w:rsidRPr="006331AC">
        <w:rPr>
          <w:rFonts w:cs="Arial"/>
          <w:b w:val="0"/>
          <w:sz w:val="24"/>
          <w:u w:val="none"/>
        </w:rPr>
        <w:t>alternative</w:t>
      </w:r>
      <w:r w:rsidRPr="006331AC">
        <w:rPr>
          <w:rFonts w:cs="Arial"/>
          <w:b w:val="0"/>
          <w:spacing w:val="-12"/>
          <w:sz w:val="24"/>
          <w:u w:val="none"/>
        </w:rPr>
        <w:t xml:space="preserve"> </w:t>
      </w:r>
      <w:r w:rsidRPr="006331AC">
        <w:rPr>
          <w:rFonts w:cs="Arial"/>
          <w:b w:val="0"/>
          <w:sz w:val="24"/>
          <w:u w:val="none"/>
        </w:rPr>
        <w:t>basic</w:t>
      </w:r>
      <w:r w:rsidRPr="006331AC">
        <w:rPr>
          <w:rFonts w:cs="Arial"/>
          <w:b w:val="0"/>
          <w:spacing w:val="-8"/>
          <w:sz w:val="24"/>
          <w:u w:val="none"/>
        </w:rPr>
        <w:t xml:space="preserve"> </w:t>
      </w:r>
      <w:r w:rsidRPr="006331AC">
        <w:rPr>
          <w:rFonts w:cs="Arial"/>
          <w:b w:val="0"/>
          <w:i/>
          <w:sz w:val="24"/>
          <w:u w:val="none"/>
        </w:rPr>
        <w:t>load</w:t>
      </w:r>
      <w:r w:rsidRPr="006331AC">
        <w:rPr>
          <w:rFonts w:cs="Arial"/>
          <w:b w:val="0"/>
          <w:i/>
          <w:spacing w:val="-6"/>
          <w:sz w:val="24"/>
          <w:u w:val="none"/>
        </w:rPr>
        <w:t xml:space="preserve"> </w:t>
      </w:r>
      <w:r w:rsidRPr="006331AC">
        <w:rPr>
          <w:rFonts w:cs="Arial"/>
          <w:b w:val="0"/>
          <w:sz w:val="24"/>
          <w:u w:val="none"/>
        </w:rPr>
        <w:t>combinations</w:t>
      </w:r>
      <w:r w:rsidRPr="006331AC">
        <w:rPr>
          <w:rFonts w:cs="Arial"/>
          <w:b w:val="0"/>
          <w:spacing w:val="-12"/>
          <w:sz w:val="24"/>
          <w:u w:val="none"/>
        </w:rPr>
        <w:t xml:space="preserve"> </w:t>
      </w:r>
      <w:r w:rsidRPr="006331AC">
        <w:rPr>
          <w:rFonts w:cs="Arial"/>
          <w:b w:val="0"/>
          <w:sz w:val="24"/>
          <w:u w:val="none"/>
        </w:rPr>
        <w:t>for</w:t>
      </w:r>
      <w:r w:rsidRPr="006331AC">
        <w:rPr>
          <w:rFonts w:cs="Arial"/>
          <w:b w:val="0"/>
          <w:spacing w:val="-12"/>
          <w:sz w:val="24"/>
          <w:u w:val="none"/>
        </w:rPr>
        <w:t xml:space="preserve"> </w:t>
      </w:r>
      <w:r w:rsidRPr="006331AC">
        <w:rPr>
          <w:rFonts w:cs="Arial"/>
          <w:b w:val="0"/>
          <w:sz w:val="24"/>
          <w:u w:val="none"/>
        </w:rPr>
        <w:t>proportioning</w:t>
      </w:r>
      <w:r w:rsidRPr="006331AC">
        <w:rPr>
          <w:rFonts w:cs="Arial"/>
          <w:b w:val="0"/>
          <w:spacing w:val="-12"/>
          <w:sz w:val="24"/>
          <w:u w:val="none"/>
        </w:rPr>
        <w:t xml:space="preserve"> </w:t>
      </w:r>
      <w:r w:rsidRPr="006331AC">
        <w:rPr>
          <w:rFonts w:cs="Arial"/>
          <w:b w:val="0"/>
          <w:sz w:val="24"/>
          <w:u w:val="none"/>
        </w:rPr>
        <w:t>foundations</w:t>
      </w:r>
      <w:r w:rsidRPr="006331AC">
        <w:rPr>
          <w:rFonts w:cs="Arial"/>
          <w:b w:val="0"/>
          <w:spacing w:val="-12"/>
          <w:sz w:val="24"/>
          <w:u w:val="none"/>
        </w:rPr>
        <w:t xml:space="preserve"> </w:t>
      </w:r>
      <w:r w:rsidRPr="006331AC">
        <w:rPr>
          <w:rFonts w:cs="Arial"/>
          <w:b w:val="0"/>
          <w:sz w:val="24"/>
          <w:u w:val="none"/>
        </w:rPr>
        <w:t>for</w:t>
      </w:r>
      <w:r w:rsidRPr="006331AC">
        <w:rPr>
          <w:rFonts w:cs="Arial"/>
          <w:b w:val="0"/>
          <w:spacing w:val="-12"/>
          <w:sz w:val="24"/>
          <w:u w:val="none"/>
        </w:rPr>
        <w:t xml:space="preserve"> </w:t>
      </w:r>
      <w:r w:rsidRPr="006331AC">
        <w:rPr>
          <w:rFonts w:cs="Arial"/>
          <w:b w:val="0"/>
          <w:sz w:val="24"/>
          <w:u w:val="none"/>
        </w:rPr>
        <w:t>loadings,</w:t>
      </w:r>
      <w:r w:rsidRPr="006331AC">
        <w:rPr>
          <w:rFonts w:cs="Arial"/>
          <w:b w:val="0"/>
          <w:spacing w:val="-13"/>
          <w:sz w:val="24"/>
          <w:u w:val="none"/>
        </w:rPr>
        <w:t xml:space="preserve"> </w:t>
      </w:r>
      <w:r w:rsidRPr="006331AC">
        <w:rPr>
          <w:rFonts w:cs="Arial"/>
          <w:b w:val="0"/>
          <w:sz w:val="24"/>
          <w:u w:val="none"/>
        </w:rPr>
        <w:t>which</w:t>
      </w:r>
      <w:r w:rsidRPr="006331AC">
        <w:rPr>
          <w:rFonts w:cs="Arial"/>
          <w:b w:val="0"/>
          <w:spacing w:val="-12"/>
          <w:sz w:val="24"/>
          <w:u w:val="none"/>
        </w:rPr>
        <w:t xml:space="preserve"> </w:t>
      </w:r>
      <w:r w:rsidRPr="006331AC">
        <w:rPr>
          <w:rFonts w:cs="Arial"/>
          <w:b w:val="0"/>
          <w:sz w:val="24"/>
          <w:u w:val="none"/>
        </w:rPr>
        <w:t>include</w:t>
      </w:r>
      <w:r w:rsidRPr="006331AC">
        <w:rPr>
          <w:rFonts w:cs="Arial"/>
          <w:b w:val="0"/>
          <w:spacing w:val="-12"/>
          <w:sz w:val="24"/>
          <w:u w:val="none"/>
        </w:rPr>
        <w:t xml:space="preserve"> </w:t>
      </w:r>
      <w:r w:rsidRPr="006331AC">
        <w:rPr>
          <w:rFonts w:cs="Arial"/>
          <w:b w:val="0"/>
          <w:sz w:val="24"/>
          <w:u w:val="none"/>
        </w:rPr>
        <w:t>seismic</w:t>
      </w:r>
      <w:r w:rsidRPr="006331AC">
        <w:rPr>
          <w:rFonts w:cs="Arial"/>
          <w:b w:val="0"/>
          <w:spacing w:val="-10"/>
          <w:sz w:val="24"/>
          <w:u w:val="none"/>
        </w:rPr>
        <w:t xml:space="preserve"> </w:t>
      </w:r>
      <w:r w:rsidRPr="006331AC">
        <w:rPr>
          <w:rFonts w:cs="Arial"/>
          <w:b w:val="0"/>
          <w:i/>
          <w:sz w:val="24"/>
          <w:u w:val="none"/>
        </w:rPr>
        <w:t>loads</w:t>
      </w:r>
      <w:r w:rsidRPr="006331AC">
        <w:rPr>
          <w:rFonts w:cs="Arial"/>
          <w:b w:val="0"/>
          <w:sz w:val="24"/>
          <w:u w:val="none"/>
        </w:rPr>
        <w:t>,</w:t>
      </w:r>
      <w:r w:rsidRPr="006331AC">
        <w:rPr>
          <w:rFonts w:cs="Arial"/>
          <w:b w:val="0"/>
          <w:spacing w:val="-11"/>
          <w:sz w:val="24"/>
          <w:u w:val="none"/>
        </w:rPr>
        <w:t xml:space="preserve"> </w:t>
      </w:r>
      <w:r w:rsidRPr="006331AC">
        <w:rPr>
          <w:rFonts w:cs="Arial"/>
          <w:b w:val="0"/>
          <w:sz w:val="24"/>
          <w:u w:val="none"/>
        </w:rPr>
        <w:t>the</w:t>
      </w:r>
      <w:r w:rsidRPr="006331AC">
        <w:rPr>
          <w:rFonts w:cs="Arial"/>
          <w:b w:val="0"/>
          <w:spacing w:val="-11"/>
          <w:sz w:val="24"/>
          <w:u w:val="none"/>
        </w:rPr>
        <w:t xml:space="preserve"> </w:t>
      </w:r>
      <w:r w:rsidRPr="006331AC">
        <w:rPr>
          <w:rFonts w:cs="Arial"/>
          <w:b w:val="0"/>
          <w:sz w:val="24"/>
          <w:u w:val="none"/>
        </w:rPr>
        <w:t>vertical</w:t>
      </w:r>
      <w:r w:rsidRPr="006331AC">
        <w:rPr>
          <w:rFonts w:cs="Arial"/>
          <w:b w:val="0"/>
          <w:spacing w:val="-11"/>
          <w:sz w:val="24"/>
          <w:u w:val="none"/>
        </w:rPr>
        <w:t xml:space="preserve"> </w:t>
      </w:r>
      <w:r w:rsidRPr="006331AC">
        <w:rPr>
          <w:rFonts w:cs="Arial"/>
          <w:b w:val="0"/>
          <w:sz w:val="24"/>
          <w:u w:val="none"/>
        </w:rPr>
        <w:t xml:space="preserve">seismic </w:t>
      </w:r>
      <w:r w:rsidRPr="006331AC">
        <w:rPr>
          <w:rFonts w:cs="Arial"/>
          <w:b w:val="0"/>
          <w:i/>
          <w:sz w:val="24"/>
          <w:u w:val="none"/>
        </w:rPr>
        <w:t>load effect</w:t>
      </w:r>
      <w:r w:rsidRPr="006331AC">
        <w:rPr>
          <w:rFonts w:cs="Arial"/>
          <w:b w:val="0"/>
          <w:sz w:val="24"/>
          <w:u w:val="none"/>
        </w:rPr>
        <w:t xml:space="preserve">, </w:t>
      </w:r>
      <w:r w:rsidRPr="006331AC">
        <w:rPr>
          <w:rFonts w:cs="Arial"/>
          <w:b w:val="0"/>
          <w:i/>
          <w:sz w:val="24"/>
          <w:u w:val="none"/>
        </w:rPr>
        <w:t>E</w:t>
      </w:r>
      <w:r w:rsidRPr="006331AC">
        <w:rPr>
          <w:rFonts w:cs="Arial"/>
          <w:b w:val="0"/>
          <w:i/>
          <w:position w:val="-1"/>
          <w:sz w:val="24"/>
          <w:u w:val="none"/>
          <w:vertAlign w:val="subscript"/>
        </w:rPr>
        <w:t>v</w:t>
      </w:r>
      <w:r w:rsidRPr="006331AC">
        <w:rPr>
          <w:rFonts w:cs="Arial"/>
          <w:b w:val="0"/>
          <w:sz w:val="24"/>
          <w:u w:val="none"/>
        </w:rPr>
        <w:t>, in Equation 12.4-4 of ASCE 7 is permitted to be taken equal to zero. Where required by ASCE 7, Chapters 12</w:t>
      </w:r>
      <w:r w:rsidRPr="006331AC">
        <w:rPr>
          <w:rFonts w:cs="Arial"/>
          <w:b w:val="0"/>
          <w:sz w:val="24"/>
          <w:szCs w:val="24"/>
          <w:u w:val="none"/>
        </w:rPr>
        <w:t>, 13 and 15, the load combinations including overstrength of ASCE 7,</w:t>
      </w:r>
      <w:r w:rsidR="002409DA" w:rsidRPr="006331AC">
        <w:rPr>
          <w:rFonts w:cs="Arial"/>
          <w:b w:val="0"/>
          <w:sz w:val="24"/>
          <w:szCs w:val="24"/>
          <w:u w:val="none"/>
        </w:rPr>
        <w:t xml:space="preserve"> </w:t>
      </w:r>
      <w:r w:rsidRPr="006331AC">
        <w:rPr>
          <w:rFonts w:cs="Arial"/>
          <w:b w:val="0"/>
          <w:sz w:val="24"/>
          <w:szCs w:val="24"/>
          <w:u w:val="none"/>
        </w:rPr>
        <w:t>Section 2.3.6 shall be</w:t>
      </w:r>
      <w:r w:rsidRPr="006331AC">
        <w:rPr>
          <w:rFonts w:cs="Arial"/>
          <w:b w:val="0"/>
          <w:spacing w:val="4"/>
          <w:sz w:val="24"/>
          <w:szCs w:val="24"/>
          <w:u w:val="none"/>
        </w:rPr>
        <w:t xml:space="preserve"> </w:t>
      </w:r>
      <w:r w:rsidRPr="006331AC">
        <w:rPr>
          <w:rFonts w:cs="Arial"/>
          <w:b w:val="0"/>
          <w:sz w:val="24"/>
          <w:szCs w:val="24"/>
          <w:u w:val="none"/>
        </w:rPr>
        <w:t>used.</w:t>
      </w:r>
      <w:r w:rsidR="006940A5" w:rsidRPr="006331AC">
        <w:rPr>
          <w:rFonts w:cs="Arial"/>
          <w:b w:val="0"/>
          <w:sz w:val="24"/>
          <w:szCs w:val="24"/>
          <w:u w:val="none"/>
        </w:rPr>
        <w:t xml:space="preserve"> </w:t>
      </w:r>
      <w:r w:rsidR="006940A5" w:rsidRPr="006331AC">
        <w:rPr>
          <w:rFonts w:cs="Arial"/>
          <w:i/>
          <w:sz w:val="24"/>
          <w:szCs w:val="24"/>
        </w:rPr>
        <w:t xml:space="preserve">[DSA-SS] </w:t>
      </w:r>
      <w:r w:rsidR="006940A5" w:rsidRPr="006331AC">
        <w:rPr>
          <w:rFonts w:cs="Arial"/>
          <w:b w:val="0"/>
          <w:i/>
          <w:sz w:val="24"/>
          <w:szCs w:val="24"/>
        </w:rPr>
        <w:t>Each load combination shall be investigated with one or more of the variable loads set to zero.</w:t>
      </w:r>
    </w:p>
    <w:p w14:paraId="7306E19A" w14:textId="21A06BE1" w:rsidR="00D02B98" w:rsidRPr="006331AC" w:rsidRDefault="0030438D" w:rsidP="00042010">
      <w:pPr>
        <w:pStyle w:val="BodyText"/>
        <w:spacing w:before="120" w:after="120"/>
        <w:rPr>
          <w:rFonts w:cs="Arial"/>
          <w:b w:val="0"/>
          <w:sz w:val="24"/>
          <w:szCs w:val="24"/>
          <w:u w:val="none"/>
        </w:rPr>
      </w:pPr>
      <w:r w:rsidRPr="006331AC">
        <w:rPr>
          <w:rFonts w:cs="Arial"/>
          <w:b w:val="0"/>
          <w:sz w:val="24"/>
          <w:szCs w:val="24"/>
          <w:u w:val="none"/>
        </w:rPr>
        <w:t>...</w:t>
      </w:r>
    </w:p>
    <w:p w14:paraId="0D1DB74A" w14:textId="2AFF94D6" w:rsidR="00B048FC" w:rsidRPr="006331AC" w:rsidRDefault="00543241" w:rsidP="00042010">
      <w:pPr>
        <w:spacing w:before="120" w:after="120"/>
        <w:rPr>
          <w:i/>
          <w:iCs/>
        </w:rPr>
      </w:pPr>
      <w:r w:rsidRPr="006331AC">
        <w:rPr>
          <w:b/>
          <w:i/>
          <w:strike/>
        </w:rPr>
        <w:t>1605A.</w:t>
      </w:r>
      <w:r w:rsidR="00172A49" w:rsidRPr="006331AC">
        <w:rPr>
          <w:b/>
          <w:i/>
          <w:strike/>
        </w:rPr>
        <w:t>4</w:t>
      </w:r>
      <w:r w:rsidR="00CA4D5D" w:rsidRPr="006331AC">
        <w:rPr>
          <w:b/>
          <w:i/>
          <w:strike/>
        </w:rPr>
        <w:t xml:space="preserve"> </w:t>
      </w:r>
      <w:r w:rsidR="00CA4D5D" w:rsidRPr="006331AC">
        <w:rPr>
          <w:b/>
          <w:i/>
          <w:u w:val="single"/>
        </w:rPr>
        <w:t>1605A.</w:t>
      </w:r>
      <w:r w:rsidR="008E5C62" w:rsidRPr="006331AC">
        <w:rPr>
          <w:b/>
          <w:i/>
          <w:u w:val="single"/>
        </w:rPr>
        <w:t>3</w:t>
      </w:r>
      <w:r w:rsidRPr="006331AC">
        <w:rPr>
          <w:b/>
          <w:bCs/>
          <w:i/>
          <w:iCs/>
        </w:rPr>
        <w:t xml:space="preserve"> Modifications to load combinations in ICC 300.</w:t>
      </w:r>
      <w:r w:rsidR="00F57112" w:rsidRPr="006331AC">
        <w:rPr>
          <w:b/>
          <w:bCs/>
          <w:i/>
          <w:iCs/>
        </w:rPr>
        <w:t xml:space="preserve"> </w:t>
      </w:r>
      <w:r w:rsidR="00B048FC" w:rsidRPr="006331AC">
        <w:rPr>
          <w:i/>
          <w:iCs/>
        </w:rPr>
        <w:t>Modify the text of ICC 300</w:t>
      </w:r>
      <w:r w:rsidR="00B048FC" w:rsidRPr="006331AC">
        <w:rPr>
          <w:i/>
          <w:iCs/>
          <w:strike/>
        </w:rPr>
        <w:t>,</w:t>
      </w:r>
      <w:r w:rsidR="0011021B" w:rsidRPr="006331AC">
        <w:rPr>
          <w:i/>
          <w:iCs/>
          <w:u w:val="single"/>
        </w:rPr>
        <w:t xml:space="preserve"> a</w:t>
      </w:r>
      <w:r w:rsidR="00F22DBA" w:rsidRPr="006331AC">
        <w:rPr>
          <w:i/>
          <w:iCs/>
          <w:u w:val="single"/>
        </w:rPr>
        <w:t>s follows:</w:t>
      </w:r>
    </w:p>
    <w:p w14:paraId="60025ADB" w14:textId="1D562AE6" w:rsidR="00B048FC" w:rsidRPr="006331AC" w:rsidRDefault="00D27E59" w:rsidP="00042010">
      <w:pPr>
        <w:spacing w:before="120" w:after="120"/>
        <w:ind w:left="1080"/>
        <w:rPr>
          <w:rFonts w:ascii="Arial" w:hAnsi="Arial" w:cs="Arial"/>
          <w:i/>
          <w:szCs w:val="24"/>
        </w:rPr>
      </w:pPr>
      <w:r w:rsidRPr="006331AC">
        <w:rPr>
          <w:rFonts w:ascii="Arial" w:hAnsi="Arial" w:cs="Arial"/>
          <w:b/>
          <w:bCs/>
          <w:i/>
          <w:iCs/>
          <w:szCs w:val="24"/>
          <w:u w:val="single"/>
        </w:rPr>
        <w:t>1605A.</w:t>
      </w:r>
      <w:r w:rsidR="002E1505" w:rsidRPr="006331AC">
        <w:rPr>
          <w:rFonts w:ascii="Arial" w:hAnsi="Arial" w:cs="Arial"/>
          <w:b/>
          <w:bCs/>
          <w:i/>
          <w:iCs/>
          <w:szCs w:val="24"/>
          <w:u w:val="single"/>
        </w:rPr>
        <w:t>3</w:t>
      </w:r>
      <w:r w:rsidRPr="006331AC">
        <w:rPr>
          <w:rFonts w:ascii="Arial" w:hAnsi="Arial" w:cs="Arial"/>
          <w:b/>
          <w:bCs/>
          <w:i/>
          <w:iCs/>
          <w:szCs w:val="24"/>
          <w:u w:val="single"/>
        </w:rPr>
        <w:t>.</w:t>
      </w:r>
      <w:r w:rsidR="00BF0CFE" w:rsidRPr="006331AC">
        <w:rPr>
          <w:rFonts w:ascii="Arial" w:hAnsi="Arial" w:cs="Arial"/>
          <w:b/>
          <w:bCs/>
          <w:i/>
          <w:iCs/>
          <w:szCs w:val="24"/>
          <w:u w:val="single"/>
        </w:rPr>
        <w:t>1</w:t>
      </w:r>
      <w:r w:rsidRPr="006331AC">
        <w:rPr>
          <w:rFonts w:ascii="Arial" w:hAnsi="Arial" w:cs="Arial"/>
          <w:b/>
          <w:bCs/>
          <w:i/>
          <w:iCs/>
          <w:szCs w:val="24"/>
          <w:u w:val="single"/>
        </w:rPr>
        <w:t xml:space="preserve"> ICC 300, Section 303.5.2.</w:t>
      </w:r>
      <w:r w:rsidRPr="006331AC">
        <w:rPr>
          <w:rFonts w:ascii="Arial" w:hAnsi="Arial" w:cs="Arial"/>
          <w:i/>
          <w:iCs/>
          <w:szCs w:val="24"/>
          <w:u w:val="single"/>
        </w:rPr>
        <w:t xml:space="preserve"> Modify </w:t>
      </w:r>
      <w:r w:rsidR="00B048FC" w:rsidRPr="006331AC">
        <w:rPr>
          <w:rFonts w:ascii="Arial" w:hAnsi="Arial" w:cs="Arial"/>
          <w:i/>
          <w:iCs/>
          <w:szCs w:val="24"/>
        </w:rPr>
        <w:t>Section 303.5.2 by adding Equation 3-5a</w:t>
      </w:r>
      <w:r w:rsidR="00F47246" w:rsidRPr="006331AC">
        <w:rPr>
          <w:rFonts w:ascii="Arial" w:hAnsi="Arial" w:cs="Arial"/>
          <w:i/>
          <w:iCs/>
          <w:szCs w:val="24"/>
        </w:rPr>
        <w:t xml:space="preserve"> </w:t>
      </w:r>
      <w:r w:rsidR="00B048FC" w:rsidRPr="006331AC">
        <w:rPr>
          <w:rFonts w:ascii="Arial" w:hAnsi="Arial" w:cs="Arial"/>
          <w:i/>
          <w:iCs/>
          <w:szCs w:val="24"/>
        </w:rPr>
        <w:t>as follows:</w:t>
      </w:r>
    </w:p>
    <w:p w14:paraId="556474ED" w14:textId="6EE7B364" w:rsidR="00B048FC" w:rsidRPr="006331AC" w:rsidRDefault="00B048FC" w:rsidP="00042010">
      <w:pPr>
        <w:spacing w:before="120" w:after="120"/>
        <w:ind w:left="720" w:firstLine="720"/>
        <w:rPr>
          <w:rFonts w:ascii="Arial" w:hAnsi="Arial" w:cs="Arial"/>
          <w:i/>
          <w:szCs w:val="24"/>
        </w:rPr>
      </w:pPr>
      <w:r w:rsidRPr="006331AC">
        <w:rPr>
          <w:rFonts w:ascii="Arial" w:hAnsi="Arial" w:cs="Arial"/>
          <w:i/>
          <w:szCs w:val="24"/>
        </w:rPr>
        <w:t>D + 0.4L + Z</w:t>
      </w:r>
      <w:r w:rsidRPr="006331AC">
        <w:rPr>
          <w:rFonts w:ascii="Arial" w:hAnsi="Arial" w:cs="Arial"/>
          <w:i/>
          <w:spacing w:val="4000"/>
          <w:szCs w:val="24"/>
        </w:rPr>
        <w:t xml:space="preserve"> </w:t>
      </w:r>
      <w:r w:rsidRPr="006331AC">
        <w:rPr>
          <w:rFonts w:ascii="Arial" w:hAnsi="Arial" w:cs="Arial"/>
          <w:i/>
          <w:szCs w:val="24"/>
        </w:rPr>
        <w:t>(Equation 3-5a)</w:t>
      </w:r>
    </w:p>
    <w:p w14:paraId="5CD3A692" w14:textId="3DD700F3" w:rsidR="008B7F28" w:rsidRPr="006331AC" w:rsidRDefault="008B7F28" w:rsidP="00042010">
      <w:pPr>
        <w:spacing w:before="120" w:after="120"/>
        <w:ind w:left="1080"/>
        <w:rPr>
          <w:rFonts w:ascii="Arial" w:hAnsi="Arial" w:cs="Arial"/>
          <w:i/>
          <w:szCs w:val="24"/>
        </w:rPr>
      </w:pPr>
      <w:r w:rsidRPr="006331AC">
        <w:rPr>
          <w:rFonts w:ascii="Arial" w:hAnsi="Arial" w:cs="Arial"/>
          <w:b/>
          <w:i/>
          <w:strike/>
          <w:szCs w:val="24"/>
        </w:rPr>
        <w:t>1605A.</w:t>
      </w:r>
      <w:r w:rsidR="00F66D4E" w:rsidRPr="006331AC">
        <w:rPr>
          <w:rFonts w:ascii="Arial" w:hAnsi="Arial" w:cs="Arial"/>
          <w:b/>
          <w:i/>
          <w:strike/>
          <w:szCs w:val="24"/>
        </w:rPr>
        <w:t>4</w:t>
      </w:r>
      <w:r w:rsidRPr="006331AC">
        <w:rPr>
          <w:rFonts w:ascii="Arial" w:hAnsi="Arial" w:cs="Arial"/>
          <w:b/>
          <w:i/>
          <w:strike/>
          <w:szCs w:val="24"/>
        </w:rPr>
        <w:t>.</w:t>
      </w:r>
      <w:r w:rsidR="00FB550F" w:rsidRPr="006331AC">
        <w:rPr>
          <w:rFonts w:ascii="Arial" w:hAnsi="Arial" w:cs="Arial"/>
          <w:b/>
          <w:i/>
          <w:strike/>
          <w:szCs w:val="24"/>
        </w:rPr>
        <w:t>3</w:t>
      </w:r>
      <w:r w:rsidRPr="006331AC">
        <w:rPr>
          <w:rFonts w:ascii="Arial" w:hAnsi="Arial" w:cs="Arial"/>
          <w:b/>
          <w:i/>
          <w:strike/>
          <w:szCs w:val="24"/>
        </w:rPr>
        <w:t xml:space="preserve"> </w:t>
      </w:r>
      <w:r w:rsidR="00A60BF0" w:rsidRPr="006331AC">
        <w:rPr>
          <w:rFonts w:ascii="Arial" w:hAnsi="Arial" w:cs="Arial"/>
          <w:b/>
          <w:i/>
          <w:szCs w:val="24"/>
          <w:u w:val="single"/>
        </w:rPr>
        <w:t>1605A.3.</w:t>
      </w:r>
      <w:r w:rsidR="00193826" w:rsidRPr="006331AC">
        <w:rPr>
          <w:rFonts w:ascii="Arial" w:hAnsi="Arial" w:cs="Arial"/>
          <w:b/>
          <w:i/>
          <w:szCs w:val="24"/>
          <w:u w:val="single"/>
        </w:rPr>
        <w:t>2</w:t>
      </w:r>
      <w:r w:rsidRPr="006331AC">
        <w:rPr>
          <w:rFonts w:ascii="Arial" w:hAnsi="Arial" w:cs="Arial"/>
          <w:b/>
          <w:i/>
          <w:szCs w:val="24"/>
          <w:u w:val="single"/>
        </w:rPr>
        <w:t xml:space="preserve"> </w:t>
      </w:r>
      <w:r w:rsidR="00FB550F" w:rsidRPr="006331AC">
        <w:rPr>
          <w:rFonts w:ascii="Arial" w:hAnsi="Arial" w:cs="Arial"/>
          <w:b/>
          <w:i/>
          <w:szCs w:val="24"/>
        </w:rPr>
        <w:t>ICC 300, Section 303.5.3</w:t>
      </w:r>
      <w:r w:rsidRPr="006331AC">
        <w:rPr>
          <w:rFonts w:ascii="Arial" w:hAnsi="Arial" w:cs="Arial"/>
          <w:b/>
          <w:i/>
          <w:szCs w:val="24"/>
        </w:rPr>
        <w:t>.</w:t>
      </w:r>
      <w:r w:rsidRPr="006331AC">
        <w:rPr>
          <w:rFonts w:ascii="Arial" w:hAnsi="Arial" w:cs="Arial"/>
          <w:i/>
          <w:szCs w:val="24"/>
        </w:rPr>
        <w:t xml:space="preserve"> </w:t>
      </w:r>
      <w:r w:rsidR="00EB7759" w:rsidRPr="006331AC">
        <w:rPr>
          <w:rFonts w:ascii="Arial" w:hAnsi="Arial" w:cs="Arial"/>
          <w:i/>
          <w:szCs w:val="24"/>
        </w:rPr>
        <w:t>Modify Section 303.5.3 as follows:</w:t>
      </w:r>
    </w:p>
    <w:p w14:paraId="5E3249C2" w14:textId="3EF8416F" w:rsidR="00FB550F" w:rsidRPr="006331AC" w:rsidRDefault="00FB550F" w:rsidP="00042010">
      <w:pPr>
        <w:spacing w:before="120" w:after="120"/>
        <w:ind w:left="1080"/>
        <w:rPr>
          <w:rFonts w:ascii="Arial" w:hAnsi="Arial" w:cs="Arial"/>
          <w:i/>
          <w:szCs w:val="24"/>
        </w:rPr>
      </w:pPr>
      <w:r w:rsidRPr="006331AC">
        <w:rPr>
          <w:rFonts w:ascii="Arial" w:hAnsi="Arial" w:cs="Arial"/>
          <w:i/>
          <w:szCs w:val="24"/>
        </w:rPr>
        <w:t>The uniform live load L used in Equation 3-2 and 3-4 may</w:t>
      </w:r>
      <w:r w:rsidR="00EB7759" w:rsidRPr="006331AC">
        <w:rPr>
          <w:rFonts w:ascii="Arial" w:hAnsi="Arial" w:cs="Arial"/>
          <w:i/>
          <w:szCs w:val="24"/>
        </w:rPr>
        <w:t xml:space="preserve"> </w:t>
      </w:r>
      <w:r w:rsidRPr="006331AC">
        <w:rPr>
          <w:rFonts w:ascii="Arial" w:hAnsi="Arial" w:cs="Arial"/>
          <w:i/>
          <w:szCs w:val="24"/>
        </w:rPr>
        <w:t>be taken as zero when evaluating elements supporting the</w:t>
      </w:r>
      <w:r w:rsidR="00EB7759" w:rsidRPr="006331AC">
        <w:rPr>
          <w:rFonts w:ascii="Arial" w:hAnsi="Arial" w:cs="Arial"/>
          <w:i/>
          <w:szCs w:val="24"/>
        </w:rPr>
        <w:t xml:space="preserve"> </w:t>
      </w:r>
      <w:r w:rsidRPr="006331AC">
        <w:rPr>
          <w:rFonts w:ascii="Arial" w:hAnsi="Arial" w:cs="Arial"/>
          <w:i/>
          <w:szCs w:val="24"/>
        </w:rPr>
        <w:t xml:space="preserve">handrail/guard provided those elements do not </w:t>
      </w:r>
      <w:r w:rsidRPr="006331AC">
        <w:rPr>
          <w:rFonts w:ascii="Arial" w:hAnsi="Arial" w:cs="Arial"/>
          <w:i/>
          <w:szCs w:val="24"/>
        </w:rPr>
        <w:lastRenderedPageBreak/>
        <w:t>also support</w:t>
      </w:r>
      <w:r w:rsidR="00EB7759" w:rsidRPr="006331AC">
        <w:rPr>
          <w:rFonts w:ascii="Arial" w:hAnsi="Arial" w:cs="Arial"/>
          <w:i/>
          <w:szCs w:val="24"/>
        </w:rPr>
        <w:t xml:space="preserve"> </w:t>
      </w:r>
      <w:r w:rsidRPr="006331AC">
        <w:rPr>
          <w:rFonts w:ascii="Arial" w:hAnsi="Arial" w:cs="Arial"/>
          <w:i/>
          <w:szCs w:val="24"/>
        </w:rPr>
        <w:t>L.</w:t>
      </w:r>
    </w:p>
    <w:p w14:paraId="6E749145" w14:textId="08F60373" w:rsidR="00A478E0" w:rsidRPr="006331AC" w:rsidRDefault="00A478E0" w:rsidP="00042010">
      <w:pPr>
        <w:autoSpaceDE w:val="0"/>
        <w:autoSpaceDN w:val="0"/>
        <w:adjustRightInd w:val="0"/>
        <w:spacing w:before="120" w:after="120"/>
        <w:rPr>
          <w:rFonts w:ascii="Arial" w:hAnsi="Arial" w:cs="Arial"/>
          <w:szCs w:val="24"/>
        </w:rPr>
      </w:pPr>
      <w:r w:rsidRPr="006331AC">
        <w:rPr>
          <w:rFonts w:ascii="Arial" w:hAnsi="Arial" w:cs="Arial"/>
          <w:szCs w:val="24"/>
        </w:rPr>
        <w:t>...</w:t>
      </w:r>
    </w:p>
    <w:p w14:paraId="3176B55F" w14:textId="073A9BB8" w:rsidR="00345F18" w:rsidRPr="006331AC" w:rsidRDefault="00BA3238" w:rsidP="00042010">
      <w:pPr>
        <w:autoSpaceDE w:val="0"/>
        <w:autoSpaceDN w:val="0"/>
        <w:adjustRightInd w:val="0"/>
        <w:spacing w:before="120" w:after="120"/>
        <w:rPr>
          <w:rFonts w:ascii="Arial" w:hAnsi="Arial" w:cs="Arial"/>
          <w:i/>
          <w:szCs w:val="24"/>
        </w:rPr>
      </w:pPr>
      <w:r w:rsidRPr="006331AC">
        <w:rPr>
          <w:rFonts w:ascii="Arial" w:hAnsi="Arial" w:cs="Arial"/>
          <w:b/>
          <w:i/>
          <w:szCs w:val="24"/>
        </w:rPr>
        <w:t>1606A.</w:t>
      </w:r>
      <w:r w:rsidR="00F33527" w:rsidRPr="006331AC">
        <w:rPr>
          <w:rFonts w:ascii="Arial" w:hAnsi="Arial" w:cs="Arial"/>
          <w:b/>
          <w:i/>
          <w:strike/>
          <w:szCs w:val="24"/>
        </w:rPr>
        <w:t>3</w:t>
      </w:r>
      <w:r w:rsidR="00CC4D9C" w:rsidRPr="006331AC">
        <w:rPr>
          <w:rFonts w:ascii="Arial" w:hAnsi="Arial" w:cs="Arial"/>
          <w:b/>
          <w:i/>
          <w:szCs w:val="24"/>
          <w:u w:val="single"/>
        </w:rPr>
        <w:t>6</w:t>
      </w:r>
      <w:r w:rsidR="00F364F4" w:rsidRPr="006331AC">
        <w:rPr>
          <w:b/>
          <w:bCs/>
          <w:i/>
          <w:iCs/>
          <w:noProof/>
        </w:rPr>
        <w:t xml:space="preserve"> </w:t>
      </w:r>
      <w:r w:rsidRPr="006331AC">
        <w:rPr>
          <w:rFonts w:ascii="Arial" w:hAnsi="Arial" w:cs="Arial"/>
          <w:b/>
          <w:i/>
          <w:szCs w:val="24"/>
        </w:rPr>
        <w:t>Roof dead loads.</w:t>
      </w:r>
      <w:r w:rsidRPr="006331AC">
        <w:rPr>
          <w:rFonts w:ascii="Arial" w:hAnsi="Arial" w:cs="Arial"/>
          <w:i/>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6331AC">
        <w:rPr>
          <w:rFonts w:ascii="Arial" w:hAnsi="Arial" w:cs="Arial"/>
          <w:i/>
          <w:strike/>
          <w:szCs w:val="24"/>
        </w:rPr>
        <w:t>1511</w:t>
      </w:r>
      <w:r w:rsidR="00A4539B" w:rsidRPr="006331AC">
        <w:rPr>
          <w:rFonts w:ascii="Arial" w:hAnsi="Arial" w:cs="Arial"/>
          <w:i/>
          <w:strike/>
          <w:szCs w:val="24"/>
        </w:rPr>
        <w:t xml:space="preserve"> </w:t>
      </w:r>
      <w:r w:rsidR="00A4539B" w:rsidRPr="006331AC">
        <w:rPr>
          <w:rFonts w:ascii="Arial" w:hAnsi="Arial" w:cs="Arial"/>
          <w:i/>
          <w:szCs w:val="24"/>
          <w:u w:val="single"/>
        </w:rPr>
        <w:t>151</w:t>
      </w:r>
      <w:r w:rsidR="004641AC" w:rsidRPr="006331AC">
        <w:rPr>
          <w:rFonts w:ascii="Arial" w:hAnsi="Arial" w:cs="Arial"/>
          <w:i/>
          <w:szCs w:val="24"/>
          <w:u w:val="single"/>
        </w:rPr>
        <w:t>2</w:t>
      </w:r>
      <w:r w:rsidRPr="006331AC">
        <w:rPr>
          <w:rFonts w:ascii="Arial" w:hAnsi="Arial" w:cs="Arial"/>
          <w:i/>
          <w:szCs w:val="24"/>
        </w:rPr>
        <w:t>.</w:t>
      </w:r>
    </w:p>
    <w:p w14:paraId="1C4445E1" w14:textId="0239923F" w:rsidR="00C6022F" w:rsidRPr="006331AC" w:rsidRDefault="00C6022F" w:rsidP="00042010">
      <w:pPr>
        <w:spacing w:before="120" w:after="120"/>
      </w:pPr>
      <w:r w:rsidRPr="006331AC">
        <w:t>...</w:t>
      </w:r>
    </w:p>
    <w:p w14:paraId="7C1AE028" w14:textId="0C4C3AFF" w:rsidR="007F6EA1" w:rsidRPr="006331AC" w:rsidRDefault="003121DA" w:rsidP="00042010">
      <w:pPr>
        <w:autoSpaceDE w:val="0"/>
        <w:autoSpaceDN w:val="0"/>
        <w:adjustRightInd w:val="0"/>
        <w:spacing w:before="120" w:after="120"/>
        <w:jc w:val="center"/>
        <w:rPr>
          <w:b/>
          <w:bCs/>
        </w:rPr>
      </w:pPr>
      <w:r w:rsidRPr="006331AC">
        <w:rPr>
          <w:rFonts w:ascii="Arial" w:hAnsi="Arial" w:cs="Arial"/>
          <w:b/>
          <w:szCs w:val="24"/>
        </w:rPr>
        <w:t>TABLE 1607</w:t>
      </w:r>
      <w:r w:rsidRPr="006331AC">
        <w:rPr>
          <w:rFonts w:ascii="Arial" w:hAnsi="Arial" w:cs="Arial"/>
          <w:b/>
          <w:i/>
          <w:szCs w:val="24"/>
        </w:rPr>
        <w:t>A</w:t>
      </w:r>
      <w:r w:rsidRPr="006331AC">
        <w:rPr>
          <w:rFonts w:ascii="Arial" w:hAnsi="Arial" w:cs="Arial"/>
          <w:b/>
          <w:szCs w:val="24"/>
        </w:rPr>
        <w:t>.1</w:t>
      </w:r>
      <w:r w:rsidR="0004209B" w:rsidRPr="006331AC">
        <w:rPr>
          <w:rFonts w:ascii="Arial" w:hAnsi="Arial" w:cs="Arial"/>
          <w:b/>
          <w:szCs w:val="24"/>
        </w:rPr>
        <w:br/>
      </w:r>
      <w:r w:rsidRPr="006331AC">
        <w:rPr>
          <w:rFonts w:ascii="Arial" w:hAnsi="Arial" w:cs="Arial"/>
          <w:b/>
          <w:szCs w:val="24"/>
        </w:rPr>
        <w:t xml:space="preserve">MINIMUM UNIFORMLY DISTRIBUTED LIVE LOADS AND MINIMUM CONCENTRATED LIVE </w:t>
      </w:r>
      <w:proofErr w:type="spellStart"/>
      <w:r w:rsidRPr="006331AC">
        <w:rPr>
          <w:rFonts w:ascii="Arial" w:hAnsi="Arial" w:cs="Arial"/>
          <w:b/>
          <w:szCs w:val="24"/>
        </w:rPr>
        <w:t>LOADS</w:t>
      </w:r>
      <w:r w:rsidRPr="006331AC">
        <w:rPr>
          <w:rFonts w:ascii="Arial" w:hAnsi="Arial" w:cs="Arial"/>
          <w:b/>
          <w:strike/>
          <w:szCs w:val="24"/>
          <w:vertAlign w:val="superscript"/>
        </w:rPr>
        <w:t>g</w:t>
      </w:r>
      <w:proofErr w:type="spellEnd"/>
      <w:r w:rsidR="00BE5BFD" w:rsidRPr="006331AC">
        <w:t xml:space="preserve"> </w:t>
      </w:r>
      <w:r w:rsidR="00BE5BFD" w:rsidRPr="006331AC">
        <w:rPr>
          <w:highlight w:val="lightGray"/>
        </w:rPr>
        <w:t>(Delete footnote g)</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
        <w:gridCol w:w="1864"/>
        <w:gridCol w:w="3219"/>
        <w:gridCol w:w="1564"/>
        <w:gridCol w:w="1318"/>
        <w:gridCol w:w="1405"/>
      </w:tblGrid>
      <w:tr w:rsidR="007F6EA1" w:rsidRPr="006331AC" w14:paraId="3AEA1BBA" w14:textId="77777777" w:rsidTr="00FA6AF4">
        <w:trPr>
          <w:trHeight w:val="612"/>
        </w:trPr>
        <w:tc>
          <w:tcPr>
            <w:tcW w:w="5433" w:type="dxa"/>
            <w:gridSpan w:val="3"/>
          </w:tcPr>
          <w:p w14:paraId="28A2420D" w14:textId="77777777" w:rsidR="007F6EA1" w:rsidRPr="006331AC" w:rsidRDefault="007F6EA1" w:rsidP="007855E9">
            <w:pPr>
              <w:pStyle w:val="TableParagraph"/>
              <w:ind w:left="216" w:right="211"/>
              <w:jc w:val="center"/>
              <w:rPr>
                <w:b/>
                <w:sz w:val="24"/>
                <w:szCs w:val="24"/>
              </w:rPr>
            </w:pPr>
            <w:r w:rsidRPr="006331AC">
              <w:rPr>
                <w:b/>
                <w:sz w:val="24"/>
                <w:szCs w:val="24"/>
              </w:rPr>
              <w:t>OCCUPANCY OR USE</w:t>
            </w:r>
          </w:p>
        </w:tc>
        <w:tc>
          <w:tcPr>
            <w:tcW w:w="1564" w:type="dxa"/>
          </w:tcPr>
          <w:p w14:paraId="0CB1B020" w14:textId="77777777" w:rsidR="007F6EA1" w:rsidRPr="006331AC" w:rsidRDefault="007F6EA1" w:rsidP="0076726B">
            <w:pPr>
              <w:pStyle w:val="TableParagraph"/>
              <w:ind w:left="51" w:right="45"/>
              <w:rPr>
                <w:b/>
                <w:sz w:val="24"/>
                <w:szCs w:val="24"/>
              </w:rPr>
            </w:pPr>
            <w:r w:rsidRPr="006331AC">
              <w:rPr>
                <w:b/>
                <w:w w:val="105"/>
                <w:sz w:val="24"/>
                <w:szCs w:val="24"/>
              </w:rPr>
              <w:t>UNIFORM (</w:t>
            </w:r>
            <w:proofErr w:type="spellStart"/>
            <w:r w:rsidRPr="006331AC">
              <w:rPr>
                <w:b/>
                <w:w w:val="105"/>
                <w:sz w:val="24"/>
                <w:szCs w:val="24"/>
              </w:rPr>
              <w:t>psf</w:t>
            </w:r>
            <w:proofErr w:type="spellEnd"/>
            <w:r w:rsidRPr="006331AC">
              <w:rPr>
                <w:b/>
                <w:w w:val="105"/>
                <w:sz w:val="24"/>
                <w:szCs w:val="24"/>
              </w:rPr>
              <w:t>)</w:t>
            </w:r>
          </w:p>
        </w:tc>
        <w:tc>
          <w:tcPr>
            <w:tcW w:w="1318" w:type="dxa"/>
          </w:tcPr>
          <w:p w14:paraId="7F62CDFE" w14:textId="77777777" w:rsidR="007F6EA1" w:rsidRPr="006331AC" w:rsidRDefault="007F6EA1" w:rsidP="0076726B">
            <w:pPr>
              <w:pStyle w:val="TableParagraph"/>
              <w:ind w:left="5"/>
              <w:rPr>
                <w:b/>
                <w:sz w:val="24"/>
                <w:szCs w:val="24"/>
              </w:rPr>
            </w:pPr>
            <w:r w:rsidRPr="006331AC">
              <w:rPr>
                <w:b/>
                <w:w w:val="105"/>
                <w:sz w:val="24"/>
                <w:szCs w:val="24"/>
              </w:rPr>
              <w:t>CONCENTRATED</w:t>
            </w:r>
          </w:p>
          <w:p w14:paraId="0C859192" w14:textId="77777777" w:rsidR="007F6EA1" w:rsidRPr="006331AC" w:rsidRDefault="007F6EA1" w:rsidP="0076726B">
            <w:pPr>
              <w:pStyle w:val="TableParagraph"/>
              <w:spacing w:before="28"/>
              <w:ind w:left="2"/>
              <w:rPr>
                <w:b/>
                <w:sz w:val="24"/>
                <w:szCs w:val="24"/>
              </w:rPr>
            </w:pPr>
            <w:r w:rsidRPr="006331AC">
              <w:rPr>
                <w:b/>
                <w:w w:val="105"/>
                <w:sz w:val="24"/>
                <w:szCs w:val="24"/>
              </w:rPr>
              <w:t>(pounds)</w:t>
            </w:r>
          </w:p>
        </w:tc>
        <w:tc>
          <w:tcPr>
            <w:tcW w:w="1405" w:type="dxa"/>
          </w:tcPr>
          <w:p w14:paraId="7B2E5119" w14:textId="77777777" w:rsidR="007F6EA1" w:rsidRPr="006331AC" w:rsidRDefault="007F6EA1" w:rsidP="00C7276A">
            <w:pPr>
              <w:pStyle w:val="TableParagraph"/>
              <w:ind w:left="56" w:right="87"/>
              <w:jc w:val="center"/>
              <w:rPr>
                <w:b/>
                <w:sz w:val="24"/>
                <w:szCs w:val="24"/>
              </w:rPr>
            </w:pPr>
            <w:r w:rsidRPr="006331AC">
              <w:rPr>
                <w:b/>
                <w:sz w:val="24"/>
                <w:szCs w:val="24"/>
              </w:rPr>
              <w:t>ALSO SEE SECTION</w:t>
            </w:r>
          </w:p>
        </w:tc>
      </w:tr>
      <w:tr w:rsidR="00A160D9" w:rsidRPr="006331AC" w14:paraId="6C4CB191" w14:textId="77777777" w:rsidTr="00FA6AF4">
        <w:trPr>
          <w:trHeight w:val="228"/>
        </w:trPr>
        <w:tc>
          <w:tcPr>
            <w:tcW w:w="350" w:type="dxa"/>
          </w:tcPr>
          <w:p w14:paraId="514300C7" w14:textId="25868DAF" w:rsidR="00A160D9" w:rsidRPr="006331AC" w:rsidRDefault="00E830C6" w:rsidP="0076726B">
            <w:pPr>
              <w:pStyle w:val="TableParagraph"/>
              <w:ind w:left="17"/>
              <w:rPr>
                <w:sz w:val="24"/>
                <w:szCs w:val="24"/>
              </w:rPr>
            </w:pPr>
            <w:r w:rsidRPr="006331AC">
              <w:rPr>
                <w:bCs/>
                <w:sz w:val="24"/>
                <w:szCs w:val="24"/>
              </w:rPr>
              <w:t>…</w:t>
            </w:r>
          </w:p>
        </w:tc>
        <w:tc>
          <w:tcPr>
            <w:tcW w:w="5083" w:type="dxa"/>
            <w:gridSpan w:val="2"/>
          </w:tcPr>
          <w:p w14:paraId="1281B414" w14:textId="3FFBE870" w:rsidR="00A160D9" w:rsidRPr="006331AC" w:rsidRDefault="00E830C6" w:rsidP="00DD6F37">
            <w:pPr>
              <w:pStyle w:val="TableParagraph"/>
              <w:rPr>
                <w:sz w:val="24"/>
                <w:szCs w:val="24"/>
              </w:rPr>
            </w:pPr>
            <w:r w:rsidRPr="006331AC">
              <w:rPr>
                <w:bCs/>
                <w:sz w:val="24"/>
                <w:szCs w:val="24"/>
              </w:rPr>
              <w:t>…</w:t>
            </w:r>
          </w:p>
        </w:tc>
        <w:tc>
          <w:tcPr>
            <w:tcW w:w="1564" w:type="dxa"/>
          </w:tcPr>
          <w:p w14:paraId="14E61851" w14:textId="6D0AFEDB" w:rsidR="00A160D9" w:rsidRPr="006331AC" w:rsidRDefault="00E830C6" w:rsidP="0076726B">
            <w:pPr>
              <w:pStyle w:val="TableParagraph"/>
              <w:ind w:left="49" w:right="49"/>
              <w:rPr>
                <w:sz w:val="24"/>
                <w:szCs w:val="24"/>
              </w:rPr>
            </w:pPr>
            <w:r w:rsidRPr="006331AC">
              <w:rPr>
                <w:bCs/>
                <w:w w:val="105"/>
                <w:sz w:val="24"/>
                <w:szCs w:val="24"/>
              </w:rPr>
              <w:t>…</w:t>
            </w:r>
          </w:p>
        </w:tc>
        <w:tc>
          <w:tcPr>
            <w:tcW w:w="1318" w:type="dxa"/>
          </w:tcPr>
          <w:p w14:paraId="5A3FA5FA" w14:textId="03AEF498" w:rsidR="00A160D9" w:rsidRPr="006331AC" w:rsidRDefault="00E830C6" w:rsidP="0076726B">
            <w:pPr>
              <w:pStyle w:val="TableParagraph"/>
              <w:ind w:left="3"/>
              <w:rPr>
                <w:sz w:val="24"/>
                <w:szCs w:val="24"/>
              </w:rPr>
            </w:pPr>
            <w:r w:rsidRPr="006331AC">
              <w:rPr>
                <w:bCs/>
                <w:w w:val="105"/>
                <w:sz w:val="24"/>
                <w:szCs w:val="24"/>
              </w:rPr>
              <w:t>…</w:t>
            </w:r>
          </w:p>
        </w:tc>
        <w:tc>
          <w:tcPr>
            <w:tcW w:w="1405" w:type="dxa"/>
          </w:tcPr>
          <w:p w14:paraId="56CF5DC2" w14:textId="53891CC7" w:rsidR="00A160D9" w:rsidRPr="006331AC" w:rsidRDefault="00E830C6" w:rsidP="0076726B">
            <w:pPr>
              <w:pStyle w:val="TableParagraph"/>
              <w:ind w:left="4"/>
              <w:rPr>
                <w:sz w:val="24"/>
                <w:szCs w:val="24"/>
              </w:rPr>
            </w:pPr>
            <w:r w:rsidRPr="006331AC">
              <w:rPr>
                <w:bCs/>
                <w:w w:val="105"/>
                <w:sz w:val="24"/>
                <w:szCs w:val="24"/>
              </w:rPr>
              <w:t>…</w:t>
            </w:r>
          </w:p>
        </w:tc>
      </w:tr>
      <w:tr w:rsidR="00AA06AF" w:rsidRPr="006331AC" w14:paraId="7FEC6E3F" w14:textId="77777777" w:rsidTr="00FA6AF4">
        <w:trPr>
          <w:trHeight w:val="292"/>
        </w:trPr>
        <w:tc>
          <w:tcPr>
            <w:tcW w:w="350" w:type="dxa"/>
            <w:vMerge w:val="restart"/>
            <w:vAlign w:val="center"/>
          </w:tcPr>
          <w:p w14:paraId="3F455EF9" w14:textId="0DAFD7F5" w:rsidR="00AA06AF" w:rsidRPr="006331AC" w:rsidRDefault="00AA06AF" w:rsidP="00AA06AF">
            <w:pPr>
              <w:pStyle w:val="TableParagraph"/>
              <w:spacing w:before="75"/>
              <w:ind w:left="17"/>
              <w:rPr>
                <w:sz w:val="24"/>
                <w:szCs w:val="24"/>
              </w:rPr>
            </w:pPr>
            <w:r w:rsidRPr="006331AC">
              <w:rPr>
                <w:w w:val="105"/>
                <w:sz w:val="24"/>
                <w:szCs w:val="24"/>
              </w:rPr>
              <w:t>4.</w:t>
            </w:r>
          </w:p>
        </w:tc>
        <w:tc>
          <w:tcPr>
            <w:tcW w:w="1864" w:type="dxa"/>
            <w:vMerge w:val="restart"/>
            <w:tcBorders>
              <w:right w:val="single" w:sz="4" w:space="0" w:color="404040"/>
            </w:tcBorders>
            <w:vAlign w:val="center"/>
          </w:tcPr>
          <w:p w14:paraId="5A54CB6A" w14:textId="0AE4F56C" w:rsidR="00AA06AF" w:rsidRPr="006331AC" w:rsidRDefault="00AA06AF" w:rsidP="00AA06AF">
            <w:pPr>
              <w:pStyle w:val="TableParagraph"/>
              <w:spacing w:before="82"/>
              <w:ind w:left="39" w:right="34"/>
              <w:rPr>
                <w:bCs/>
                <w:i/>
                <w:sz w:val="24"/>
                <w:szCs w:val="24"/>
                <w:u w:val="single"/>
                <w:vertAlign w:val="superscript"/>
              </w:rPr>
            </w:pPr>
            <w:r w:rsidRPr="006331AC">
              <w:rPr>
                <w:sz w:val="24"/>
                <w:szCs w:val="24"/>
              </w:rPr>
              <w:t xml:space="preserve">Assembly </w:t>
            </w:r>
            <w:proofErr w:type="spellStart"/>
            <w:r w:rsidRPr="006331AC">
              <w:rPr>
                <w:sz w:val="24"/>
                <w:szCs w:val="24"/>
              </w:rPr>
              <w:t>Areas</w:t>
            </w:r>
            <w:r w:rsidRPr="006331AC">
              <w:rPr>
                <w:i/>
                <w:strike/>
                <w:sz w:val="24"/>
                <w:szCs w:val="24"/>
                <w:vertAlign w:val="superscript"/>
              </w:rPr>
              <w:t>o</w:t>
            </w:r>
            <w:proofErr w:type="spellEnd"/>
            <w:r w:rsidRPr="006331AC">
              <w:rPr>
                <w:i/>
                <w:strike/>
                <w:sz w:val="24"/>
                <w:szCs w:val="24"/>
                <w:vertAlign w:val="superscript"/>
              </w:rPr>
              <w:t>,</w:t>
            </w:r>
            <w:r w:rsidR="00BE5AED" w:rsidRPr="006331AC">
              <w:rPr>
                <w:bCs/>
                <w:i/>
                <w:strike/>
                <w:sz w:val="24"/>
                <w:szCs w:val="24"/>
                <w:vertAlign w:val="superscript"/>
              </w:rPr>
              <w:t xml:space="preserve"> </w:t>
            </w:r>
            <w:proofErr w:type="spellStart"/>
            <w:proofErr w:type="gramStart"/>
            <w:r w:rsidRPr="006331AC">
              <w:rPr>
                <w:i/>
                <w:strike/>
                <w:sz w:val="24"/>
                <w:szCs w:val="24"/>
                <w:vertAlign w:val="superscript"/>
              </w:rPr>
              <w:t>q</w:t>
            </w:r>
            <w:r w:rsidRPr="006331AC">
              <w:rPr>
                <w:i/>
                <w:sz w:val="24"/>
                <w:szCs w:val="24"/>
                <w:u w:val="single"/>
                <w:vertAlign w:val="superscript"/>
              </w:rPr>
              <w:t>,c</w:t>
            </w:r>
            <w:proofErr w:type="spellEnd"/>
            <w:proofErr w:type="gramEnd"/>
            <w:r w:rsidRPr="006331AC">
              <w:rPr>
                <w:i/>
                <w:sz w:val="24"/>
                <w:szCs w:val="24"/>
                <w:u w:val="single"/>
                <w:vertAlign w:val="superscript"/>
              </w:rPr>
              <w:t>, e</w:t>
            </w:r>
          </w:p>
          <w:p w14:paraId="73FA2A52" w14:textId="18AA9978" w:rsidR="00AA06AF" w:rsidRPr="006331AC" w:rsidRDefault="00E32C39" w:rsidP="00AA06AF">
            <w:pPr>
              <w:pStyle w:val="TableParagraph"/>
              <w:spacing w:before="82"/>
              <w:ind w:left="39" w:right="34"/>
              <w:rPr>
                <w:sz w:val="24"/>
                <w:szCs w:val="24"/>
              </w:rPr>
            </w:pPr>
            <w:r w:rsidRPr="006331AC">
              <w:rPr>
                <w:bCs/>
                <w:sz w:val="24"/>
                <w:szCs w:val="24"/>
                <w:highlight w:val="lightGray"/>
              </w:rPr>
              <w:t>(Delete footnotes o, q)</w:t>
            </w:r>
          </w:p>
        </w:tc>
        <w:tc>
          <w:tcPr>
            <w:tcW w:w="3219" w:type="dxa"/>
            <w:tcBorders>
              <w:left w:val="single" w:sz="4" w:space="0" w:color="404040"/>
            </w:tcBorders>
          </w:tcPr>
          <w:p w14:paraId="5F3692CF" w14:textId="34CFB1B4" w:rsidR="00AA06AF" w:rsidRPr="006331AC" w:rsidRDefault="00AA06AF" w:rsidP="00AA06AF">
            <w:pPr>
              <w:pStyle w:val="TableParagraph"/>
              <w:ind w:left="216" w:right="211"/>
              <w:rPr>
                <w:sz w:val="24"/>
                <w:szCs w:val="24"/>
              </w:rPr>
            </w:pPr>
            <w:r w:rsidRPr="006331AC">
              <w:rPr>
                <w:sz w:val="24"/>
                <w:szCs w:val="24"/>
              </w:rPr>
              <w:t>Fixed seats (fastened to floor)</w:t>
            </w:r>
          </w:p>
        </w:tc>
        <w:tc>
          <w:tcPr>
            <w:tcW w:w="1564" w:type="dxa"/>
            <w:tcBorders>
              <w:bottom w:val="single" w:sz="4" w:space="0" w:color="404040"/>
              <w:right w:val="single" w:sz="4" w:space="0" w:color="404040"/>
            </w:tcBorders>
          </w:tcPr>
          <w:p w14:paraId="4BAAF553" w14:textId="497DEB05" w:rsidR="00AA06AF" w:rsidRPr="006331AC" w:rsidRDefault="00AA06AF" w:rsidP="00AA06AF">
            <w:pPr>
              <w:pStyle w:val="TableParagraph"/>
              <w:ind w:left="49" w:right="49"/>
              <w:rPr>
                <w:sz w:val="24"/>
                <w:szCs w:val="24"/>
              </w:rPr>
            </w:pPr>
            <w:r w:rsidRPr="006331AC">
              <w:rPr>
                <w:w w:val="105"/>
                <w:position w:val="-3"/>
                <w:sz w:val="24"/>
                <w:szCs w:val="24"/>
              </w:rPr>
              <w:t>60</w:t>
            </w:r>
            <w:r w:rsidRPr="006331AC">
              <w:rPr>
                <w:w w:val="105"/>
                <w:sz w:val="24"/>
                <w:szCs w:val="24"/>
                <w:vertAlign w:val="superscript"/>
              </w:rPr>
              <w:t>a</w:t>
            </w:r>
            <w:r w:rsidRPr="006331AC">
              <w:rPr>
                <w:w w:val="105"/>
                <w:sz w:val="24"/>
                <w:szCs w:val="24"/>
              </w:rPr>
              <w:t xml:space="preserve"> </w:t>
            </w:r>
          </w:p>
        </w:tc>
        <w:tc>
          <w:tcPr>
            <w:tcW w:w="1318" w:type="dxa"/>
            <w:vMerge w:val="restart"/>
            <w:tcBorders>
              <w:left w:val="single" w:sz="4" w:space="0" w:color="404040"/>
            </w:tcBorders>
            <w:vAlign w:val="center"/>
          </w:tcPr>
          <w:p w14:paraId="78926118" w14:textId="5DE83BBB" w:rsidR="00AA06AF" w:rsidRPr="006331AC" w:rsidRDefault="00AA06AF" w:rsidP="00AA06AF">
            <w:pPr>
              <w:pStyle w:val="TableParagraph"/>
              <w:ind w:left="3"/>
              <w:rPr>
                <w:sz w:val="24"/>
                <w:szCs w:val="24"/>
              </w:rPr>
            </w:pPr>
            <w:r w:rsidRPr="006331AC">
              <w:rPr>
                <w:w w:val="105"/>
                <w:sz w:val="24"/>
                <w:szCs w:val="24"/>
              </w:rPr>
              <w:t>—</w:t>
            </w:r>
          </w:p>
        </w:tc>
        <w:tc>
          <w:tcPr>
            <w:tcW w:w="1405" w:type="dxa"/>
            <w:vMerge w:val="restart"/>
            <w:vAlign w:val="center"/>
          </w:tcPr>
          <w:p w14:paraId="7EB4FA1F" w14:textId="77777777" w:rsidR="00AA06AF" w:rsidRPr="006331AC" w:rsidRDefault="00AA06AF" w:rsidP="00AA06AF">
            <w:pPr>
              <w:pStyle w:val="TableParagraph"/>
              <w:spacing w:before="75"/>
              <w:ind w:left="4"/>
              <w:rPr>
                <w:sz w:val="24"/>
                <w:szCs w:val="24"/>
              </w:rPr>
            </w:pPr>
            <w:r w:rsidRPr="006331AC">
              <w:rPr>
                <w:w w:val="105"/>
                <w:sz w:val="24"/>
                <w:szCs w:val="24"/>
              </w:rPr>
              <w:t>—</w:t>
            </w:r>
          </w:p>
        </w:tc>
      </w:tr>
      <w:tr w:rsidR="00AA06AF" w:rsidRPr="006331AC" w14:paraId="5391E088" w14:textId="77777777" w:rsidTr="00FA6AF4">
        <w:trPr>
          <w:trHeight w:val="217"/>
        </w:trPr>
        <w:tc>
          <w:tcPr>
            <w:tcW w:w="350" w:type="dxa"/>
            <w:vMerge/>
          </w:tcPr>
          <w:p w14:paraId="2C4E51D0" w14:textId="77777777" w:rsidR="00AA06AF" w:rsidRPr="006331AC" w:rsidRDefault="00AA06AF" w:rsidP="00AA06AF">
            <w:pPr>
              <w:rPr>
                <w:rFonts w:ascii="Arial" w:hAnsi="Arial" w:cs="Arial"/>
                <w:szCs w:val="24"/>
              </w:rPr>
            </w:pPr>
          </w:p>
        </w:tc>
        <w:tc>
          <w:tcPr>
            <w:tcW w:w="1864" w:type="dxa"/>
            <w:vMerge/>
            <w:tcBorders>
              <w:right w:val="single" w:sz="4" w:space="0" w:color="404040"/>
            </w:tcBorders>
          </w:tcPr>
          <w:p w14:paraId="53A553D4" w14:textId="77777777" w:rsidR="00AA06AF" w:rsidRPr="006331AC" w:rsidRDefault="00AA06AF" w:rsidP="00AA06AF">
            <w:pPr>
              <w:rPr>
                <w:rFonts w:ascii="Arial" w:hAnsi="Arial" w:cs="Arial"/>
                <w:szCs w:val="24"/>
              </w:rPr>
            </w:pPr>
          </w:p>
        </w:tc>
        <w:tc>
          <w:tcPr>
            <w:tcW w:w="3219" w:type="dxa"/>
            <w:tcBorders>
              <w:left w:val="single" w:sz="4" w:space="0" w:color="404040"/>
            </w:tcBorders>
          </w:tcPr>
          <w:p w14:paraId="088DDFDC" w14:textId="1EE120C2" w:rsidR="00AA06AF" w:rsidRPr="006331AC" w:rsidRDefault="00AA06AF" w:rsidP="00AA06AF">
            <w:pPr>
              <w:pStyle w:val="TableParagraph"/>
              <w:ind w:left="216" w:right="211"/>
              <w:rPr>
                <w:sz w:val="24"/>
                <w:szCs w:val="24"/>
              </w:rPr>
            </w:pPr>
            <w:r w:rsidRPr="006331AC">
              <w:rPr>
                <w:sz w:val="24"/>
                <w:szCs w:val="24"/>
              </w:rPr>
              <w:t>Follow spot, projections and control rooms</w:t>
            </w:r>
          </w:p>
        </w:tc>
        <w:tc>
          <w:tcPr>
            <w:tcW w:w="1564" w:type="dxa"/>
            <w:tcBorders>
              <w:top w:val="single" w:sz="4" w:space="0" w:color="404040"/>
              <w:right w:val="single" w:sz="4" w:space="0" w:color="404040"/>
            </w:tcBorders>
          </w:tcPr>
          <w:p w14:paraId="45D1A75B" w14:textId="5413ED1B" w:rsidR="00AA06AF" w:rsidRPr="006331AC" w:rsidRDefault="00AA06AF" w:rsidP="00AA06AF">
            <w:pPr>
              <w:pStyle w:val="TableParagraph"/>
              <w:ind w:left="49" w:right="49"/>
              <w:rPr>
                <w:sz w:val="24"/>
                <w:szCs w:val="24"/>
              </w:rPr>
            </w:pPr>
            <w:r w:rsidRPr="006331AC">
              <w:rPr>
                <w:w w:val="105"/>
                <w:sz w:val="24"/>
                <w:szCs w:val="24"/>
              </w:rPr>
              <w:t>50</w:t>
            </w:r>
          </w:p>
        </w:tc>
        <w:tc>
          <w:tcPr>
            <w:tcW w:w="1318" w:type="dxa"/>
            <w:vMerge/>
            <w:tcBorders>
              <w:left w:val="single" w:sz="4" w:space="0" w:color="404040"/>
            </w:tcBorders>
          </w:tcPr>
          <w:p w14:paraId="170E1CE3" w14:textId="1834A3EF" w:rsidR="00AA06AF" w:rsidRPr="006331AC" w:rsidRDefault="00AA06AF" w:rsidP="00AA06AF">
            <w:pPr>
              <w:pStyle w:val="TableParagraph"/>
              <w:ind w:left="3"/>
              <w:rPr>
                <w:sz w:val="24"/>
                <w:szCs w:val="24"/>
              </w:rPr>
            </w:pPr>
          </w:p>
        </w:tc>
        <w:tc>
          <w:tcPr>
            <w:tcW w:w="1405" w:type="dxa"/>
            <w:vMerge/>
          </w:tcPr>
          <w:p w14:paraId="1376E73E" w14:textId="77777777" w:rsidR="00AA06AF" w:rsidRPr="006331AC" w:rsidRDefault="00AA06AF" w:rsidP="00AA06AF">
            <w:pPr>
              <w:rPr>
                <w:rFonts w:ascii="Arial" w:hAnsi="Arial" w:cs="Arial"/>
                <w:szCs w:val="24"/>
              </w:rPr>
            </w:pPr>
          </w:p>
        </w:tc>
      </w:tr>
      <w:tr w:rsidR="00AA06AF" w:rsidRPr="006331AC" w14:paraId="19E3F619" w14:textId="77777777" w:rsidTr="00FA6AF4">
        <w:trPr>
          <w:trHeight w:val="217"/>
        </w:trPr>
        <w:tc>
          <w:tcPr>
            <w:tcW w:w="350" w:type="dxa"/>
            <w:vMerge/>
          </w:tcPr>
          <w:p w14:paraId="1E5FA54A" w14:textId="77777777" w:rsidR="00AA06AF" w:rsidRPr="006331AC" w:rsidRDefault="00AA06AF" w:rsidP="00AA06AF">
            <w:pPr>
              <w:rPr>
                <w:rFonts w:ascii="Arial" w:hAnsi="Arial" w:cs="Arial"/>
                <w:szCs w:val="24"/>
              </w:rPr>
            </w:pPr>
          </w:p>
        </w:tc>
        <w:tc>
          <w:tcPr>
            <w:tcW w:w="1864" w:type="dxa"/>
            <w:vMerge/>
            <w:tcBorders>
              <w:right w:val="single" w:sz="4" w:space="0" w:color="404040"/>
            </w:tcBorders>
          </w:tcPr>
          <w:p w14:paraId="5654C03A" w14:textId="77777777" w:rsidR="00AA06AF" w:rsidRPr="006331AC" w:rsidRDefault="00AA06AF" w:rsidP="00AA06AF">
            <w:pPr>
              <w:rPr>
                <w:rFonts w:ascii="Arial" w:hAnsi="Arial" w:cs="Arial"/>
                <w:szCs w:val="24"/>
              </w:rPr>
            </w:pPr>
          </w:p>
        </w:tc>
        <w:tc>
          <w:tcPr>
            <w:tcW w:w="3219" w:type="dxa"/>
            <w:tcBorders>
              <w:left w:val="single" w:sz="4" w:space="0" w:color="404040"/>
              <w:bottom w:val="single" w:sz="4" w:space="0" w:color="404040"/>
            </w:tcBorders>
          </w:tcPr>
          <w:p w14:paraId="0C5F61B1" w14:textId="3DB26833" w:rsidR="00AA06AF" w:rsidRPr="006331AC" w:rsidRDefault="00AA06AF" w:rsidP="00AA06AF">
            <w:pPr>
              <w:pStyle w:val="TableParagraph"/>
              <w:ind w:left="218" w:right="211"/>
              <w:rPr>
                <w:sz w:val="24"/>
                <w:szCs w:val="24"/>
              </w:rPr>
            </w:pPr>
            <w:r w:rsidRPr="006331AC">
              <w:rPr>
                <w:sz w:val="24"/>
                <w:szCs w:val="24"/>
              </w:rPr>
              <w:t>Lobbies</w:t>
            </w:r>
          </w:p>
        </w:tc>
        <w:tc>
          <w:tcPr>
            <w:tcW w:w="1564" w:type="dxa"/>
            <w:tcBorders>
              <w:right w:val="single" w:sz="4" w:space="0" w:color="404040"/>
            </w:tcBorders>
          </w:tcPr>
          <w:p w14:paraId="42337700" w14:textId="216E1647" w:rsidR="00AA06AF" w:rsidRPr="006331AC" w:rsidRDefault="00AA06AF" w:rsidP="00AA06AF">
            <w:pPr>
              <w:pStyle w:val="TableParagraph"/>
              <w:ind w:left="51" w:right="45"/>
              <w:rPr>
                <w:sz w:val="24"/>
                <w:szCs w:val="24"/>
              </w:rPr>
            </w:pPr>
            <w:r w:rsidRPr="006331AC">
              <w:rPr>
                <w:w w:val="105"/>
                <w:sz w:val="24"/>
                <w:szCs w:val="24"/>
              </w:rPr>
              <w:t>100</w:t>
            </w:r>
            <w:r w:rsidRPr="006331AC">
              <w:rPr>
                <w:w w:val="105"/>
                <w:sz w:val="24"/>
                <w:szCs w:val="24"/>
                <w:vertAlign w:val="superscript"/>
              </w:rPr>
              <w:t>a</w:t>
            </w:r>
          </w:p>
        </w:tc>
        <w:tc>
          <w:tcPr>
            <w:tcW w:w="1318" w:type="dxa"/>
            <w:vMerge/>
            <w:tcBorders>
              <w:left w:val="single" w:sz="4" w:space="0" w:color="404040"/>
            </w:tcBorders>
          </w:tcPr>
          <w:p w14:paraId="4B692194" w14:textId="3681C3B1" w:rsidR="00AA06AF" w:rsidRPr="006331AC" w:rsidRDefault="00AA06AF" w:rsidP="00AA06AF">
            <w:pPr>
              <w:pStyle w:val="TableParagraph"/>
              <w:ind w:left="3"/>
              <w:rPr>
                <w:sz w:val="24"/>
                <w:szCs w:val="24"/>
              </w:rPr>
            </w:pPr>
          </w:p>
        </w:tc>
        <w:tc>
          <w:tcPr>
            <w:tcW w:w="1405" w:type="dxa"/>
            <w:vMerge/>
          </w:tcPr>
          <w:p w14:paraId="1B39F7CB" w14:textId="77777777" w:rsidR="00AA06AF" w:rsidRPr="006331AC" w:rsidRDefault="00AA06AF" w:rsidP="00AA06AF">
            <w:pPr>
              <w:rPr>
                <w:rFonts w:ascii="Arial" w:hAnsi="Arial" w:cs="Arial"/>
                <w:szCs w:val="24"/>
              </w:rPr>
            </w:pPr>
          </w:p>
        </w:tc>
      </w:tr>
      <w:tr w:rsidR="00AA06AF" w:rsidRPr="006331AC" w14:paraId="5B8F1B4F" w14:textId="77777777" w:rsidTr="00FA6AF4">
        <w:trPr>
          <w:trHeight w:val="217"/>
        </w:trPr>
        <w:tc>
          <w:tcPr>
            <w:tcW w:w="350" w:type="dxa"/>
            <w:vMerge/>
          </w:tcPr>
          <w:p w14:paraId="55A38A7A" w14:textId="77777777" w:rsidR="00AA06AF" w:rsidRPr="006331AC" w:rsidRDefault="00AA06AF" w:rsidP="00AA06AF">
            <w:pPr>
              <w:rPr>
                <w:rFonts w:ascii="Arial" w:hAnsi="Arial" w:cs="Arial"/>
                <w:szCs w:val="24"/>
              </w:rPr>
            </w:pPr>
          </w:p>
        </w:tc>
        <w:tc>
          <w:tcPr>
            <w:tcW w:w="1864" w:type="dxa"/>
            <w:vMerge/>
            <w:tcBorders>
              <w:right w:val="single" w:sz="4" w:space="0" w:color="404040"/>
            </w:tcBorders>
          </w:tcPr>
          <w:p w14:paraId="7E044009" w14:textId="77777777" w:rsidR="00AA06AF" w:rsidRPr="006331AC" w:rsidRDefault="00AA06AF" w:rsidP="00AA06AF">
            <w:pPr>
              <w:rPr>
                <w:rFonts w:ascii="Arial" w:hAnsi="Arial" w:cs="Arial"/>
                <w:szCs w:val="24"/>
              </w:rPr>
            </w:pPr>
          </w:p>
        </w:tc>
        <w:tc>
          <w:tcPr>
            <w:tcW w:w="3219" w:type="dxa"/>
            <w:tcBorders>
              <w:left w:val="single" w:sz="4" w:space="0" w:color="404040"/>
              <w:bottom w:val="single" w:sz="4" w:space="0" w:color="404040"/>
            </w:tcBorders>
          </w:tcPr>
          <w:p w14:paraId="041991AF" w14:textId="3D78262C" w:rsidR="00AA06AF" w:rsidRPr="006331AC" w:rsidRDefault="00AA06AF" w:rsidP="00AA06AF">
            <w:pPr>
              <w:pStyle w:val="TableParagraph"/>
              <w:ind w:left="218" w:right="211"/>
              <w:rPr>
                <w:sz w:val="24"/>
                <w:szCs w:val="24"/>
              </w:rPr>
            </w:pPr>
            <w:r w:rsidRPr="006331AC">
              <w:rPr>
                <w:sz w:val="24"/>
                <w:szCs w:val="24"/>
              </w:rPr>
              <w:t>Movable seats</w:t>
            </w:r>
          </w:p>
        </w:tc>
        <w:tc>
          <w:tcPr>
            <w:tcW w:w="1564" w:type="dxa"/>
            <w:tcBorders>
              <w:right w:val="single" w:sz="4" w:space="0" w:color="404040"/>
            </w:tcBorders>
          </w:tcPr>
          <w:p w14:paraId="63F69627" w14:textId="17596B60" w:rsidR="00AA06AF" w:rsidRPr="006331AC" w:rsidRDefault="00AA06AF" w:rsidP="00AA06AF">
            <w:pPr>
              <w:pStyle w:val="TableParagraph"/>
              <w:ind w:left="51" w:right="45"/>
              <w:rPr>
                <w:w w:val="105"/>
                <w:sz w:val="24"/>
                <w:szCs w:val="24"/>
              </w:rPr>
            </w:pPr>
            <w:r w:rsidRPr="006331AC">
              <w:rPr>
                <w:w w:val="105"/>
                <w:sz w:val="24"/>
                <w:szCs w:val="24"/>
              </w:rPr>
              <w:t>100</w:t>
            </w:r>
            <w:r w:rsidRPr="006331AC">
              <w:rPr>
                <w:w w:val="105"/>
                <w:sz w:val="24"/>
                <w:szCs w:val="24"/>
                <w:vertAlign w:val="superscript"/>
              </w:rPr>
              <w:t>a</w:t>
            </w:r>
          </w:p>
        </w:tc>
        <w:tc>
          <w:tcPr>
            <w:tcW w:w="1318" w:type="dxa"/>
            <w:vMerge/>
            <w:tcBorders>
              <w:left w:val="single" w:sz="4" w:space="0" w:color="404040"/>
            </w:tcBorders>
          </w:tcPr>
          <w:p w14:paraId="05EB3D20" w14:textId="77777777" w:rsidR="00AA06AF" w:rsidRPr="006331AC" w:rsidRDefault="00AA06AF" w:rsidP="00AA06AF">
            <w:pPr>
              <w:pStyle w:val="TableParagraph"/>
              <w:ind w:left="3"/>
              <w:rPr>
                <w:w w:val="105"/>
                <w:sz w:val="24"/>
                <w:szCs w:val="24"/>
              </w:rPr>
            </w:pPr>
          </w:p>
        </w:tc>
        <w:tc>
          <w:tcPr>
            <w:tcW w:w="1405" w:type="dxa"/>
            <w:vMerge/>
          </w:tcPr>
          <w:p w14:paraId="2C9497C5" w14:textId="77777777" w:rsidR="00AA06AF" w:rsidRPr="006331AC" w:rsidRDefault="00AA06AF" w:rsidP="00AA06AF">
            <w:pPr>
              <w:rPr>
                <w:rFonts w:ascii="Arial" w:hAnsi="Arial" w:cs="Arial"/>
                <w:szCs w:val="24"/>
              </w:rPr>
            </w:pPr>
          </w:p>
        </w:tc>
      </w:tr>
      <w:tr w:rsidR="00AA06AF" w:rsidRPr="006331AC" w14:paraId="011664D5" w14:textId="77777777" w:rsidTr="00FA6AF4">
        <w:trPr>
          <w:trHeight w:val="217"/>
        </w:trPr>
        <w:tc>
          <w:tcPr>
            <w:tcW w:w="350" w:type="dxa"/>
            <w:vMerge/>
          </w:tcPr>
          <w:p w14:paraId="35491B1D" w14:textId="77777777" w:rsidR="00AA06AF" w:rsidRPr="006331AC" w:rsidRDefault="00AA06AF" w:rsidP="00AA06AF">
            <w:pPr>
              <w:rPr>
                <w:rFonts w:ascii="Arial" w:hAnsi="Arial" w:cs="Arial"/>
                <w:szCs w:val="24"/>
              </w:rPr>
            </w:pPr>
          </w:p>
        </w:tc>
        <w:tc>
          <w:tcPr>
            <w:tcW w:w="1864" w:type="dxa"/>
            <w:vMerge/>
            <w:tcBorders>
              <w:right w:val="single" w:sz="4" w:space="0" w:color="404040"/>
            </w:tcBorders>
          </w:tcPr>
          <w:p w14:paraId="50A1FFBA" w14:textId="77777777" w:rsidR="00AA06AF" w:rsidRPr="006331AC" w:rsidRDefault="00AA06AF" w:rsidP="00AA06AF">
            <w:pPr>
              <w:rPr>
                <w:rFonts w:ascii="Arial" w:hAnsi="Arial" w:cs="Arial"/>
                <w:szCs w:val="24"/>
              </w:rPr>
            </w:pPr>
          </w:p>
        </w:tc>
        <w:tc>
          <w:tcPr>
            <w:tcW w:w="3219" w:type="dxa"/>
            <w:tcBorders>
              <w:left w:val="single" w:sz="4" w:space="0" w:color="404040"/>
              <w:bottom w:val="single" w:sz="4" w:space="0" w:color="404040"/>
            </w:tcBorders>
          </w:tcPr>
          <w:p w14:paraId="71DC5464" w14:textId="455D3F73" w:rsidR="00AA06AF" w:rsidRPr="006331AC" w:rsidRDefault="00AA06AF" w:rsidP="00AA06AF">
            <w:pPr>
              <w:pStyle w:val="TableParagraph"/>
              <w:ind w:left="218" w:right="211"/>
              <w:rPr>
                <w:sz w:val="24"/>
                <w:szCs w:val="24"/>
              </w:rPr>
            </w:pPr>
            <w:r w:rsidRPr="006331AC">
              <w:rPr>
                <w:sz w:val="24"/>
                <w:szCs w:val="24"/>
              </w:rPr>
              <w:t>Stage floors</w:t>
            </w:r>
          </w:p>
        </w:tc>
        <w:tc>
          <w:tcPr>
            <w:tcW w:w="1564" w:type="dxa"/>
            <w:tcBorders>
              <w:right w:val="single" w:sz="4" w:space="0" w:color="404040"/>
            </w:tcBorders>
          </w:tcPr>
          <w:p w14:paraId="2C9E67A8" w14:textId="5C790396" w:rsidR="00AA06AF" w:rsidRPr="006331AC" w:rsidRDefault="00AA06AF" w:rsidP="00AA06AF">
            <w:pPr>
              <w:pStyle w:val="TableParagraph"/>
              <w:ind w:left="51" w:right="45"/>
              <w:rPr>
                <w:w w:val="105"/>
                <w:sz w:val="24"/>
                <w:szCs w:val="24"/>
              </w:rPr>
            </w:pPr>
            <w:r w:rsidRPr="006331AC">
              <w:rPr>
                <w:w w:val="105"/>
                <w:sz w:val="24"/>
                <w:szCs w:val="24"/>
              </w:rPr>
              <w:t>150</w:t>
            </w:r>
            <w:r w:rsidRPr="006331AC">
              <w:rPr>
                <w:w w:val="105"/>
                <w:sz w:val="24"/>
                <w:szCs w:val="24"/>
                <w:vertAlign w:val="superscript"/>
              </w:rPr>
              <w:t>b</w:t>
            </w:r>
          </w:p>
        </w:tc>
        <w:tc>
          <w:tcPr>
            <w:tcW w:w="1318" w:type="dxa"/>
            <w:vMerge/>
            <w:tcBorders>
              <w:left w:val="single" w:sz="4" w:space="0" w:color="404040"/>
            </w:tcBorders>
          </w:tcPr>
          <w:p w14:paraId="53FB5E17" w14:textId="77777777" w:rsidR="00AA06AF" w:rsidRPr="006331AC" w:rsidRDefault="00AA06AF" w:rsidP="00AA06AF">
            <w:pPr>
              <w:pStyle w:val="TableParagraph"/>
              <w:ind w:left="3"/>
              <w:rPr>
                <w:w w:val="105"/>
                <w:sz w:val="24"/>
                <w:szCs w:val="24"/>
              </w:rPr>
            </w:pPr>
          </w:p>
        </w:tc>
        <w:tc>
          <w:tcPr>
            <w:tcW w:w="1405" w:type="dxa"/>
            <w:vMerge/>
          </w:tcPr>
          <w:p w14:paraId="6D556BD3" w14:textId="77777777" w:rsidR="00AA06AF" w:rsidRPr="006331AC" w:rsidRDefault="00AA06AF" w:rsidP="00AA06AF">
            <w:pPr>
              <w:rPr>
                <w:rFonts w:ascii="Arial" w:hAnsi="Arial" w:cs="Arial"/>
                <w:szCs w:val="24"/>
              </w:rPr>
            </w:pPr>
          </w:p>
        </w:tc>
      </w:tr>
      <w:tr w:rsidR="00AA06AF" w:rsidRPr="006331AC" w14:paraId="64E0F0AA" w14:textId="77777777" w:rsidTr="00FA6AF4">
        <w:trPr>
          <w:trHeight w:val="217"/>
        </w:trPr>
        <w:tc>
          <w:tcPr>
            <w:tcW w:w="350" w:type="dxa"/>
            <w:vMerge/>
          </w:tcPr>
          <w:p w14:paraId="5326F780" w14:textId="77777777" w:rsidR="00AA06AF" w:rsidRPr="006331AC" w:rsidRDefault="00AA06AF" w:rsidP="00AA06AF">
            <w:pPr>
              <w:rPr>
                <w:rFonts w:ascii="Arial" w:hAnsi="Arial" w:cs="Arial"/>
                <w:szCs w:val="24"/>
              </w:rPr>
            </w:pPr>
          </w:p>
        </w:tc>
        <w:tc>
          <w:tcPr>
            <w:tcW w:w="1864" w:type="dxa"/>
            <w:vMerge/>
            <w:tcBorders>
              <w:right w:val="single" w:sz="4" w:space="0" w:color="404040"/>
            </w:tcBorders>
          </w:tcPr>
          <w:p w14:paraId="18F1C537" w14:textId="77777777" w:rsidR="00AA06AF" w:rsidRPr="006331AC" w:rsidRDefault="00AA06AF" w:rsidP="00AA06AF">
            <w:pPr>
              <w:rPr>
                <w:rFonts w:ascii="Arial" w:hAnsi="Arial" w:cs="Arial"/>
                <w:szCs w:val="24"/>
              </w:rPr>
            </w:pPr>
          </w:p>
        </w:tc>
        <w:tc>
          <w:tcPr>
            <w:tcW w:w="3219" w:type="dxa"/>
            <w:tcBorders>
              <w:left w:val="single" w:sz="4" w:space="0" w:color="404040"/>
              <w:bottom w:val="single" w:sz="4" w:space="0" w:color="404040"/>
            </w:tcBorders>
          </w:tcPr>
          <w:p w14:paraId="0E279A83" w14:textId="2558025C" w:rsidR="00AA06AF" w:rsidRPr="006331AC" w:rsidRDefault="00AA06AF" w:rsidP="00AA06AF">
            <w:pPr>
              <w:pStyle w:val="TableParagraph"/>
              <w:ind w:left="218" w:right="211"/>
              <w:rPr>
                <w:sz w:val="24"/>
                <w:szCs w:val="24"/>
              </w:rPr>
            </w:pPr>
            <w:r w:rsidRPr="006331AC">
              <w:rPr>
                <w:sz w:val="24"/>
                <w:szCs w:val="24"/>
              </w:rPr>
              <w:t>Platforms (assembly)</w:t>
            </w:r>
          </w:p>
        </w:tc>
        <w:tc>
          <w:tcPr>
            <w:tcW w:w="1564" w:type="dxa"/>
            <w:tcBorders>
              <w:right w:val="single" w:sz="4" w:space="0" w:color="404040"/>
            </w:tcBorders>
          </w:tcPr>
          <w:p w14:paraId="205F4AAA" w14:textId="298B76CC" w:rsidR="00AA06AF" w:rsidRPr="006331AC" w:rsidRDefault="00AA06AF" w:rsidP="00AA06AF">
            <w:pPr>
              <w:pStyle w:val="TableParagraph"/>
              <w:ind w:left="51" w:right="45"/>
              <w:rPr>
                <w:w w:val="105"/>
                <w:sz w:val="24"/>
                <w:szCs w:val="24"/>
              </w:rPr>
            </w:pPr>
            <w:r w:rsidRPr="006331AC">
              <w:rPr>
                <w:w w:val="105"/>
                <w:sz w:val="24"/>
                <w:szCs w:val="24"/>
              </w:rPr>
              <w:t>100</w:t>
            </w:r>
            <w:r w:rsidRPr="006331AC">
              <w:rPr>
                <w:w w:val="105"/>
                <w:sz w:val="24"/>
                <w:szCs w:val="24"/>
                <w:vertAlign w:val="superscript"/>
              </w:rPr>
              <w:t>a</w:t>
            </w:r>
          </w:p>
        </w:tc>
        <w:tc>
          <w:tcPr>
            <w:tcW w:w="1318" w:type="dxa"/>
            <w:vMerge/>
            <w:tcBorders>
              <w:left w:val="single" w:sz="4" w:space="0" w:color="404040"/>
            </w:tcBorders>
          </w:tcPr>
          <w:p w14:paraId="02C022A5" w14:textId="77777777" w:rsidR="00AA06AF" w:rsidRPr="006331AC" w:rsidRDefault="00AA06AF" w:rsidP="00AA06AF">
            <w:pPr>
              <w:pStyle w:val="TableParagraph"/>
              <w:ind w:left="3"/>
              <w:rPr>
                <w:w w:val="105"/>
                <w:sz w:val="24"/>
                <w:szCs w:val="24"/>
              </w:rPr>
            </w:pPr>
          </w:p>
        </w:tc>
        <w:tc>
          <w:tcPr>
            <w:tcW w:w="1405" w:type="dxa"/>
            <w:vMerge/>
          </w:tcPr>
          <w:p w14:paraId="1FFDC0FA" w14:textId="77777777" w:rsidR="00AA06AF" w:rsidRPr="006331AC" w:rsidRDefault="00AA06AF" w:rsidP="00AA06AF">
            <w:pPr>
              <w:rPr>
                <w:rFonts w:ascii="Arial" w:hAnsi="Arial" w:cs="Arial"/>
                <w:szCs w:val="24"/>
              </w:rPr>
            </w:pPr>
          </w:p>
        </w:tc>
      </w:tr>
      <w:tr w:rsidR="00AA06AF" w:rsidRPr="006331AC" w14:paraId="11703ED2" w14:textId="77777777" w:rsidTr="00FA6AF4">
        <w:trPr>
          <w:trHeight w:val="217"/>
        </w:trPr>
        <w:tc>
          <w:tcPr>
            <w:tcW w:w="350" w:type="dxa"/>
            <w:vMerge/>
          </w:tcPr>
          <w:p w14:paraId="247DA34B" w14:textId="77777777" w:rsidR="00AA06AF" w:rsidRPr="006331AC" w:rsidRDefault="00AA06AF" w:rsidP="00AA06AF">
            <w:pPr>
              <w:rPr>
                <w:rFonts w:ascii="Arial" w:hAnsi="Arial" w:cs="Arial"/>
                <w:szCs w:val="24"/>
              </w:rPr>
            </w:pPr>
          </w:p>
        </w:tc>
        <w:tc>
          <w:tcPr>
            <w:tcW w:w="1864" w:type="dxa"/>
            <w:vMerge/>
            <w:tcBorders>
              <w:right w:val="single" w:sz="4" w:space="0" w:color="404040"/>
            </w:tcBorders>
          </w:tcPr>
          <w:p w14:paraId="02EE3F8E" w14:textId="77777777" w:rsidR="00AA06AF" w:rsidRPr="006331AC" w:rsidRDefault="00AA06AF" w:rsidP="00AA06AF">
            <w:pPr>
              <w:rPr>
                <w:rFonts w:ascii="Arial" w:hAnsi="Arial" w:cs="Arial"/>
                <w:szCs w:val="24"/>
              </w:rPr>
            </w:pPr>
          </w:p>
        </w:tc>
        <w:tc>
          <w:tcPr>
            <w:tcW w:w="3219" w:type="dxa"/>
            <w:tcBorders>
              <w:left w:val="single" w:sz="4" w:space="0" w:color="404040"/>
              <w:bottom w:val="single" w:sz="4" w:space="0" w:color="404040"/>
            </w:tcBorders>
          </w:tcPr>
          <w:p w14:paraId="2C0E68AC" w14:textId="6197193D" w:rsidR="00307B60" w:rsidRPr="006331AC" w:rsidRDefault="00AA06AF" w:rsidP="00573D44">
            <w:pPr>
              <w:pStyle w:val="TableParagraph"/>
              <w:ind w:left="216" w:right="216"/>
              <w:rPr>
                <w:bCs/>
                <w:i/>
                <w:sz w:val="24"/>
                <w:szCs w:val="24"/>
                <w:u w:val="single"/>
                <w:vertAlign w:val="superscript"/>
              </w:rPr>
            </w:pPr>
            <w:r w:rsidRPr="006331AC">
              <w:rPr>
                <w:w w:val="105"/>
                <w:sz w:val="24"/>
                <w:szCs w:val="24"/>
              </w:rPr>
              <w:t>Bleachers, folding and telescopic seating and grandstands</w:t>
            </w:r>
            <w:r w:rsidR="00307B60" w:rsidRPr="006331AC">
              <w:rPr>
                <w:bCs/>
                <w:i/>
                <w:sz w:val="24"/>
                <w:szCs w:val="24"/>
                <w:u w:val="single"/>
                <w:vertAlign w:val="superscript"/>
              </w:rPr>
              <w:t xml:space="preserve"> </w:t>
            </w:r>
            <w:r w:rsidR="00573D44" w:rsidRPr="006331AC">
              <w:rPr>
                <w:bCs/>
                <w:i/>
                <w:sz w:val="24"/>
                <w:szCs w:val="24"/>
                <w:u w:val="single"/>
                <w:vertAlign w:val="superscript"/>
              </w:rPr>
              <w:t>g</w:t>
            </w:r>
          </w:p>
          <w:p w14:paraId="0908CCC2" w14:textId="7D194FC7" w:rsidR="00AA06AF" w:rsidRPr="006331AC" w:rsidRDefault="00307B60" w:rsidP="00573D44">
            <w:pPr>
              <w:pStyle w:val="TableParagraph"/>
              <w:ind w:left="216" w:right="216"/>
              <w:rPr>
                <w:sz w:val="24"/>
                <w:szCs w:val="24"/>
              </w:rPr>
            </w:pPr>
            <w:r w:rsidRPr="006331AC">
              <w:rPr>
                <w:bCs/>
                <w:sz w:val="24"/>
                <w:szCs w:val="24"/>
                <w:highlight w:val="lightGray"/>
              </w:rPr>
              <w:t>(</w:t>
            </w:r>
            <w:r w:rsidR="00A819D0" w:rsidRPr="006331AC">
              <w:rPr>
                <w:bCs/>
                <w:sz w:val="24"/>
                <w:szCs w:val="24"/>
                <w:highlight w:val="lightGray"/>
              </w:rPr>
              <w:t xml:space="preserve">Formerly </w:t>
            </w:r>
            <w:r w:rsidRPr="006331AC">
              <w:rPr>
                <w:bCs/>
                <w:sz w:val="24"/>
                <w:szCs w:val="24"/>
                <w:highlight w:val="lightGray"/>
              </w:rPr>
              <w:t xml:space="preserve">footnote </w:t>
            </w:r>
            <w:r w:rsidR="008109CC" w:rsidRPr="006331AC">
              <w:rPr>
                <w:bCs/>
                <w:sz w:val="24"/>
                <w:szCs w:val="24"/>
                <w:highlight w:val="lightGray"/>
              </w:rPr>
              <w:t>s</w:t>
            </w:r>
            <w:r w:rsidRPr="006331AC">
              <w:rPr>
                <w:bCs/>
                <w:sz w:val="24"/>
                <w:szCs w:val="24"/>
                <w:highlight w:val="lightGray"/>
              </w:rPr>
              <w:t>)</w:t>
            </w:r>
          </w:p>
        </w:tc>
        <w:tc>
          <w:tcPr>
            <w:tcW w:w="1564" w:type="dxa"/>
            <w:tcBorders>
              <w:right w:val="single" w:sz="4" w:space="0" w:color="404040"/>
            </w:tcBorders>
          </w:tcPr>
          <w:p w14:paraId="31A3DB5D" w14:textId="11BC08F1" w:rsidR="00AA06AF" w:rsidRPr="006331AC" w:rsidRDefault="00AA06AF" w:rsidP="00AA06AF">
            <w:pPr>
              <w:pStyle w:val="TableParagraph"/>
              <w:ind w:left="51" w:right="45"/>
              <w:rPr>
                <w:w w:val="105"/>
                <w:sz w:val="24"/>
                <w:szCs w:val="24"/>
              </w:rPr>
            </w:pPr>
            <w:r w:rsidRPr="006331AC">
              <w:rPr>
                <w:w w:val="105"/>
                <w:sz w:val="24"/>
                <w:szCs w:val="24"/>
              </w:rPr>
              <w:t>100</w:t>
            </w:r>
            <w:r w:rsidRPr="006331AC">
              <w:rPr>
                <w:w w:val="105"/>
                <w:sz w:val="24"/>
                <w:szCs w:val="24"/>
                <w:vertAlign w:val="superscript"/>
              </w:rPr>
              <w:t>a</w:t>
            </w:r>
            <w:r w:rsidRPr="006331AC">
              <w:rPr>
                <w:w w:val="105"/>
                <w:sz w:val="24"/>
                <w:szCs w:val="24"/>
              </w:rPr>
              <w:t xml:space="preserve"> (See Section </w:t>
            </w:r>
            <w:r w:rsidRPr="006331AC">
              <w:rPr>
                <w:bCs/>
                <w:w w:val="105"/>
                <w:sz w:val="24"/>
                <w:szCs w:val="24"/>
              </w:rPr>
              <w:t>1607</w:t>
            </w:r>
            <w:r w:rsidR="00047F90" w:rsidRPr="006331AC">
              <w:rPr>
                <w:bCs/>
                <w:i/>
                <w:iCs/>
                <w:w w:val="105"/>
                <w:sz w:val="24"/>
                <w:szCs w:val="24"/>
                <w:u w:val="single"/>
              </w:rPr>
              <w:t>A</w:t>
            </w:r>
            <w:r w:rsidRPr="006331AC">
              <w:rPr>
                <w:w w:val="105"/>
                <w:sz w:val="24"/>
                <w:szCs w:val="24"/>
              </w:rPr>
              <w:t>.19)</w:t>
            </w:r>
          </w:p>
        </w:tc>
        <w:tc>
          <w:tcPr>
            <w:tcW w:w="1318" w:type="dxa"/>
            <w:vMerge/>
            <w:tcBorders>
              <w:left w:val="single" w:sz="4" w:space="0" w:color="404040"/>
            </w:tcBorders>
          </w:tcPr>
          <w:p w14:paraId="762341AF" w14:textId="77777777" w:rsidR="00AA06AF" w:rsidRPr="006331AC" w:rsidRDefault="00AA06AF" w:rsidP="00AA06AF">
            <w:pPr>
              <w:pStyle w:val="TableParagraph"/>
              <w:ind w:left="3"/>
              <w:rPr>
                <w:w w:val="105"/>
                <w:sz w:val="24"/>
                <w:szCs w:val="24"/>
              </w:rPr>
            </w:pPr>
          </w:p>
        </w:tc>
        <w:tc>
          <w:tcPr>
            <w:tcW w:w="1405" w:type="dxa"/>
            <w:vMerge/>
          </w:tcPr>
          <w:p w14:paraId="419BCF65" w14:textId="77777777" w:rsidR="00AA06AF" w:rsidRPr="006331AC" w:rsidRDefault="00AA06AF" w:rsidP="00AA06AF">
            <w:pPr>
              <w:rPr>
                <w:rFonts w:ascii="Arial" w:hAnsi="Arial" w:cs="Arial"/>
                <w:szCs w:val="24"/>
              </w:rPr>
            </w:pPr>
          </w:p>
        </w:tc>
      </w:tr>
      <w:tr w:rsidR="00AA06AF" w:rsidRPr="006331AC" w14:paraId="17784572" w14:textId="77777777" w:rsidTr="00FA6AF4">
        <w:trPr>
          <w:trHeight w:val="217"/>
        </w:trPr>
        <w:tc>
          <w:tcPr>
            <w:tcW w:w="350" w:type="dxa"/>
            <w:vMerge/>
          </w:tcPr>
          <w:p w14:paraId="4574BF1F" w14:textId="77777777" w:rsidR="00AA06AF" w:rsidRPr="006331AC" w:rsidRDefault="00AA06AF" w:rsidP="00AA06AF">
            <w:pPr>
              <w:rPr>
                <w:rFonts w:ascii="Arial" w:hAnsi="Arial" w:cs="Arial"/>
                <w:szCs w:val="24"/>
              </w:rPr>
            </w:pPr>
          </w:p>
        </w:tc>
        <w:tc>
          <w:tcPr>
            <w:tcW w:w="1864" w:type="dxa"/>
            <w:vMerge/>
            <w:tcBorders>
              <w:right w:val="single" w:sz="4" w:space="0" w:color="404040"/>
            </w:tcBorders>
          </w:tcPr>
          <w:p w14:paraId="2AD4D298" w14:textId="77777777" w:rsidR="00AA06AF" w:rsidRPr="006331AC" w:rsidRDefault="00AA06AF" w:rsidP="00AA06AF">
            <w:pPr>
              <w:rPr>
                <w:rFonts w:ascii="Arial" w:hAnsi="Arial" w:cs="Arial"/>
                <w:szCs w:val="24"/>
              </w:rPr>
            </w:pPr>
          </w:p>
        </w:tc>
        <w:tc>
          <w:tcPr>
            <w:tcW w:w="3219" w:type="dxa"/>
            <w:tcBorders>
              <w:left w:val="single" w:sz="4" w:space="0" w:color="404040"/>
              <w:bottom w:val="single" w:sz="4" w:space="0" w:color="404040"/>
            </w:tcBorders>
          </w:tcPr>
          <w:p w14:paraId="419FCBE3" w14:textId="2E172CB7" w:rsidR="00AA06AF" w:rsidRPr="006331AC" w:rsidRDefault="00AA06AF" w:rsidP="00AA06AF">
            <w:pPr>
              <w:pStyle w:val="TableParagraph"/>
              <w:ind w:left="218" w:right="211"/>
              <w:rPr>
                <w:sz w:val="24"/>
                <w:szCs w:val="24"/>
              </w:rPr>
            </w:pPr>
            <w:r w:rsidRPr="006331AC">
              <w:rPr>
                <w:w w:val="105"/>
                <w:sz w:val="24"/>
                <w:szCs w:val="24"/>
              </w:rPr>
              <w:t>Stadiums and arenas with fixed seats (fastened to the floor)</w:t>
            </w:r>
          </w:p>
        </w:tc>
        <w:tc>
          <w:tcPr>
            <w:tcW w:w="1564" w:type="dxa"/>
            <w:tcBorders>
              <w:right w:val="single" w:sz="4" w:space="0" w:color="404040"/>
            </w:tcBorders>
          </w:tcPr>
          <w:p w14:paraId="2A5DA5EC" w14:textId="30EE0F58" w:rsidR="00AA06AF" w:rsidRPr="006331AC" w:rsidRDefault="00AA06AF" w:rsidP="00AA06AF">
            <w:pPr>
              <w:pStyle w:val="TableParagraph"/>
              <w:ind w:left="51" w:right="45"/>
              <w:rPr>
                <w:w w:val="105"/>
                <w:sz w:val="24"/>
                <w:szCs w:val="24"/>
              </w:rPr>
            </w:pPr>
            <w:r w:rsidRPr="006331AC">
              <w:rPr>
                <w:w w:val="105"/>
                <w:sz w:val="24"/>
                <w:szCs w:val="24"/>
              </w:rPr>
              <w:t>60</w:t>
            </w:r>
            <w:r w:rsidRPr="006331AC">
              <w:rPr>
                <w:w w:val="105"/>
                <w:sz w:val="24"/>
                <w:szCs w:val="24"/>
                <w:vertAlign w:val="superscript"/>
              </w:rPr>
              <w:t>a</w:t>
            </w:r>
            <w:r w:rsidRPr="006331AC">
              <w:rPr>
                <w:w w:val="105"/>
                <w:sz w:val="24"/>
                <w:szCs w:val="24"/>
              </w:rPr>
              <w:t xml:space="preserve"> (See Section 1607</w:t>
            </w:r>
            <w:r w:rsidR="00FA463D" w:rsidRPr="006331AC">
              <w:rPr>
                <w:bCs/>
                <w:i/>
                <w:iCs/>
                <w:w w:val="105"/>
                <w:sz w:val="24"/>
                <w:szCs w:val="24"/>
                <w:u w:val="single"/>
              </w:rPr>
              <w:t xml:space="preserve"> A</w:t>
            </w:r>
            <w:r w:rsidRPr="006331AC">
              <w:rPr>
                <w:w w:val="105"/>
                <w:sz w:val="24"/>
                <w:szCs w:val="24"/>
              </w:rPr>
              <w:t>.19)</w:t>
            </w:r>
          </w:p>
        </w:tc>
        <w:tc>
          <w:tcPr>
            <w:tcW w:w="1318" w:type="dxa"/>
            <w:vMerge/>
            <w:tcBorders>
              <w:left w:val="single" w:sz="4" w:space="0" w:color="404040"/>
            </w:tcBorders>
          </w:tcPr>
          <w:p w14:paraId="65B31C22" w14:textId="77777777" w:rsidR="00AA06AF" w:rsidRPr="006331AC" w:rsidRDefault="00AA06AF" w:rsidP="00AA06AF">
            <w:pPr>
              <w:pStyle w:val="TableParagraph"/>
              <w:ind w:left="3"/>
              <w:rPr>
                <w:w w:val="105"/>
                <w:sz w:val="24"/>
                <w:szCs w:val="24"/>
              </w:rPr>
            </w:pPr>
          </w:p>
        </w:tc>
        <w:tc>
          <w:tcPr>
            <w:tcW w:w="1405" w:type="dxa"/>
            <w:vMerge/>
          </w:tcPr>
          <w:p w14:paraId="234B368B" w14:textId="77777777" w:rsidR="00AA06AF" w:rsidRPr="006331AC" w:rsidRDefault="00AA06AF" w:rsidP="00AA06AF">
            <w:pPr>
              <w:rPr>
                <w:rFonts w:ascii="Arial" w:hAnsi="Arial" w:cs="Arial"/>
                <w:szCs w:val="24"/>
              </w:rPr>
            </w:pPr>
          </w:p>
        </w:tc>
      </w:tr>
      <w:tr w:rsidR="00AA06AF" w:rsidRPr="006331AC" w14:paraId="080B4A08" w14:textId="77777777" w:rsidTr="00FA6AF4">
        <w:trPr>
          <w:trHeight w:val="217"/>
        </w:trPr>
        <w:tc>
          <w:tcPr>
            <w:tcW w:w="350" w:type="dxa"/>
            <w:vMerge/>
          </w:tcPr>
          <w:p w14:paraId="503067F1" w14:textId="77777777" w:rsidR="00AA06AF" w:rsidRPr="006331AC" w:rsidRDefault="00AA06AF" w:rsidP="00AA06AF">
            <w:pPr>
              <w:rPr>
                <w:rFonts w:ascii="Arial" w:hAnsi="Arial" w:cs="Arial"/>
                <w:szCs w:val="24"/>
              </w:rPr>
            </w:pPr>
          </w:p>
        </w:tc>
        <w:tc>
          <w:tcPr>
            <w:tcW w:w="1864" w:type="dxa"/>
            <w:vMerge/>
            <w:tcBorders>
              <w:bottom w:val="single" w:sz="4" w:space="0" w:color="404040"/>
              <w:right w:val="single" w:sz="4" w:space="0" w:color="404040"/>
            </w:tcBorders>
          </w:tcPr>
          <w:p w14:paraId="6C1070C6" w14:textId="77777777" w:rsidR="00AA06AF" w:rsidRPr="006331AC" w:rsidRDefault="00AA06AF" w:rsidP="00AA06AF">
            <w:pPr>
              <w:rPr>
                <w:rFonts w:ascii="Arial" w:hAnsi="Arial" w:cs="Arial"/>
                <w:szCs w:val="24"/>
              </w:rPr>
            </w:pPr>
          </w:p>
        </w:tc>
        <w:tc>
          <w:tcPr>
            <w:tcW w:w="3219" w:type="dxa"/>
            <w:tcBorders>
              <w:left w:val="single" w:sz="4" w:space="0" w:color="404040"/>
              <w:bottom w:val="single" w:sz="4" w:space="0" w:color="404040"/>
            </w:tcBorders>
          </w:tcPr>
          <w:p w14:paraId="4DC34F2B" w14:textId="4A1B410C" w:rsidR="00AA06AF" w:rsidRPr="006331AC" w:rsidRDefault="00AA06AF" w:rsidP="00AA06AF">
            <w:pPr>
              <w:pStyle w:val="TableParagraph"/>
              <w:ind w:left="218" w:right="211"/>
              <w:rPr>
                <w:sz w:val="24"/>
                <w:szCs w:val="24"/>
              </w:rPr>
            </w:pPr>
            <w:r w:rsidRPr="006331AC">
              <w:rPr>
                <w:sz w:val="24"/>
                <w:szCs w:val="24"/>
              </w:rPr>
              <w:t>Other assembly areas</w:t>
            </w:r>
          </w:p>
        </w:tc>
        <w:tc>
          <w:tcPr>
            <w:tcW w:w="1564" w:type="dxa"/>
            <w:tcBorders>
              <w:right w:val="single" w:sz="4" w:space="0" w:color="404040"/>
            </w:tcBorders>
          </w:tcPr>
          <w:p w14:paraId="58C10C8C" w14:textId="273E17D3" w:rsidR="00AA06AF" w:rsidRPr="006331AC" w:rsidRDefault="00AA06AF" w:rsidP="00AA06AF">
            <w:pPr>
              <w:pStyle w:val="TableParagraph"/>
              <w:ind w:left="51" w:right="45"/>
              <w:rPr>
                <w:w w:val="105"/>
                <w:sz w:val="24"/>
                <w:szCs w:val="24"/>
              </w:rPr>
            </w:pPr>
            <w:r w:rsidRPr="006331AC">
              <w:rPr>
                <w:w w:val="105"/>
                <w:sz w:val="24"/>
                <w:szCs w:val="24"/>
              </w:rPr>
              <w:t>100</w:t>
            </w:r>
            <w:r w:rsidRPr="006331AC">
              <w:rPr>
                <w:w w:val="105"/>
                <w:sz w:val="24"/>
                <w:szCs w:val="24"/>
                <w:vertAlign w:val="superscript"/>
              </w:rPr>
              <w:t>a</w:t>
            </w:r>
          </w:p>
        </w:tc>
        <w:tc>
          <w:tcPr>
            <w:tcW w:w="1318" w:type="dxa"/>
            <w:vMerge/>
            <w:tcBorders>
              <w:left w:val="single" w:sz="4" w:space="0" w:color="404040"/>
            </w:tcBorders>
          </w:tcPr>
          <w:p w14:paraId="010B2E3B" w14:textId="77777777" w:rsidR="00AA06AF" w:rsidRPr="006331AC" w:rsidRDefault="00AA06AF" w:rsidP="00AA06AF">
            <w:pPr>
              <w:pStyle w:val="TableParagraph"/>
              <w:ind w:left="3"/>
              <w:rPr>
                <w:w w:val="105"/>
                <w:sz w:val="24"/>
                <w:szCs w:val="24"/>
              </w:rPr>
            </w:pPr>
          </w:p>
        </w:tc>
        <w:tc>
          <w:tcPr>
            <w:tcW w:w="1405" w:type="dxa"/>
            <w:vMerge/>
          </w:tcPr>
          <w:p w14:paraId="24F938F8" w14:textId="77777777" w:rsidR="00AA06AF" w:rsidRPr="006331AC" w:rsidRDefault="00AA06AF" w:rsidP="00AA06AF">
            <w:pPr>
              <w:rPr>
                <w:rFonts w:ascii="Arial" w:hAnsi="Arial" w:cs="Arial"/>
                <w:szCs w:val="24"/>
              </w:rPr>
            </w:pPr>
          </w:p>
        </w:tc>
      </w:tr>
      <w:tr w:rsidR="00F56076" w:rsidRPr="006331AC" w14:paraId="5C3F48D2" w14:textId="77777777" w:rsidTr="00FA6AF4">
        <w:trPr>
          <w:trHeight w:val="228"/>
        </w:trPr>
        <w:tc>
          <w:tcPr>
            <w:tcW w:w="350" w:type="dxa"/>
          </w:tcPr>
          <w:p w14:paraId="62182967" w14:textId="0519AEC2" w:rsidR="00F56076" w:rsidRPr="006331AC" w:rsidRDefault="00E830C6" w:rsidP="00826F10">
            <w:pPr>
              <w:pStyle w:val="TableParagraph"/>
              <w:ind w:left="17"/>
              <w:rPr>
                <w:bCs/>
                <w:sz w:val="24"/>
                <w:szCs w:val="24"/>
              </w:rPr>
            </w:pPr>
            <w:r w:rsidRPr="006331AC">
              <w:rPr>
                <w:bCs/>
                <w:sz w:val="24"/>
                <w:szCs w:val="24"/>
              </w:rPr>
              <w:t>…</w:t>
            </w:r>
          </w:p>
        </w:tc>
        <w:tc>
          <w:tcPr>
            <w:tcW w:w="5083" w:type="dxa"/>
            <w:gridSpan w:val="2"/>
          </w:tcPr>
          <w:p w14:paraId="53F94D93" w14:textId="67890BBC" w:rsidR="00F56076" w:rsidRPr="006331AC" w:rsidRDefault="00E830C6" w:rsidP="00826F10">
            <w:pPr>
              <w:pStyle w:val="TableParagraph"/>
              <w:rPr>
                <w:bCs/>
                <w:sz w:val="24"/>
                <w:szCs w:val="24"/>
              </w:rPr>
            </w:pPr>
            <w:r w:rsidRPr="006331AC">
              <w:rPr>
                <w:bCs/>
                <w:sz w:val="24"/>
                <w:szCs w:val="24"/>
              </w:rPr>
              <w:t>…</w:t>
            </w:r>
          </w:p>
        </w:tc>
        <w:tc>
          <w:tcPr>
            <w:tcW w:w="1564" w:type="dxa"/>
          </w:tcPr>
          <w:p w14:paraId="1E21F598" w14:textId="40DD101D" w:rsidR="00F56076" w:rsidRPr="006331AC" w:rsidRDefault="00E830C6" w:rsidP="00826F10">
            <w:pPr>
              <w:pStyle w:val="TableParagraph"/>
              <w:ind w:left="49" w:right="49"/>
              <w:rPr>
                <w:bCs/>
                <w:sz w:val="24"/>
                <w:szCs w:val="24"/>
              </w:rPr>
            </w:pPr>
            <w:r w:rsidRPr="006331AC">
              <w:rPr>
                <w:bCs/>
                <w:w w:val="105"/>
                <w:sz w:val="24"/>
                <w:szCs w:val="24"/>
              </w:rPr>
              <w:t>…</w:t>
            </w:r>
          </w:p>
        </w:tc>
        <w:tc>
          <w:tcPr>
            <w:tcW w:w="1318" w:type="dxa"/>
          </w:tcPr>
          <w:p w14:paraId="17D77EFE" w14:textId="10810A8A" w:rsidR="00F56076" w:rsidRPr="006331AC" w:rsidRDefault="00E830C6" w:rsidP="00826F10">
            <w:pPr>
              <w:pStyle w:val="TableParagraph"/>
              <w:ind w:left="3"/>
              <w:rPr>
                <w:bCs/>
                <w:sz w:val="24"/>
                <w:szCs w:val="24"/>
              </w:rPr>
            </w:pPr>
            <w:r w:rsidRPr="006331AC">
              <w:rPr>
                <w:bCs/>
                <w:w w:val="105"/>
                <w:sz w:val="24"/>
                <w:szCs w:val="24"/>
              </w:rPr>
              <w:t>…</w:t>
            </w:r>
          </w:p>
        </w:tc>
        <w:tc>
          <w:tcPr>
            <w:tcW w:w="1400" w:type="dxa"/>
          </w:tcPr>
          <w:p w14:paraId="412FA7A5" w14:textId="1E28DDA2" w:rsidR="00F56076" w:rsidRPr="006331AC" w:rsidRDefault="00E830C6" w:rsidP="00826F10">
            <w:pPr>
              <w:pStyle w:val="TableParagraph"/>
              <w:ind w:left="4"/>
              <w:rPr>
                <w:bCs/>
                <w:sz w:val="24"/>
                <w:szCs w:val="24"/>
              </w:rPr>
            </w:pPr>
            <w:r w:rsidRPr="006331AC">
              <w:rPr>
                <w:bCs/>
                <w:w w:val="105"/>
                <w:sz w:val="24"/>
                <w:szCs w:val="24"/>
              </w:rPr>
              <w:t>…</w:t>
            </w:r>
          </w:p>
        </w:tc>
      </w:tr>
      <w:tr w:rsidR="004F60F8" w:rsidRPr="006331AC" w14:paraId="2A513CBA" w14:textId="77777777" w:rsidTr="00FA6AF4">
        <w:trPr>
          <w:trHeight w:val="217"/>
        </w:trPr>
        <w:tc>
          <w:tcPr>
            <w:tcW w:w="350" w:type="dxa"/>
            <w:vMerge w:val="restart"/>
            <w:vAlign w:val="center"/>
          </w:tcPr>
          <w:p w14:paraId="4BF09A05" w14:textId="08C8E1D4" w:rsidR="00366ECB" w:rsidRPr="006331AC" w:rsidRDefault="00366ECB" w:rsidP="00366ECB">
            <w:pPr>
              <w:pStyle w:val="TableParagraph"/>
              <w:spacing w:before="75"/>
              <w:ind w:left="17"/>
              <w:rPr>
                <w:bCs/>
                <w:sz w:val="24"/>
                <w:szCs w:val="24"/>
              </w:rPr>
            </w:pPr>
            <w:r w:rsidRPr="006331AC">
              <w:rPr>
                <w:bCs/>
                <w:w w:val="105"/>
                <w:sz w:val="24"/>
                <w:szCs w:val="24"/>
              </w:rPr>
              <w:t>20.</w:t>
            </w:r>
          </w:p>
        </w:tc>
        <w:tc>
          <w:tcPr>
            <w:tcW w:w="1864" w:type="dxa"/>
            <w:vMerge w:val="restart"/>
            <w:tcBorders>
              <w:bottom w:val="single" w:sz="4" w:space="0" w:color="404040"/>
              <w:right w:val="single" w:sz="4" w:space="0" w:color="404040"/>
            </w:tcBorders>
            <w:vAlign w:val="center"/>
          </w:tcPr>
          <w:p w14:paraId="1CCBEDAB" w14:textId="43B31EF1" w:rsidR="00366ECB" w:rsidRPr="006331AC" w:rsidRDefault="00366ECB" w:rsidP="00366ECB">
            <w:pPr>
              <w:pStyle w:val="TableParagraph"/>
              <w:spacing w:before="82"/>
              <w:ind w:left="39" w:right="34"/>
              <w:rPr>
                <w:bCs/>
                <w:sz w:val="24"/>
                <w:szCs w:val="24"/>
              </w:rPr>
            </w:pPr>
            <w:proofErr w:type="spellStart"/>
            <w:r w:rsidRPr="006331AC">
              <w:rPr>
                <w:bCs/>
                <w:sz w:val="24"/>
                <w:szCs w:val="24"/>
              </w:rPr>
              <w:t>Libraries</w:t>
            </w:r>
            <w:r w:rsidR="00FF0FAE" w:rsidRPr="006331AC">
              <w:rPr>
                <w:bCs/>
                <w:i/>
                <w:strike/>
                <w:sz w:val="24"/>
                <w:szCs w:val="24"/>
                <w:vertAlign w:val="superscript"/>
              </w:rPr>
              <w:t>n</w:t>
            </w:r>
            <w:proofErr w:type="spellEnd"/>
            <w:r w:rsidR="00E33AE5" w:rsidRPr="006331AC">
              <w:rPr>
                <w:bCs/>
                <w:sz w:val="24"/>
                <w:szCs w:val="24"/>
              </w:rPr>
              <w:t xml:space="preserve"> </w:t>
            </w:r>
            <w:r w:rsidR="00E33AE5" w:rsidRPr="006331AC">
              <w:rPr>
                <w:bCs/>
                <w:sz w:val="24"/>
                <w:szCs w:val="24"/>
                <w:highlight w:val="lightGray"/>
              </w:rPr>
              <w:t>(Delete footnote n)</w:t>
            </w:r>
          </w:p>
        </w:tc>
        <w:tc>
          <w:tcPr>
            <w:tcW w:w="3219" w:type="dxa"/>
            <w:tcBorders>
              <w:left w:val="single" w:sz="4" w:space="0" w:color="404040"/>
            </w:tcBorders>
          </w:tcPr>
          <w:p w14:paraId="56698639" w14:textId="1C96E30E" w:rsidR="00366ECB" w:rsidRPr="006331AC" w:rsidRDefault="00366ECB" w:rsidP="00366ECB">
            <w:pPr>
              <w:pStyle w:val="TableParagraph"/>
              <w:ind w:left="215" w:right="211"/>
              <w:rPr>
                <w:bCs/>
                <w:sz w:val="24"/>
                <w:szCs w:val="24"/>
              </w:rPr>
            </w:pPr>
            <w:r w:rsidRPr="006331AC">
              <w:rPr>
                <w:bCs/>
                <w:sz w:val="24"/>
                <w:szCs w:val="24"/>
              </w:rPr>
              <w:t>Corridors above first floor</w:t>
            </w:r>
          </w:p>
        </w:tc>
        <w:tc>
          <w:tcPr>
            <w:tcW w:w="1564" w:type="dxa"/>
            <w:tcBorders>
              <w:bottom w:val="single" w:sz="4" w:space="0" w:color="404040"/>
              <w:right w:val="single" w:sz="4" w:space="0" w:color="404040"/>
            </w:tcBorders>
          </w:tcPr>
          <w:p w14:paraId="294F0F07" w14:textId="63913EEA" w:rsidR="00366ECB" w:rsidRPr="006331AC" w:rsidRDefault="00366ECB" w:rsidP="00366ECB">
            <w:pPr>
              <w:pStyle w:val="TableParagraph"/>
              <w:ind w:left="49" w:right="49"/>
              <w:rPr>
                <w:bCs/>
                <w:sz w:val="24"/>
                <w:szCs w:val="24"/>
              </w:rPr>
            </w:pPr>
            <w:r w:rsidRPr="006331AC">
              <w:rPr>
                <w:bCs/>
                <w:w w:val="105"/>
                <w:sz w:val="24"/>
                <w:szCs w:val="24"/>
              </w:rPr>
              <w:t>80</w:t>
            </w:r>
          </w:p>
        </w:tc>
        <w:tc>
          <w:tcPr>
            <w:tcW w:w="1318" w:type="dxa"/>
            <w:tcBorders>
              <w:left w:val="single" w:sz="4" w:space="0" w:color="404040"/>
            </w:tcBorders>
          </w:tcPr>
          <w:p w14:paraId="59003C9C" w14:textId="56278500" w:rsidR="00366ECB" w:rsidRPr="006331AC" w:rsidRDefault="00366ECB" w:rsidP="00366ECB">
            <w:pPr>
              <w:pStyle w:val="TableParagraph"/>
              <w:ind w:left="3"/>
              <w:rPr>
                <w:bCs/>
                <w:sz w:val="24"/>
                <w:szCs w:val="24"/>
              </w:rPr>
            </w:pPr>
            <w:r w:rsidRPr="006331AC">
              <w:rPr>
                <w:bCs/>
                <w:w w:val="105"/>
                <w:sz w:val="24"/>
                <w:szCs w:val="24"/>
              </w:rPr>
              <w:t>1,000</w:t>
            </w:r>
          </w:p>
        </w:tc>
        <w:tc>
          <w:tcPr>
            <w:tcW w:w="1400" w:type="dxa"/>
          </w:tcPr>
          <w:p w14:paraId="29973ECE" w14:textId="1C4C0012" w:rsidR="00366ECB" w:rsidRPr="006331AC" w:rsidRDefault="005E50EC" w:rsidP="00366ECB">
            <w:pPr>
              <w:pStyle w:val="TableParagraph"/>
              <w:spacing w:before="75"/>
              <w:ind w:left="4"/>
              <w:rPr>
                <w:bCs/>
                <w:sz w:val="24"/>
                <w:szCs w:val="24"/>
              </w:rPr>
            </w:pPr>
            <w:r w:rsidRPr="006331AC">
              <w:rPr>
                <w:bCs/>
                <w:w w:val="105"/>
                <w:sz w:val="24"/>
                <w:szCs w:val="24"/>
              </w:rPr>
              <w:t>—</w:t>
            </w:r>
          </w:p>
        </w:tc>
      </w:tr>
      <w:tr w:rsidR="004F60F8" w:rsidRPr="006331AC" w14:paraId="5772C500" w14:textId="77777777" w:rsidTr="00FA6AF4">
        <w:trPr>
          <w:trHeight w:val="217"/>
        </w:trPr>
        <w:tc>
          <w:tcPr>
            <w:tcW w:w="350" w:type="dxa"/>
            <w:vMerge/>
            <w:tcBorders>
              <w:top w:val="nil"/>
            </w:tcBorders>
          </w:tcPr>
          <w:p w14:paraId="099387E3" w14:textId="77777777" w:rsidR="00366ECB" w:rsidRPr="006331AC" w:rsidRDefault="00366ECB" w:rsidP="00366ECB">
            <w:pPr>
              <w:rPr>
                <w:rFonts w:ascii="Arial" w:hAnsi="Arial" w:cs="Arial"/>
                <w:szCs w:val="24"/>
              </w:rPr>
            </w:pPr>
          </w:p>
        </w:tc>
        <w:tc>
          <w:tcPr>
            <w:tcW w:w="1864" w:type="dxa"/>
            <w:vMerge/>
            <w:tcBorders>
              <w:top w:val="nil"/>
              <w:bottom w:val="single" w:sz="4" w:space="0" w:color="404040"/>
              <w:right w:val="single" w:sz="4" w:space="0" w:color="404040"/>
            </w:tcBorders>
          </w:tcPr>
          <w:p w14:paraId="7BD0BA8C" w14:textId="77777777" w:rsidR="00366ECB" w:rsidRPr="006331AC" w:rsidRDefault="00366ECB" w:rsidP="00366ECB">
            <w:pPr>
              <w:rPr>
                <w:rFonts w:ascii="Arial" w:hAnsi="Arial" w:cs="Arial"/>
                <w:szCs w:val="24"/>
              </w:rPr>
            </w:pPr>
          </w:p>
        </w:tc>
        <w:tc>
          <w:tcPr>
            <w:tcW w:w="3219" w:type="dxa"/>
            <w:tcBorders>
              <w:left w:val="single" w:sz="4" w:space="0" w:color="404040"/>
            </w:tcBorders>
          </w:tcPr>
          <w:p w14:paraId="119177B6" w14:textId="7B273E61" w:rsidR="00366ECB" w:rsidRPr="006331AC" w:rsidRDefault="00366ECB" w:rsidP="00366ECB">
            <w:pPr>
              <w:pStyle w:val="TableParagraph"/>
              <w:ind w:left="216" w:right="211"/>
              <w:rPr>
                <w:bCs/>
                <w:sz w:val="24"/>
                <w:szCs w:val="24"/>
              </w:rPr>
            </w:pPr>
            <w:r w:rsidRPr="006331AC">
              <w:rPr>
                <w:bCs/>
                <w:sz w:val="24"/>
                <w:szCs w:val="24"/>
              </w:rPr>
              <w:t>Reading rooms</w:t>
            </w:r>
          </w:p>
        </w:tc>
        <w:tc>
          <w:tcPr>
            <w:tcW w:w="1564" w:type="dxa"/>
            <w:tcBorders>
              <w:top w:val="single" w:sz="4" w:space="0" w:color="404040"/>
            </w:tcBorders>
          </w:tcPr>
          <w:p w14:paraId="14AA357F" w14:textId="2B910D1F" w:rsidR="00366ECB" w:rsidRPr="006331AC" w:rsidRDefault="00366ECB" w:rsidP="00366ECB">
            <w:pPr>
              <w:pStyle w:val="TableParagraph"/>
              <w:ind w:left="49" w:right="49"/>
              <w:rPr>
                <w:bCs/>
                <w:sz w:val="24"/>
                <w:szCs w:val="24"/>
              </w:rPr>
            </w:pPr>
            <w:r w:rsidRPr="006331AC">
              <w:rPr>
                <w:bCs/>
                <w:w w:val="105"/>
                <w:sz w:val="24"/>
                <w:szCs w:val="24"/>
              </w:rPr>
              <w:t>60</w:t>
            </w:r>
          </w:p>
        </w:tc>
        <w:tc>
          <w:tcPr>
            <w:tcW w:w="1318" w:type="dxa"/>
          </w:tcPr>
          <w:p w14:paraId="60D2FB56" w14:textId="76B117BB" w:rsidR="00366ECB" w:rsidRPr="006331AC" w:rsidRDefault="00366ECB" w:rsidP="00366ECB">
            <w:pPr>
              <w:pStyle w:val="TableParagraph"/>
              <w:ind w:left="3"/>
              <w:rPr>
                <w:bCs/>
                <w:sz w:val="24"/>
                <w:szCs w:val="24"/>
              </w:rPr>
            </w:pPr>
            <w:r w:rsidRPr="006331AC">
              <w:rPr>
                <w:bCs/>
                <w:w w:val="105"/>
                <w:sz w:val="24"/>
                <w:szCs w:val="24"/>
              </w:rPr>
              <w:t>1,000</w:t>
            </w:r>
          </w:p>
        </w:tc>
        <w:tc>
          <w:tcPr>
            <w:tcW w:w="1400" w:type="dxa"/>
            <w:tcBorders>
              <w:top w:val="nil"/>
            </w:tcBorders>
          </w:tcPr>
          <w:p w14:paraId="190106E9" w14:textId="2AAB7B4C" w:rsidR="00366ECB" w:rsidRPr="006331AC" w:rsidRDefault="005E50EC" w:rsidP="00366ECB">
            <w:pPr>
              <w:rPr>
                <w:rFonts w:ascii="Arial" w:hAnsi="Arial" w:cs="Arial"/>
                <w:szCs w:val="24"/>
              </w:rPr>
            </w:pPr>
            <w:r w:rsidRPr="006331AC">
              <w:rPr>
                <w:rFonts w:ascii="Arial" w:hAnsi="Arial" w:cs="Arial"/>
                <w:w w:val="105"/>
                <w:szCs w:val="24"/>
              </w:rPr>
              <w:t>—</w:t>
            </w:r>
          </w:p>
        </w:tc>
      </w:tr>
      <w:tr w:rsidR="004F60F8" w:rsidRPr="006331AC" w14:paraId="1F075142" w14:textId="77777777" w:rsidTr="00FA6AF4">
        <w:trPr>
          <w:trHeight w:val="217"/>
        </w:trPr>
        <w:tc>
          <w:tcPr>
            <w:tcW w:w="350" w:type="dxa"/>
            <w:vMerge/>
            <w:tcBorders>
              <w:top w:val="nil"/>
            </w:tcBorders>
          </w:tcPr>
          <w:p w14:paraId="68FC7F38" w14:textId="77777777" w:rsidR="005E50EC" w:rsidRPr="006331AC" w:rsidRDefault="005E50EC" w:rsidP="005E50EC">
            <w:pPr>
              <w:rPr>
                <w:rFonts w:ascii="Arial" w:hAnsi="Arial" w:cs="Arial"/>
                <w:szCs w:val="24"/>
              </w:rPr>
            </w:pPr>
          </w:p>
        </w:tc>
        <w:tc>
          <w:tcPr>
            <w:tcW w:w="1864" w:type="dxa"/>
            <w:vMerge/>
            <w:tcBorders>
              <w:top w:val="nil"/>
              <w:bottom w:val="single" w:sz="4" w:space="0" w:color="404040"/>
              <w:right w:val="single" w:sz="4" w:space="0" w:color="404040"/>
            </w:tcBorders>
          </w:tcPr>
          <w:p w14:paraId="39A9689A" w14:textId="77777777" w:rsidR="005E50EC" w:rsidRPr="006331AC" w:rsidRDefault="005E50EC" w:rsidP="005E50EC">
            <w:pPr>
              <w:rPr>
                <w:rFonts w:ascii="Arial" w:hAnsi="Arial" w:cs="Arial"/>
                <w:szCs w:val="24"/>
              </w:rPr>
            </w:pPr>
          </w:p>
        </w:tc>
        <w:tc>
          <w:tcPr>
            <w:tcW w:w="3219" w:type="dxa"/>
            <w:tcBorders>
              <w:left w:val="single" w:sz="4" w:space="0" w:color="404040"/>
              <w:bottom w:val="single" w:sz="4" w:space="0" w:color="404040"/>
            </w:tcBorders>
          </w:tcPr>
          <w:p w14:paraId="01F70D4F" w14:textId="77777777" w:rsidR="005E50EC" w:rsidRPr="006331AC" w:rsidRDefault="005E50EC" w:rsidP="005E50EC">
            <w:pPr>
              <w:pStyle w:val="TableParagraph"/>
              <w:rPr>
                <w:bCs/>
                <w:sz w:val="24"/>
                <w:szCs w:val="24"/>
              </w:rPr>
            </w:pPr>
          </w:p>
          <w:p w14:paraId="331EACF2" w14:textId="7DC62E31" w:rsidR="005E50EC" w:rsidRPr="006331AC" w:rsidRDefault="005E50EC" w:rsidP="005E50EC">
            <w:pPr>
              <w:pStyle w:val="TableParagraph"/>
              <w:ind w:left="218" w:right="211"/>
              <w:rPr>
                <w:bCs/>
                <w:sz w:val="24"/>
                <w:szCs w:val="24"/>
              </w:rPr>
            </w:pPr>
            <w:r w:rsidRPr="006331AC">
              <w:rPr>
                <w:bCs/>
                <w:sz w:val="24"/>
                <w:szCs w:val="24"/>
              </w:rPr>
              <w:t>Stack rooms</w:t>
            </w:r>
          </w:p>
        </w:tc>
        <w:tc>
          <w:tcPr>
            <w:tcW w:w="1564" w:type="dxa"/>
          </w:tcPr>
          <w:p w14:paraId="36E7199B" w14:textId="77777777" w:rsidR="005E50EC" w:rsidRPr="006331AC" w:rsidRDefault="005E50EC" w:rsidP="005E50EC">
            <w:pPr>
              <w:pStyle w:val="BodyText2"/>
              <w:rPr>
                <w:rFonts w:cs="Arial"/>
                <w:b w:val="0"/>
                <w:sz w:val="24"/>
                <w:szCs w:val="24"/>
              </w:rPr>
            </w:pPr>
          </w:p>
          <w:p w14:paraId="3ADD80F4" w14:textId="2B4C5D2F" w:rsidR="005E50EC" w:rsidRPr="006331AC" w:rsidRDefault="005E50EC" w:rsidP="005E50EC">
            <w:pPr>
              <w:pStyle w:val="TableParagraph"/>
              <w:ind w:left="51" w:right="45"/>
              <w:rPr>
                <w:bCs/>
                <w:sz w:val="24"/>
                <w:szCs w:val="24"/>
              </w:rPr>
            </w:pPr>
            <w:r w:rsidRPr="006331AC">
              <w:rPr>
                <w:bCs/>
                <w:w w:val="105"/>
                <w:position w:val="-3"/>
                <w:sz w:val="24"/>
                <w:szCs w:val="24"/>
              </w:rPr>
              <w:t>150</w:t>
            </w:r>
            <w:r w:rsidRPr="006331AC">
              <w:rPr>
                <w:bCs/>
                <w:w w:val="105"/>
                <w:sz w:val="24"/>
                <w:szCs w:val="24"/>
              </w:rPr>
              <w:t>b</w:t>
            </w:r>
          </w:p>
        </w:tc>
        <w:tc>
          <w:tcPr>
            <w:tcW w:w="1318" w:type="dxa"/>
          </w:tcPr>
          <w:p w14:paraId="31BCEC19" w14:textId="77777777" w:rsidR="005E50EC" w:rsidRPr="006331AC" w:rsidRDefault="005E50EC" w:rsidP="005E50EC">
            <w:pPr>
              <w:pStyle w:val="BodyText2"/>
              <w:rPr>
                <w:rFonts w:cs="Arial"/>
                <w:b w:val="0"/>
                <w:sz w:val="24"/>
                <w:szCs w:val="24"/>
              </w:rPr>
            </w:pPr>
          </w:p>
          <w:p w14:paraId="5EA8DD97" w14:textId="37BA54C6" w:rsidR="005E50EC" w:rsidRPr="006331AC" w:rsidRDefault="005E50EC" w:rsidP="005E50EC">
            <w:pPr>
              <w:pStyle w:val="TableParagraph"/>
              <w:ind w:left="3"/>
              <w:rPr>
                <w:bCs/>
                <w:sz w:val="24"/>
                <w:szCs w:val="24"/>
              </w:rPr>
            </w:pPr>
            <w:r w:rsidRPr="006331AC">
              <w:rPr>
                <w:bCs/>
                <w:w w:val="105"/>
                <w:sz w:val="24"/>
                <w:szCs w:val="24"/>
              </w:rPr>
              <w:t>1,000</w:t>
            </w:r>
          </w:p>
        </w:tc>
        <w:tc>
          <w:tcPr>
            <w:tcW w:w="1400" w:type="dxa"/>
            <w:tcBorders>
              <w:top w:val="nil"/>
            </w:tcBorders>
          </w:tcPr>
          <w:p w14:paraId="0F49D89A" w14:textId="283DE8B3" w:rsidR="005E50EC" w:rsidRPr="006331AC" w:rsidRDefault="005E50EC" w:rsidP="005E50EC">
            <w:pPr>
              <w:rPr>
                <w:rFonts w:ascii="Arial" w:hAnsi="Arial" w:cs="Arial"/>
                <w:szCs w:val="24"/>
              </w:rPr>
            </w:pPr>
            <w:r w:rsidRPr="006331AC">
              <w:rPr>
                <w:rFonts w:ascii="Arial" w:hAnsi="Arial" w:cs="Arial"/>
                <w:w w:val="105"/>
                <w:szCs w:val="24"/>
              </w:rPr>
              <w:t>Section 1607</w:t>
            </w:r>
            <w:r w:rsidRPr="006331AC">
              <w:rPr>
                <w:rFonts w:ascii="Arial" w:hAnsi="Arial" w:cs="Arial"/>
                <w:i/>
                <w:w w:val="105"/>
                <w:szCs w:val="24"/>
                <w:u w:val="single"/>
              </w:rPr>
              <w:t>A</w:t>
            </w:r>
            <w:r w:rsidRPr="006331AC">
              <w:rPr>
                <w:rFonts w:ascii="Arial" w:hAnsi="Arial" w:cs="Arial"/>
                <w:w w:val="105"/>
                <w:szCs w:val="24"/>
              </w:rPr>
              <w:t>.18</w:t>
            </w:r>
          </w:p>
        </w:tc>
      </w:tr>
      <w:tr w:rsidR="001F6337" w:rsidRPr="006331AC" w14:paraId="6FA12FD8" w14:textId="77777777" w:rsidTr="00FA6AF4">
        <w:trPr>
          <w:trHeight w:val="228"/>
        </w:trPr>
        <w:tc>
          <w:tcPr>
            <w:tcW w:w="350" w:type="dxa"/>
          </w:tcPr>
          <w:p w14:paraId="0170F700" w14:textId="4527D4B7" w:rsidR="001F6337" w:rsidRPr="006331AC" w:rsidRDefault="00281C96" w:rsidP="00826F10">
            <w:pPr>
              <w:pStyle w:val="TableParagraph"/>
              <w:ind w:left="17"/>
              <w:rPr>
                <w:bCs/>
                <w:sz w:val="24"/>
                <w:szCs w:val="24"/>
              </w:rPr>
            </w:pPr>
            <w:r w:rsidRPr="006331AC">
              <w:rPr>
                <w:bCs/>
                <w:sz w:val="24"/>
                <w:szCs w:val="24"/>
              </w:rPr>
              <w:t>…</w:t>
            </w:r>
          </w:p>
        </w:tc>
        <w:tc>
          <w:tcPr>
            <w:tcW w:w="5083" w:type="dxa"/>
            <w:gridSpan w:val="2"/>
          </w:tcPr>
          <w:p w14:paraId="65C05B71" w14:textId="54077087" w:rsidR="001F6337" w:rsidRPr="006331AC" w:rsidRDefault="00281C96" w:rsidP="00826F10">
            <w:pPr>
              <w:pStyle w:val="TableParagraph"/>
              <w:rPr>
                <w:bCs/>
                <w:sz w:val="24"/>
                <w:szCs w:val="24"/>
              </w:rPr>
            </w:pPr>
            <w:r w:rsidRPr="006331AC">
              <w:rPr>
                <w:bCs/>
                <w:sz w:val="24"/>
                <w:szCs w:val="24"/>
              </w:rPr>
              <w:t>…</w:t>
            </w:r>
          </w:p>
        </w:tc>
        <w:tc>
          <w:tcPr>
            <w:tcW w:w="1564" w:type="dxa"/>
          </w:tcPr>
          <w:p w14:paraId="1F80F0D8" w14:textId="681C137A" w:rsidR="001F6337" w:rsidRPr="006331AC" w:rsidRDefault="00281C96" w:rsidP="00826F10">
            <w:pPr>
              <w:pStyle w:val="TableParagraph"/>
              <w:ind w:left="49" w:right="49"/>
              <w:rPr>
                <w:bCs/>
                <w:sz w:val="24"/>
                <w:szCs w:val="24"/>
              </w:rPr>
            </w:pPr>
            <w:r w:rsidRPr="006331AC">
              <w:rPr>
                <w:bCs/>
                <w:w w:val="105"/>
                <w:sz w:val="24"/>
                <w:szCs w:val="24"/>
              </w:rPr>
              <w:t>…</w:t>
            </w:r>
          </w:p>
        </w:tc>
        <w:tc>
          <w:tcPr>
            <w:tcW w:w="1318" w:type="dxa"/>
          </w:tcPr>
          <w:p w14:paraId="30A457E6" w14:textId="3C1B1D90" w:rsidR="001F6337" w:rsidRPr="006331AC" w:rsidRDefault="00281C96" w:rsidP="00826F10">
            <w:pPr>
              <w:pStyle w:val="TableParagraph"/>
              <w:ind w:left="3"/>
              <w:rPr>
                <w:bCs/>
                <w:sz w:val="24"/>
                <w:szCs w:val="24"/>
              </w:rPr>
            </w:pPr>
            <w:r w:rsidRPr="006331AC">
              <w:rPr>
                <w:bCs/>
                <w:w w:val="105"/>
                <w:sz w:val="24"/>
                <w:szCs w:val="24"/>
              </w:rPr>
              <w:t>…</w:t>
            </w:r>
          </w:p>
        </w:tc>
        <w:tc>
          <w:tcPr>
            <w:tcW w:w="1400" w:type="dxa"/>
          </w:tcPr>
          <w:p w14:paraId="2BCCECB2" w14:textId="6BFD2071" w:rsidR="001F6337" w:rsidRPr="006331AC" w:rsidRDefault="00281C96" w:rsidP="00826F10">
            <w:pPr>
              <w:pStyle w:val="TableParagraph"/>
              <w:ind w:left="4"/>
              <w:rPr>
                <w:bCs/>
                <w:sz w:val="24"/>
                <w:szCs w:val="24"/>
              </w:rPr>
            </w:pPr>
            <w:r w:rsidRPr="006331AC">
              <w:rPr>
                <w:bCs/>
                <w:w w:val="105"/>
                <w:sz w:val="24"/>
                <w:szCs w:val="24"/>
              </w:rPr>
              <w:t>…</w:t>
            </w:r>
          </w:p>
        </w:tc>
      </w:tr>
      <w:tr w:rsidR="004F60F8" w:rsidRPr="006331AC" w14:paraId="403CA418" w14:textId="77777777" w:rsidTr="00FA6AF4">
        <w:trPr>
          <w:trHeight w:val="217"/>
        </w:trPr>
        <w:tc>
          <w:tcPr>
            <w:tcW w:w="350" w:type="dxa"/>
            <w:vMerge w:val="restart"/>
            <w:vAlign w:val="center"/>
          </w:tcPr>
          <w:p w14:paraId="10808898" w14:textId="2737CB34" w:rsidR="00077E64" w:rsidRPr="006331AC" w:rsidRDefault="00077E64" w:rsidP="00077E64">
            <w:pPr>
              <w:pStyle w:val="TableParagraph"/>
              <w:spacing w:before="75"/>
              <w:ind w:left="17"/>
              <w:rPr>
                <w:bCs/>
                <w:sz w:val="24"/>
                <w:szCs w:val="24"/>
              </w:rPr>
            </w:pPr>
            <w:r w:rsidRPr="006331AC">
              <w:rPr>
                <w:bCs/>
                <w:w w:val="105"/>
                <w:sz w:val="24"/>
                <w:szCs w:val="24"/>
              </w:rPr>
              <w:t>23.</w:t>
            </w:r>
          </w:p>
        </w:tc>
        <w:tc>
          <w:tcPr>
            <w:tcW w:w="1864" w:type="dxa"/>
            <w:vMerge w:val="restart"/>
            <w:tcBorders>
              <w:right w:val="single" w:sz="4" w:space="0" w:color="404040"/>
            </w:tcBorders>
            <w:vAlign w:val="center"/>
          </w:tcPr>
          <w:p w14:paraId="3E2F55E9" w14:textId="77777777" w:rsidR="00244F47" w:rsidRPr="006331AC" w:rsidRDefault="00077E64" w:rsidP="00077E64">
            <w:pPr>
              <w:pStyle w:val="TableParagraph"/>
              <w:spacing w:before="82"/>
              <w:ind w:left="39" w:right="34"/>
              <w:rPr>
                <w:bCs/>
                <w:i/>
                <w:sz w:val="24"/>
                <w:szCs w:val="24"/>
                <w:u w:val="single"/>
                <w:vertAlign w:val="superscript"/>
              </w:rPr>
            </w:pPr>
            <w:r w:rsidRPr="006331AC">
              <w:rPr>
                <w:bCs/>
                <w:sz w:val="24"/>
                <w:szCs w:val="24"/>
              </w:rPr>
              <w:t xml:space="preserve">Office </w:t>
            </w:r>
            <w:proofErr w:type="spellStart"/>
            <w:r w:rsidRPr="006331AC">
              <w:rPr>
                <w:bCs/>
                <w:sz w:val="24"/>
                <w:szCs w:val="24"/>
              </w:rPr>
              <w:t>buildings</w:t>
            </w:r>
            <w:r w:rsidR="008D3561" w:rsidRPr="006331AC">
              <w:rPr>
                <w:i/>
                <w:strike/>
                <w:sz w:val="24"/>
                <w:szCs w:val="24"/>
                <w:vertAlign w:val="superscript"/>
              </w:rPr>
              <w:t>n</w:t>
            </w:r>
            <w:r w:rsidR="008D3561" w:rsidRPr="006331AC">
              <w:rPr>
                <w:i/>
                <w:sz w:val="24"/>
                <w:szCs w:val="24"/>
                <w:u w:val="single"/>
                <w:vertAlign w:val="superscript"/>
              </w:rPr>
              <w:t>b</w:t>
            </w:r>
            <w:proofErr w:type="spellEnd"/>
          </w:p>
          <w:p w14:paraId="0C45DAAB" w14:textId="130B93BC" w:rsidR="00077E64" w:rsidRPr="006331AC" w:rsidRDefault="00244F47" w:rsidP="00077E64">
            <w:pPr>
              <w:pStyle w:val="TableParagraph"/>
              <w:spacing w:before="82"/>
              <w:ind w:left="39" w:right="34"/>
              <w:rPr>
                <w:bCs/>
                <w:sz w:val="24"/>
                <w:szCs w:val="24"/>
              </w:rPr>
            </w:pPr>
            <w:r w:rsidRPr="006331AC">
              <w:rPr>
                <w:bCs/>
                <w:sz w:val="24"/>
                <w:szCs w:val="24"/>
                <w:highlight w:val="lightGray"/>
              </w:rPr>
              <w:t>(Delete footnote n)</w:t>
            </w:r>
          </w:p>
        </w:tc>
        <w:tc>
          <w:tcPr>
            <w:tcW w:w="3219" w:type="dxa"/>
            <w:tcBorders>
              <w:left w:val="single" w:sz="4" w:space="0" w:color="404040"/>
            </w:tcBorders>
          </w:tcPr>
          <w:p w14:paraId="6EE28299" w14:textId="2A48955B" w:rsidR="00077E64" w:rsidRPr="006331AC" w:rsidRDefault="00077E64" w:rsidP="00077E64">
            <w:pPr>
              <w:pStyle w:val="TableParagraph"/>
              <w:ind w:left="215" w:right="211"/>
              <w:rPr>
                <w:bCs/>
                <w:sz w:val="24"/>
                <w:szCs w:val="24"/>
              </w:rPr>
            </w:pPr>
            <w:r w:rsidRPr="006331AC">
              <w:rPr>
                <w:bCs/>
                <w:sz w:val="24"/>
                <w:szCs w:val="24"/>
              </w:rPr>
              <w:t>Corridors above first floor</w:t>
            </w:r>
          </w:p>
        </w:tc>
        <w:tc>
          <w:tcPr>
            <w:tcW w:w="1564" w:type="dxa"/>
            <w:tcBorders>
              <w:bottom w:val="single" w:sz="4" w:space="0" w:color="404040"/>
              <w:right w:val="single" w:sz="4" w:space="0" w:color="404040"/>
            </w:tcBorders>
          </w:tcPr>
          <w:p w14:paraId="02B9156E" w14:textId="3D96919C" w:rsidR="00077E64" w:rsidRPr="006331AC" w:rsidRDefault="00077E64" w:rsidP="00077E64">
            <w:pPr>
              <w:pStyle w:val="TableParagraph"/>
              <w:ind w:left="49" w:right="49"/>
              <w:rPr>
                <w:bCs/>
                <w:sz w:val="24"/>
                <w:szCs w:val="24"/>
              </w:rPr>
            </w:pPr>
            <w:r w:rsidRPr="006331AC">
              <w:rPr>
                <w:bCs/>
                <w:w w:val="105"/>
                <w:sz w:val="24"/>
                <w:szCs w:val="24"/>
              </w:rPr>
              <w:t>80</w:t>
            </w:r>
          </w:p>
        </w:tc>
        <w:tc>
          <w:tcPr>
            <w:tcW w:w="1318" w:type="dxa"/>
            <w:tcBorders>
              <w:left w:val="single" w:sz="4" w:space="0" w:color="404040"/>
            </w:tcBorders>
          </w:tcPr>
          <w:p w14:paraId="1177DB87" w14:textId="545CE76F" w:rsidR="00077E64" w:rsidRPr="006331AC" w:rsidRDefault="00077E64" w:rsidP="00077E64">
            <w:pPr>
              <w:pStyle w:val="TableParagraph"/>
              <w:ind w:left="3"/>
              <w:rPr>
                <w:bCs/>
                <w:sz w:val="24"/>
                <w:szCs w:val="24"/>
              </w:rPr>
            </w:pPr>
            <w:r w:rsidRPr="006331AC">
              <w:rPr>
                <w:bCs/>
                <w:w w:val="105"/>
                <w:sz w:val="24"/>
                <w:szCs w:val="24"/>
              </w:rPr>
              <w:t>2,000</w:t>
            </w:r>
          </w:p>
        </w:tc>
        <w:tc>
          <w:tcPr>
            <w:tcW w:w="1400" w:type="dxa"/>
            <w:vMerge w:val="restart"/>
            <w:vAlign w:val="center"/>
          </w:tcPr>
          <w:p w14:paraId="760F33A1" w14:textId="4EA3543C" w:rsidR="00077E64" w:rsidRPr="006331AC" w:rsidRDefault="00385477" w:rsidP="00077E64">
            <w:pPr>
              <w:pStyle w:val="TableParagraph"/>
              <w:spacing w:before="75"/>
              <w:ind w:left="4"/>
              <w:rPr>
                <w:bCs/>
                <w:sz w:val="24"/>
                <w:szCs w:val="24"/>
              </w:rPr>
            </w:pPr>
            <w:r w:rsidRPr="006331AC">
              <w:rPr>
                <w:bCs/>
                <w:w w:val="105"/>
                <w:sz w:val="24"/>
                <w:szCs w:val="24"/>
              </w:rPr>
              <w:t>—</w:t>
            </w:r>
          </w:p>
        </w:tc>
      </w:tr>
      <w:tr w:rsidR="004F60F8" w:rsidRPr="006331AC" w14:paraId="00DBE0B7" w14:textId="77777777" w:rsidTr="00FA6AF4">
        <w:trPr>
          <w:trHeight w:val="217"/>
        </w:trPr>
        <w:tc>
          <w:tcPr>
            <w:tcW w:w="350" w:type="dxa"/>
            <w:vMerge/>
          </w:tcPr>
          <w:p w14:paraId="71700941" w14:textId="77777777" w:rsidR="00077E64" w:rsidRPr="006331AC" w:rsidRDefault="00077E64" w:rsidP="00077E64">
            <w:pPr>
              <w:rPr>
                <w:rFonts w:ascii="Arial" w:hAnsi="Arial" w:cs="Arial"/>
                <w:szCs w:val="24"/>
              </w:rPr>
            </w:pPr>
          </w:p>
        </w:tc>
        <w:tc>
          <w:tcPr>
            <w:tcW w:w="1864" w:type="dxa"/>
            <w:vMerge/>
            <w:tcBorders>
              <w:right w:val="single" w:sz="4" w:space="0" w:color="404040"/>
            </w:tcBorders>
          </w:tcPr>
          <w:p w14:paraId="721FE8F6" w14:textId="77777777" w:rsidR="00077E64" w:rsidRPr="006331AC" w:rsidRDefault="00077E64" w:rsidP="00077E64">
            <w:pPr>
              <w:rPr>
                <w:rFonts w:ascii="Arial" w:hAnsi="Arial" w:cs="Arial"/>
                <w:szCs w:val="24"/>
              </w:rPr>
            </w:pPr>
          </w:p>
        </w:tc>
        <w:tc>
          <w:tcPr>
            <w:tcW w:w="3219" w:type="dxa"/>
            <w:tcBorders>
              <w:left w:val="single" w:sz="4" w:space="0" w:color="404040"/>
            </w:tcBorders>
          </w:tcPr>
          <w:p w14:paraId="4D392A5D" w14:textId="0B277E65" w:rsidR="00077E64" w:rsidRPr="006331AC" w:rsidRDefault="00077E64" w:rsidP="00077E64">
            <w:pPr>
              <w:pStyle w:val="TableParagraph"/>
              <w:ind w:left="216" w:right="211"/>
              <w:rPr>
                <w:bCs/>
                <w:sz w:val="24"/>
                <w:szCs w:val="24"/>
              </w:rPr>
            </w:pPr>
            <w:r w:rsidRPr="006331AC">
              <w:rPr>
                <w:bCs/>
                <w:sz w:val="24"/>
                <w:szCs w:val="24"/>
              </w:rPr>
              <w:t>File</w:t>
            </w:r>
            <w:r w:rsidRPr="006331AC">
              <w:rPr>
                <w:bCs/>
                <w:spacing w:val="-12"/>
                <w:sz w:val="24"/>
                <w:szCs w:val="24"/>
              </w:rPr>
              <w:t xml:space="preserve"> </w:t>
            </w:r>
            <w:r w:rsidRPr="006331AC">
              <w:rPr>
                <w:bCs/>
                <w:sz w:val="24"/>
                <w:szCs w:val="24"/>
              </w:rPr>
              <w:t>and</w:t>
            </w:r>
            <w:r w:rsidRPr="006331AC">
              <w:rPr>
                <w:bCs/>
                <w:spacing w:val="-11"/>
                <w:sz w:val="24"/>
                <w:szCs w:val="24"/>
              </w:rPr>
              <w:t xml:space="preserve"> </w:t>
            </w:r>
            <w:r w:rsidRPr="006331AC">
              <w:rPr>
                <w:bCs/>
                <w:sz w:val="24"/>
                <w:szCs w:val="24"/>
              </w:rPr>
              <w:t>computer</w:t>
            </w:r>
            <w:r w:rsidRPr="006331AC">
              <w:rPr>
                <w:bCs/>
                <w:spacing w:val="-11"/>
                <w:sz w:val="24"/>
                <w:szCs w:val="24"/>
              </w:rPr>
              <w:t xml:space="preserve"> </w:t>
            </w:r>
            <w:r w:rsidRPr="006331AC">
              <w:rPr>
                <w:bCs/>
                <w:sz w:val="24"/>
                <w:szCs w:val="24"/>
              </w:rPr>
              <w:t>rooms</w:t>
            </w:r>
            <w:r w:rsidRPr="006331AC">
              <w:rPr>
                <w:bCs/>
                <w:spacing w:val="-11"/>
                <w:sz w:val="24"/>
                <w:szCs w:val="24"/>
              </w:rPr>
              <w:t xml:space="preserve"> </w:t>
            </w:r>
            <w:r w:rsidRPr="006331AC">
              <w:rPr>
                <w:bCs/>
                <w:sz w:val="24"/>
                <w:szCs w:val="24"/>
              </w:rPr>
              <w:t>shall</w:t>
            </w:r>
            <w:r w:rsidRPr="006331AC">
              <w:rPr>
                <w:bCs/>
                <w:spacing w:val="-11"/>
                <w:sz w:val="24"/>
                <w:szCs w:val="24"/>
              </w:rPr>
              <w:t xml:space="preserve"> </w:t>
            </w:r>
            <w:r w:rsidRPr="006331AC">
              <w:rPr>
                <w:bCs/>
                <w:sz w:val="24"/>
                <w:szCs w:val="24"/>
              </w:rPr>
              <w:t>be</w:t>
            </w:r>
            <w:r w:rsidRPr="006331AC">
              <w:rPr>
                <w:bCs/>
                <w:spacing w:val="-11"/>
                <w:sz w:val="24"/>
                <w:szCs w:val="24"/>
              </w:rPr>
              <w:t xml:space="preserve"> </w:t>
            </w:r>
            <w:r w:rsidRPr="006331AC">
              <w:rPr>
                <w:bCs/>
                <w:sz w:val="24"/>
                <w:szCs w:val="24"/>
              </w:rPr>
              <w:t>designed</w:t>
            </w:r>
            <w:r w:rsidRPr="006331AC">
              <w:rPr>
                <w:bCs/>
                <w:spacing w:val="-11"/>
                <w:sz w:val="24"/>
                <w:szCs w:val="24"/>
              </w:rPr>
              <w:t xml:space="preserve"> </w:t>
            </w:r>
            <w:r w:rsidRPr="006331AC">
              <w:rPr>
                <w:bCs/>
                <w:sz w:val="24"/>
                <w:szCs w:val="24"/>
              </w:rPr>
              <w:t>for</w:t>
            </w:r>
            <w:r w:rsidRPr="006331AC">
              <w:rPr>
                <w:bCs/>
                <w:spacing w:val="-11"/>
                <w:sz w:val="24"/>
                <w:szCs w:val="24"/>
              </w:rPr>
              <w:t xml:space="preserve"> </w:t>
            </w:r>
            <w:r w:rsidRPr="006331AC">
              <w:rPr>
                <w:bCs/>
                <w:sz w:val="24"/>
                <w:szCs w:val="24"/>
              </w:rPr>
              <w:t>heavier</w:t>
            </w:r>
            <w:r w:rsidRPr="006331AC">
              <w:rPr>
                <w:bCs/>
                <w:spacing w:val="-11"/>
                <w:sz w:val="24"/>
                <w:szCs w:val="24"/>
              </w:rPr>
              <w:t xml:space="preserve"> </w:t>
            </w:r>
            <w:r w:rsidRPr="006331AC">
              <w:rPr>
                <w:bCs/>
                <w:sz w:val="24"/>
                <w:szCs w:val="24"/>
              </w:rPr>
              <w:t>loads</w:t>
            </w:r>
            <w:r w:rsidRPr="006331AC">
              <w:rPr>
                <w:bCs/>
                <w:spacing w:val="-11"/>
                <w:sz w:val="24"/>
                <w:szCs w:val="24"/>
              </w:rPr>
              <w:t xml:space="preserve"> </w:t>
            </w:r>
            <w:r w:rsidRPr="006331AC">
              <w:rPr>
                <w:bCs/>
                <w:sz w:val="24"/>
                <w:szCs w:val="24"/>
              </w:rPr>
              <w:t>based</w:t>
            </w:r>
            <w:r w:rsidRPr="006331AC">
              <w:rPr>
                <w:bCs/>
                <w:spacing w:val="-11"/>
                <w:sz w:val="24"/>
                <w:szCs w:val="24"/>
              </w:rPr>
              <w:t xml:space="preserve"> </w:t>
            </w:r>
            <w:r w:rsidRPr="006331AC">
              <w:rPr>
                <w:bCs/>
                <w:sz w:val="24"/>
                <w:szCs w:val="24"/>
              </w:rPr>
              <w:t>on</w:t>
            </w:r>
            <w:r w:rsidRPr="006331AC">
              <w:rPr>
                <w:bCs/>
                <w:spacing w:val="-12"/>
                <w:sz w:val="24"/>
                <w:szCs w:val="24"/>
              </w:rPr>
              <w:t xml:space="preserve"> </w:t>
            </w:r>
            <w:r w:rsidRPr="006331AC">
              <w:rPr>
                <w:bCs/>
                <w:sz w:val="24"/>
                <w:szCs w:val="24"/>
              </w:rPr>
              <w:t>anticipated occupancy</w:t>
            </w:r>
          </w:p>
        </w:tc>
        <w:tc>
          <w:tcPr>
            <w:tcW w:w="1564" w:type="dxa"/>
            <w:tcBorders>
              <w:top w:val="single" w:sz="4" w:space="0" w:color="404040"/>
            </w:tcBorders>
          </w:tcPr>
          <w:p w14:paraId="05289FD8" w14:textId="77777777" w:rsidR="00077E64" w:rsidRPr="006331AC" w:rsidRDefault="00077E64" w:rsidP="00077E64">
            <w:pPr>
              <w:pStyle w:val="TableParagraph"/>
              <w:spacing w:before="4"/>
              <w:rPr>
                <w:bCs/>
                <w:sz w:val="24"/>
                <w:szCs w:val="24"/>
              </w:rPr>
            </w:pPr>
          </w:p>
          <w:p w14:paraId="251B1B83" w14:textId="0288C8F6" w:rsidR="00077E64" w:rsidRPr="006331AC" w:rsidRDefault="00077E64" w:rsidP="00077E64">
            <w:pPr>
              <w:pStyle w:val="TableParagraph"/>
              <w:ind w:left="49" w:right="49"/>
              <w:rPr>
                <w:bCs/>
                <w:sz w:val="24"/>
                <w:szCs w:val="24"/>
              </w:rPr>
            </w:pPr>
            <w:r w:rsidRPr="006331AC">
              <w:rPr>
                <w:bCs/>
                <w:w w:val="105"/>
                <w:sz w:val="24"/>
                <w:szCs w:val="24"/>
              </w:rPr>
              <w:t>—</w:t>
            </w:r>
          </w:p>
        </w:tc>
        <w:tc>
          <w:tcPr>
            <w:tcW w:w="1318" w:type="dxa"/>
          </w:tcPr>
          <w:p w14:paraId="54922E47" w14:textId="77777777" w:rsidR="00077E64" w:rsidRPr="006331AC" w:rsidRDefault="00077E64" w:rsidP="00077E64">
            <w:pPr>
              <w:pStyle w:val="TableParagraph"/>
              <w:spacing w:before="4"/>
              <w:rPr>
                <w:bCs/>
                <w:sz w:val="24"/>
                <w:szCs w:val="24"/>
              </w:rPr>
            </w:pPr>
          </w:p>
          <w:p w14:paraId="1BFB2F62" w14:textId="07063A62" w:rsidR="00077E64" w:rsidRPr="006331AC" w:rsidRDefault="00077E64" w:rsidP="00077E64">
            <w:pPr>
              <w:pStyle w:val="TableParagraph"/>
              <w:ind w:left="3"/>
              <w:rPr>
                <w:bCs/>
                <w:sz w:val="24"/>
                <w:szCs w:val="24"/>
              </w:rPr>
            </w:pPr>
            <w:r w:rsidRPr="006331AC">
              <w:rPr>
                <w:bCs/>
                <w:w w:val="105"/>
                <w:sz w:val="24"/>
                <w:szCs w:val="24"/>
              </w:rPr>
              <w:t>—</w:t>
            </w:r>
          </w:p>
        </w:tc>
        <w:tc>
          <w:tcPr>
            <w:tcW w:w="1400" w:type="dxa"/>
            <w:vMerge/>
            <w:tcBorders>
              <w:top w:val="nil"/>
            </w:tcBorders>
          </w:tcPr>
          <w:p w14:paraId="0E557E53" w14:textId="77777777" w:rsidR="00077E64" w:rsidRPr="006331AC" w:rsidRDefault="00077E64" w:rsidP="00077E64">
            <w:pPr>
              <w:rPr>
                <w:rFonts w:ascii="Arial" w:hAnsi="Arial" w:cs="Arial"/>
                <w:szCs w:val="24"/>
              </w:rPr>
            </w:pPr>
          </w:p>
        </w:tc>
      </w:tr>
      <w:tr w:rsidR="004F60F8" w:rsidRPr="006331AC" w14:paraId="409792F6" w14:textId="77777777" w:rsidTr="00FA6AF4">
        <w:trPr>
          <w:trHeight w:val="217"/>
        </w:trPr>
        <w:tc>
          <w:tcPr>
            <w:tcW w:w="350" w:type="dxa"/>
            <w:vMerge/>
          </w:tcPr>
          <w:p w14:paraId="0E48868E" w14:textId="77777777" w:rsidR="00077E64" w:rsidRPr="006331AC" w:rsidRDefault="00077E64" w:rsidP="00077E64">
            <w:pPr>
              <w:rPr>
                <w:rFonts w:ascii="Arial" w:hAnsi="Arial" w:cs="Arial"/>
                <w:szCs w:val="24"/>
              </w:rPr>
            </w:pPr>
          </w:p>
        </w:tc>
        <w:tc>
          <w:tcPr>
            <w:tcW w:w="1864" w:type="dxa"/>
            <w:vMerge/>
            <w:tcBorders>
              <w:right w:val="single" w:sz="4" w:space="0" w:color="404040"/>
            </w:tcBorders>
          </w:tcPr>
          <w:p w14:paraId="0F5EA04D" w14:textId="77777777" w:rsidR="00077E64" w:rsidRPr="006331AC" w:rsidRDefault="00077E64" w:rsidP="00077E64">
            <w:pPr>
              <w:rPr>
                <w:rFonts w:ascii="Arial" w:hAnsi="Arial" w:cs="Arial"/>
                <w:szCs w:val="24"/>
              </w:rPr>
            </w:pPr>
          </w:p>
        </w:tc>
        <w:tc>
          <w:tcPr>
            <w:tcW w:w="3219" w:type="dxa"/>
            <w:tcBorders>
              <w:left w:val="single" w:sz="4" w:space="0" w:color="404040"/>
              <w:bottom w:val="single" w:sz="4" w:space="0" w:color="404040"/>
            </w:tcBorders>
          </w:tcPr>
          <w:p w14:paraId="3C38571E" w14:textId="14FA6AE4" w:rsidR="00077E64" w:rsidRPr="006331AC" w:rsidRDefault="00077E64" w:rsidP="00077E64">
            <w:pPr>
              <w:pStyle w:val="TableParagraph"/>
              <w:ind w:left="218" w:right="211"/>
              <w:rPr>
                <w:bCs/>
                <w:sz w:val="24"/>
                <w:szCs w:val="24"/>
              </w:rPr>
            </w:pPr>
            <w:r w:rsidRPr="006331AC">
              <w:rPr>
                <w:bCs/>
                <w:sz w:val="24"/>
                <w:szCs w:val="24"/>
              </w:rPr>
              <w:t>Lobbies and first-floor corridors</w:t>
            </w:r>
          </w:p>
        </w:tc>
        <w:tc>
          <w:tcPr>
            <w:tcW w:w="1564" w:type="dxa"/>
          </w:tcPr>
          <w:p w14:paraId="5872F160" w14:textId="65E36386" w:rsidR="00077E64" w:rsidRPr="006331AC" w:rsidRDefault="00077E64" w:rsidP="00077E64">
            <w:pPr>
              <w:pStyle w:val="TableParagraph"/>
              <w:ind w:left="51" w:right="45"/>
              <w:rPr>
                <w:bCs/>
                <w:sz w:val="24"/>
                <w:szCs w:val="24"/>
              </w:rPr>
            </w:pPr>
            <w:r w:rsidRPr="006331AC">
              <w:rPr>
                <w:bCs/>
                <w:w w:val="105"/>
                <w:sz w:val="24"/>
                <w:szCs w:val="24"/>
              </w:rPr>
              <w:t>100</w:t>
            </w:r>
          </w:p>
        </w:tc>
        <w:tc>
          <w:tcPr>
            <w:tcW w:w="1318" w:type="dxa"/>
          </w:tcPr>
          <w:p w14:paraId="4CA2DF5E" w14:textId="5F6DFC72" w:rsidR="00077E64" w:rsidRPr="006331AC" w:rsidRDefault="00077E64" w:rsidP="00077E64">
            <w:pPr>
              <w:pStyle w:val="TableParagraph"/>
              <w:ind w:left="3"/>
              <w:rPr>
                <w:bCs/>
                <w:sz w:val="24"/>
                <w:szCs w:val="24"/>
              </w:rPr>
            </w:pPr>
            <w:r w:rsidRPr="006331AC">
              <w:rPr>
                <w:bCs/>
                <w:w w:val="105"/>
                <w:sz w:val="24"/>
                <w:szCs w:val="24"/>
              </w:rPr>
              <w:t>2,000</w:t>
            </w:r>
          </w:p>
        </w:tc>
        <w:tc>
          <w:tcPr>
            <w:tcW w:w="1400" w:type="dxa"/>
            <w:vMerge/>
            <w:tcBorders>
              <w:top w:val="nil"/>
            </w:tcBorders>
          </w:tcPr>
          <w:p w14:paraId="1F5FFDC8" w14:textId="77777777" w:rsidR="00077E64" w:rsidRPr="006331AC" w:rsidRDefault="00077E64" w:rsidP="00077E64">
            <w:pPr>
              <w:rPr>
                <w:rFonts w:ascii="Arial" w:hAnsi="Arial" w:cs="Arial"/>
                <w:szCs w:val="24"/>
              </w:rPr>
            </w:pPr>
          </w:p>
        </w:tc>
      </w:tr>
      <w:tr w:rsidR="004F60F8" w:rsidRPr="006331AC" w14:paraId="27CCAFEB" w14:textId="77777777" w:rsidTr="00FA6AF4">
        <w:trPr>
          <w:trHeight w:val="217"/>
        </w:trPr>
        <w:tc>
          <w:tcPr>
            <w:tcW w:w="350" w:type="dxa"/>
            <w:vMerge/>
          </w:tcPr>
          <w:p w14:paraId="36AEBC3C" w14:textId="77777777" w:rsidR="00077E64" w:rsidRPr="006331AC" w:rsidRDefault="00077E64" w:rsidP="00077E64">
            <w:pPr>
              <w:rPr>
                <w:rFonts w:ascii="Arial" w:hAnsi="Arial" w:cs="Arial"/>
                <w:szCs w:val="24"/>
              </w:rPr>
            </w:pPr>
          </w:p>
        </w:tc>
        <w:tc>
          <w:tcPr>
            <w:tcW w:w="1864" w:type="dxa"/>
            <w:vMerge/>
            <w:tcBorders>
              <w:bottom w:val="single" w:sz="4" w:space="0" w:color="404040"/>
              <w:right w:val="single" w:sz="4" w:space="0" w:color="404040"/>
            </w:tcBorders>
          </w:tcPr>
          <w:p w14:paraId="68781B9E" w14:textId="77777777" w:rsidR="00077E64" w:rsidRPr="006331AC" w:rsidRDefault="00077E64" w:rsidP="00077E64">
            <w:pPr>
              <w:rPr>
                <w:rFonts w:ascii="Arial" w:hAnsi="Arial" w:cs="Arial"/>
                <w:szCs w:val="24"/>
              </w:rPr>
            </w:pPr>
          </w:p>
        </w:tc>
        <w:tc>
          <w:tcPr>
            <w:tcW w:w="3219" w:type="dxa"/>
            <w:tcBorders>
              <w:left w:val="single" w:sz="4" w:space="0" w:color="404040"/>
              <w:bottom w:val="single" w:sz="4" w:space="0" w:color="404040"/>
            </w:tcBorders>
          </w:tcPr>
          <w:p w14:paraId="62C863B9" w14:textId="197A896B" w:rsidR="00077E64" w:rsidRPr="006331AC" w:rsidRDefault="00077E64" w:rsidP="00077E64">
            <w:pPr>
              <w:pStyle w:val="TableParagraph"/>
              <w:ind w:left="218" w:right="211"/>
              <w:rPr>
                <w:bCs/>
                <w:sz w:val="24"/>
                <w:szCs w:val="24"/>
              </w:rPr>
            </w:pPr>
            <w:r w:rsidRPr="006331AC">
              <w:rPr>
                <w:bCs/>
                <w:sz w:val="24"/>
                <w:szCs w:val="24"/>
              </w:rPr>
              <w:t>Offices</w:t>
            </w:r>
          </w:p>
        </w:tc>
        <w:tc>
          <w:tcPr>
            <w:tcW w:w="1564" w:type="dxa"/>
          </w:tcPr>
          <w:p w14:paraId="3CA69C8E" w14:textId="0CF685D9" w:rsidR="00077E64" w:rsidRPr="006331AC" w:rsidRDefault="00077E64" w:rsidP="00077E64">
            <w:pPr>
              <w:pStyle w:val="TableParagraph"/>
              <w:ind w:left="51" w:right="45"/>
              <w:rPr>
                <w:bCs/>
                <w:sz w:val="24"/>
                <w:szCs w:val="24"/>
              </w:rPr>
            </w:pPr>
            <w:r w:rsidRPr="006331AC">
              <w:rPr>
                <w:bCs/>
                <w:w w:val="105"/>
                <w:sz w:val="24"/>
                <w:szCs w:val="24"/>
              </w:rPr>
              <w:t>50</w:t>
            </w:r>
          </w:p>
        </w:tc>
        <w:tc>
          <w:tcPr>
            <w:tcW w:w="1318" w:type="dxa"/>
          </w:tcPr>
          <w:p w14:paraId="5ED0C016" w14:textId="68797D3E" w:rsidR="00077E64" w:rsidRPr="006331AC" w:rsidRDefault="00077E64" w:rsidP="00077E64">
            <w:pPr>
              <w:pStyle w:val="TableParagraph"/>
              <w:ind w:left="3"/>
              <w:rPr>
                <w:bCs/>
                <w:sz w:val="24"/>
                <w:szCs w:val="24"/>
              </w:rPr>
            </w:pPr>
            <w:r w:rsidRPr="006331AC">
              <w:rPr>
                <w:bCs/>
                <w:w w:val="105"/>
                <w:sz w:val="24"/>
                <w:szCs w:val="24"/>
              </w:rPr>
              <w:t>2,000</w:t>
            </w:r>
          </w:p>
        </w:tc>
        <w:tc>
          <w:tcPr>
            <w:tcW w:w="1400" w:type="dxa"/>
            <w:tcBorders>
              <w:top w:val="nil"/>
            </w:tcBorders>
          </w:tcPr>
          <w:p w14:paraId="0965F74B" w14:textId="77777777" w:rsidR="00077E64" w:rsidRPr="006331AC" w:rsidRDefault="00077E64" w:rsidP="00077E64">
            <w:pPr>
              <w:rPr>
                <w:rFonts w:ascii="Arial" w:hAnsi="Arial" w:cs="Arial"/>
                <w:szCs w:val="24"/>
              </w:rPr>
            </w:pPr>
          </w:p>
        </w:tc>
      </w:tr>
      <w:tr w:rsidR="00AA06AF" w:rsidRPr="006331AC" w14:paraId="55A07794" w14:textId="77777777" w:rsidTr="00FA6AF4">
        <w:trPr>
          <w:trHeight w:val="228"/>
        </w:trPr>
        <w:tc>
          <w:tcPr>
            <w:tcW w:w="350" w:type="dxa"/>
          </w:tcPr>
          <w:p w14:paraId="16348223" w14:textId="6CFD2E54" w:rsidR="00AA06AF" w:rsidRPr="006331AC" w:rsidRDefault="00281C96" w:rsidP="00AA06AF">
            <w:pPr>
              <w:pStyle w:val="TableParagraph"/>
              <w:ind w:left="17"/>
              <w:rPr>
                <w:sz w:val="24"/>
                <w:szCs w:val="24"/>
              </w:rPr>
            </w:pPr>
            <w:r w:rsidRPr="006331AC">
              <w:rPr>
                <w:bCs/>
                <w:sz w:val="24"/>
                <w:szCs w:val="24"/>
              </w:rPr>
              <w:lastRenderedPageBreak/>
              <w:t>…</w:t>
            </w:r>
          </w:p>
        </w:tc>
        <w:tc>
          <w:tcPr>
            <w:tcW w:w="5083" w:type="dxa"/>
            <w:gridSpan w:val="2"/>
          </w:tcPr>
          <w:p w14:paraId="77712AFD" w14:textId="0DB3B4F9" w:rsidR="00AA06AF" w:rsidRPr="006331AC" w:rsidRDefault="00281C96" w:rsidP="00AA06AF">
            <w:pPr>
              <w:pStyle w:val="TableParagraph"/>
              <w:rPr>
                <w:sz w:val="24"/>
                <w:szCs w:val="24"/>
              </w:rPr>
            </w:pPr>
            <w:r w:rsidRPr="006331AC">
              <w:rPr>
                <w:bCs/>
                <w:sz w:val="24"/>
                <w:szCs w:val="24"/>
              </w:rPr>
              <w:t>…</w:t>
            </w:r>
          </w:p>
        </w:tc>
        <w:tc>
          <w:tcPr>
            <w:tcW w:w="1564" w:type="dxa"/>
          </w:tcPr>
          <w:p w14:paraId="4B8B278B" w14:textId="24091F25" w:rsidR="00AA06AF" w:rsidRPr="006331AC" w:rsidRDefault="00281C96" w:rsidP="00AA06AF">
            <w:pPr>
              <w:pStyle w:val="TableParagraph"/>
              <w:ind w:left="49" w:right="49"/>
              <w:rPr>
                <w:sz w:val="24"/>
                <w:szCs w:val="24"/>
              </w:rPr>
            </w:pPr>
            <w:r w:rsidRPr="006331AC">
              <w:rPr>
                <w:bCs/>
                <w:w w:val="105"/>
                <w:sz w:val="24"/>
                <w:szCs w:val="24"/>
              </w:rPr>
              <w:t>…</w:t>
            </w:r>
          </w:p>
        </w:tc>
        <w:tc>
          <w:tcPr>
            <w:tcW w:w="1318" w:type="dxa"/>
          </w:tcPr>
          <w:p w14:paraId="3478CE3F" w14:textId="4E6FC1C6" w:rsidR="00AA06AF" w:rsidRPr="006331AC" w:rsidRDefault="00281C96" w:rsidP="00AA06AF">
            <w:pPr>
              <w:pStyle w:val="TableParagraph"/>
              <w:ind w:left="3"/>
              <w:rPr>
                <w:sz w:val="24"/>
                <w:szCs w:val="24"/>
              </w:rPr>
            </w:pPr>
            <w:r w:rsidRPr="006331AC">
              <w:rPr>
                <w:bCs/>
                <w:w w:val="105"/>
                <w:sz w:val="24"/>
                <w:szCs w:val="24"/>
              </w:rPr>
              <w:t>…</w:t>
            </w:r>
          </w:p>
        </w:tc>
        <w:tc>
          <w:tcPr>
            <w:tcW w:w="1405" w:type="dxa"/>
          </w:tcPr>
          <w:p w14:paraId="198D1D0F" w14:textId="6222B3E1" w:rsidR="00AA06AF" w:rsidRPr="006331AC" w:rsidRDefault="00281C96" w:rsidP="00AA06AF">
            <w:pPr>
              <w:pStyle w:val="TableParagraph"/>
              <w:ind w:left="4"/>
              <w:rPr>
                <w:sz w:val="24"/>
                <w:szCs w:val="24"/>
              </w:rPr>
            </w:pPr>
            <w:r w:rsidRPr="006331AC">
              <w:rPr>
                <w:bCs/>
                <w:w w:val="105"/>
                <w:sz w:val="24"/>
                <w:szCs w:val="24"/>
              </w:rPr>
              <w:t>…</w:t>
            </w:r>
          </w:p>
        </w:tc>
      </w:tr>
      <w:tr w:rsidR="004F60F8" w:rsidRPr="006331AC" w14:paraId="79714A35" w14:textId="77777777" w:rsidTr="00FA6AF4">
        <w:trPr>
          <w:trHeight w:val="217"/>
        </w:trPr>
        <w:tc>
          <w:tcPr>
            <w:tcW w:w="350" w:type="dxa"/>
            <w:vMerge w:val="restart"/>
          </w:tcPr>
          <w:p w14:paraId="6F395F59" w14:textId="77777777" w:rsidR="006F277E" w:rsidRPr="006331AC" w:rsidRDefault="006F277E" w:rsidP="00826F10">
            <w:pPr>
              <w:pStyle w:val="TableParagraph"/>
              <w:rPr>
                <w:bCs/>
                <w:sz w:val="24"/>
                <w:szCs w:val="24"/>
              </w:rPr>
            </w:pPr>
          </w:p>
          <w:p w14:paraId="070BD232" w14:textId="77777777" w:rsidR="006F277E" w:rsidRPr="006331AC" w:rsidRDefault="006F277E" w:rsidP="00826F10">
            <w:pPr>
              <w:pStyle w:val="TableParagraph"/>
              <w:spacing w:before="75"/>
              <w:ind w:left="17"/>
              <w:rPr>
                <w:bCs/>
                <w:sz w:val="24"/>
                <w:szCs w:val="24"/>
              </w:rPr>
            </w:pPr>
            <w:r w:rsidRPr="006331AC">
              <w:rPr>
                <w:bCs/>
                <w:w w:val="105"/>
                <w:sz w:val="24"/>
                <w:szCs w:val="24"/>
              </w:rPr>
              <w:t>28.</w:t>
            </w:r>
          </w:p>
        </w:tc>
        <w:tc>
          <w:tcPr>
            <w:tcW w:w="1864" w:type="dxa"/>
            <w:vMerge w:val="restart"/>
            <w:tcBorders>
              <w:bottom w:val="single" w:sz="4" w:space="0" w:color="404040"/>
              <w:right w:val="single" w:sz="4" w:space="0" w:color="404040"/>
            </w:tcBorders>
          </w:tcPr>
          <w:p w14:paraId="6B8B7B30" w14:textId="77777777" w:rsidR="006F277E" w:rsidRPr="006331AC" w:rsidRDefault="006F277E" w:rsidP="00826F10">
            <w:pPr>
              <w:pStyle w:val="TableParagraph"/>
              <w:rPr>
                <w:bCs/>
                <w:sz w:val="24"/>
                <w:szCs w:val="24"/>
              </w:rPr>
            </w:pPr>
          </w:p>
          <w:p w14:paraId="41F3E111" w14:textId="77777777" w:rsidR="006F277E" w:rsidRPr="006331AC" w:rsidRDefault="006F277E" w:rsidP="00826F10">
            <w:pPr>
              <w:pStyle w:val="TableParagraph"/>
              <w:spacing w:before="82"/>
              <w:ind w:left="39" w:right="34"/>
              <w:rPr>
                <w:bCs/>
                <w:i/>
                <w:sz w:val="24"/>
                <w:szCs w:val="24"/>
                <w:u w:val="single"/>
                <w:vertAlign w:val="superscript"/>
              </w:rPr>
            </w:pPr>
            <w:proofErr w:type="spellStart"/>
            <w:r w:rsidRPr="006331AC">
              <w:rPr>
                <w:bCs/>
                <w:sz w:val="24"/>
                <w:szCs w:val="24"/>
              </w:rPr>
              <w:t>Schools</w:t>
            </w:r>
            <w:r w:rsidRPr="006331AC">
              <w:rPr>
                <w:i/>
                <w:strike/>
                <w:sz w:val="24"/>
                <w:szCs w:val="24"/>
                <w:vertAlign w:val="superscript"/>
              </w:rPr>
              <w:t>p</w:t>
            </w:r>
            <w:r w:rsidRPr="006331AC">
              <w:rPr>
                <w:i/>
                <w:sz w:val="24"/>
                <w:szCs w:val="24"/>
                <w:u w:val="single"/>
                <w:vertAlign w:val="superscript"/>
              </w:rPr>
              <w:t>d</w:t>
            </w:r>
            <w:proofErr w:type="spellEnd"/>
          </w:p>
          <w:p w14:paraId="6101D506" w14:textId="72467355" w:rsidR="00470AAB" w:rsidRPr="006331AC" w:rsidRDefault="00470AAB" w:rsidP="00826F10">
            <w:pPr>
              <w:pStyle w:val="TableParagraph"/>
              <w:spacing w:before="82"/>
              <w:ind w:left="39" w:right="34"/>
              <w:rPr>
                <w:bCs/>
                <w:sz w:val="24"/>
                <w:szCs w:val="24"/>
              </w:rPr>
            </w:pPr>
            <w:r w:rsidRPr="006331AC">
              <w:rPr>
                <w:bCs/>
                <w:sz w:val="24"/>
                <w:szCs w:val="24"/>
                <w:highlight w:val="lightGray"/>
              </w:rPr>
              <w:t>(Delete footnote p)</w:t>
            </w:r>
          </w:p>
        </w:tc>
        <w:tc>
          <w:tcPr>
            <w:tcW w:w="3219" w:type="dxa"/>
            <w:tcBorders>
              <w:left w:val="single" w:sz="4" w:space="0" w:color="404040"/>
            </w:tcBorders>
          </w:tcPr>
          <w:p w14:paraId="1E56394C" w14:textId="73ABC2C7" w:rsidR="006F277E" w:rsidRPr="006331AC" w:rsidRDefault="006F277E" w:rsidP="00826F10">
            <w:pPr>
              <w:pStyle w:val="TableParagraph"/>
              <w:ind w:left="215" w:right="211"/>
              <w:rPr>
                <w:bCs/>
                <w:sz w:val="24"/>
                <w:szCs w:val="24"/>
              </w:rPr>
            </w:pPr>
            <w:r w:rsidRPr="006331AC">
              <w:rPr>
                <w:bCs/>
                <w:sz w:val="24"/>
                <w:szCs w:val="24"/>
              </w:rPr>
              <w:t>Classrooms</w:t>
            </w:r>
          </w:p>
        </w:tc>
        <w:tc>
          <w:tcPr>
            <w:tcW w:w="1564" w:type="dxa"/>
            <w:tcBorders>
              <w:bottom w:val="single" w:sz="4" w:space="0" w:color="404040"/>
              <w:right w:val="single" w:sz="4" w:space="0" w:color="404040"/>
            </w:tcBorders>
          </w:tcPr>
          <w:p w14:paraId="54B58D2E" w14:textId="77777777" w:rsidR="00BE5AED" w:rsidRPr="006331AC" w:rsidRDefault="006F277E" w:rsidP="00826F10">
            <w:pPr>
              <w:pStyle w:val="TableParagraph"/>
              <w:ind w:left="49" w:right="49"/>
              <w:rPr>
                <w:bCs/>
                <w:i/>
                <w:w w:val="105"/>
                <w:sz w:val="24"/>
                <w:szCs w:val="24"/>
                <w:u w:val="single"/>
                <w:vertAlign w:val="superscript"/>
              </w:rPr>
            </w:pPr>
            <w:r w:rsidRPr="006331AC">
              <w:rPr>
                <w:bCs/>
                <w:w w:val="105"/>
                <w:sz w:val="24"/>
                <w:szCs w:val="24"/>
              </w:rPr>
              <w:t>40</w:t>
            </w:r>
            <w:r w:rsidRPr="006331AC">
              <w:rPr>
                <w:bCs/>
                <w:i/>
                <w:strike/>
                <w:w w:val="105"/>
                <w:sz w:val="24"/>
                <w:szCs w:val="24"/>
                <w:vertAlign w:val="superscript"/>
              </w:rPr>
              <w:t>r</w:t>
            </w:r>
            <w:r w:rsidRPr="006331AC">
              <w:rPr>
                <w:bCs/>
                <w:i/>
                <w:w w:val="105"/>
                <w:sz w:val="24"/>
                <w:szCs w:val="24"/>
                <w:u w:val="single"/>
                <w:vertAlign w:val="superscript"/>
              </w:rPr>
              <w:t>f</w:t>
            </w:r>
          </w:p>
          <w:p w14:paraId="6CE0E496" w14:textId="225C9D66" w:rsidR="006F277E" w:rsidRPr="006331AC" w:rsidRDefault="00BE5AED" w:rsidP="00826F10">
            <w:pPr>
              <w:pStyle w:val="TableParagraph"/>
              <w:ind w:left="49" w:right="49"/>
              <w:rPr>
                <w:bCs/>
                <w:sz w:val="24"/>
                <w:szCs w:val="24"/>
              </w:rPr>
            </w:pPr>
            <w:r w:rsidRPr="006331AC">
              <w:rPr>
                <w:bCs/>
                <w:sz w:val="24"/>
                <w:szCs w:val="24"/>
                <w:highlight w:val="lightGray"/>
              </w:rPr>
              <w:t>(Delete footnote r)</w:t>
            </w:r>
          </w:p>
        </w:tc>
        <w:tc>
          <w:tcPr>
            <w:tcW w:w="1318" w:type="dxa"/>
            <w:tcBorders>
              <w:left w:val="single" w:sz="4" w:space="0" w:color="404040"/>
            </w:tcBorders>
          </w:tcPr>
          <w:p w14:paraId="0AAE2F61" w14:textId="77777777" w:rsidR="006F277E" w:rsidRPr="006331AC" w:rsidRDefault="006F277E" w:rsidP="00826F10">
            <w:pPr>
              <w:pStyle w:val="TableParagraph"/>
              <w:ind w:left="3"/>
              <w:rPr>
                <w:bCs/>
                <w:sz w:val="24"/>
                <w:szCs w:val="24"/>
              </w:rPr>
            </w:pPr>
            <w:r w:rsidRPr="006331AC">
              <w:rPr>
                <w:bCs/>
                <w:w w:val="105"/>
                <w:sz w:val="24"/>
                <w:szCs w:val="24"/>
              </w:rPr>
              <w:t>1,000</w:t>
            </w:r>
          </w:p>
        </w:tc>
        <w:tc>
          <w:tcPr>
            <w:tcW w:w="1400" w:type="dxa"/>
            <w:vMerge w:val="restart"/>
          </w:tcPr>
          <w:p w14:paraId="575C4A78" w14:textId="77777777" w:rsidR="006F277E" w:rsidRPr="006331AC" w:rsidRDefault="006F277E" w:rsidP="00826F10">
            <w:pPr>
              <w:pStyle w:val="TableParagraph"/>
              <w:rPr>
                <w:bCs/>
                <w:sz w:val="24"/>
                <w:szCs w:val="24"/>
              </w:rPr>
            </w:pPr>
          </w:p>
          <w:p w14:paraId="0AA1BA35" w14:textId="77777777" w:rsidR="006F277E" w:rsidRPr="006331AC" w:rsidRDefault="006F277E" w:rsidP="00826F10">
            <w:pPr>
              <w:pStyle w:val="TableParagraph"/>
              <w:spacing w:before="75"/>
              <w:ind w:left="4"/>
              <w:rPr>
                <w:bCs/>
                <w:sz w:val="24"/>
                <w:szCs w:val="24"/>
              </w:rPr>
            </w:pPr>
            <w:r w:rsidRPr="006331AC">
              <w:rPr>
                <w:bCs/>
                <w:w w:val="105"/>
                <w:sz w:val="24"/>
                <w:szCs w:val="24"/>
              </w:rPr>
              <w:t>—</w:t>
            </w:r>
          </w:p>
        </w:tc>
      </w:tr>
      <w:tr w:rsidR="004F60F8" w:rsidRPr="006331AC" w14:paraId="5D558590" w14:textId="77777777" w:rsidTr="00FA6AF4">
        <w:trPr>
          <w:trHeight w:val="217"/>
        </w:trPr>
        <w:tc>
          <w:tcPr>
            <w:tcW w:w="350" w:type="dxa"/>
            <w:vMerge/>
            <w:tcBorders>
              <w:top w:val="nil"/>
            </w:tcBorders>
          </w:tcPr>
          <w:p w14:paraId="0A38D3FC" w14:textId="77777777" w:rsidR="006F277E" w:rsidRPr="006331AC" w:rsidRDefault="006F277E" w:rsidP="00826F10">
            <w:pPr>
              <w:rPr>
                <w:rFonts w:ascii="Arial" w:hAnsi="Arial" w:cs="Arial"/>
                <w:szCs w:val="24"/>
              </w:rPr>
            </w:pPr>
          </w:p>
        </w:tc>
        <w:tc>
          <w:tcPr>
            <w:tcW w:w="1864" w:type="dxa"/>
            <w:vMerge/>
            <w:tcBorders>
              <w:top w:val="nil"/>
              <w:bottom w:val="single" w:sz="4" w:space="0" w:color="404040"/>
              <w:right w:val="single" w:sz="4" w:space="0" w:color="404040"/>
            </w:tcBorders>
          </w:tcPr>
          <w:p w14:paraId="4129206C" w14:textId="77777777" w:rsidR="006F277E" w:rsidRPr="006331AC" w:rsidRDefault="006F277E" w:rsidP="00826F10">
            <w:pPr>
              <w:rPr>
                <w:rFonts w:ascii="Arial" w:hAnsi="Arial" w:cs="Arial"/>
                <w:szCs w:val="24"/>
              </w:rPr>
            </w:pPr>
          </w:p>
        </w:tc>
        <w:tc>
          <w:tcPr>
            <w:tcW w:w="3219" w:type="dxa"/>
            <w:tcBorders>
              <w:left w:val="single" w:sz="4" w:space="0" w:color="404040"/>
            </w:tcBorders>
          </w:tcPr>
          <w:p w14:paraId="61CD99B6" w14:textId="77777777" w:rsidR="006F277E" w:rsidRPr="006331AC" w:rsidRDefault="006F277E" w:rsidP="00826F10">
            <w:pPr>
              <w:pStyle w:val="TableParagraph"/>
              <w:ind w:left="216" w:right="211"/>
              <w:rPr>
                <w:bCs/>
                <w:sz w:val="24"/>
                <w:szCs w:val="24"/>
              </w:rPr>
            </w:pPr>
            <w:r w:rsidRPr="006331AC">
              <w:rPr>
                <w:bCs/>
                <w:sz w:val="24"/>
                <w:szCs w:val="24"/>
              </w:rPr>
              <w:t>Corridors above first floor</w:t>
            </w:r>
          </w:p>
        </w:tc>
        <w:tc>
          <w:tcPr>
            <w:tcW w:w="1564" w:type="dxa"/>
            <w:tcBorders>
              <w:top w:val="single" w:sz="4" w:space="0" w:color="404040"/>
            </w:tcBorders>
          </w:tcPr>
          <w:p w14:paraId="278ECA16" w14:textId="77777777" w:rsidR="006F277E" w:rsidRPr="006331AC" w:rsidRDefault="006F277E" w:rsidP="00826F10">
            <w:pPr>
              <w:pStyle w:val="TableParagraph"/>
              <w:ind w:left="49" w:right="49"/>
              <w:rPr>
                <w:bCs/>
                <w:sz w:val="24"/>
                <w:szCs w:val="24"/>
              </w:rPr>
            </w:pPr>
            <w:r w:rsidRPr="006331AC">
              <w:rPr>
                <w:bCs/>
                <w:w w:val="105"/>
                <w:sz w:val="24"/>
                <w:szCs w:val="24"/>
              </w:rPr>
              <w:t>80</w:t>
            </w:r>
          </w:p>
        </w:tc>
        <w:tc>
          <w:tcPr>
            <w:tcW w:w="1318" w:type="dxa"/>
          </w:tcPr>
          <w:p w14:paraId="2BEB8835" w14:textId="77777777" w:rsidR="006F277E" w:rsidRPr="006331AC" w:rsidRDefault="006F277E" w:rsidP="00826F10">
            <w:pPr>
              <w:pStyle w:val="TableParagraph"/>
              <w:ind w:left="3"/>
              <w:rPr>
                <w:bCs/>
                <w:sz w:val="24"/>
                <w:szCs w:val="24"/>
              </w:rPr>
            </w:pPr>
            <w:r w:rsidRPr="006331AC">
              <w:rPr>
                <w:bCs/>
                <w:w w:val="105"/>
                <w:sz w:val="24"/>
                <w:szCs w:val="24"/>
              </w:rPr>
              <w:t>1,000</w:t>
            </w:r>
          </w:p>
        </w:tc>
        <w:tc>
          <w:tcPr>
            <w:tcW w:w="1400" w:type="dxa"/>
            <w:vMerge/>
            <w:tcBorders>
              <w:top w:val="nil"/>
            </w:tcBorders>
          </w:tcPr>
          <w:p w14:paraId="05D52768" w14:textId="77777777" w:rsidR="006F277E" w:rsidRPr="006331AC" w:rsidRDefault="006F277E" w:rsidP="00826F10">
            <w:pPr>
              <w:rPr>
                <w:rFonts w:ascii="Arial" w:hAnsi="Arial" w:cs="Arial"/>
                <w:szCs w:val="24"/>
              </w:rPr>
            </w:pPr>
          </w:p>
        </w:tc>
      </w:tr>
      <w:tr w:rsidR="004F60F8" w:rsidRPr="006331AC" w14:paraId="4EF81E0E" w14:textId="77777777" w:rsidTr="00FA6AF4">
        <w:trPr>
          <w:trHeight w:val="217"/>
        </w:trPr>
        <w:tc>
          <w:tcPr>
            <w:tcW w:w="350" w:type="dxa"/>
            <w:vMerge/>
            <w:tcBorders>
              <w:top w:val="nil"/>
            </w:tcBorders>
          </w:tcPr>
          <w:p w14:paraId="34F1DBC6" w14:textId="77777777" w:rsidR="006F277E" w:rsidRPr="006331AC" w:rsidRDefault="006F277E" w:rsidP="00826F10">
            <w:pPr>
              <w:rPr>
                <w:rFonts w:ascii="Arial" w:hAnsi="Arial" w:cs="Arial"/>
                <w:szCs w:val="24"/>
              </w:rPr>
            </w:pPr>
          </w:p>
        </w:tc>
        <w:tc>
          <w:tcPr>
            <w:tcW w:w="1864" w:type="dxa"/>
            <w:vMerge/>
            <w:tcBorders>
              <w:top w:val="nil"/>
              <w:bottom w:val="single" w:sz="4" w:space="0" w:color="404040"/>
              <w:right w:val="single" w:sz="4" w:space="0" w:color="404040"/>
            </w:tcBorders>
          </w:tcPr>
          <w:p w14:paraId="3D891B70" w14:textId="77777777" w:rsidR="006F277E" w:rsidRPr="006331AC" w:rsidRDefault="006F277E" w:rsidP="00826F10">
            <w:pPr>
              <w:rPr>
                <w:rFonts w:ascii="Arial" w:hAnsi="Arial" w:cs="Arial"/>
                <w:szCs w:val="24"/>
              </w:rPr>
            </w:pPr>
          </w:p>
        </w:tc>
        <w:tc>
          <w:tcPr>
            <w:tcW w:w="3219" w:type="dxa"/>
            <w:tcBorders>
              <w:left w:val="single" w:sz="4" w:space="0" w:color="404040"/>
              <w:bottom w:val="single" w:sz="4" w:space="0" w:color="404040"/>
            </w:tcBorders>
          </w:tcPr>
          <w:p w14:paraId="4FEE6FBA" w14:textId="77777777" w:rsidR="006F277E" w:rsidRPr="006331AC" w:rsidRDefault="006F277E" w:rsidP="00826F10">
            <w:pPr>
              <w:pStyle w:val="TableParagraph"/>
              <w:ind w:left="218" w:right="211"/>
              <w:rPr>
                <w:bCs/>
                <w:sz w:val="24"/>
                <w:szCs w:val="24"/>
              </w:rPr>
            </w:pPr>
            <w:r w:rsidRPr="006331AC">
              <w:rPr>
                <w:bCs/>
                <w:sz w:val="24"/>
                <w:szCs w:val="24"/>
              </w:rPr>
              <w:t>First-floor corridors</w:t>
            </w:r>
          </w:p>
        </w:tc>
        <w:tc>
          <w:tcPr>
            <w:tcW w:w="1564" w:type="dxa"/>
          </w:tcPr>
          <w:p w14:paraId="09411CD3" w14:textId="77777777" w:rsidR="006F277E" w:rsidRPr="006331AC" w:rsidRDefault="006F277E" w:rsidP="00826F10">
            <w:pPr>
              <w:pStyle w:val="TableParagraph"/>
              <w:ind w:left="51" w:right="45"/>
              <w:rPr>
                <w:bCs/>
                <w:sz w:val="24"/>
                <w:szCs w:val="24"/>
              </w:rPr>
            </w:pPr>
            <w:r w:rsidRPr="006331AC">
              <w:rPr>
                <w:bCs/>
                <w:w w:val="105"/>
                <w:sz w:val="24"/>
                <w:szCs w:val="24"/>
              </w:rPr>
              <w:t>100</w:t>
            </w:r>
          </w:p>
        </w:tc>
        <w:tc>
          <w:tcPr>
            <w:tcW w:w="1318" w:type="dxa"/>
          </w:tcPr>
          <w:p w14:paraId="21FB6D7F" w14:textId="77777777" w:rsidR="006F277E" w:rsidRPr="006331AC" w:rsidRDefault="006F277E" w:rsidP="00826F10">
            <w:pPr>
              <w:pStyle w:val="TableParagraph"/>
              <w:ind w:left="3"/>
              <w:rPr>
                <w:bCs/>
                <w:sz w:val="24"/>
                <w:szCs w:val="24"/>
              </w:rPr>
            </w:pPr>
            <w:r w:rsidRPr="006331AC">
              <w:rPr>
                <w:bCs/>
                <w:w w:val="105"/>
                <w:sz w:val="24"/>
                <w:szCs w:val="24"/>
              </w:rPr>
              <w:t>1,000</w:t>
            </w:r>
          </w:p>
        </w:tc>
        <w:tc>
          <w:tcPr>
            <w:tcW w:w="1400" w:type="dxa"/>
            <w:vMerge/>
            <w:tcBorders>
              <w:top w:val="nil"/>
            </w:tcBorders>
          </w:tcPr>
          <w:p w14:paraId="45A4665F" w14:textId="77777777" w:rsidR="006F277E" w:rsidRPr="006331AC" w:rsidRDefault="006F277E" w:rsidP="00826F10">
            <w:pPr>
              <w:rPr>
                <w:rFonts w:ascii="Arial" w:hAnsi="Arial" w:cs="Arial"/>
                <w:szCs w:val="24"/>
              </w:rPr>
            </w:pPr>
          </w:p>
        </w:tc>
      </w:tr>
      <w:tr w:rsidR="006F277E" w:rsidRPr="006331AC" w14:paraId="564D269F" w14:textId="77777777" w:rsidTr="00FA6AF4">
        <w:trPr>
          <w:trHeight w:val="228"/>
        </w:trPr>
        <w:tc>
          <w:tcPr>
            <w:tcW w:w="350" w:type="dxa"/>
          </w:tcPr>
          <w:p w14:paraId="6ADB821D" w14:textId="20716F7A" w:rsidR="006F277E" w:rsidRPr="006331AC" w:rsidRDefault="00281C96" w:rsidP="00826F10">
            <w:pPr>
              <w:pStyle w:val="TableParagraph"/>
              <w:ind w:left="17"/>
              <w:rPr>
                <w:bCs/>
                <w:sz w:val="24"/>
                <w:szCs w:val="24"/>
              </w:rPr>
            </w:pPr>
            <w:r w:rsidRPr="006331AC">
              <w:rPr>
                <w:bCs/>
                <w:sz w:val="24"/>
                <w:szCs w:val="24"/>
              </w:rPr>
              <w:t>…</w:t>
            </w:r>
          </w:p>
        </w:tc>
        <w:tc>
          <w:tcPr>
            <w:tcW w:w="5083" w:type="dxa"/>
            <w:gridSpan w:val="2"/>
          </w:tcPr>
          <w:p w14:paraId="021B7CDD" w14:textId="1C43A526" w:rsidR="006F277E" w:rsidRPr="006331AC" w:rsidRDefault="00281C96" w:rsidP="00826F10">
            <w:pPr>
              <w:pStyle w:val="TableParagraph"/>
              <w:rPr>
                <w:bCs/>
                <w:sz w:val="24"/>
                <w:szCs w:val="24"/>
              </w:rPr>
            </w:pPr>
            <w:r w:rsidRPr="006331AC">
              <w:rPr>
                <w:bCs/>
                <w:sz w:val="24"/>
                <w:szCs w:val="24"/>
              </w:rPr>
              <w:t>…</w:t>
            </w:r>
          </w:p>
        </w:tc>
        <w:tc>
          <w:tcPr>
            <w:tcW w:w="1564" w:type="dxa"/>
          </w:tcPr>
          <w:p w14:paraId="7391D42B" w14:textId="6A3BA81C" w:rsidR="006F277E" w:rsidRPr="006331AC" w:rsidRDefault="00281C96" w:rsidP="00826F10">
            <w:pPr>
              <w:pStyle w:val="TableParagraph"/>
              <w:ind w:left="49" w:right="49"/>
              <w:rPr>
                <w:bCs/>
                <w:sz w:val="24"/>
                <w:szCs w:val="24"/>
              </w:rPr>
            </w:pPr>
            <w:r w:rsidRPr="006331AC">
              <w:rPr>
                <w:bCs/>
                <w:w w:val="105"/>
                <w:sz w:val="24"/>
                <w:szCs w:val="24"/>
              </w:rPr>
              <w:t>…</w:t>
            </w:r>
          </w:p>
        </w:tc>
        <w:tc>
          <w:tcPr>
            <w:tcW w:w="1318" w:type="dxa"/>
          </w:tcPr>
          <w:p w14:paraId="3C856411" w14:textId="457516C9" w:rsidR="006F277E" w:rsidRPr="006331AC" w:rsidRDefault="00281C96" w:rsidP="00826F10">
            <w:pPr>
              <w:pStyle w:val="TableParagraph"/>
              <w:ind w:left="3"/>
              <w:rPr>
                <w:bCs/>
                <w:sz w:val="24"/>
                <w:szCs w:val="24"/>
              </w:rPr>
            </w:pPr>
            <w:r w:rsidRPr="006331AC">
              <w:rPr>
                <w:bCs/>
                <w:w w:val="105"/>
                <w:sz w:val="24"/>
                <w:szCs w:val="24"/>
              </w:rPr>
              <w:t>…</w:t>
            </w:r>
          </w:p>
        </w:tc>
        <w:tc>
          <w:tcPr>
            <w:tcW w:w="1400" w:type="dxa"/>
          </w:tcPr>
          <w:p w14:paraId="645CC70D" w14:textId="3F1983D8" w:rsidR="006F277E" w:rsidRPr="006331AC" w:rsidRDefault="00281C96" w:rsidP="00826F10">
            <w:pPr>
              <w:pStyle w:val="TableParagraph"/>
              <w:ind w:left="4"/>
              <w:rPr>
                <w:bCs/>
                <w:sz w:val="24"/>
                <w:szCs w:val="24"/>
              </w:rPr>
            </w:pPr>
            <w:r w:rsidRPr="006331AC">
              <w:rPr>
                <w:bCs/>
                <w:w w:val="105"/>
                <w:sz w:val="24"/>
                <w:szCs w:val="24"/>
              </w:rPr>
              <w:t>…</w:t>
            </w:r>
          </w:p>
        </w:tc>
      </w:tr>
      <w:tr w:rsidR="006F277E" w:rsidRPr="006331AC" w14:paraId="4BE0B53D" w14:textId="77777777" w:rsidTr="00FA6AF4">
        <w:trPr>
          <w:trHeight w:val="228"/>
        </w:trPr>
        <w:tc>
          <w:tcPr>
            <w:tcW w:w="350" w:type="dxa"/>
          </w:tcPr>
          <w:p w14:paraId="68CF86FD" w14:textId="77777777" w:rsidR="006F277E" w:rsidRPr="006331AC" w:rsidRDefault="006F277E" w:rsidP="00826F10">
            <w:pPr>
              <w:pStyle w:val="TableParagraph"/>
              <w:ind w:left="17"/>
              <w:rPr>
                <w:bCs/>
                <w:sz w:val="24"/>
                <w:szCs w:val="24"/>
              </w:rPr>
            </w:pPr>
            <w:r w:rsidRPr="006331AC">
              <w:rPr>
                <w:bCs/>
                <w:w w:val="105"/>
                <w:sz w:val="24"/>
                <w:szCs w:val="24"/>
              </w:rPr>
              <w:t>37.</w:t>
            </w:r>
          </w:p>
        </w:tc>
        <w:tc>
          <w:tcPr>
            <w:tcW w:w="5083" w:type="dxa"/>
            <w:gridSpan w:val="2"/>
          </w:tcPr>
          <w:p w14:paraId="2580F34F" w14:textId="77777777" w:rsidR="00216B8F" w:rsidRPr="006331AC" w:rsidRDefault="006F277E" w:rsidP="00A731CA">
            <w:pPr>
              <w:pStyle w:val="TableParagraph"/>
              <w:jc w:val="center"/>
              <w:rPr>
                <w:bCs/>
                <w:i/>
                <w:sz w:val="24"/>
                <w:szCs w:val="24"/>
                <w:u w:val="single"/>
                <w:vertAlign w:val="superscript"/>
              </w:rPr>
            </w:pPr>
            <w:r w:rsidRPr="006331AC">
              <w:rPr>
                <w:bCs/>
                <w:sz w:val="24"/>
                <w:szCs w:val="24"/>
              </w:rPr>
              <w:t xml:space="preserve">Yards and terraces, </w:t>
            </w:r>
            <w:proofErr w:type="spellStart"/>
            <w:r w:rsidRPr="006331AC">
              <w:rPr>
                <w:bCs/>
                <w:sz w:val="24"/>
                <w:szCs w:val="24"/>
              </w:rPr>
              <w:t>pedestrian</w:t>
            </w:r>
            <w:r w:rsidRPr="006331AC">
              <w:rPr>
                <w:i/>
                <w:strike/>
                <w:sz w:val="24"/>
                <w:szCs w:val="24"/>
                <w:vertAlign w:val="superscript"/>
              </w:rPr>
              <w:t>t</w:t>
            </w:r>
            <w:r w:rsidRPr="006331AC">
              <w:rPr>
                <w:i/>
                <w:sz w:val="24"/>
                <w:szCs w:val="24"/>
                <w:u w:val="single"/>
                <w:vertAlign w:val="superscript"/>
              </w:rPr>
              <w:t>h</w:t>
            </w:r>
            <w:proofErr w:type="spellEnd"/>
          </w:p>
          <w:p w14:paraId="7C7A80F5" w14:textId="0B55FD71" w:rsidR="006F277E" w:rsidRPr="006331AC" w:rsidRDefault="00216B8F" w:rsidP="00A731CA">
            <w:pPr>
              <w:pStyle w:val="TableParagraph"/>
              <w:jc w:val="center"/>
              <w:rPr>
                <w:bCs/>
                <w:sz w:val="24"/>
                <w:szCs w:val="24"/>
              </w:rPr>
            </w:pPr>
            <w:r w:rsidRPr="006331AC">
              <w:rPr>
                <w:bCs/>
                <w:sz w:val="24"/>
                <w:szCs w:val="24"/>
                <w:highlight w:val="lightGray"/>
              </w:rPr>
              <w:t>(Delete footnote t)</w:t>
            </w:r>
          </w:p>
        </w:tc>
        <w:tc>
          <w:tcPr>
            <w:tcW w:w="1564" w:type="dxa"/>
          </w:tcPr>
          <w:p w14:paraId="02B22A2C" w14:textId="77777777" w:rsidR="006F277E" w:rsidRPr="006331AC" w:rsidRDefault="006F277E" w:rsidP="00826F10">
            <w:pPr>
              <w:pStyle w:val="TableParagraph"/>
              <w:ind w:left="49" w:right="49"/>
              <w:rPr>
                <w:bCs/>
                <w:sz w:val="24"/>
                <w:szCs w:val="24"/>
              </w:rPr>
            </w:pPr>
            <w:r w:rsidRPr="006331AC">
              <w:rPr>
                <w:bCs/>
                <w:w w:val="105"/>
                <w:sz w:val="24"/>
                <w:szCs w:val="24"/>
              </w:rPr>
              <w:t>100</w:t>
            </w:r>
            <w:r w:rsidRPr="006331AC">
              <w:rPr>
                <w:bCs/>
                <w:w w:val="105"/>
                <w:sz w:val="24"/>
                <w:szCs w:val="24"/>
                <w:vertAlign w:val="superscript"/>
              </w:rPr>
              <w:t xml:space="preserve">a </w:t>
            </w:r>
            <w:r w:rsidRPr="006331AC">
              <w:rPr>
                <w:bCs/>
                <w:sz w:val="24"/>
                <w:szCs w:val="24"/>
                <w:highlight w:val="lightGray"/>
              </w:rPr>
              <w:t>(Formerly footnote m)</w:t>
            </w:r>
          </w:p>
        </w:tc>
        <w:tc>
          <w:tcPr>
            <w:tcW w:w="1318" w:type="dxa"/>
          </w:tcPr>
          <w:p w14:paraId="08089482" w14:textId="77777777" w:rsidR="006F277E" w:rsidRPr="006331AC" w:rsidRDefault="006F277E" w:rsidP="00826F10">
            <w:pPr>
              <w:pStyle w:val="TableParagraph"/>
              <w:ind w:left="3"/>
              <w:rPr>
                <w:bCs/>
                <w:sz w:val="24"/>
                <w:szCs w:val="24"/>
              </w:rPr>
            </w:pPr>
            <w:r w:rsidRPr="006331AC">
              <w:rPr>
                <w:bCs/>
                <w:w w:val="105"/>
                <w:sz w:val="24"/>
                <w:szCs w:val="24"/>
              </w:rPr>
              <w:t>—</w:t>
            </w:r>
          </w:p>
        </w:tc>
        <w:tc>
          <w:tcPr>
            <w:tcW w:w="1400" w:type="dxa"/>
          </w:tcPr>
          <w:p w14:paraId="4C35ED62" w14:textId="77777777" w:rsidR="006F277E" w:rsidRPr="006331AC" w:rsidRDefault="006F277E" w:rsidP="00826F10">
            <w:pPr>
              <w:pStyle w:val="TableParagraph"/>
              <w:ind w:left="4"/>
              <w:rPr>
                <w:bCs/>
                <w:sz w:val="24"/>
                <w:szCs w:val="24"/>
              </w:rPr>
            </w:pPr>
            <w:r w:rsidRPr="006331AC">
              <w:rPr>
                <w:bCs/>
                <w:w w:val="105"/>
                <w:sz w:val="24"/>
                <w:szCs w:val="24"/>
              </w:rPr>
              <w:t>—</w:t>
            </w:r>
          </w:p>
        </w:tc>
      </w:tr>
      <w:tr w:rsidR="006F277E" w:rsidRPr="006331AC" w14:paraId="6C432AF0" w14:textId="77777777" w:rsidTr="00FA6AF4">
        <w:trPr>
          <w:trHeight w:val="228"/>
        </w:trPr>
        <w:tc>
          <w:tcPr>
            <w:tcW w:w="350" w:type="dxa"/>
          </w:tcPr>
          <w:p w14:paraId="0695BE41" w14:textId="77777777" w:rsidR="006F277E" w:rsidRPr="006331AC" w:rsidRDefault="006F277E" w:rsidP="00826F10">
            <w:pPr>
              <w:pStyle w:val="TableParagraph"/>
              <w:ind w:left="17"/>
              <w:rPr>
                <w:i/>
                <w:sz w:val="24"/>
                <w:szCs w:val="24"/>
                <w:u w:val="single"/>
              </w:rPr>
            </w:pPr>
            <w:r w:rsidRPr="006331AC">
              <w:rPr>
                <w:i/>
                <w:strike/>
                <w:w w:val="105"/>
                <w:sz w:val="24"/>
                <w:szCs w:val="24"/>
              </w:rPr>
              <w:t>36.</w:t>
            </w:r>
            <w:r w:rsidRPr="006331AC">
              <w:rPr>
                <w:i/>
                <w:w w:val="105"/>
                <w:sz w:val="24"/>
                <w:szCs w:val="24"/>
                <w:u w:val="single"/>
              </w:rPr>
              <w:t>38.</w:t>
            </w:r>
          </w:p>
        </w:tc>
        <w:tc>
          <w:tcPr>
            <w:tcW w:w="5083" w:type="dxa"/>
            <w:gridSpan w:val="2"/>
          </w:tcPr>
          <w:p w14:paraId="39B075F7" w14:textId="77777777" w:rsidR="006F277E" w:rsidRPr="006331AC" w:rsidRDefault="006F277E" w:rsidP="00A731CA">
            <w:pPr>
              <w:pStyle w:val="TableParagraph"/>
              <w:jc w:val="center"/>
              <w:rPr>
                <w:bCs/>
                <w:sz w:val="24"/>
                <w:szCs w:val="24"/>
              </w:rPr>
            </w:pPr>
            <w:r w:rsidRPr="006331AC">
              <w:rPr>
                <w:bCs/>
                <w:i/>
                <w:sz w:val="24"/>
                <w:szCs w:val="24"/>
              </w:rPr>
              <w:t>Storage racks and wall-hung cabinets.</w:t>
            </w:r>
          </w:p>
        </w:tc>
        <w:tc>
          <w:tcPr>
            <w:tcW w:w="1564" w:type="dxa"/>
          </w:tcPr>
          <w:p w14:paraId="01BEBA64" w14:textId="77777777" w:rsidR="006F277E" w:rsidRPr="006331AC" w:rsidRDefault="006F277E" w:rsidP="00826F10">
            <w:pPr>
              <w:pStyle w:val="TableParagraph"/>
              <w:ind w:left="51" w:right="47"/>
              <w:rPr>
                <w:bCs/>
                <w:i/>
                <w:sz w:val="24"/>
                <w:szCs w:val="24"/>
                <w:u w:val="single"/>
                <w:vertAlign w:val="superscript"/>
              </w:rPr>
            </w:pPr>
            <w:r w:rsidRPr="006331AC">
              <w:rPr>
                <w:bCs/>
                <w:sz w:val="24"/>
                <w:szCs w:val="24"/>
              </w:rPr>
              <w:t xml:space="preserve">Total </w:t>
            </w:r>
            <w:proofErr w:type="spellStart"/>
            <w:r w:rsidRPr="006331AC">
              <w:rPr>
                <w:bCs/>
                <w:sz w:val="24"/>
                <w:szCs w:val="24"/>
              </w:rPr>
              <w:t>Loads</w:t>
            </w:r>
            <w:r w:rsidRPr="006331AC">
              <w:rPr>
                <w:i/>
                <w:strike/>
                <w:sz w:val="24"/>
                <w:szCs w:val="24"/>
                <w:vertAlign w:val="superscript"/>
              </w:rPr>
              <w:t>p</w:t>
            </w:r>
            <w:r w:rsidRPr="006331AC">
              <w:rPr>
                <w:i/>
                <w:sz w:val="24"/>
                <w:szCs w:val="24"/>
                <w:u w:val="single"/>
                <w:vertAlign w:val="superscript"/>
              </w:rPr>
              <w:t>d</w:t>
            </w:r>
            <w:proofErr w:type="spellEnd"/>
          </w:p>
          <w:p w14:paraId="41AA60F8" w14:textId="7EE25B59" w:rsidR="00216B8F" w:rsidRPr="006331AC" w:rsidRDefault="00216B8F" w:rsidP="00826F10">
            <w:pPr>
              <w:pStyle w:val="TableParagraph"/>
              <w:ind w:left="51" w:right="47"/>
              <w:rPr>
                <w:bCs/>
                <w:sz w:val="24"/>
                <w:szCs w:val="24"/>
              </w:rPr>
            </w:pPr>
            <w:r w:rsidRPr="006331AC">
              <w:rPr>
                <w:bCs/>
                <w:sz w:val="24"/>
                <w:szCs w:val="24"/>
                <w:highlight w:val="lightGray"/>
              </w:rPr>
              <w:t>(Delete footnote p)</w:t>
            </w:r>
          </w:p>
        </w:tc>
        <w:tc>
          <w:tcPr>
            <w:tcW w:w="1318" w:type="dxa"/>
          </w:tcPr>
          <w:p w14:paraId="4056D493" w14:textId="77777777" w:rsidR="006F277E" w:rsidRPr="006331AC" w:rsidRDefault="006F277E" w:rsidP="00826F10">
            <w:pPr>
              <w:pStyle w:val="TableParagraph"/>
              <w:ind w:left="3"/>
              <w:rPr>
                <w:bCs/>
                <w:sz w:val="24"/>
                <w:szCs w:val="24"/>
              </w:rPr>
            </w:pPr>
            <w:r w:rsidRPr="006331AC">
              <w:rPr>
                <w:bCs/>
                <w:w w:val="105"/>
                <w:sz w:val="24"/>
                <w:szCs w:val="24"/>
              </w:rPr>
              <w:t>—</w:t>
            </w:r>
          </w:p>
        </w:tc>
        <w:tc>
          <w:tcPr>
            <w:tcW w:w="1400" w:type="dxa"/>
          </w:tcPr>
          <w:p w14:paraId="5E25D402" w14:textId="77777777" w:rsidR="006F277E" w:rsidRPr="006331AC" w:rsidRDefault="006F277E" w:rsidP="00826F10">
            <w:pPr>
              <w:pStyle w:val="TableParagraph"/>
              <w:ind w:left="4"/>
              <w:rPr>
                <w:bCs/>
                <w:sz w:val="24"/>
                <w:szCs w:val="24"/>
              </w:rPr>
            </w:pPr>
            <w:r w:rsidRPr="006331AC">
              <w:rPr>
                <w:bCs/>
                <w:w w:val="105"/>
                <w:sz w:val="24"/>
                <w:szCs w:val="24"/>
              </w:rPr>
              <w:t>—</w:t>
            </w:r>
          </w:p>
        </w:tc>
      </w:tr>
    </w:tbl>
    <w:p w14:paraId="2E252146" w14:textId="77777777" w:rsidR="006F277E" w:rsidRPr="006331AC" w:rsidRDefault="006F277E" w:rsidP="008D35DA">
      <w:pPr>
        <w:autoSpaceDE w:val="0"/>
        <w:autoSpaceDN w:val="0"/>
        <w:adjustRightInd w:val="0"/>
        <w:spacing w:before="240" w:after="120"/>
        <w:rPr>
          <w:b/>
          <w:bCs/>
        </w:rPr>
      </w:pPr>
    </w:p>
    <w:p w14:paraId="28D756D1" w14:textId="5B7EE507" w:rsidR="000C61B3" w:rsidRPr="006331AC" w:rsidRDefault="000C61B3" w:rsidP="00720853">
      <w:pPr>
        <w:sectPr w:rsidR="000C61B3" w:rsidRPr="006331AC">
          <w:headerReference w:type="default" r:id="rId11"/>
          <w:footerReference w:type="default" r:id="rId12"/>
          <w:pgSz w:w="12240" w:h="15840"/>
          <w:pgMar w:top="1320" w:right="960" w:bottom="1060" w:left="1140" w:header="0" w:footer="422" w:gutter="0"/>
          <w:cols w:space="720"/>
        </w:sectPr>
      </w:pPr>
    </w:p>
    <w:tbl>
      <w:tblPr>
        <w:tblW w:w="9735" w:type="dxa"/>
        <w:tblCellSpacing w:w="15" w:type="dxa"/>
        <w:tblCellMar>
          <w:left w:w="0" w:type="dxa"/>
          <w:right w:w="0" w:type="dxa"/>
        </w:tblCellMar>
        <w:tblLook w:val="0000" w:firstRow="0" w:lastRow="0" w:firstColumn="0" w:lastColumn="0" w:noHBand="0" w:noVBand="0"/>
      </w:tblPr>
      <w:tblGrid>
        <w:gridCol w:w="9735"/>
      </w:tblGrid>
      <w:tr w:rsidR="00F24E62" w:rsidRPr="006331AC" w14:paraId="4961BE04" w14:textId="77777777" w:rsidTr="008D35DA">
        <w:trPr>
          <w:tblCellSpacing w:w="15" w:type="dxa"/>
        </w:trPr>
        <w:tc>
          <w:tcPr>
            <w:tcW w:w="9675" w:type="dxa"/>
            <w:tcMar>
              <w:top w:w="15" w:type="dxa"/>
              <w:left w:w="15" w:type="dxa"/>
              <w:bottom w:w="15" w:type="dxa"/>
              <w:right w:w="15" w:type="dxa"/>
            </w:tcMar>
            <w:vAlign w:val="center"/>
          </w:tcPr>
          <w:p w14:paraId="2DB93927" w14:textId="23B0D06F" w:rsidR="00F24E62" w:rsidRPr="006331AC" w:rsidRDefault="00F24E62" w:rsidP="0076726B">
            <w:pPr>
              <w:spacing w:before="120" w:after="120"/>
              <w:rPr>
                <w:rFonts w:ascii="Arial" w:hAnsi="Arial" w:cs="Arial"/>
                <w:b/>
                <w:szCs w:val="24"/>
              </w:rPr>
            </w:pPr>
            <w:r w:rsidRPr="006331AC">
              <w:rPr>
                <w:rFonts w:ascii="Arial" w:hAnsi="Arial" w:cs="Arial"/>
                <w:b/>
                <w:szCs w:val="24"/>
              </w:rPr>
              <w:t>…</w:t>
            </w:r>
          </w:p>
          <w:p w14:paraId="35D24D3C" w14:textId="101CEACC" w:rsidR="00F24E62" w:rsidRPr="006331AC" w:rsidRDefault="00F24E62" w:rsidP="009E3C60">
            <w:pPr>
              <w:pStyle w:val="ColorfulList-Accent11"/>
              <w:numPr>
                <w:ilvl w:val="0"/>
                <w:numId w:val="18"/>
              </w:numPr>
              <w:spacing w:before="240" w:after="120"/>
              <w:ind w:left="0"/>
              <w:rPr>
                <w:rFonts w:ascii="Arial" w:hAnsi="Arial" w:cs="Arial"/>
                <w:i/>
              </w:rPr>
            </w:pPr>
            <w:proofErr w:type="spellStart"/>
            <w:r w:rsidRPr="006331AC">
              <w:rPr>
                <w:rFonts w:ascii="Arial" w:hAnsi="Arial" w:cs="Arial"/>
                <w:i/>
                <w:strike/>
              </w:rPr>
              <w:t>p.</w:t>
            </w:r>
            <w:r w:rsidR="00417233" w:rsidRPr="006331AC">
              <w:rPr>
                <w:rFonts w:ascii="Arial" w:hAnsi="Arial" w:cs="Arial"/>
                <w:i/>
                <w:u w:val="single"/>
              </w:rPr>
              <w:t>d.</w:t>
            </w:r>
            <w:proofErr w:type="spellEnd"/>
            <w:r w:rsidRPr="006331AC">
              <w:rPr>
                <w:rFonts w:ascii="Arial" w:hAnsi="Arial" w:cs="Arial"/>
                <w:i/>
              </w:rPr>
              <w:t xml:space="preserve">  The minimum vertical design live load shall be as follows:</w:t>
            </w:r>
          </w:p>
          <w:p w14:paraId="5FE9B5E3" w14:textId="77777777" w:rsidR="00F24E62" w:rsidRPr="006331AC" w:rsidRDefault="00F24E62" w:rsidP="0076726B">
            <w:pPr>
              <w:spacing w:before="240" w:after="120"/>
              <w:ind w:left="360"/>
              <w:rPr>
                <w:rFonts w:ascii="Arial" w:hAnsi="Arial" w:cs="Arial"/>
                <w:i/>
                <w:szCs w:val="24"/>
              </w:rPr>
            </w:pPr>
            <w:r w:rsidRPr="006331AC">
              <w:rPr>
                <w:rFonts w:ascii="Arial" w:hAnsi="Arial" w:cs="Arial"/>
                <w:i/>
                <w:szCs w:val="24"/>
              </w:rPr>
              <w:t>Paper media:</w:t>
            </w:r>
          </w:p>
          <w:p w14:paraId="23F39D0F" w14:textId="77777777" w:rsidR="00F24E62" w:rsidRPr="006331AC" w:rsidRDefault="00F24E62" w:rsidP="0076726B">
            <w:pPr>
              <w:spacing w:before="120" w:after="120"/>
              <w:ind w:left="720"/>
              <w:rPr>
                <w:rFonts w:ascii="Arial" w:hAnsi="Arial" w:cs="Arial"/>
                <w:i/>
                <w:szCs w:val="24"/>
              </w:rPr>
            </w:pPr>
            <w:r w:rsidRPr="006331AC">
              <w:rPr>
                <w:rFonts w:ascii="Arial" w:hAnsi="Arial" w:cs="Arial"/>
                <w:i/>
                <w:szCs w:val="24"/>
              </w:rPr>
              <w:t>12-inch-deep (305 mm) shelf    33 pounds per lineal foot (482 N/m)</w:t>
            </w:r>
          </w:p>
          <w:p w14:paraId="53DD08E3" w14:textId="77777777" w:rsidR="00F24E62" w:rsidRPr="006331AC" w:rsidRDefault="00F24E62" w:rsidP="0076726B">
            <w:pPr>
              <w:spacing w:before="120" w:after="120"/>
              <w:ind w:left="720"/>
              <w:rPr>
                <w:rFonts w:ascii="Arial" w:hAnsi="Arial" w:cs="Arial"/>
                <w:i/>
                <w:szCs w:val="24"/>
              </w:rPr>
            </w:pPr>
            <w:r w:rsidRPr="006331AC">
              <w:rPr>
                <w:rFonts w:ascii="Arial" w:hAnsi="Arial" w:cs="Arial"/>
                <w:i/>
                <w:szCs w:val="24"/>
              </w:rPr>
              <w:t>15-inch-deep (381 mm) shelf     41 pounds per lineal foot (598 N/m), or</w:t>
            </w:r>
          </w:p>
          <w:p w14:paraId="61AACE65" w14:textId="77777777" w:rsidR="00F24E62" w:rsidRPr="006331AC" w:rsidRDefault="00F24E62" w:rsidP="0076726B">
            <w:pPr>
              <w:spacing w:before="120" w:after="120"/>
              <w:ind w:left="720"/>
              <w:rPr>
                <w:rFonts w:ascii="Arial" w:hAnsi="Arial" w:cs="Arial"/>
                <w:i/>
                <w:szCs w:val="24"/>
              </w:rPr>
            </w:pPr>
            <w:r w:rsidRPr="006331AC">
              <w:rPr>
                <w:rFonts w:ascii="Arial" w:hAnsi="Arial" w:cs="Arial"/>
                <w:i/>
                <w:szCs w:val="24"/>
              </w:rPr>
              <w:t>33 pounds per cubic foot (5183 N/m</w:t>
            </w:r>
            <w:r w:rsidRPr="006331AC">
              <w:rPr>
                <w:rFonts w:ascii="Arial" w:hAnsi="Arial" w:cs="Arial"/>
                <w:i/>
                <w:szCs w:val="24"/>
                <w:vertAlign w:val="superscript"/>
              </w:rPr>
              <w:t>3</w:t>
            </w:r>
            <w:r w:rsidRPr="006331AC">
              <w:rPr>
                <w:rFonts w:ascii="Arial" w:hAnsi="Arial" w:cs="Arial"/>
                <w:i/>
                <w:szCs w:val="24"/>
              </w:rPr>
              <w:t xml:space="preserve">) per total volume of the rack or cabinet, whichever is less.                                 </w:t>
            </w:r>
          </w:p>
          <w:p w14:paraId="70BCE20A" w14:textId="77777777" w:rsidR="00F24E62" w:rsidRPr="006331AC" w:rsidRDefault="00F24E62" w:rsidP="0076726B">
            <w:pPr>
              <w:spacing w:before="240" w:after="120"/>
              <w:ind w:left="360"/>
              <w:rPr>
                <w:rFonts w:ascii="Arial" w:hAnsi="Arial" w:cs="Arial"/>
                <w:i/>
                <w:szCs w:val="24"/>
              </w:rPr>
            </w:pPr>
            <w:r w:rsidRPr="006331AC">
              <w:rPr>
                <w:rFonts w:ascii="Arial" w:hAnsi="Arial" w:cs="Arial"/>
                <w:i/>
                <w:szCs w:val="24"/>
              </w:rPr>
              <w:t>Film media:</w:t>
            </w:r>
          </w:p>
          <w:p w14:paraId="1938824F" w14:textId="77777777" w:rsidR="00F24E62" w:rsidRPr="006331AC" w:rsidRDefault="00F24E62" w:rsidP="0076726B">
            <w:pPr>
              <w:spacing w:before="120" w:after="120"/>
              <w:ind w:left="720"/>
              <w:rPr>
                <w:rFonts w:ascii="Arial" w:hAnsi="Arial" w:cs="Arial"/>
                <w:i/>
                <w:szCs w:val="24"/>
              </w:rPr>
            </w:pPr>
            <w:r w:rsidRPr="006331AC">
              <w:rPr>
                <w:rFonts w:ascii="Arial" w:hAnsi="Arial" w:cs="Arial"/>
                <w:i/>
                <w:szCs w:val="24"/>
              </w:rPr>
              <w:t>18-inch-deep (457 mm) shelf     100 pounds per lineal foot (1459 N/m), or</w:t>
            </w:r>
          </w:p>
          <w:p w14:paraId="27EBE119" w14:textId="77777777" w:rsidR="00F24E62" w:rsidRPr="006331AC" w:rsidRDefault="00F24E62" w:rsidP="0076726B">
            <w:pPr>
              <w:spacing w:before="120" w:after="120"/>
              <w:ind w:left="720"/>
              <w:rPr>
                <w:rFonts w:ascii="Arial" w:hAnsi="Arial" w:cs="Arial"/>
                <w:i/>
                <w:szCs w:val="24"/>
              </w:rPr>
            </w:pPr>
            <w:r w:rsidRPr="006331AC">
              <w:rPr>
                <w:rFonts w:ascii="Arial" w:hAnsi="Arial" w:cs="Arial"/>
                <w:i/>
                <w:szCs w:val="24"/>
              </w:rPr>
              <w:t>50 pounds per cubic foot (7853 N/m</w:t>
            </w:r>
            <w:r w:rsidRPr="006331AC">
              <w:rPr>
                <w:rFonts w:ascii="Arial" w:hAnsi="Arial" w:cs="Arial"/>
                <w:i/>
                <w:szCs w:val="24"/>
                <w:vertAlign w:val="superscript"/>
              </w:rPr>
              <w:t>3</w:t>
            </w:r>
            <w:r w:rsidRPr="006331AC">
              <w:rPr>
                <w:rFonts w:ascii="Arial" w:hAnsi="Arial" w:cs="Arial"/>
                <w:i/>
                <w:szCs w:val="24"/>
              </w:rPr>
              <w:t>) per total volume of the rack or cabinet, whichever is less.</w:t>
            </w:r>
          </w:p>
          <w:p w14:paraId="1F27521A" w14:textId="77777777" w:rsidR="00F24E62" w:rsidRPr="006331AC" w:rsidRDefault="00F24E62" w:rsidP="0076726B">
            <w:pPr>
              <w:spacing w:before="240" w:after="120"/>
              <w:ind w:left="360"/>
              <w:rPr>
                <w:rFonts w:ascii="Arial" w:hAnsi="Arial" w:cs="Arial"/>
                <w:i/>
                <w:szCs w:val="24"/>
              </w:rPr>
            </w:pPr>
            <w:r w:rsidRPr="006331AC">
              <w:rPr>
                <w:rFonts w:ascii="Arial" w:hAnsi="Arial" w:cs="Arial"/>
                <w:i/>
                <w:szCs w:val="24"/>
              </w:rPr>
              <w:t>Other media:</w:t>
            </w:r>
          </w:p>
          <w:p w14:paraId="42857701" w14:textId="77777777" w:rsidR="00F24E62" w:rsidRPr="006331AC" w:rsidRDefault="00F24E62" w:rsidP="0076726B">
            <w:pPr>
              <w:spacing w:before="120" w:after="120"/>
              <w:ind w:left="990" w:hanging="270"/>
              <w:rPr>
                <w:rFonts w:ascii="Arial" w:hAnsi="Arial" w:cs="Arial"/>
                <w:i/>
                <w:szCs w:val="24"/>
                <w:u w:val="single"/>
              </w:rPr>
            </w:pPr>
            <w:r w:rsidRPr="006331AC">
              <w:rPr>
                <w:rFonts w:ascii="Arial" w:hAnsi="Arial" w:cs="Arial"/>
                <w:i/>
                <w:szCs w:val="24"/>
              </w:rPr>
              <w:t>20 pounds per cubic foot (311 N/m</w:t>
            </w:r>
            <w:r w:rsidRPr="006331AC">
              <w:rPr>
                <w:rFonts w:ascii="Arial" w:hAnsi="Arial" w:cs="Arial"/>
                <w:i/>
                <w:szCs w:val="24"/>
                <w:vertAlign w:val="superscript"/>
              </w:rPr>
              <w:t>3</w:t>
            </w:r>
            <w:r w:rsidRPr="006331AC">
              <w:rPr>
                <w:rFonts w:ascii="Arial" w:hAnsi="Arial" w:cs="Arial"/>
                <w:i/>
                <w:szCs w:val="24"/>
              </w:rPr>
              <w:t>) or 20 pounds per square foot (958 Pa), whichever is less, but not less than actual loads.</w:t>
            </w:r>
          </w:p>
          <w:p w14:paraId="153326C0" w14:textId="095D77AC" w:rsidR="00F24E62" w:rsidRPr="006331AC" w:rsidRDefault="00417233" w:rsidP="0076726B">
            <w:pPr>
              <w:spacing w:before="240" w:after="120"/>
              <w:rPr>
                <w:rFonts w:ascii="Arial" w:hAnsi="Arial" w:cs="Arial"/>
                <w:i/>
                <w:szCs w:val="24"/>
              </w:rPr>
            </w:pPr>
            <w:proofErr w:type="spellStart"/>
            <w:r w:rsidRPr="006331AC">
              <w:rPr>
                <w:rFonts w:ascii="Arial" w:hAnsi="Arial" w:cs="Arial"/>
                <w:i/>
                <w:strike/>
                <w:szCs w:val="24"/>
              </w:rPr>
              <w:t>q</w:t>
            </w:r>
            <w:r w:rsidR="00F24E62" w:rsidRPr="006331AC">
              <w:rPr>
                <w:rFonts w:ascii="Arial" w:hAnsi="Arial" w:cs="Arial"/>
                <w:i/>
                <w:strike/>
                <w:szCs w:val="24"/>
              </w:rPr>
              <w:t>.</w:t>
            </w:r>
            <w:r w:rsidRPr="006331AC">
              <w:rPr>
                <w:rFonts w:ascii="Arial" w:hAnsi="Arial" w:cs="Arial"/>
                <w:i/>
                <w:szCs w:val="24"/>
                <w:u w:val="single"/>
              </w:rPr>
              <w:t>e</w:t>
            </w:r>
            <w:r w:rsidR="00F24E62" w:rsidRPr="006331AC">
              <w:rPr>
                <w:rFonts w:ascii="Arial" w:hAnsi="Arial" w:cs="Arial"/>
                <w:i/>
                <w:szCs w:val="24"/>
                <w:u w:val="single"/>
              </w:rPr>
              <w:t>.</w:t>
            </w:r>
            <w:proofErr w:type="spellEnd"/>
            <w:r w:rsidR="00F24E62" w:rsidRPr="006331AC">
              <w:rPr>
                <w:rFonts w:ascii="Arial" w:hAnsi="Arial" w:cs="Arial"/>
                <w:i/>
                <w:szCs w:val="24"/>
              </w:rPr>
              <w:tab/>
            </w:r>
            <w:r w:rsidR="00F24E62" w:rsidRPr="006331AC">
              <w:rPr>
                <w:rFonts w:ascii="Arial" w:hAnsi="Arial" w:cs="Arial"/>
                <w:b/>
                <w:i/>
                <w:szCs w:val="24"/>
              </w:rPr>
              <w:t>[DSA-SS]</w:t>
            </w:r>
            <w:r w:rsidR="00F24E62" w:rsidRPr="006331AC">
              <w:rPr>
                <w:rFonts w:ascii="Arial" w:hAnsi="Arial" w:cs="Arial"/>
                <w:i/>
                <w:szCs w:val="24"/>
              </w:rPr>
              <w:t xml:space="preserve"> The following minimum loads for stage accessories apply: </w:t>
            </w:r>
          </w:p>
          <w:p w14:paraId="66624EDE" w14:textId="77777777" w:rsidR="00F24E62" w:rsidRPr="006331AC" w:rsidRDefault="00F24E62" w:rsidP="009E3C60">
            <w:pPr>
              <w:pStyle w:val="ListParagraph"/>
              <w:numPr>
                <w:ilvl w:val="0"/>
                <w:numId w:val="19"/>
              </w:numPr>
              <w:ind w:left="1080"/>
              <w:rPr>
                <w:rFonts w:ascii="Arial" w:hAnsi="Arial" w:cs="Arial"/>
                <w:i/>
                <w:szCs w:val="24"/>
              </w:rPr>
            </w:pPr>
            <w:r w:rsidRPr="006331AC">
              <w:rPr>
                <w:rFonts w:ascii="Arial" w:hAnsi="Arial" w:cs="Arial"/>
                <w:i/>
                <w:szCs w:val="24"/>
              </w:rPr>
              <w:t xml:space="preserve">Gridirons and fly galleries: 75 pounds per square foot uniform live load. </w:t>
            </w:r>
          </w:p>
          <w:p w14:paraId="6478808D" w14:textId="77777777" w:rsidR="00F24E62" w:rsidRPr="006331AC" w:rsidRDefault="00F24E62" w:rsidP="009E3C60">
            <w:pPr>
              <w:pStyle w:val="ListParagraph"/>
              <w:numPr>
                <w:ilvl w:val="0"/>
                <w:numId w:val="19"/>
              </w:numPr>
              <w:ind w:left="1080"/>
              <w:rPr>
                <w:rFonts w:ascii="Arial" w:hAnsi="Arial" w:cs="Arial"/>
                <w:i/>
                <w:szCs w:val="24"/>
              </w:rPr>
            </w:pPr>
            <w:r w:rsidRPr="006331AC">
              <w:rPr>
                <w:rFonts w:ascii="Arial" w:hAnsi="Arial" w:cs="Arial"/>
                <w:i/>
                <w:szCs w:val="24"/>
              </w:rPr>
              <w:t xml:space="preserve">Loft block wells: 250 pounds per lineal foot vertical load and lateral load. </w:t>
            </w:r>
          </w:p>
          <w:p w14:paraId="7DE87C42" w14:textId="77777777" w:rsidR="00F24E62" w:rsidRPr="006331AC" w:rsidRDefault="00F24E62" w:rsidP="009E3C60">
            <w:pPr>
              <w:pStyle w:val="ListParagraph"/>
              <w:numPr>
                <w:ilvl w:val="0"/>
                <w:numId w:val="19"/>
              </w:numPr>
              <w:ind w:left="1080"/>
              <w:rPr>
                <w:rFonts w:ascii="Arial" w:hAnsi="Arial" w:cs="Arial"/>
                <w:i/>
                <w:szCs w:val="24"/>
              </w:rPr>
            </w:pPr>
            <w:r w:rsidRPr="006331AC">
              <w:rPr>
                <w:rFonts w:ascii="Arial" w:hAnsi="Arial" w:cs="Arial"/>
                <w:i/>
                <w:szCs w:val="24"/>
              </w:rPr>
              <w:t>Head block wells and sheave beams: 250 pounds per lineal foot vertical load and lateral load. Head block wells and sheave beams shall be designed for all tributary loft block well loads. Sheave blocks shall be designed with a safety factor of five.</w:t>
            </w:r>
          </w:p>
          <w:p w14:paraId="5AF3E46A" w14:textId="77777777" w:rsidR="00F24E62" w:rsidRPr="006331AC" w:rsidRDefault="00F24E62" w:rsidP="009E3C60">
            <w:pPr>
              <w:pStyle w:val="ListParagraph"/>
              <w:numPr>
                <w:ilvl w:val="0"/>
                <w:numId w:val="19"/>
              </w:numPr>
              <w:ind w:left="1080"/>
              <w:rPr>
                <w:rFonts w:ascii="Arial" w:hAnsi="Arial" w:cs="Arial"/>
                <w:i/>
                <w:szCs w:val="24"/>
              </w:rPr>
            </w:pPr>
            <w:r w:rsidRPr="006331AC">
              <w:rPr>
                <w:rFonts w:ascii="Arial" w:hAnsi="Arial" w:cs="Arial"/>
                <w:i/>
                <w:szCs w:val="24"/>
              </w:rPr>
              <w:t xml:space="preserve">Scenery beams where there is no gridiron: 300 pounds per lineal foot vertical load and lateral load. </w:t>
            </w:r>
          </w:p>
          <w:p w14:paraId="598E9AD6" w14:textId="77777777" w:rsidR="00F24E62" w:rsidRPr="006331AC" w:rsidRDefault="00F24E62" w:rsidP="009E3C60">
            <w:pPr>
              <w:pStyle w:val="ColorfulList-Accent11"/>
              <w:numPr>
                <w:ilvl w:val="0"/>
                <w:numId w:val="19"/>
              </w:numPr>
              <w:ind w:left="1080"/>
              <w:rPr>
                <w:rFonts w:ascii="Arial" w:hAnsi="Arial" w:cs="Arial"/>
                <w:i/>
              </w:rPr>
            </w:pPr>
            <w:r w:rsidRPr="006331AC">
              <w:rPr>
                <w:rFonts w:ascii="Arial" w:hAnsi="Arial" w:cs="Arial"/>
                <w:i/>
              </w:rPr>
              <w:lastRenderedPageBreak/>
              <w:t>Ceiling framing over stages shall be designed for a uniform live load of 20 pounds per square foot. For members supporting a tributary area of 200 square feet or more, this additional load may be reduced to 15 pounds per square foot.</w:t>
            </w:r>
          </w:p>
          <w:p w14:paraId="4ED6E5E6" w14:textId="4CCF006B" w:rsidR="00F24E62" w:rsidRPr="006331AC" w:rsidRDefault="00C55226" w:rsidP="0076726B">
            <w:pPr>
              <w:spacing w:before="240" w:after="120"/>
              <w:rPr>
                <w:rFonts w:ascii="Arial" w:hAnsi="Arial" w:cs="Arial"/>
                <w:i/>
                <w:szCs w:val="24"/>
              </w:rPr>
            </w:pPr>
            <w:proofErr w:type="spellStart"/>
            <w:r w:rsidRPr="006331AC">
              <w:rPr>
                <w:rFonts w:ascii="Arial" w:hAnsi="Arial" w:cs="Arial"/>
                <w:i/>
                <w:strike/>
                <w:szCs w:val="24"/>
              </w:rPr>
              <w:t>r</w:t>
            </w:r>
            <w:r w:rsidR="00F24E62" w:rsidRPr="006331AC">
              <w:rPr>
                <w:rFonts w:ascii="Arial" w:hAnsi="Arial" w:cs="Arial"/>
                <w:i/>
                <w:strike/>
                <w:szCs w:val="24"/>
              </w:rPr>
              <w:t>.</w:t>
            </w:r>
            <w:r w:rsidR="00417233" w:rsidRPr="006331AC">
              <w:rPr>
                <w:rFonts w:ascii="Arial" w:hAnsi="Arial" w:cs="Arial"/>
                <w:i/>
                <w:szCs w:val="24"/>
                <w:u w:val="single"/>
              </w:rPr>
              <w:t>f</w:t>
            </w:r>
            <w:r w:rsidR="00F24E62" w:rsidRPr="006331AC">
              <w:rPr>
                <w:rFonts w:ascii="Arial" w:hAnsi="Arial" w:cs="Arial"/>
                <w:i/>
                <w:szCs w:val="24"/>
                <w:u w:val="single"/>
              </w:rPr>
              <w:t>.</w:t>
            </w:r>
            <w:proofErr w:type="spellEnd"/>
            <w:r w:rsidR="00F24E62" w:rsidRPr="006331AC">
              <w:rPr>
                <w:rFonts w:ascii="Arial" w:hAnsi="Arial" w:cs="Arial"/>
                <w:i/>
                <w:szCs w:val="24"/>
              </w:rPr>
              <w:t xml:space="preserve">  </w:t>
            </w:r>
            <w:r w:rsidR="00F24E62" w:rsidRPr="006331AC">
              <w:rPr>
                <w:rFonts w:ascii="Arial" w:hAnsi="Arial" w:cs="Arial"/>
                <w:b/>
                <w:i/>
                <w:szCs w:val="24"/>
              </w:rPr>
              <w:t>[DSA-SS]</w:t>
            </w:r>
            <w:r w:rsidR="00F24E62" w:rsidRPr="006331AC">
              <w:rPr>
                <w:rFonts w:ascii="Arial" w:hAnsi="Arial" w:cs="Arial"/>
                <w:i/>
                <w:szCs w:val="24"/>
              </w:rPr>
              <w:t xml:space="preserve"> The minimum uniform live load for classroom occupancies is 50 psf. Live load reduction is not permitted for classrooms classified as Group A occupancies unless specific exception of Section </w:t>
            </w:r>
            <w:r w:rsidR="00F24E62" w:rsidRPr="006331AC">
              <w:rPr>
                <w:rFonts w:ascii="Arial" w:hAnsi="Arial" w:cs="Arial"/>
                <w:i/>
                <w:strike/>
                <w:szCs w:val="24"/>
              </w:rPr>
              <w:t>1607A.10</w:t>
            </w:r>
            <w:r w:rsidR="00F24E62" w:rsidRPr="006331AC">
              <w:rPr>
                <w:rFonts w:ascii="Arial" w:hAnsi="Arial" w:cs="Arial"/>
                <w:i/>
                <w:szCs w:val="24"/>
              </w:rPr>
              <w:t xml:space="preserve"> </w:t>
            </w:r>
            <w:r w:rsidR="0074485C" w:rsidRPr="006331AC">
              <w:rPr>
                <w:rFonts w:ascii="Arial" w:hAnsi="Arial" w:cs="Arial"/>
                <w:i/>
                <w:szCs w:val="24"/>
                <w:u w:val="single"/>
              </w:rPr>
              <w:t>1607A.</w:t>
            </w:r>
            <w:r w:rsidR="007939C1" w:rsidRPr="006331AC">
              <w:rPr>
                <w:rFonts w:ascii="Arial" w:hAnsi="Arial" w:cs="Arial"/>
                <w:i/>
                <w:szCs w:val="24"/>
                <w:u w:val="single"/>
              </w:rPr>
              <w:t>12</w:t>
            </w:r>
            <w:r w:rsidR="00F24E62" w:rsidRPr="006331AC">
              <w:rPr>
                <w:rFonts w:ascii="Arial" w:hAnsi="Arial" w:cs="Arial"/>
                <w:i/>
                <w:szCs w:val="24"/>
              </w:rPr>
              <w:t xml:space="preserve"> apply.</w:t>
            </w:r>
          </w:p>
          <w:p w14:paraId="253E8073" w14:textId="49535186" w:rsidR="00F24E62" w:rsidRPr="006331AC" w:rsidRDefault="00417233" w:rsidP="0076726B">
            <w:pPr>
              <w:spacing w:before="240" w:after="120"/>
              <w:rPr>
                <w:rFonts w:ascii="Arial" w:hAnsi="Arial" w:cs="Arial"/>
                <w:i/>
                <w:szCs w:val="24"/>
              </w:rPr>
            </w:pPr>
            <w:proofErr w:type="spellStart"/>
            <w:r w:rsidRPr="006331AC">
              <w:rPr>
                <w:rFonts w:ascii="Arial" w:hAnsi="Arial" w:cs="Arial"/>
                <w:i/>
                <w:strike/>
                <w:szCs w:val="24"/>
              </w:rPr>
              <w:t>s</w:t>
            </w:r>
            <w:r w:rsidR="00F24E62" w:rsidRPr="006331AC">
              <w:rPr>
                <w:rFonts w:ascii="Arial" w:hAnsi="Arial" w:cs="Arial"/>
                <w:i/>
                <w:strike/>
                <w:szCs w:val="24"/>
              </w:rPr>
              <w:t>.</w:t>
            </w:r>
            <w:r w:rsidRPr="006331AC">
              <w:rPr>
                <w:rFonts w:ascii="Arial" w:hAnsi="Arial" w:cs="Arial"/>
                <w:i/>
                <w:szCs w:val="24"/>
                <w:u w:val="single"/>
              </w:rPr>
              <w:t>g</w:t>
            </w:r>
            <w:proofErr w:type="spellEnd"/>
            <w:r w:rsidR="00F24E62" w:rsidRPr="006331AC">
              <w:rPr>
                <w:rFonts w:ascii="Arial" w:hAnsi="Arial" w:cs="Arial"/>
                <w:i/>
                <w:szCs w:val="24"/>
                <w:u w:val="single"/>
              </w:rPr>
              <w:t>.</w:t>
            </w:r>
            <w:r w:rsidR="00F24E62" w:rsidRPr="006331AC">
              <w:rPr>
                <w:rFonts w:ascii="Arial" w:hAnsi="Arial" w:cs="Arial"/>
                <w:i/>
                <w:szCs w:val="24"/>
              </w:rPr>
              <w:t xml:space="preserve">  </w:t>
            </w:r>
            <w:r w:rsidR="00F24E62" w:rsidRPr="006331AC">
              <w:rPr>
                <w:rFonts w:ascii="Arial" w:hAnsi="Arial" w:cs="Arial"/>
                <w:b/>
                <w:i/>
                <w:szCs w:val="24"/>
              </w:rPr>
              <w:t>[DSA-SS]</w:t>
            </w:r>
            <w:r w:rsidR="00F24E62" w:rsidRPr="006331AC">
              <w:rPr>
                <w:rFonts w:ascii="Arial" w:hAnsi="Arial" w:cs="Arial"/>
                <w:i/>
                <w:szCs w:val="24"/>
              </w:rPr>
              <w:t xml:space="preserve"> The minimum uniform live load for a press box floor or accessible roof with railing is 100 psf. </w:t>
            </w:r>
          </w:p>
          <w:p w14:paraId="0140A14E" w14:textId="77777777" w:rsidR="00F24E62" w:rsidRPr="006331AC" w:rsidRDefault="00417233" w:rsidP="0076726B">
            <w:pPr>
              <w:spacing w:before="240" w:after="120"/>
              <w:rPr>
                <w:rFonts w:ascii="Arial" w:hAnsi="Arial" w:cs="Arial"/>
                <w:i/>
                <w:szCs w:val="24"/>
              </w:rPr>
            </w:pPr>
            <w:proofErr w:type="spellStart"/>
            <w:r w:rsidRPr="006331AC">
              <w:rPr>
                <w:rFonts w:ascii="Arial" w:hAnsi="Arial" w:cs="Arial"/>
                <w:i/>
                <w:strike/>
                <w:szCs w:val="24"/>
              </w:rPr>
              <w:t>t</w:t>
            </w:r>
            <w:r w:rsidR="00F24E62" w:rsidRPr="006331AC">
              <w:rPr>
                <w:rFonts w:ascii="Arial" w:hAnsi="Arial" w:cs="Arial"/>
                <w:i/>
                <w:strike/>
                <w:szCs w:val="24"/>
              </w:rPr>
              <w:t>.</w:t>
            </w:r>
            <w:r w:rsidR="00E517EF" w:rsidRPr="006331AC">
              <w:rPr>
                <w:rFonts w:ascii="Arial" w:hAnsi="Arial" w:cs="Arial"/>
                <w:i/>
                <w:szCs w:val="24"/>
                <w:u w:val="single"/>
              </w:rPr>
              <w:t>h</w:t>
            </w:r>
            <w:proofErr w:type="spellEnd"/>
            <w:r w:rsidR="00F24E62" w:rsidRPr="006331AC">
              <w:rPr>
                <w:rFonts w:ascii="Arial" w:hAnsi="Arial" w:cs="Arial"/>
                <w:i/>
                <w:szCs w:val="24"/>
                <w:u w:val="single"/>
              </w:rPr>
              <w:t>.</w:t>
            </w:r>
            <w:r w:rsidR="00F24E62" w:rsidRPr="006331AC">
              <w:rPr>
                <w:rFonts w:ascii="Arial" w:hAnsi="Arial" w:cs="Arial"/>
                <w:i/>
                <w:szCs w:val="24"/>
              </w:rPr>
              <w:t xml:space="preserve">  </w:t>
            </w:r>
            <w:r w:rsidR="00F24E62" w:rsidRPr="006331AC">
              <w:rPr>
                <w:rFonts w:ascii="Arial" w:hAnsi="Arial" w:cs="Arial"/>
                <w:b/>
                <w:i/>
                <w:szCs w:val="24"/>
              </w:rPr>
              <w:t>[DSA-SS]</w:t>
            </w:r>
            <w:r w:rsidR="00F24E62" w:rsidRPr="006331AC">
              <w:rPr>
                <w:rFonts w:ascii="Arial" w:hAnsi="Arial" w:cs="Arial"/>
                <w:i/>
                <w:szCs w:val="24"/>
              </w:rPr>
              <w:t xml:space="preserve"> Item </w:t>
            </w:r>
            <w:r w:rsidR="00F24E62" w:rsidRPr="006331AC">
              <w:rPr>
                <w:rFonts w:ascii="Arial" w:hAnsi="Arial" w:cs="Arial"/>
                <w:i/>
                <w:strike/>
                <w:szCs w:val="24"/>
              </w:rPr>
              <w:t>35</w:t>
            </w:r>
            <w:r w:rsidR="0082173A" w:rsidRPr="006331AC">
              <w:rPr>
                <w:rFonts w:ascii="Arial" w:hAnsi="Arial" w:cs="Arial"/>
                <w:i/>
                <w:strike/>
                <w:szCs w:val="24"/>
              </w:rPr>
              <w:t xml:space="preserve"> </w:t>
            </w:r>
            <w:r w:rsidR="00E517EF" w:rsidRPr="006331AC">
              <w:rPr>
                <w:rFonts w:ascii="Arial" w:hAnsi="Arial" w:cs="Arial"/>
                <w:i/>
                <w:szCs w:val="24"/>
                <w:u w:val="single"/>
              </w:rPr>
              <w:t>37</w:t>
            </w:r>
            <w:r w:rsidR="00F24E62" w:rsidRPr="006331AC">
              <w:rPr>
                <w:rFonts w:ascii="Arial" w:hAnsi="Arial" w:cs="Arial"/>
                <w:i/>
                <w:szCs w:val="24"/>
              </w:rPr>
              <w:t xml:space="preserve"> applies to pedestrian bridges and walkways that are not subjected to uncontrolled vehicle access.</w:t>
            </w:r>
          </w:p>
          <w:p w14:paraId="69D271B9" w14:textId="2981B052" w:rsidR="00FE32BE" w:rsidRPr="006331AC" w:rsidRDefault="00FE32BE" w:rsidP="0076726B">
            <w:pPr>
              <w:spacing w:before="240" w:after="120"/>
              <w:rPr>
                <w:rFonts w:ascii="Arial" w:hAnsi="Arial" w:cs="Arial"/>
                <w:szCs w:val="24"/>
              </w:rPr>
            </w:pPr>
            <w:r w:rsidRPr="006331AC">
              <w:rPr>
                <w:rFonts w:ascii="Arial" w:hAnsi="Arial" w:cs="Arial"/>
                <w:szCs w:val="24"/>
              </w:rPr>
              <w:t>...</w:t>
            </w:r>
          </w:p>
        </w:tc>
      </w:tr>
    </w:tbl>
    <w:p w14:paraId="444B58B5" w14:textId="4FC7245F" w:rsidR="007742CD" w:rsidRPr="006331AC" w:rsidRDefault="007742CD" w:rsidP="001B5176">
      <w:pPr>
        <w:autoSpaceDE w:val="0"/>
        <w:autoSpaceDN w:val="0"/>
        <w:adjustRightInd w:val="0"/>
        <w:spacing w:before="120" w:after="120"/>
        <w:ind w:left="360"/>
        <w:rPr>
          <w:rFonts w:ascii="Arial" w:hAnsi="Arial" w:cs="Arial"/>
          <w:szCs w:val="24"/>
        </w:rPr>
      </w:pPr>
      <w:r w:rsidRPr="006331AC">
        <w:rPr>
          <w:rFonts w:ascii="Arial" w:hAnsi="Arial" w:cs="Arial"/>
          <w:b/>
          <w:i/>
          <w:strike/>
          <w:szCs w:val="24"/>
        </w:rPr>
        <w:lastRenderedPageBreak/>
        <w:t>1607A.1</w:t>
      </w:r>
      <w:r w:rsidR="00ED1B57" w:rsidRPr="006331AC">
        <w:rPr>
          <w:rFonts w:ascii="Arial" w:hAnsi="Arial" w:cs="Arial"/>
          <w:b/>
          <w:i/>
          <w:strike/>
          <w:szCs w:val="24"/>
        </w:rPr>
        <w:t>3</w:t>
      </w:r>
      <w:r w:rsidRPr="006331AC">
        <w:rPr>
          <w:rFonts w:ascii="Arial" w:hAnsi="Arial" w:cs="Arial"/>
          <w:b/>
          <w:i/>
          <w:strike/>
          <w:szCs w:val="24"/>
        </w:rPr>
        <w:t xml:space="preserve">.6 </w:t>
      </w:r>
      <w:r w:rsidRPr="006331AC">
        <w:rPr>
          <w:rFonts w:ascii="Arial" w:hAnsi="Arial" w:cs="Arial"/>
          <w:b/>
          <w:i/>
          <w:szCs w:val="24"/>
          <w:u w:val="single"/>
        </w:rPr>
        <w:t>1607A</w:t>
      </w:r>
      <w:r w:rsidR="00ED1B57" w:rsidRPr="006331AC">
        <w:rPr>
          <w:rFonts w:ascii="Arial" w:hAnsi="Arial" w:cs="Arial"/>
          <w:b/>
          <w:i/>
          <w:szCs w:val="24"/>
          <w:u w:val="single"/>
        </w:rPr>
        <w:t>.</w:t>
      </w:r>
      <w:r w:rsidRPr="006331AC">
        <w:rPr>
          <w:rFonts w:ascii="Arial" w:hAnsi="Arial" w:cs="Arial"/>
          <w:b/>
          <w:i/>
          <w:szCs w:val="24"/>
          <w:u w:val="single"/>
        </w:rPr>
        <w:t>1</w:t>
      </w:r>
      <w:r w:rsidR="00ED1B57" w:rsidRPr="006331AC">
        <w:rPr>
          <w:rFonts w:ascii="Arial" w:hAnsi="Arial" w:cs="Arial"/>
          <w:b/>
          <w:i/>
          <w:szCs w:val="24"/>
          <w:u w:val="single"/>
        </w:rPr>
        <w:t>4</w:t>
      </w:r>
      <w:r w:rsidRPr="006331AC">
        <w:rPr>
          <w:rFonts w:ascii="Arial" w:hAnsi="Arial" w:cs="Arial"/>
          <w:b/>
          <w:i/>
          <w:szCs w:val="24"/>
          <w:u w:val="single"/>
        </w:rPr>
        <w:t>.</w:t>
      </w:r>
      <w:r w:rsidR="00896286" w:rsidRPr="006331AC">
        <w:rPr>
          <w:rFonts w:ascii="Arial" w:hAnsi="Arial" w:cs="Arial"/>
          <w:b/>
          <w:i/>
          <w:szCs w:val="24"/>
          <w:u w:val="single"/>
        </w:rPr>
        <w:t>5</w:t>
      </w:r>
      <w:r w:rsidRPr="006331AC">
        <w:rPr>
          <w:rFonts w:ascii="Arial" w:hAnsi="Arial" w:cs="Arial"/>
          <w:b/>
          <w:i/>
          <w:szCs w:val="24"/>
        </w:rPr>
        <w:t xml:space="preserve"> Uncovered open-frame roof structures.</w:t>
      </w:r>
      <w:r w:rsidRPr="006331AC">
        <w:rPr>
          <w:rFonts w:ascii="Arial" w:hAnsi="Arial" w:cs="Arial"/>
          <w:b/>
          <w:szCs w:val="24"/>
        </w:rPr>
        <w:t xml:space="preserve"> </w:t>
      </w:r>
      <w:r w:rsidRPr="006331AC">
        <w:rPr>
          <w:rFonts w:ascii="Arial" w:hAnsi="Arial" w:cs="Arial"/>
          <w:i/>
          <w:szCs w:val="24"/>
        </w:rPr>
        <w:t xml:space="preserve">Uncovered open-frame roof structures shall be designed for a vertical live load of not less than 10 pounds per square foot (0.48 </w:t>
      </w:r>
      <w:proofErr w:type="spellStart"/>
      <w:r w:rsidRPr="006331AC">
        <w:rPr>
          <w:rFonts w:ascii="Arial" w:hAnsi="Arial" w:cs="Arial"/>
          <w:i/>
          <w:szCs w:val="24"/>
        </w:rPr>
        <w:t>kN</w:t>
      </w:r>
      <w:proofErr w:type="spellEnd"/>
      <w:r w:rsidRPr="006331AC">
        <w:rPr>
          <w:rFonts w:ascii="Arial" w:hAnsi="Arial" w:cs="Arial"/>
          <w:i/>
          <w:szCs w:val="24"/>
        </w:rPr>
        <w:t>/m</w:t>
      </w:r>
      <w:r w:rsidRPr="006331AC">
        <w:rPr>
          <w:rFonts w:ascii="Arial" w:hAnsi="Arial" w:cs="Arial"/>
          <w:i/>
          <w:szCs w:val="24"/>
          <w:vertAlign w:val="superscript"/>
        </w:rPr>
        <w:t>2</w:t>
      </w:r>
      <w:r w:rsidRPr="006331AC">
        <w:rPr>
          <w:rFonts w:ascii="Arial" w:hAnsi="Arial" w:cs="Arial"/>
          <w:i/>
          <w:szCs w:val="24"/>
        </w:rPr>
        <w:t>) of the total area encompassed by the framework.</w:t>
      </w:r>
    </w:p>
    <w:p w14:paraId="5CA60F4F" w14:textId="7271DAC6" w:rsidR="00B45E0C" w:rsidRPr="006331AC" w:rsidRDefault="007316A0" w:rsidP="009D2395">
      <w:pPr>
        <w:spacing w:before="120" w:after="120"/>
        <w:rPr>
          <w:b/>
          <w:bCs/>
          <w:noProof/>
        </w:rPr>
      </w:pPr>
      <w:r w:rsidRPr="006331AC">
        <w:t>...</w:t>
      </w:r>
    </w:p>
    <w:p w14:paraId="3A7CC259" w14:textId="5B9D1625" w:rsidR="009D541A" w:rsidRPr="006331AC" w:rsidRDefault="003F2BE5" w:rsidP="001B5176">
      <w:pPr>
        <w:spacing w:before="120" w:after="120"/>
        <w:rPr>
          <w:rFonts w:ascii="Arial" w:hAnsi="Arial" w:cs="Arial"/>
        </w:rPr>
      </w:pPr>
      <w:r w:rsidRPr="006331AC">
        <w:rPr>
          <w:rFonts w:ascii="Arial" w:hAnsi="Arial" w:cs="Arial"/>
          <w:b/>
        </w:rPr>
        <w:t>1607A.19 Seating for assembly uses.</w:t>
      </w:r>
      <w:r w:rsidR="006E3233" w:rsidRPr="006331AC">
        <w:rPr>
          <w:rFonts w:ascii="Arial" w:hAnsi="Arial" w:cs="Arial"/>
        </w:rPr>
        <w:t xml:space="preserve"> </w:t>
      </w:r>
      <w:r w:rsidRPr="006331AC">
        <w:rPr>
          <w:rFonts w:ascii="Arial" w:hAnsi="Arial" w:cs="Arial"/>
        </w:rPr>
        <w:t>Bleachers, folding and telescopic seating and grandstands shall be designed for the loads specified in ICC 300</w:t>
      </w:r>
      <w:r w:rsidR="0004505E" w:rsidRPr="006331AC">
        <w:rPr>
          <w:rFonts w:ascii="Arial" w:hAnsi="Arial" w:cs="Arial"/>
        </w:rPr>
        <w:t xml:space="preserve"> </w:t>
      </w:r>
      <w:r w:rsidR="0004505E" w:rsidRPr="006331AC">
        <w:rPr>
          <w:rFonts w:ascii="Arial" w:hAnsi="Arial" w:cs="Arial"/>
          <w:b/>
          <w:i/>
          <w:u w:val="single"/>
        </w:rPr>
        <w:t>[DSA-SS]</w:t>
      </w:r>
      <w:r w:rsidR="0004505E" w:rsidRPr="006331AC">
        <w:rPr>
          <w:rFonts w:ascii="Arial" w:hAnsi="Arial" w:cs="Arial"/>
          <w:i/>
          <w:u w:val="single"/>
        </w:rPr>
        <w:t xml:space="preserve"> as modified by Section</w:t>
      </w:r>
      <w:r w:rsidR="0076296A" w:rsidRPr="006331AC">
        <w:rPr>
          <w:rFonts w:ascii="Arial" w:hAnsi="Arial" w:cs="Arial"/>
          <w:i/>
          <w:u w:val="single"/>
        </w:rPr>
        <w:t xml:space="preserve"> </w:t>
      </w:r>
      <w:r w:rsidR="0004505E" w:rsidRPr="006331AC">
        <w:rPr>
          <w:rFonts w:ascii="Arial" w:hAnsi="Arial" w:cs="Arial"/>
          <w:i/>
          <w:u w:val="single"/>
        </w:rPr>
        <w:t>1605A.</w:t>
      </w:r>
      <w:r w:rsidR="00E96D8D" w:rsidRPr="006331AC">
        <w:rPr>
          <w:rFonts w:ascii="Arial" w:hAnsi="Arial" w:cs="Arial"/>
          <w:i/>
          <w:u w:val="single"/>
        </w:rPr>
        <w:t>3</w:t>
      </w:r>
      <w:r w:rsidR="0004505E" w:rsidRPr="006331AC">
        <w:rPr>
          <w:rFonts w:ascii="Arial" w:hAnsi="Arial" w:cs="Arial"/>
          <w:i/>
          <w:u w:val="single"/>
        </w:rPr>
        <w:t xml:space="preserve"> load combinations</w:t>
      </w:r>
      <w:r w:rsidRPr="006331AC">
        <w:rPr>
          <w:rFonts w:ascii="Arial" w:hAnsi="Arial" w:cs="Arial"/>
        </w:rPr>
        <w:t>. Stadiums and arenas with fixed seats shall be designed for the horizontal sway</w:t>
      </w:r>
      <w:r w:rsidR="00B45E0C" w:rsidRPr="006331AC">
        <w:rPr>
          <w:rFonts w:ascii="Arial" w:hAnsi="Arial" w:cs="Arial"/>
        </w:rPr>
        <w:t xml:space="preserve"> </w:t>
      </w:r>
      <w:r w:rsidRPr="006331AC">
        <w:rPr>
          <w:rFonts w:ascii="Arial" w:hAnsi="Arial" w:cs="Arial"/>
        </w:rPr>
        <w:t>loads in Section 1607.19.1.</w:t>
      </w:r>
      <w:r w:rsidR="009D541A" w:rsidRPr="006331AC">
        <w:rPr>
          <w:rFonts w:ascii="Arial" w:hAnsi="Arial" w:cs="Arial"/>
        </w:rPr>
        <w:t xml:space="preserve"> </w:t>
      </w:r>
    </w:p>
    <w:p w14:paraId="680AEC0B" w14:textId="05E1E96E" w:rsidR="005949FA" w:rsidRPr="006331AC" w:rsidRDefault="00651181" w:rsidP="009D2395">
      <w:pPr>
        <w:spacing w:before="120" w:after="120"/>
        <w:rPr>
          <w:b/>
          <w:bCs/>
          <w:noProof/>
        </w:rPr>
      </w:pPr>
      <w:r w:rsidRPr="006331AC">
        <w:t>...</w:t>
      </w:r>
    </w:p>
    <w:p w14:paraId="09DAD8D2" w14:textId="6B5DA890" w:rsidR="00A7639B" w:rsidRPr="006331AC" w:rsidRDefault="00A7639B" w:rsidP="001B5176">
      <w:pPr>
        <w:spacing w:before="120" w:after="120"/>
        <w:rPr>
          <w:rFonts w:ascii="Arial" w:hAnsi="Arial" w:cs="Arial"/>
          <w:strike/>
          <w:szCs w:val="24"/>
          <w:highlight w:val="lightGray"/>
          <w:shd w:val="clear" w:color="auto" w:fill="F3F3F3"/>
        </w:rPr>
      </w:pPr>
      <w:r w:rsidRPr="006331AC">
        <w:rPr>
          <w:rFonts w:ascii="Arial" w:hAnsi="Arial" w:cs="Arial"/>
          <w:b/>
          <w:szCs w:val="24"/>
        </w:rPr>
        <w:t>1608</w:t>
      </w:r>
      <w:r w:rsidRPr="006331AC">
        <w:rPr>
          <w:rFonts w:ascii="Arial" w:hAnsi="Arial" w:cs="Arial"/>
          <w:b/>
          <w:i/>
          <w:szCs w:val="24"/>
        </w:rPr>
        <w:t>A</w:t>
      </w:r>
      <w:r w:rsidRPr="006331AC">
        <w:rPr>
          <w:rFonts w:ascii="Arial" w:hAnsi="Arial" w:cs="Arial"/>
          <w:b/>
          <w:szCs w:val="24"/>
        </w:rPr>
        <w:t>.2 Ground snow loads.</w:t>
      </w:r>
      <w:r w:rsidRPr="006331AC">
        <w:rPr>
          <w:rFonts w:ascii="Arial" w:hAnsi="Arial" w:cs="Arial"/>
          <w:szCs w:val="24"/>
        </w:rPr>
        <w:t xml:space="preserve"> The ground snow loads to be used in determining the design snow loads for roofs shall be determined in accordance with ASCE 7 or Figure</w:t>
      </w:r>
      <w:r w:rsidR="001C3E48" w:rsidRPr="006331AC">
        <w:rPr>
          <w:rFonts w:ascii="Arial" w:hAnsi="Arial" w:cs="Arial"/>
          <w:szCs w:val="24"/>
        </w:rPr>
        <w:t>s</w:t>
      </w:r>
      <w:r w:rsidRPr="006331AC">
        <w:rPr>
          <w:rFonts w:ascii="Arial" w:hAnsi="Arial" w:cs="Arial"/>
          <w:szCs w:val="24"/>
        </w:rPr>
        <w:t xml:space="preserve"> 1608</w:t>
      </w:r>
      <w:r w:rsidRPr="006331AC">
        <w:rPr>
          <w:rFonts w:ascii="Arial" w:hAnsi="Arial" w:cs="Arial"/>
          <w:i/>
          <w:szCs w:val="24"/>
        </w:rPr>
        <w:t>A</w:t>
      </w:r>
      <w:r w:rsidRPr="006331AC">
        <w:rPr>
          <w:rFonts w:ascii="Arial" w:hAnsi="Arial" w:cs="Arial"/>
          <w:szCs w:val="24"/>
        </w:rPr>
        <w:t>.2</w:t>
      </w:r>
      <w:r w:rsidR="006229C8" w:rsidRPr="006331AC">
        <w:rPr>
          <w:rFonts w:ascii="Arial" w:hAnsi="Arial" w:cs="Arial"/>
          <w:szCs w:val="24"/>
        </w:rPr>
        <w:t>(1)</w:t>
      </w:r>
      <w:r w:rsidR="00A967CE" w:rsidRPr="006331AC">
        <w:rPr>
          <w:rFonts w:ascii="Arial" w:hAnsi="Arial" w:cs="Arial"/>
          <w:szCs w:val="24"/>
        </w:rPr>
        <w:t xml:space="preserve"> and 1608</w:t>
      </w:r>
      <w:r w:rsidR="00A967CE" w:rsidRPr="006331AC">
        <w:rPr>
          <w:rFonts w:ascii="Arial" w:hAnsi="Arial" w:cs="Arial"/>
          <w:i/>
          <w:szCs w:val="24"/>
        </w:rPr>
        <w:t>A</w:t>
      </w:r>
      <w:r w:rsidR="00A967CE" w:rsidRPr="006331AC">
        <w:rPr>
          <w:rFonts w:ascii="Arial" w:hAnsi="Arial" w:cs="Arial"/>
          <w:szCs w:val="24"/>
        </w:rPr>
        <w:t>.2(2)</w:t>
      </w:r>
      <w:r w:rsidRPr="006331AC">
        <w:rPr>
          <w:rFonts w:ascii="Arial" w:hAnsi="Arial" w:cs="Arial"/>
          <w:szCs w:val="24"/>
        </w:rPr>
        <w:t xml:space="preserve"> for the contiguous United States </w:t>
      </w:r>
      <w:r w:rsidRPr="006331AC">
        <w:rPr>
          <w:rFonts w:ascii="Arial" w:hAnsi="Arial" w:cs="Arial"/>
          <w:strike/>
          <w:szCs w:val="24"/>
          <w:highlight w:val="lightGray"/>
          <w:shd w:val="clear" w:color="auto" w:fill="F3F3F3"/>
        </w:rPr>
        <w:t>and Table 1608.2 for Alaska</w:t>
      </w:r>
      <w:r w:rsidRPr="006331AC">
        <w:rPr>
          <w:rFonts w:ascii="Arial" w:hAnsi="Arial" w:cs="Arial"/>
          <w:szCs w:val="24"/>
        </w:rPr>
        <w:t xml:space="preserve">. Site-specific case studies shall be made in areas designated "CS" in </w:t>
      </w:r>
      <w:r w:rsidR="00AB1FDD" w:rsidRPr="006331AC">
        <w:rPr>
          <w:rFonts w:ascii="Arial" w:hAnsi="Arial" w:cs="Arial"/>
          <w:szCs w:val="24"/>
        </w:rPr>
        <w:t>Figures 1608</w:t>
      </w:r>
      <w:r w:rsidR="00AB1FDD" w:rsidRPr="006331AC">
        <w:rPr>
          <w:rFonts w:ascii="Arial" w:hAnsi="Arial" w:cs="Arial"/>
          <w:i/>
          <w:szCs w:val="24"/>
        </w:rPr>
        <w:t>A</w:t>
      </w:r>
      <w:r w:rsidR="00AB1FDD" w:rsidRPr="006331AC">
        <w:rPr>
          <w:rFonts w:ascii="Arial" w:hAnsi="Arial" w:cs="Arial"/>
          <w:szCs w:val="24"/>
        </w:rPr>
        <w:t>.2(1) and 1608</w:t>
      </w:r>
      <w:r w:rsidR="00AB1FDD" w:rsidRPr="006331AC">
        <w:rPr>
          <w:rFonts w:ascii="Arial" w:hAnsi="Arial" w:cs="Arial"/>
          <w:i/>
          <w:szCs w:val="24"/>
        </w:rPr>
        <w:t>A</w:t>
      </w:r>
      <w:r w:rsidR="00AB1FDD" w:rsidRPr="006331AC">
        <w:rPr>
          <w:rFonts w:ascii="Arial" w:hAnsi="Arial" w:cs="Arial"/>
          <w:szCs w:val="24"/>
        </w:rPr>
        <w:t>.2(2)</w:t>
      </w:r>
      <w:r w:rsidRPr="006331AC">
        <w:rPr>
          <w:rFonts w:ascii="Arial" w:hAnsi="Arial" w:cs="Arial"/>
          <w:szCs w:val="24"/>
        </w:rPr>
        <w:t xml:space="preserve">. Ground snow loads for sites at elevations above the limits indicated in </w:t>
      </w:r>
      <w:r w:rsidR="00AB1FDD" w:rsidRPr="006331AC">
        <w:rPr>
          <w:rFonts w:ascii="Arial" w:hAnsi="Arial" w:cs="Arial"/>
          <w:szCs w:val="24"/>
        </w:rPr>
        <w:t>Figures 1608</w:t>
      </w:r>
      <w:r w:rsidR="00AB1FDD" w:rsidRPr="006331AC">
        <w:rPr>
          <w:rFonts w:ascii="Arial" w:hAnsi="Arial" w:cs="Arial"/>
          <w:i/>
          <w:szCs w:val="24"/>
        </w:rPr>
        <w:t>A</w:t>
      </w:r>
      <w:r w:rsidR="00AB1FDD" w:rsidRPr="006331AC">
        <w:rPr>
          <w:rFonts w:ascii="Arial" w:hAnsi="Arial" w:cs="Arial"/>
          <w:szCs w:val="24"/>
        </w:rPr>
        <w:t>.2(1) and 1608</w:t>
      </w:r>
      <w:r w:rsidR="00AB1FDD" w:rsidRPr="006331AC">
        <w:rPr>
          <w:rFonts w:ascii="Arial" w:hAnsi="Arial" w:cs="Arial"/>
          <w:i/>
          <w:szCs w:val="24"/>
        </w:rPr>
        <w:t>A</w:t>
      </w:r>
      <w:r w:rsidR="00AB1FDD" w:rsidRPr="006331AC">
        <w:rPr>
          <w:rFonts w:ascii="Arial" w:hAnsi="Arial" w:cs="Arial"/>
          <w:szCs w:val="24"/>
        </w:rPr>
        <w:t xml:space="preserve">.2(2) </w:t>
      </w:r>
      <w:r w:rsidRPr="006331AC">
        <w:rPr>
          <w:rFonts w:ascii="Arial" w:hAnsi="Arial" w:cs="Arial"/>
          <w:szCs w:val="24"/>
        </w:rPr>
        <w:t xml:space="preserve">and for all sites within the CS areas shall be approved. Ground snow load determination for such sites shall be based on an extreme value statistical analysis of data available in the vicinity of the site using a value with a 2-percent annual probability of being exceeded (50-year mean recurrence interval). </w:t>
      </w:r>
      <w:r w:rsidRPr="006331AC">
        <w:rPr>
          <w:rFonts w:ascii="Arial" w:hAnsi="Arial" w:cs="Arial"/>
          <w:strike/>
          <w:szCs w:val="24"/>
          <w:highlight w:val="lightGray"/>
          <w:shd w:val="clear" w:color="auto" w:fill="F3F3F3"/>
        </w:rPr>
        <w:t>Snow loads are zero for Hawaii, except in mountainous regions as approved by the building official</w:t>
      </w:r>
      <w:r w:rsidRPr="006331AC">
        <w:rPr>
          <w:rFonts w:ascii="Arial" w:hAnsi="Arial" w:cs="Arial"/>
          <w:strike/>
          <w:szCs w:val="24"/>
          <w:highlight w:val="lightGray"/>
          <w:u w:val="single"/>
          <w:shd w:val="clear" w:color="auto" w:fill="F3F3F3"/>
        </w:rPr>
        <w:t>.</w:t>
      </w:r>
      <w:r w:rsidRPr="006331AC">
        <w:rPr>
          <w:rFonts w:ascii="Arial" w:hAnsi="Arial" w:cs="Arial"/>
          <w:szCs w:val="24"/>
          <w:highlight w:val="lightGray"/>
          <w:u w:val="single"/>
          <w:shd w:val="clear" w:color="auto" w:fill="F3F3F3"/>
        </w:rPr>
        <w:t xml:space="preserve"> </w:t>
      </w:r>
    </w:p>
    <w:p w14:paraId="2BBCB35A" w14:textId="77777777" w:rsidR="00A7639B" w:rsidRPr="006331AC" w:rsidRDefault="00A7639B" w:rsidP="00A7639B">
      <w:pPr>
        <w:spacing w:before="120" w:after="120"/>
        <w:rPr>
          <w:rFonts w:ascii="Arial" w:hAnsi="Arial" w:cs="Arial"/>
          <w:strike/>
          <w:szCs w:val="24"/>
          <w:highlight w:val="lightGray"/>
          <w:shd w:val="clear" w:color="auto" w:fill="F3F3F3"/>
        </w:rPr>
      </w:pPr>
      <w:r w:rsidRPr="006331AC">
        <w:rPr>
          <w:rFonts w:ascii="Arial" w:hAnsi="Arial" w:cs="Arial"/>
          <w:strike/>
          <w:szCs w:val="24"/>
          <w:highlight w:val="lightGray"/>
          <w:shd w:val="clear" w:color="auto" w:fill="F3F3F3"/>
        </w:rPr>
        <w:t xml:space="preserve">TABLE 1608.2 - GROUND SNOW LOADS, </w:t>
      </w:r>
      <w:proofErr w:type="spellStart"/>
      <w:proofErr w:type="gramStart"/>
      <w:r w:rsidRPr="006331AC">
        <w:rPr>
          <w:rFonts w:ascii="Arial" w:hAnsi="Arial" w:cs="Arial"/>
          <w:strike/>
          <w:szCs w:val="24"/>
          <w:highlight w:val="lightGray"/>
          <w:shd w:val="clear" w:color="auto" w:fill="F3F3F3"/>
        </w:rPr>
        <w:t>p</w:t>
      </w:r>
      <w:r w:rsidRPr="006331AC">
        <w:rPr>
          <w:rFonts w:ascii="Arial" w:hAnsi="Arial" w:cs="Arial"/>
          <w:strike/>
          <w:szCs w:val="24"/>
          <w:highlight w:val="lightGray"/>
          <w:shd w:val="clear" w:color="auto" w:fill="F3F3F3"/>
          <w:vertAlign w:val="subscript"/>
        </w:rPr>
        <w:t>g</w:t>
      </w:r>
      <w:proofErr w:type="spellEnd"/>
      <w:r w:rsidRPr="006331AC">
        <w:rPr>
          <w:rFonts w:ascii="Arial" w:hAnsi="Arial" w:cs="Arial"/>
          <w:strike/>
          <w:szCs w:val="24"/>
          <w:highlight w:val="lightGray"/>
          <w:shd w:val="clear" w:color="auto" w:fill="F3F3F3"/>
        </w:rPr>
        <w:t xml:space="preserve"> ,</w:t>
      </w:r>
      <w:proofErr w:type="gramEnd"/>
      <w:r w:rsidRPr="006331AC">
        <w:rPr>
          <w:rFonts w:ascii="Arial" w:hAnsi="Arial" w:cs="Arial"/>
          <w:strike/>
          <w:szCs w:val="24"/>
          <w:highlight w:val="lightGray"/>
          <w:shd w:val="clear" w:color="auto" w:fill="F3F3F3"/>
        </w:rPr>
        <w:t xml:space="preserve"> FOR ALASKAN LOCATIONS </w:t>
      </w: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0"/>
        <w:gridCol w:w="6098"/>
      </w:tblGrid>
      <w:tr w:rsidR="00240AB2" w:rsidRPr="006331AC" w14:paraId="68FD3517" w14:textId="77777777" w:rsidTr="009C4D4E">
        <w:trPr>
          <w:trHeight w:val="413"/>
        </w:trPr>
        <w:tc>
          <w:tcPr>
            <w:tcW w:w="3030" w:type="dxa"/>
            <w:vAlign w:val="center"/>
          </w:tcPr>
          <w:p w14:paraId="14A5D1B3" w14:textId="3FF22E19" w:rsidR="00240AB2" w:rsidRPr="006331AC" w:rsidRDefault="00240AB2" w:rsidP="00A04A36">
            <w:pPr>
              <w:pStyle w:val="TableParagraph"/>
              <w:jc w:val="center"/>
              <w:rPr>
                <w:b/>
                <w:strike/>
                <w:sz w:val="24"/>
                <w:highlight w:val="lightGray"/>
              </w:rPr>
            </w:pPr>
            <w:r w:rsidRPr="006331AC">
              <w:rPr>
                <w:b/>
                <w:strike/>
                <w:w w:val="105"/>
                <w:sz w:val="24"/>
                <w:highlight w:val="lightGray"/>
              </w:rPr>
              <w:t>LOCATION</w:t>
            </w:r>
          </w:p>
        </w:tc>
        <w:tc>
          <w:tcPr>
            <w:tcW w:w="6098" w:type="dxa"/>
            <w:vAlign w:val="center"/>
          </w:tcPr>
          <w:p w14:paraId="386A81AA" w14:textId="77777777" w:rsidR="00240AB2" w:rsidRPr="006331AC" w:rsidRDefault="00240AB2" w:rsidP="00A04A36">
            <w:pPr>
              <w:pStyle w:val="TableParagraph"/>
              <w:jc w:val="center"/>
              <w:rPr>
                <w:b/>
                <w:strike/>
                <w:sz w:val="24"/>
                <w:highlight w:val="lightGray"/>
              </w:rPr>
            </w:pPr>
            <w:r w:rsidRPr="006331AC">
              <w:rPr>
                <w:b/>
                <w:strike/>
                <w:w w:val="105"/>
                <w:sz w:val="24"/>
                <w:highlight w:val="lightGray"/>
              </w:rPr>
              <w:t>POUNDS PER SQUARE FOOT</w:t>
            </w:r>
          </w:p>
        </w:tc>
      </w:tr>
      <w:tr w:rsidR="00240AB2" w:rsidRPr="006331AC" w14:paraId="311482C1" w14:textId="77777777" w:rsidTr="00826F10">
        <w:trPr>
          <w:trHeight w:val="162"/>
        </w:trPr>
        <w:tc>
          <w:tcPr>
            <w:tcW w:w="3030" w:type="dxa"/>
          </w:tcPr>
          <w:p w14:paraId="54EAA77E" w14:textId="77777777" w:rsidR="00240AB2" w:rsidRPr="006331AC" w:rsidRDefault="00240AB2" w:rsidP="00826F10">
            <w:pPr>
              <w:pStyle w:val="TableParagraph"/>
              <w:ind w:left="17"/>
              <w:rPr>
                <w:strike/>
                <w:sz w:val="24"/>
                <w:highlight w:val="lightGray"/>
              </w:rPr>
            </w:pPr>
            <w:r w:rsidRPr="006331AC">
              <w:rPr>
                <w:strike/>
                <w:sz w:val="24"/>
                <w:highlight w:val="lightGray"/>
              </w:rPr>
              <w:t>Adak</w:t>
            </w:r>
          </w:p>
        </w:tc>
        <w:tc>
          <w:tcPr>
            <w:tcW w:w="6098" w:type="dxa"/>
          </w:tcPr>
          <w:p w14:paraId="49287B71"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30</w:t>
            </w:r>
          </w:p>
        </w:tc>
      </w:tr>
      <w:tr w:rsidR="00240AB2" w:rsidRPr="006331AC" w14:paraId="2863209B" w14:textId="77777777" w:rsidTr="00826F10">
        <w:trPr>
          <w:trHeight w:val="162"/>
        </w:trPr>
        <w:tc>
          <w:tcPr>
            <w:tcW w:w="3030" w:type="dxa"/>
          </w:tcPr>
          <w:p w14:paraId="7AE904BF" w14:textId="77777777" w:rsidR="00240AB2" w:rsidRPr="006331AC" w:rsidRDefault="00240AB2" w:rsidP="00826F10">
            <w:pPr>
              <w:pStyle w:val="TableParagraph"/>
              <w:ind w:left="17"/>
              <w:rPr>
                <w:strike/>
                <w:sz w:val="24"/>
                <w:highlight w:val="lightGray"/>
              </w:rPr>
            </w:pPr>
            <w:r w:rsidRPr="006331AC">
              <w:rPr>
                <w:strike/>
                <w:sz w:val="24"/>
                <w:highlight w:val="lightGray"/>
              </w:rPr>
              <w:t>Anchorage</w:t>
            </w:r>
          </w:p>
        </w:tc>
        <w:tc>
          <w:tcPr>
            <w:tcW w:w="6098" w:type="dxa"/>
          </w:tcPr>
          <w:p w14:paraId="5867FD09"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50</w:t>
            </w:r>
          </w:p>
        </w:tc>
      </w:tr>
      <w:tr w:rsidR="00240AB2" w:rsidRPr="006331AC" w14:paraId="4F097463" w14:textId="77777777" w:rsidTr="00826F10">
        <w:trPr>
          <w:trHeight w:val="162"/>
        </w:trPr>
        <w:tc>
          <w:tcPr>
            <w:tcW w:w="3030" w:type="dxa"/>
          </w:tcPr>
          <w:p w14:paraId="7DE6A815" w14:textId="77777777" w:rsidR="00240AB2" w:rsidRPr="006331AC" w:rsidRDefault="00240AB2" w:rsidP="00826F10">
            <w:pPr>
              <w:pStyle w:val="TableParagraph"/>
              <w:ind w:left="17"/>
              <w:rPr>
                <w:strike/>
                <w:sz w:val="24"/>
                <w:highlight w:val="lightGray"/>
              </w:rPr>
            </w:pPr>
            <w:r w:rsidRPr="006331AC">
              <w:rPr>
                <w:strike/>
                <w:sz w:val="24"/>
                <w:highlight w:val="lightGray"/>
              </w:rPr>
              <w:t>Angoon</w:t>
            </w:r>
          </w:p>
        </w:tc>
        <w:tc>
          <w:tcPr>
            <w:tcW w:w="6098" w:type="dxa"/>
          </w:tcPr>
          <w:p w14:paraId="14CB1C4D"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70</w:t>
            </w:r>
          </w:p>
        </w:tc>
      </w:tr>
      <w:tr w:rsidR="00240AB2" w:rsidRPr="006331AC" w14:paraId="6B0CE073" w14:textId="77777777" w:rsidTr="00826F10">
        <w:trPr>
          <w:trHeight w:val="162"/>
        </w:trPr>
        <w:tc>
          <w:tcPr>
            <w:tcW w:w="3030" w:type="dxa"/>
          </w:tcPr>
          <w:p w14:paraId="38C2DF92" w14:textId="77777777" w:rsidR="00240AB2" w:rsidRPr="006331AC" w:rsidRDefault="00240AB2" w:rsidP="00826F10">
            <w:pPr>
              <w:pStyle w:val="TableParagraph"/>
              <w:ind w:left="17"/>
              <w:rPr>
                <w:strike/>
                <w:sz w:val="24"/>
                <w:highlight w:val="lightGray"/>
              </w:rPr>
            </w:pPr>
            <w:r w:rsidRPr="006331AC">
              <w:rPr>
                <w:strike/>
                <w:sz w:val="24"/>
                <w:highlight w:val="lightGray"/>
              </w:rPr>
              <w:t>Barrow</w:t>
            </w:r>
          </w:p>
        </w:tc>
        <w:tc>
          <w:tcPr>
            <w:tcW w:w="6098" w:type="dxa"/>
          </w:tcPr>
          <w:p w14:paraId="2707A335"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25</w:t>
            </w:r>
          </w:p>
        </w:tc>
      </w:tr>
      <w:tr w:rsidR="00240AB2" w:rsidRPr="006331AC" w14:paraId="28033AE6" w14:textId="77777777" w:rsidTr="00826F10">
        <w:trPr>
          <w:trHeight w:val="162"/>
        </w:trPr>
        <w:tc>
          <w:tcPr>
            <w:tcW w:w="3030" w:type="dxa"/>
          </w:tcPr>
          <w:p w14:paraId="680B7E75" w14:textId="77777777" w:rsidR="00240AB2" w:rsidRPr="006331AC" w:rsidRDefault="00240AB2" w:rsidP="00826F10">
            <w:pPr>
              <w:pStyle w:val="TableParagraph"/>
              <w:ind w:left="17"/>
              <w:rPr>
                <w:strike/>
                <w:sz w:val="24"/>
                <w:highlight w:val="lightGray"/>
              </w:rPr>
            </w:pPr>
            <w:r w:rsidRPr="006331AC">
              <w:rPr>
                <w:strike/>
                <w:sz w:val="24"/>
                <w:highlight w:val="lightGray"/>
              </w:rPr>
              <w:t>Barter Island</w:t>
            </w:r>
          </w:p>
        </w:tc>
        <w:tc>
          <w:tcPr>
            <w:tcW w:w="6098" w:type="dxa"/>
          </w:tcPr>
          <w:p w14:paraId="1BFF30E3"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35</w:t>
            </w:r>
          </w:p>
        </w:tc>
      </w:tr>
      <w:tr w:rsidR="00240AB2" w:rsidRPr="006331AC" w14:paraId="0F7F8E9C" w14:textId="77777777" w:rsidTr="00826F10">
        <w:trPr>
          <w:trHeight w:val="162"/>
        </w:trPr>
        <w:tc>
          <w:tcPr>
            <w:tcW w:w="3030" w:type="dxa"/>
          </w:tcPr>
          <w:p w14:paraId="1EF75981" w14:textId="77777777" w:rsidR="00240AB2" w:rsidRPr="006331AC" w:rsidRDefault="00240AB2" w:rsidP="00826F10">
            <w:pPr>
              <w:pStyle w:val="TableParagraph"/>
              <w:ind w:left="17"/>
              <w:rPr>
                <w:strike/>
                <w:sz w:val="24"/>
                <w:highlight w:val="lightGray"/>
              </w:rPr>
            </w:pPr>
            <w:r w:rsidRPr="006331AC">
              <w:rPr>
                <w:strike/>
                <w:sz w:val="24"/>
                <w:highlight w:val="lightGray"/>
              </w:rPr>
              <w:t>Bethel</w:t>
            </w:r>
          </w:p>
        </w:tc>
        <w:tc>
          <w:tcPr>
            <w:tcW w:w="6098" w:type="dxa"/>
          </w:tcPr>
          <w:p w14:paraId="12317C70"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40</w:t>
            </w:r>
          </w:p>
        </w:tc>
      </w:tr>
      <w:tr w:rsidR="00240AB2" w:rsidRPr="006331AC" w14:paraId="144CA5DD" w14:textId="77777777" w:rsidTr="00826F10">
        <w:trPr>
          <w:trHeight w:val="162"/>
        </w:trPr>
        <w:tc>
          <w:tcPr>
            <w:tcW w:w="3030" w:type="dxa"/>
          </w:tcPr>
          <w:p w14:paraId="2B8EB9CF" w14:textId="77777777" w:rsidR="00240AB2" w:rsidRPr="006331AC" w:rsidRDefault="00240AB2" w:rsidP="00826F10">
            <w:pPr>
              <w:pStyle w:val="TableParagraph"/>
              <w:ind w:left="17"/>
              <w:rPr>
                <w:strike/>
                <w:sz w:val="24"/>
                <w:highlight w:val="lightGray"/>
              </w:rPr>
            </w:pPr>
            <w:r w:rsidRPr="006331AC">
              <w:rPr>
                <w:strike/>
                <w:sz w:val="24"/>
                <w:highlight w:val="lightGray"/>
              </w:rPr>
              <w:t>Big Delta</w:t>
            </w:r>
          </w:p>
        </w:tc>
        <w:tc>
          <w:tcPr>
            <w:tcW w:w="6098" w:type="dxa"/>
          </w:tcPr>
          <w:p w14:paraId="1D7B0A73"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50</w:t>
            </w:r>
          </w:p>
        </w:tc>
      </w:tr>
      <w:tr w:rsidR="00240AB2" w:rsidRPr="006331AC" w14:paraId="5CB401A1" w14:textId="77777777" w:rsidTr="00826F10">
        <w:trPr>
          <w:trHeight w:val="162"/>
        </w:trPr>
        <w:tc>
          <w:tcPr>
            <w:tcW w:w="3030" w:type="dxa"/>
          </w:tcPr>
          <w:p w14:paraId="5B83B8B8" w14:textId="77777777" w:rsidR="00240AB2" w:rsidRPr="006331AC" w:rsidRDefault="00240AB2" w:rsidP="00826F10">
            <w:pPr>
              <w:pStyle w:val="TableParagraph"/>
              <w:ind w:left="17"/>
              <w:rPr>
                <w:strike/>
                <w:sz w:val="24"/>
                <w:highlight w:val="lightGray"/>
              </w:rPr>
            </w:pPr>
            <w:r w:rsidRPr="006331AC">
              <w:rPr>
                <w:strike/>
                <w:sz w:val="24"/>
                <w:highlight w:val="lightGray"/>
              </w:rPr>
              <w:t>Cold Bay</w:t>
            </w:r>
          </w:p>
        </w:tc>
        <w:tc>
          <w:tcPr>
            <w:tcW w:w="6098" w:type="dxa"/>
          </w:tcPr>
          <w:p w14:paraId="675255D7"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25</w:t>
            </w:r>
          </w:p>
        </w:tc>
      </w:tr>
      <w:tr w:rsidR="00240AB2" w:rsidRPr="006331AC" w14:paraId="57617212" w14:textId="77777777" w:rsidTr="00826F10">
        <w:trPr>
          <w:trHeight w:val="162"/>
        </w:trPr>
        <w:tc>
          <w:tcPr>
            <w:tcW w:w="3030" w:type="dxa"/>
          </w:tcPr>
          <w:p w14:paraId="00AF663E" w14:textId="77777777" w:rsidR="00240AB2" w:rsidRPr="006331AC" w:rsidRDefault="00240AB2" w:rsidP="00826F10">
            <w:pPr>
              <w:pStyle w:val="TableParagraph"/>
              <w:ind w:left="17"/>
              <w:rPr>
                <w:strike/>
                <w:sz w:val="24"/>
                <w:highlight w:val="lightGray"/>
              </w:rPr>
            </w:pPr>
            <w:r w:rsidRPr="006331AC">
              <w:rPr>
                <w:strike/>
                <w:sz w:val="24"/>
                <w:highlight w:val="lightGray"/>
              </w:rPr>
              <w:lastRenderedPageBreak/>
              <w:t>Cordova</w:t>
            </w:r>
          </w:p>
        </w:tc>
        <w:tc>
          <w:tcPr>
            <w:tcW w:w="6098" w:type="dxa"/>
          </w:tcPr>
          <w:p w14:paraId="63F20973" w14:textId="77777777" w:rsidR="00240AB2" w:rsidRPr="006331AC" w:rsidRDefault="00240AB2" w:rsidP="00826F10">
            <w:pPr>
              <w:pStyle w:val="TableParagraph"/>
              <w:ind w:left="2277" w:right="2268"/>
              <w:rPr>
                <w:strike/>
                <w:sz w:val="24"/>
                <w:highlight w:val="lightGray"/>
              </w:rPr>
            </w:pPr>
            <w:r w:rsidRPr="006331AC">
              <w:rPr>
                <w:strike/>
                <w:w w:val="105"/>
                <w:sz w:val="24"/>
                <w:highlight w:val="lightGray"/>
              </w:rPr>
              <w:t>100</w:t>
            </w:r>
          </w:p>
        </w:tc>
      </w:tr>
      <w:tr w:rsidR="00240AB2" w:rsidRPr="006331AC" w14:paraId="227CC96D" w14:textId="77777777" w:rsidTr="00826F10">
        <w:trPr>
          <w:trHeight w:val="162"/>
        </w:trPr>
        <w:tc>
          <w:tcPr>
            <w:tcW w:w="3030" w:type="dxa"/>
          </w:tcPr>
          <w:p w14:paraId="5061F40E" w14:textId="77777777" w:rsidR="00240AB2" w:rsidRPr="006331AC" w:rsidRDefault="00240AB2" w:rsidP="00826F10">
            <w:pPr>
              <w:pStyle w:val="TableParagraph"/>
              <w:ind w:left="17"/>
              <w:rPr>
                <w:strike/>
                <w:sz w:val="24"/>
                <w:highlight w:val="lightGray"/>
              </w:rPr>
            </w:pPr>
            <w:r w:rsidRPr="006331AC">
              <w:rPr>
                <w:strike/>
                <w:sz w:val="24"/>
                <w:highlight w:val="lightGray"/>
              </w:rPr>
              <w:t>Fairbanks</w:t>
            </w:r>
          </w:p>
        </w:tc>
        <w:tc>
          <w:tcPr>
            <w:tcW w:w="6098" w:type="dxa"/>
          </w:tcPr>
          <w:p w14:paraId="58DC9CEB"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60</w:t>
            </w:r>
          </w:p>
        </w:tc>
      </w:tr>
      <w:tr w:rsidR="00240AB2" w:rsidRPr="006331AC" w14:paraId="0B882EB6" w14:textId="77777777" w:rsidTr="00826F10">
        <w:trPr>
          <w:trHeight w:val="162"/>
        </w:trPr>
        <w:tc>
          <w:tcPr>
            <w:tcW w:w="3030" w:type="dxa"/>
          </w:tcPr>
          <w:p w14:paraId="28481D36" w14:textId="77777777" w:rsidR="00240AB2" w:rsidRPr="006331AC" w:rsidRDefault="00240AB2" w:rsidP="00826F10">
            <w:pPr>
              <w:pStyle w:val="TableParagraph"/>
              <w:ind w:left="17"/>
              <w:rPr>
                <w:strike/>
                <w:sz w:val="24"/>
                <w:highlight w:val="lightGray"/>
              </w:rPr>
            </w:pPr>
            <w:r w:rsidRPr="006331AC">
              <w:rPr>
                <w:strike/>
                <w:sz w:val="24"/>
                <w:highlight w:val="lightGray"/>
              </w:rPr>
              <w:t>Fort Yukon</w:t>
            </w:r>
          </w:p>
        </w:tc>
        <w:tc>
          <w:tcPr>
            <w:tcW w:w="6098" w:type="dxa"/>
          </w:tcPr>
          <w:p w14:paraId="71956673"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60</w:t>
            </w:r>
          </w:p>
        </w:tc>
      </w:tr>
      <w:tr w:rsidR="00240AB2" w:rsidRPr="006331AC" w14:paraId="05482598" w14:textId="77777777" w:rsidTr="00826F10">
        <w:trPr>
          <w:trHeight w:val="162"/>
        </w:trPr>
        <w:tc>
          <w:tcPr>
            <w:tcW w:w="3030" w:type="dxa"/>
          </w:tcPr>
          <w:p w14:paraId="0274A302" w14:textId="77777777" w:rsidR="00240AB2" w:rsidRPr="006331AC" w:rsidRDefault="00240AB2" w:rsidP="00826F10">
            <w:pPr>
              <w:pStyle w:val="TableParagraph"/>
              <w:ind w:left="17"/>
              <w:rPr>
                <w:strike/>
                <w:sz w:val="24"/>
                <w:highlight w:val="lightGray"/>
              </w:rPr>
            </w:pPr>
            <w:r w:rsidRPr="006331AC">
              <w:rPr>
                <w:strike/>
                <w:sz w:val="24"/>
                <w:highlight w:val="lightGray"/>
              </w:rPr>
              <w:t>Galena</w:t>
            </w:r>
          </w:p>
        </w:tc>
        <w:tc>
          <w:tcPr>
            <w:tcW w:w="6098" w:type="dxa"/>
          </w:tcPr>
          <w:p w14:paraId="4F9E419E"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60</w:t>
            </w:r>
          </w:p>
        </w:tc>
      </w:tr>
      <w:tr w:rsidR="00240AB2" w:rsidRPr="006331AC" w14:paraId="00FB38E1" w14:textId="77777777" w:rsidTr="00826F10">
        <w:trPr>
          <w:trHeight w:val="162"/>
        </w:trPr>
        <w:tc>
          <w:tcPr>
            <w:tcW w:w="3030" w:type="dxa"/>
          </w:tcPr>
          <w:p w14:paraId="3BD6DE82" w14:textId="77777777" w:rsidR="00240AB2" w:rsidRPr="006331AC" w:rsidRDefault="00240AB2" w:rsidP="00826F10">
            <w:pPr>
              <w:pStyle w:val="TableParagraph"/>
              <w:ind w:left="17"/>
              <w:rPr>
                <w:strike/>
                <w:sz w:val="24"/>
                <w:highlight w:val="lightGray"/>
              </w:rPr>
            </w:pPr>
            <w:r w:rsidRPr="006331AC">
              <w:rPr>
                <w:strike/>
                <w:sz w:val="24"/>
                <w:highlight w:val="lightGray"/>
              </w:rPr>
              <w:t>Gulkana</w:t>
            </w:r>
          </w:p>
        </w:tc>
        <w:tc>
          <w:tcPr>
            <w:tcW w:w="6098" w:type="dxa"/>
          </w:tcPr>
          <w:p w14:paraId="3D22F419"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70</w:t>
            </w:r>
          </w:p>
        </w:tc>
      </w:tr>
      <w:tr w:rsidR="00240AB2" w:rsidRPr="006331AC" w14:paraId="3718ECBA" w14:textId="77777777" w:rsidTr="00826F10">
        <w:trPr>
          <w:trHeight w:val="162"/>
        </w:trPr>
        <w:tc>
          <w:tcPr>
            <w:tcW w:w="3030" w:type="dxa"/>
          </w:tcPr>
          <w:p w14:paraId="40C1C264" w14:textId="77777777" w:rsidR="00240AB2" w:rsidRPr="006331AC" w:rsidRDefault="00240AB2" w:rsidP="00826F10">
            <w:pPr>
              <w:pStyle w:val="TableParagraph"/>
              <w:ind w:left="17"/>
              <w:rPr>
                <w:strike/>
                <w:sz w:val="24"/>
                <w:highlight w:val="lightGray"/>
              </w:rPr>
            </w:pPr>
            <w:r w:rsidRPr="006331AC">
              <w:rPr>
                <w:strike/>
                <w:sz w:val="24"/>
                <w:highlight w:val="lightGray"/>
              </w:rPr>
              <w:t>Homer</w:t>
            </w:r>
          </w:p>
        </w:tc>
        <w:tc>
          <w:tcPr>
            <w:tcW w:w="6098" w:type="dxa"/>
          </w:tcPr>
          <w:p w14:paraId="644B4813"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40</w:t>
            </w:r>
          </w:p>
        </w:tc>
      </w:tr>
      <w:tr w:rsidR="00240AB2" w:rsidRPr="006331AC" w14:paraId="1EB321FA" w14:textId="77777777" w:rsidTr="00826F10">
        <w:trPr>
          <w:trHeight w:val="162"/>
        </w:trPr>
        <w:tc>
          <w:tcPr>
            <w:tcW w:w="3030" w:type="dxa"/>
          </w:tcPr>
          <w:p w14:paraId="523E5DA8" w14:textId="77777777" w:rsidR="00240AB2" w:rsidRPr="006331AC" w:rsidRDefault="00240AB2" w:rsidP="00826F10">
            <w:pPr>
              <w:pStyle w:val="TableParagraph"/>
              <w:ind w:left="17"/>
              <w:rPr>
                <w:strike/>
                <w:sz w:val="24"/>
                <w:highlight w:val="lightGray"/>
              </w:rPr>
            </w:pPr>
            <w:r w:rsidRPr="006331AC">
              <w:rPr>
                <w:strike/>
                <w:sz w:val="24"/>
                <w:highlight w:val="lightGray"/>
              </w:rPr>
              <w:t>Juneau</w:t>
            </w:r>
          </w:p>
        </w:tc>
        <w:tc>
          <w:tcPr>
            <w:tcW w:w="6098" w:type="dxa"/>
          </w:tcPr>
          <w:p w14:paraId="3D9BD7D0"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60</w:t>
            </w:r>
          </w:p>
        </w:tc>
      </w:tr>
      <w:tr w:rsidR="00240AB2" w:rsidRPr="006331AC" w14:paraId="2F24E9DF" w14:textId="77777777" w:rsidTr="00826F10">
        <w:trPr>
          <w:trHeight w:val="162"/>
        </w:trPr>
        <w:tc>
          <w:tcPr>
            <w:tcW w:w="3030" w:type="dxa"/>
          </w:tcPr>
          <w:p w14:paraId="592B3E5F" w14:textId="77777777" w:rsidR="00240AB2" w:rsidRPr="006331AC" w:rsidRDefault="00240AB2" w:rsidP="00826F10">
            <w:pPr>
              <w:pStyle w:val="TableParagraph"/>
              <w:ind w:left="17"/>
              <w:rPr>
                <w:strike/>
                <w:sz w:val="24"/>
                <w:highlight w:val="lightGray"/>
              </w:rPr>
            </w:pPr>
            <w:r w:rsidRPr="006331AC">
              <w:rPr>
                <w:strike/>
                <w:sz w:val="24"/>
                <w:highlight w:val="lightGray"/>
              </w:rPr>
              <w:t>Kenai</w:t>
            </w:r>
          </w:p>
        </w:tc>
        <w:tc>
          <w:tcPr>
            <w:tcW w:w="6098" w:type="dxa"/>
          </w:tcPr>
          <w:p w14:paraId="6B04B872"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70</w:t>
            </w:r>
          </w:p>
        </w:tc>
      </w:tr>
      <w:tr w:rsidR="00240AB2" w:rsidRPr="006331AC" w14:paraId="26220F71" w14:textId="77777777" w:rsidTr="00826F10">
        <w:trPr>
          <w:trHeight w:val="162"/>
        </w:trPr>
        <w:tc>
          <w:tcPr>
            <w:tcW w:w="3030" w:type="dxa"/>
          </w:tcPr>
          <w:p w14:paraId="362CDE9D" w14:textId="77777777" w:rsidR="00240AB2" w:rsidRPr="006331AC" w:rsidRDefault="00240AB2" w:rsidP="00826F10">
            <w:pPr>
              <w:pStyle w:val="TableParagraph"/>
              <w:ind w:left="17"/>
              <w:rPr>
                <w:strike/>
                <w:sz w:val="24"/>
                <w:highlight w:val="lightGray"/>
              </w:rPr>
            </w:pPr>
            <w:r w:rsidRPr="006331AC">
              <w:rPr>
                <w:strike/>
                <w:sz w:val="24"/>
                <w:highlight w:val="lightGray"/>
              </w:rPr>
              <w:t>Kodiak</w:t>
            </w:r>
          </w:p>
        </w:tc>
        <w:tc>
          <w:tcPr>
            <w:tcW w:w="6098" w:type="dxa"/>
          </w:tcPr>
          <w:p w14:paraId="7264F543"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30</w:t>
            </w:r>
          </w:p>
        </w:tc>
      </w:tr>
      <w:tr w:rsidR="00240AB2" w:rsidRPr="006331AC" w14:paraId="4F33C1C0" w14:textId="77777777" w:rsidTr="00826F10">
        <w:trPr>
          <w:trHeight w:val="162"/>
        </w:trPr>
        <w:tc>
          <w:tcPr>
            <w:tcW w:w="3030" w:type="dxa"/>
          </w:tcPr>
          <w:p w14:paraId="03B71E86" w14:textId="77777777" w:rsidR="00240AB2" w:rsidRPr="006331AC" w:rsidRDefault="00240AB2" w:rsidP="00826F10">
            <w:pPr>
              <w:pStyle w:val="TableParagraph"/>
              <w:ind w:left="17"/>
              <w:rPr>
                <w:strike/>
                <w:sz w:val="24"/>
                <w:highlight w:val="lightGray"/>
              </w:rPr>
            </w:pPr>
            <w:r w:rsidRPr="006331AC">
              <w:rPr>
                <w:strike/>
                <w:sz w:val="24"/>
                <w:highlight w:val="lightGray"/>
              </w:rPr>
              <w:t>Kotzebue</w:t>
            </w:r>
          </w:p>
        </w:tc>
        <w:tc>
          <w:tcPr>
            <w:tcW w:w="6098" w:type="dxa"/>
          </w:tcPr>
          <w:p w14:paraId="231A9E33"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60</w:t>
            </w:r>
          </w:p>
        </w:tc>
      </w:tr>
      <w:tr w:rsidR="00240AB2" w:rsidRPr="006331AC" w14:paraId="1A5B63C3" w14:textId="77777777" w:rsidTr="00826F10">
        <w:trPr>
          <w:trHeight w:val="162"/>
        </w:trPr>
        <w:tc>
          <w:tcPr>
            <w:tcW w:w="3030" w:type="dxa"/>
          </w:tcPr>
          <w:p w14:paraId="0F9CB792" w14:textId="77777777" w:rsidR="00240AB2" w:rsidRPr="006331AC" w:rsidRDefault="00240AB2" w:rsidP="00826F10">
            <w:pPr>
              <w:pStyle w:val="TableParagraph"/>
              <w:ind w:left="17"/>
              <w:rPr>
                <w:strike/>
                <w:sz w:val="24"/>
                <w:highlight w:val="lightGray"/>
              </w:rPr>
            </w:pPr>
            <w:r w:rsidRPr="006331AC">
              <w:rPr>
                <w:strike/>
                <w:sz w:val="24"/>
                <w:highlight w:val="lightGray"/>
              </w:rPr>
              <w:t>McGrath</w:t>
            </w:r>
          </w:p>
        </w:tc>
        <w:tc>
          <w:tcPr>
            <w:tcW w:w="6098" w:type="dxa"/>
          </w:tcPr>
          <w:p w14:paraId="0A3B2732"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70</w:t>
            </w:r>
          </w:p>
        </w:tc>
      </w:tr>
      <w:tr w:rsidR="00240AB2" w:rsidRPr="006331AC" w14:paraId="7ED3EE10" w14:textId="77777777" w:rsidTr="00826F10">
        <w:trPr>
          <w:trHeight w:val="162"/>
        </w:trPr>
        <w:tc>
          <w:tcPr>
            <w:tcW w:w="3030" w:type="dxa"/>
          </w:tcPr>
          <w:p w14:paraId="3F0EE4F7" w14:textId="77777777" w:rsidR="00240AB2" w:rsidRPr="006331AC" w:rsidRDefault="00240AB2" w:rsidP="00826F10">
            <w:pPr>
              <w:pStyle w:val="TableParagraph"/>
              <w:ind w:left="17"/>
              <w:rPr>
                <w:strike/>
                <w:sz w:val="24"/>
                <w:highlight w:val="lightGray"/>
              </w:rPr>
            </w:pPr>
            <w:r w:rsidRPr="006331AC">
              <w:rPr>
                <w:strike/>
                <w:sz w:val="24"/>
                <w:highlight w:val="lightGray"/>
              </w:rPr>
              <w:t>Nenana</w:t>
            </w:r>
          </w:p>
        </w:tc>
        <w:tc>
          <w:tcPr>
            <w:tcW w:w="6098" w:type="dxa"/>
          </w:tcPr>
          <w:p w14:paraId="3972A941"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80</w:t>
            </w:r>
          </w:p>
        </w:tc>
      </w:tr>
      <w:tr w:rsidR="00240AB2" w:rsidRPr="006331AC" w14:paraId="77F162AC" w14:textId="77777777" w:rsidTr="00826F10">
        <w:trPr>
          <w:trHeight w:val="162"/>
        </w:trPr>
        <w:tc>
          <w:tcPr>
            <w:tcW w:w="3030" w:type="dxa"/>
          </w:tcPr>
          <w:p w14:paraId="2360D8A5" w14:textId="77777777" w:rsidR="00240AB2" w:rsidRPr="006331AC" w:rsidRDefault="00240AB2" w:rsidP="00826F10">
            <w:pPr>
              <w:pStyle w:val="TableParagraph"/>
              <w:ind w:left="17"/>
              <w:rPr>
                <w:strike/>
                <w:sz w:val="24"/>
                <w:highlight w:val="lightGray"/>
              </w:rPr>
            </w:pPr>
            <w:r w:rsidRPr="006331AC">
              <w:rPr>
                <w:strike/>
                <w:sz w:val="24"/>
                <w:highlight w:val="lightGray"/>
              </w:rPr>
              <w:t>Nome</w:t>
            </w:r>
          </w:p>
        </w:tc>
        <w:tc>
          <w:tcPr>
            <w:tcW w:w="6098" w:type="dxa"/>
          </w:tcPr>
          <w:p w14:paraId="5563FD18"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70</w:t>
            </w:r>
          </w:p>
        </w:tc>
      </w:tr>
      <w:tr w:rsidR="00240AB2" w:rsidRPr="006331AC" w14:paraId="219D6088" w14:textId="77777777" w:rsidTr="00826F10">
        <w:trPr>
          <w:trHeight w:val="162"/>
        </w:trPr>
        <w:tc>
          <w:tcPr>
            <w:tcW w:w="3030" w:type="dxa"/>
          </w:tcPr>
          <w:p w14:paraId="02636257" w14:textId="77777777" w:rsidR="00240AB2" w:rsidRPr="006331AC" w:rsidRDefault="00240AB2" w:rsidP="00826F10">
            <w:pPr>
              <w:pStyle w:val="TableParagraph"/>
              <w:ind w:left="17"/>
              <w:rPr>
                <w:strike/>
                <w:sz w:val="24"/>
                <w:highlight w:val="lightGray"/>
              </w:rPr>
            </w:pPr>
            <w:r w:rsidRPr="006331AC">
              <w:rPr>
                <w:strike/>
                <w:sz w:val="24"/>
                <w:highlight w:val="lightGray"/>
              </w:rPr>
              <w:t>Palmer</w:t>
            </w:r>
          </w:p>
        </w:tc>
        <w:tc>
          <w:tcPr>
            <w:tcW w:w="6098" w:type="dxa"/>
          </w:tcPr>
          <w:p w14:paraId="39C04ED7" w14:textId="77777777" w:rsidR="00240AB2" w:rsidRPr="006331AC" w:rsidRDefault="00240AB2" w:rsidP="00826F10">
            <w:pPr>
              <w:pStyle w:val="TableParagraph"/>
              <w:ind w:left="2277" w:right="2274"/>
              <w:rPr>
                <w:strike/>
                <w:sz w:val="24"/>
                <w:highlight w:val="lightGray"/>
              </w:rPr>
            </w:pPr>
            <w:r w:rsidRPr="006331AC">
              <w:rPr>
                <w:strike/>
                <w:w w:val="105"/>
                <w:sz w:val="24"/>
                <w:highlight w:val="lightGray"/>
              </w:rPr>
              <w:t>50</w:t>
            </w:r>
          </w:p>
        </w:tc>
      </w:tr>
      <w:tr w:rsidR="00240AB2" w:rsidRPr="006331AC" w14:paraId="73D94BAF" w14:textId="77777777" w:rsidTr="00826F10">
        <w:trPr>
          <w:trHeight w:val="162"/>
        </w:trPr>
        <w:tc>
          <w:tcPr>
            <w:tcW w:w="3030" w:type="dxa"/>
          </w:tcPr>
          <w:p w14:paraId="2D8D0465" w14:textId="77777777" w:rsidR="00240AB2" w:rsidRPr="006331AC" w:rsidRDefault="00240AB2" w:rsidP="00826F10">
            <w:pPr>
              <w:pStyle w:val="TableParagraph"/>
              <w:ind w:left="17"/>
              <w:rPr>
                <w:strike/>
                <w:sz w:val="24"/>
                <w:highlight w:val="lightGray"/>
              </w:rPr>
            </w:pPr>
            <w:r w:rsidRPr="006331AC">
              <w:rPr>
                <w:strike/>
                <w:sz w:val="24"/>
                <w:highlight w:val="lightGray"/>
              </w:rPr>
              <w:t>Petersburg</w:t>
            </w:r>
          </w:p>
        </w:tc>
        <w:tc>
          <w:tcPr>
            <w:tcW w:w="6098" w:type="dxa"/>
          </w:tcPr>
          <w:p w14:paraId="15EE5901" w14:textId="77777777" w:rsidR="00240AB2" w:rsidRPr="006331AC" w:rsidRDefault="00240AB2" w:rsidP="00826F10">
            <w:pPr>
              <w:pStyle w:val="TableParagraph"/>
              <w:ind w:left="2277" w:right="2268"/>
              <w:rPr>
                <w:strike/>
                <w:sz w:val="24"/>
                <w:highlight w:val="lightGray"/>
              </w:rPr>
            </w:pPr>
            <w:r w:rsidRPr="006331AC">
              <w:rPr>
                <w:strike/>
                <w:w w:val="105"/>
                <w:sz w:val="24"/>
                <w:highlight w:val="lightGray"/>
              </w:rPr>
              <w:t>150</w:t>
            </w:r>
          </w:p>
        </w:tc>
      </w:tr>
    </w:tbl>
    <w:p w14:paraId="7B397EB3" w14:textId="7E7CA02D" w:rsidR="00A7639B" w:rsidRPr="006331AC" w:rsidRDefault="00A7639B" w:rsidP="00A7639B">
      <w:pPr>
        <w:spacing w:before="120" w:after="120"/>
        <w:rPr>
          <w:rFonts w:ascii="Arial" w:hAnsi="Arial" w:cs="Arial"/>
          <w:b/>
          <w:szCs w:val="24"/>
        </w:rPr>
      </w:pPr>
      <w:r w:rsidRPr="006331AC">
        <w:rPr>
          <w:rFonts w:ascii="Arial" w:hAnsi="Arial" w:cs="Arial"/>
          <w:szCs w:val="24"/>
          <w:highlight w:val="lightGray"/>
        </w:rPr>
        <w:t> (</w:t>
      </w:r>
      <w:r w:rsidRPr="006331AC">
        <w:rPr>
          <w:rFonts w:ascii="Arial" w:hAnsi="Arial" w:cs="Arial"/>
          <w:b/>
          <w:szCs w:val="24"/>
          <w:highlight w:val="lightGray"/>
        </w:rPr>
        <w:t>FIGURE 1608</w:t>
      </w:r>
      <w:r w:rsidRPr="006331AC">
        <w:rPr>
          <w:rFonts w:ascii="Arial" w:hAnsi="Arial" w:cs="Arial"/>
          <w:b/>
          <w:i/>
          <w:szCs w:val="24"/>
          <w:highlight w:val="lightGray"/>
        </w:rPr>
        <w:t>A</w:t>
      </w:r>
      <w:r w:rsidRPr="006331AC">
        <w:rPr>
          <w:rFonts w:ascii="Arial" w:hAnsi="Arial" w:cs="Arial"/>
          <w:b/>
          <w:szCs w:val="24"/>
          <w:highlight w:val="lightGray"/>
        </w:rPr>
        <w:t>.2</w:t>
      </w:r>
      <w:r w:rsidR="0036632D" w:rsidRPr="006331AC">
        <w:rPr>
          <w:rFonts w:ascii="Arial" w:hAnsi="Arial" w:cs="Arial"/>
          <w:b/>
          <w:szCs w:val="24"/>
          <w:highlight w:val="lightGray"/>
        </w:rPr>
        <w:t>(1)</w:t>
      </w:r>
      <w:r w:rsidRPr="006331AC">
        <w:rPr>
          <w:rFonts w:ascii="Arial" w:hAnsi="Arial" w:cs="Arial"/>
          <w:b/>
          <w:szCs w:val="24"/>
          <w:highlight w:val="lightGray"/>
        </w:rPr>
        <w:t xml:space="preserve"> - Not shown for Clarity)</w:t>
      </w:r>
    </w:p>
    <w:p w14:paraId="0F03356D" w14:textId="757539A2" w:rsidR="0036632D" w:rsidRPr="006331AC" w:rsidRDefault="0036632D" w:rsidP="00B7067A">
      <w:pPr>
        <w:spacing w:before="120" w:after="120"/>
        <w:rPr>
          <w:rFonts w:ascii="Arial" w:hAnsi="Arial" w:cs="Arial"/>
          <w:b/>
          <w:szCs w:val="24"/>
        </w:rPr>
      </w:pPr>
      <w:r w:rsidRPr="006331AC">
        <w:rPr>
          <w:rFonts w:ascii="Arial" w:hAnsi="Arial" w:cs="Arial"/>
          <w:szCs w:val="24"/>
          <w:highlight w:val="lightGray"/>
        </w:rPr>
        <w:t> (</w:t>
      </w:r>
      <w:r w:rsidRPr="006331AC">
        <w:rPr>
          <w:rFonts w:ascii="Arial" w:hAnsi="Arial" w:cs="Arial"/>
          <w:b/>
          <w:szCs w:val="24"/>
          <w:highlight w:val="lightGray"/>
        </w:rPr>
        <w:t>FIGURE 1608</w:t>
      </w:r>
      <w:r w:rsidRPr="006331AC">
        <w:rPr>
          <w:rFonts w:ascii="Arial" w:hAnsi="Arial" w:cs="Arial"/>
          <w:b/>
          <w:i/>
          <w:szCs w:val="24"/>
          <w:highlight w:val="lightGray"/>
        </w:rPr>
        <w:t>A</w:t>
      </w:r>
      <w:r w:rsidRPr="006331AC">
        <w:rPr>
          <w:rFonts w:ascii="Arial" w:hAnsi="Arial" w:cs="Arial"/>
          <w:b/>
          <w:szCs w:val="24"/>
          <w:highlight w:val="lightGray"/>
        </w:rPr>
        <w:t>.2(2) - Not shown for Clarity)</w:t>
      </w:r>
    </w:p>
    <w:p w14:paraId="67BE8393" w14:textId="77777777" w:rsidR="00A7639B" w:rsidRPr="006331AC" w:rsidRDefault="00A7639B" w:rsidP="00B7067A">
      <w:pPr>
        <w:spacing w:before="120" w:after="120"/>
        <w:rPr>
          <w:rFonts w:ascii="Arial" w:hAnsi="Arial" w:cs="Arial"/>
          <w:szCs w:val="24"/>
        </w:rPr>
      </w:pPr>
      <w:r w:rsidRPr="006331AC">
        <w:rPr>
          <w:rFonts w:ascii="Arial" w:hAnsi="Arial" w:cs="Arial"/>
          <w:szCs w:val="24"/>
        </w:rPr>
        <w:t>…</w:t>
      </w:r>
    </w:p>
    <w:p w14:paraId="5F99BE96" w14:textId="08CF7936" w:rsidR="004B664C" w:rsidRPr="006331AC" w:rsidRDefault="004B664C" w:rsidP="00B7067A">
      <w:pPr>
        <w:autoSpaceDE w:val="0"/>
        <w:autoSpaceDN w:val="0"/>
        <w:adjustRightInd w:val="0"/>
        <w:spacing w:before="120" w:after="120"/>
        <w:rPr>
          <w:rFonts w:ascii="Arial" w:hAnsi="Arial" w:cs="Arial"/>
          <w:szCs w:val="24"/>
        </w:rPr>
      </w:pPr>
      <w:r w:rsidRPr="006331AC">
        <w:rPr>
          <w:rFonts w:ascii="Arial" w:hAnsi="Arial" w:cs="Arial"/>
          <w:b/>
          <w:szCs w:val="24"/>
        </w:rPr>
        <w:t>1612</w:t>
      </w:r>
      <w:r w:rsidRPr="006331AC">
        <w:rPr>
          <w:rFonts w:ascii="Arial" w:hAnsi="Arial" w:cs="Arial"/>
          <w:b/>
          <w:i/>
          <w:szCs w:val="24"/>
        </w:rPr>
        <w:t>A</w:t>
      </w:r>
      <w:r w:rsidRPr="006331AC">
        <w:rPr>
          <w:rFonts w:ascii="Arial" w:hAnsi="Arial" w:cs="Arial"/>
          <w:b/>
          <w:szCs w:val="24"/>
        </w:rPr>
        <w:t xml:space="preserve">.3 Establishment of flood hazard areas. </w:t>
      </w:r>
      <w:r w:rsidRPr="006331AC">
        <w:rPr>
          <w:rFonts w:ascii="Arial" w:hAnsi="Arial" w:cs="Arial"/>
          <w:szCs w:val="24"/>
        </w:rPr>
        <w:t xml:space="preserve">To establish flood hazard areas, the applicable governing authority shall adopt a flood hazard map and supporting data. The flood hazard map shall include, at a minimum, areas of special flood hazard as identified by the Federal Emergency Management </w:t>
      </w:r>
      <w:r w:rsidRPr="006331AC">
        <w:rPr>
          <w:rFonts w:ascii="Arial" w:hAnsi="Arial" w:cs="Arial"/>
          <w:strike/>
          <w:szCs w:val="24"/>
          <w:highlight w:val="lightGray"/>
        </w:rPr>
        <w:t>Agency in an engineering report entitled “The Flood Insurance Study for [INSERT NAME OF JURISDICTION],” dated [INSERT DATE OF ISSUANCE],</w:t>
      </w:r>
      <w:r w:rsidRPr="006331AC">
        <w:rPr>
          <w:rFonts w:ascii="Arial" w:hAnsi="Arial" w:cs="Arial"/>
          <w:szCs w:val="24"/>
        </w:rPr>
        <w:t xml:space="preserve">  </w:t>
      </w:r>
      <w:r w:rsidRPr="006331AC">
        <w:rPr>
          <w:rFonts w:ascii="Arial" w:hAnsi="Arial" w:cs="Arial"/>
          <w:i/>
          <w:szCs w:val="24"/>
        </w:rPr>
        <w:t>Agency’s Flood Insurance Study (FIS) adopted by the local authority having jurisdiction where the project is located</w:t>
      </w:r>
      <w:r w:rsidRPr="006331AC">
        <w:rPr>
          <w:rFonts w:ascii="Arial" w:hAnsi="Arial" w:cs="Arial"/>
          <w:szCs w:val="24"/>
        </w:rPr>
        <w:t>, as amended or revised with the accompanying Flood Insurance Rate Map (FIRM) and Flood Boundary and Floodway Map (FBFM) and related supporting data along with any revisions thereto. The adopted flood hazard map and supporting data are hereby adopted by reference and declared to be part of this section.</w:t>
      </w:r>
    </w:p>
    <w:p w14:paraId="2831595C" w14:textId="77777777" w:rsidR="004B664C" w:rsidRPr="006331AC" w:rsidRDefault="004B664C" w:rsidP="00B7067A">
      <w:pPr>
        <w:spacing w:before="120" w:after="120"/>
        <w:rPr>
          <w:rFonts w:ascii="Arial" w:hAnsi="Arial" w:cs="Arial"/>
          <w:szCs w:val="24"/>
        </w:rPr>
      </w:pPr>
      <w:r w:rsidRPr="006331AC">
        <w:rPr>
          <w:rFonts w:ascii="Arial" w:hAnsi="Arial" w:cs="Arial"/>
          <w:szCs w:val="24"/>
        </w:rPr>
        <w:t>…</w:t>
      </w:r>
    </w:p>
    <w:p w14:paraId="3BFFAB05" w14:textId="77777777" w:rsidR="00BF1B89" w:rsidRPr="006331AC" w:rsidRDefault="00BF1B89" w:rsidP="00B7067A">
      <w:pPr>
        <w:spacing w:before="120" w:after="120"/>
        <w:rPr>
          <w:rFonts w:ascii="Arial" w:hAnsi="Arial" w:cs="Arial"/>
          <w:i/>
          <w:szCs w:val="24"/>
          <w:u w:val="single"/>
        </w:rPr>
      </w:pPr>
      <w:r w:rsidRPr="006331AC">
        <w:rPr>
          <w:rFonts w:ascii="Arial" w:hAnsi="Arial" w:cs="Arial"/>
          <w:b/>
          <w:szCs w:val="24"/>
        </w:rPr>
        <w:t>1613</w:t>
      </w:r>
      <w:r w:rsidRPr="006331AC">
        <w:rPr>
          <w:rFonts w:ascii="Arial" w:hAnsi="Arial" w:cs="Arial"/>
          <w:b/>
          <w:i/>
          <w:szCs w:val="24"/>
        </w:rPr>
        <w:t>A</w:t>
      </w:r>
      <w:r w:rsidRPr="006331AC">
        <w:rPr>
          <w:rFonts w:ascii="Arial" w:hAnsi="Arial" w:cs="Arial"/>
          <w:b/>
          <w:szCs w:val="24"/>
        </w:rPr>
        <w:t>.1 Scope.</w:t>
      </w:r>
      <w:r w:rsidRPr="006331AC">
        <w:rPr>
          <w:rFonts w:ascii="Arial" w:hAnsi="Arial" w:cs="Arial"/>
          <w:szCs w:val="24"/>
        </w:rPr>
        <w:t xml:space="preserve"> Every structure, and portion thereof, including nonstructural components that are permanently attached to structures and their supports and attachments, shall be designed and constructed to resist the effects of earthquake motions in accordance with Chapters 11, 12, 13, 15, 17 and 18 of ASCE 7, as applicable.  The seismic design category for a structure </w:t>
      </w:r>
      <w:r w:rsidRPr="006331AC">
        <w:rPr>
          <w:rFonts w:ascii="Arial" w:hAnsi="Arial" w:cs="Arial"/>
          <w:strike/>
          <w:szCs w:val="24"/>
          <w:highlight w:val="lightGray"/>
          <w:shd w:val="clear" w:color="auto" w:fill="F3F3F3"/>
        </w:rPr>
        <w:t>is permitted to</w:t>
      </w:r>
      <w:r w:rsidRPr="006331AC">
        <w:rPr>
          <w:rFonts w:ascii="Arial" w:hAnsi="Arial" w:cs="Arial"/>
          <w:szCs w:val="24"/>
        </w:rPr>
        <w:t xml:space="preserve"> </w:t>
      </w:r>
      <w:r w:rsidRPr="006331AC">
        <w:rPr>
          <w:rFonts w:ascii="Arial" w:hAnsi="Arial" w:cs="Arial"/>
          <w:i/>
          <w:szCs w:val="24"/>
        </w:rPr>
        <w:t xml:space="preserve">shall </w:t>
      </w:r>
      <w:r w:rsidRPr="006331AC">
        <w:rPr>
          <w:rFonts w:ascii="Arial" w:hAnsi="Arial" w:cs="Arial"/>
          <w:szCs w:val="24"/>
        </w:rPr>
        <w:t>be determined in accordance with Section 1613</w:t>
      </w:r>
      <w:r w:rsidRPr="006331AC">
        <w:rPr>
          <w:rFonts w:ascii="Arial" w:hAnsi="Arial" w:cs="Arial"/>
          <w:i/>
          <w:szCs w:val="24"/>
        </w:rPr>
        <w:t xml:space="preserve">A </w:t>
      </w:r>
      <w:r w:rsidRPr="006331AC">
        <w:rPr>
          <w:rFonts w:ascii="Arial" w:hAnsi="Arial" w:cs="Arial"/>
          <w:strike/>
          <w:szCs w:val="24"/>
          <w:highlight w:val="lightGray"/>
          <w:shd w:val="clear" w:color="auto" w:fill="F3F3F3"/>
        </w:rPr>
        <w:t>or ASCE 7</w:t>
      </w:r>
      <w:r w:rsidRPr="006331AC">
        <w:rPr>
          <w:rFonts w:ascii="Arial" w:hAnsi="Arial" w:cs="Arial"/>
          <w:i/>
          <w:szCs w:val="24"/>
        </w:rPr>
        <w:t>.</w:t>
      </w:r>
      <w:r w:rsidRPr="006331AC">
        <w:rPr>
          <w:rFonts w:ascii="Arial" w:hAnsi="Arial" w:cs="Arial"/>
          <w:i/>
          <w:szCs w:val="24"/>
          <w:u w:val="single"/>
        </w:rPr>
        <w:t xml:space="preserve"> </w:t>
      </w:r>
    </w:p>
    <w:p w14:paraId="5A50A2A0" w14:textId="77777777" w:rsidR="00BF1B89" w:rsidRPr="006331AC" w:rsidRDefault="00BF1B89" w:rsidP="00B7067A">
      <w:pPr>
        <w:spacing w:before="120" w:after="120"/>
        <w:ind w:left="360"/>
        <w:rPr>
          <w:rFonts w:ascii="Arial" w:hAnsi="Arial" w:cs="Arial"/>
          <w:szCs w:val="24"/>
        </w:rPr>
      </w:pPr>
      <w:r w:rsidRPr="006331AC">
        <w:rPr>
          <w:rFonts w:ascii="Arial" w:hAnsi="Arial" w:cs="Arial"/>
          <w:b/>
          <w:szCs w:val="24"/>
        </w:rPr>
        <w:t>Exception</w:t>
      </w:r>
      <w:r w:rsidRPr="006331AC">
        <w:rPr>
          <w:rFonts w:ascii="Arial" w:hAnsi="Arial" w:cs="Arial"/>
          <w:b/>
          <w:szCs w:val="24"/>
          <w:u w:val="single"/>
        </w:rPr>
        <w:t>s</w:t>
      </w:r>
      <w:r w:rsidRPr="006331AC">
        <w:rPr>
          <w:rFonts w:ascii="Arial" w:hAnsi="Arial" w:cs="Arial"/>
          <w:b/>
          <w:szCs w:val="24"/>
        </w:rPr>
        <w:t>:</w:t>
      </w:r>
    </w:p>
    <w:p w14:paraId="627BC830" w14:textId="77777777" w:rsidR="00BF1B89" w:rsidRPr="006331AC" w:rsidRDefault="00BF1B89" w:rsidP="009E3C60">
      <w:pPr>
        <w:pStyle w:val="ListParagraph"/>
        <w:numPr>
          <w:ilvl w:val="0"/>
          <w:numId w:val="20"/>
        </w:numPr>
        <w:spacing w:before="120" w:after="120"/>
        <w:contextualSpacing w:val="0"/>
        <w:rPr>
          <w:rFonts w:ascii="Arial" w:hAnsi="Arial" w:cs="Arial"/>
          <w:i/>
          <w:strike/>
          <w:szCs w:val="24"/>
          <w:highlight w:val="lightGray"/>
          <w:u w:val="single"/>
        </w:rPr>
      </w:pPr>
      <w:r w:rsidRPr="006331AC">
        <w:rPr>
          <w:rFonts w:ascii="Arial" w:hAnsi="Arial" w:cs="Arial"/>
          <w:strike/>
          <w:szCs w:val="24"/>
          <w:highlight w:val="lightGray"/>
          <w:shd w:val="clear" w:color="auto" w:fill="F3F3F3"/>
        </w:rPr>
        <w:t>Detached one- and two-family dwellings, assigned to Seismic Design Category A, B or C, or located where the mapped short-period spectral response acceleration, SS, is less than 0.4 g.</w:t>
      </w:r>
      <w:r w:rsidRPr="006331AC">
        <w:rPr>
          <w:rFonts w:ascii="Arial" w:hAnsi="Arial" w:cs="Arial"/>
          <w:strike/>
          <w:szCs w:val="24"/>
          <w:highlight w:val="lightGray"/>
          <w:u w:val="single"/>
        </w:rPr>
        <w:t xml:space="preserve"> </w:t>
      </w:r>
    </w:p>
    <w:p w14:paraId="41BBC123" w14:textId="77777777" w:rsidR="00BF1B89" w:rsidRPr="006331AC" w:rsidRDefault="00BF1B89" w:rsidP="009E3C60">
      <w:pPr>
        <w:pStyle w:val="ListParagraph"/>
        <w:numPr>
          <w:ilvl w:val="0"/>
          <w:numId w:val="20"/>
        </w:numPr>
        <w:spacing w:before="120" w:after="120"/>
        <w:contextualSpacing w:val="0"/>
        <w:rPr>
          <w:rFonts w:ascii="Arial" w:hAnsi="Arial" w:cs="Arial"/>
          <w:strike/>
          <w:szCs w:val="24"/>
          <w:highlight w:val="lightGray"/>
        </w:rPr>
      </w:pPr>
      <w:r w:rsidRPr="006331AC">
        <w:rPr>
          <w:rFonts w:ascii="Arial" w:hAnsi="Arial" w:cs="Arial"/>
          <w:strike/>
          <w:szCs w:val="24"/>
          <w:highlight w:val="lightGray"/>
          <w:shd w:val="clear" w:color="auto" w:fill="F3F3F3"/>
        </w:rPr>
        <w:t>The seismic-force-resisting system of wood-frame buildings that conform to the provisions of Section 2308 are not required to be analyzed as specified in this section.</w:t>
      </w:r>
    </w:p>
    <w:p w14:paraId="5AED448A" w14:textId="77777777" w:rsidR="00BF1B89" w:rsidRPr="006331AC" w:rsidRDefault="00BF1B89" w:rsidP="009E3C60">
      <w:pPr>
        <w:pStyle w:val="ListParagraph"/>
        <w:numPr>
          <w:ilvl w:val="0"/>
          <w:numId w:val="20"/>
        </w:numPr>
        <w:spacing w:before="120" w:after="120"/>
        <w:contextualSpacing w:val="0"/>
        <w:rPr>
          <w:rFonts w:ascii="Arial" w:hAnsi="Arial" w:cs="Arial"/>
          <w:strike/>
          <w:szCs w:val="24"/>
          <w:highlight w:val="lightGray"/>
        </w:rPr>
      </w:pPr>
      <w:r w:rsidRPr="006331AC">
        <w:rPr>
          <w:rFonts w:ascii="Arial" w:hAnsi="Arial" w:cs="Arial"/>
          <w:strike/>
          <w:szCs w:val="24"/>
          <w:highlight w:val="lightGray"/>
          <w:shd w:val="clear" w:color="auto" w:fill="F3F3F3"/>
        </w:rPr>
        <w:t>Agricultural storage structures intended only for incidental human occupancy.</w:t>
      </w:r>
    </w:p>
    <w:p w14:paraId="29260C7F" w14:textId="63B34585" w:rsidR="001624EF" w:rsidRPr="006331AC" w:rsidRDefault="001624EF" w:rsidP="009E3C60">
      <w:pPr>
        <w:pStyle w:val="ListParagraph"/>
        <w:numPr>
          <w:ilvl w:val="0"/>
          <w:numId w:val="20"/>
        </w:numPr>
        <w:spacing w:before="120" w:after="120"/>
        <w:contextualSpacing w:val="0"/>
        <w:rPr>
          <w:rFonts w:ascii="Arial" w:hAnsi="Arial" w:cs="Arial"/>
          <w:strike/>
          <w:szCs w:val="24"/>
          <w:highlight w:val="lightGray"/>
        </w:rPr>
      </w:pPr>
      <w:r w:rsidRPr="006331AC">
        <w:rPr>
          <w:rFonts w:ascii="Arial" w:hAnsi="Arial" w:cs="Arial"/>
          <w:strike/>
          <w:szCs w:val="24"/>
          <w:highlight w:val="lightGray"/>
        </w:rPr>
        <w:t xml:space="preserve">Structures that require special consideration of their response characteristics and </w:t>
      </w:r>
      <w:r w:rsidRPr="006331AC">
        <w:rPr>
          <w:rFonts w:ascii="Arial" w:hAnsi="Arial" w:cs="Arial"/>
          <w:strike/>
          <w:szCs w:val="24"/>
          <w:highlight w:val="lightGray"/>
        </w:rPr>
        <w:lastRenderedPageBreak/>
        <w:t>environment that are not addressed by this code or ASCE 7 and for which other regulations provide seismic criteria, such as vehicular bridges, electrical transmission towers, hydraulic structures, buried utility lines and their appurtenances and nuclear reactors.</w:t>
      </w:r>
    </w:p>
    <w:p w14:paraId="70A581F8" w14:textId="0928BB19" w:rsidR="001624EF" w:rsidRPr="006331AC" w:rsidRDefault="006C0493" w:rsidP="009E3C60">
      <w:pPr>
        <w:pStyle w:val="ListParagraph"/>
        <w:numPr>
          <w:ilvl w:val="0"/>
          <w:numId w:val="20"/>
        </w:numPr>
        <w:spacing w:before="120" w:after="120"/>
        <w:contextualSpacing w:val="0"/>
        <w:rPr>
          <w:rFonts w:ascii="Arial" w:hAnsi="Arial" w:cs="Arial"/>
          <w:strike/>
          <w:szCs w:val="24"/>
          <w:highlight w:val="lightGray"/>
        </w:rPr>
      </w:pPr>
      <w:r w:rsidRPr="006331AC">
        <w:rPr>
          <w:rFonts w:ascii="Arial" w:hAnsi="Arial" w:cs="Arial"/>
          <w:strike/>
          <w:szCs w:val="24"/>
          <w:highlight w:val="lightGray"/>
        </w:rPr>
        <w:t>References within ASCE 7 to Chapter 14 shall not apply, except as specifically required herein.</w:t>
      </w:r>
    </w:p>
    <w:p w14:paraId="1D50748F" w14:textId="46F43BAC" w:rsidR="007E5156" w:rsidRPr="006331AC" w:rsidRDefault="00E82F67" w:rsidP="009D2395">
      <w:pPr>
        <w:spacing w:before="120" w:after="120"/>
        <w:rPr>
          <w:b/>
        </w:rPr>
      </w:pPr>
      <w:r w:rsidRPr="006331AC">
        <w:t>...</w:t>
      </w:r>
    </w:p>
    <w:p w14:paraId="7DED44B2" w14:textId="4A4FE253" w:rsidR="005F0FAA" w:rsidRPr="006331AC" w:rsidRDefault="005F0FAA" w:rsidP="00B7067A">
      <w:pPr>
        <w:spacing w:before="120" w:after="120"/>
        <w:ind w:left="360"/>
        <w:rPr>
          <w:rFonts w:ascii="Arial" w:hAnsi="Arial" w:cs="Arial"/>
          <w:strike/>
          <w:szCs w:val="24"/>
          <w:highlight w:val="lightGray"/>
        </w:rPr>
      </w:pPr>
      <w:r w:rsidRPr="006331AC">
        <w:rPr>
          <w:rFonts w:ascii="Arial" w:hAnsi="Arial" w:cs="Arial"/>
          <w:b/>
          <w:szCs w:val="24"/>
        </w:rPr>
        <w:t>1613</w:t>
      </w:r>
      <w:r w:rsidRPr="006331AC">
        <w:rPr>
          <w:rFonts w:ascii="Arial" w:hAnsi="Arial" w:cs="Arial"/>
          <w:b/>
          <w:i/>
          <w:szCs w:val="24"/>
        </w:rPr>
        <w:t>A</w:t>
      </w:r>
      <w:r w:rsidRPr="006331AC">
        <w:rPr>
          <w:rFonts w:ascii="Arial" w:hAnsi="Arial" w:cs="Arial"/>
          <w:b/>
          <w:szCs w:val="24"/>
        </w:rPr>
        <w:t>.2.1 Mapped acceleration parameters</w:t>
      </w:r>
      <w:r w:rsidRPr="006331AC">
        <w:rPr>
          <w:rFonts w:ascii="Arial" w:hAnsi="Arial" w:cs="Arial"/>
          <w:szCs w:val="24"/>
        </w:rPr>
        <w:t>. The parameters S</w:t>
      </w:r>
      <w:r w:rsidRPr="006331AC">
        <w:rPr>
          <w:rFonts w:ascii="Arial" w:hAnsi="Arial" w:cs="Arial"/>
          <w:szCs w:val="24"/>
          <w:vertAlign w:val="subscript"/>
        </w:rPr>
        <w:t>s</w:t>
      </w:r>
      <w:r w:rsidRPr="006331AC">
        <w:rPr>
          <w:rFonts w:ascii="Arial" w:hAnsi="Arial" w:cs="Arial"/>
          <w:szCs w:val="24"/>
        </w:rPr>
        <w:t xml:space="preserve"> and S</w:t>
      </w:r>
      <w:r w:rsidRPr="006331AC">
        <w:rPr>
          <w:rFonts w:ascii="Arial" w:hAnsi="Arial" w:cs="Arial"/>
          <w:szCs w:val="24"/>
          <w:vertAlign w:val="subscript"/>
        </w:rPr>
        <w:t>1</w:t>
      </w:r>
      <w:r w:rsidRPr="006331AC">
        <w:rPr>
          <w:rFonts w:ascii="Arial" w:hAnsi="Arial" w:cs="Arial"/>
          <w:szCs w:val="24"/>
        </w:rPr>
        <w:t xml:space="preserve"> shall be determined from the 0.2 and 1-second spectral response accelerations shown on Figures 1613.2.1(1) through 1613.2.1(</w:t>
      </w:r>
      <w:r w:rsidR="006266DA" w:rsidRPr="006331AC">
        <w:rPr>
          <w:rFonts w:ascii="Arial" w:hAnsi="Arial" w:cs="Arial"/>
          <w:szCs w:val="24"/>
        </w:rPr>
        <w:t>10</w:t>
      </w:r>
      <w:r w:rsidRPr="006331AC">
        <w:rPr>
          <w:rFonts w:ascii="Arial" w:hAnsi="Arial" w:cs="Arial"/>
          <w:szCs w:val="24"/>
        </w:rPr>
        <w:t xml:space="preserve">). </w:t>
      </w:r>
      <w:r w:rsidRPr="006331AC">
        <w:rPr>
          <w:rFonts w:ascii="Arial" w:hAnsi="Arial" w:cs="Arial"/>
          <w:strike/>
          <w:szCs w:val="24"/>
          <w:highlight w:val="lightGray"/>
          <w:shd w:val="clear" w:color="auto" w:fill="F3F3F3"/>
        </w:rPr>
        <w:t>Where S</w:t>
      </w:r>
      <w:r w:rsidRPr="006331AC">
        <w:rPr>
          <w:rFonts w:ascii="Arial" w:hAnsi="Arial" w:cs="Arial"/>
          <w:strike/>
          <w:szCs w:val="24"/>
          <w:highlight w:val="lightGray"/>
          <w:shd w:val="clear" w:color="auto" w:fill="F3F3F3"/>
          <w:vertAlign w:val="subscript"/>
        </w:rPr>
        <w:t>1</w:t>
      </w:r>
      <w:r w:rsidRPr="006331AC">
        <w:rPr>
          <w:rFonts w:ascii="Arial" w:hAnsi="Arial" w:cs="Arial"/>
          <w:strike/>
          <w:szCs w:val="24"/>
          <w:highlight w:val="lightGray"/>
          <w:shd w:val="clear" w:color="auto" w:fill="F3F3F3"/>
        </w:rPr>
        <w:t xml:space="preserve"> is less than or equal to 0.04 and S</w:t>
      </w:r>
      <w:r w:rsidRPr="006331AC">
        <w:rPr>
          <w:rFonts w:ascii="Arial" w:hAnsi="Arial" w:cs="Arial"/>
          <w:strike/>
          <w:szCs w:val="24"/>
          <w:highlight w:val="lightGray"/>
          <w:shd w:val="clear" w:color="auto" w:fill="F3F3F3"/>
          <w:vertAlign w:val="subscript"/>
        </w:rPr>
        <w:t xml:space="preserve">s </w:t>
      </w:r>
      <w:r w:rsidRPr="006331AC">
        <w:rPr>
          <w:rFonts w:ascii="Arial" w:hAnsi="Arial" w:cs="Arial"/>
          <w:strike/>
          <w:szCs w:val="24"/>
          <w:highlight w:val="lightGray"/>
          <w:shd w:val="clear" w:color="auto" w:fill="F3F3F3"/>
        </w:rPr>
        <w:t>is less than or equal to 0.15, the structure is permitted to be assigned to Seismic Design Category A.</w:t>
      </w:r>
      <w:r w:rsidRPr="006331AC">
        <w:rPr>
          <w:rFonts w:ascii="Arial" w:hAnsi="Arial" w:cs="Arial"/>
          <w:strike/>
          <w:szCs w:val="24"/>
          <w:highlight w:val="lightGray"/>
        </w:rPr>
        <w:t xml:space="preserve"> </w:t>
      </w:r>
    </w:p>
    <w:p w14:paraId="5D00641D" w14:textId="0CD44CC5" w:rsidR="007E5156" w:rsidRPr="006331AC" w:rsidRDefault="00D50295" w:rsidP="00BC69A1">
      <w:pPr>
        <w:spacing w:before="120" w:after="120"/>
        <w:ind w:left="360"/>
        <w:rPr>
          <w:rFonts w:ascii="Arial" w:hAnsi="Arial" w:cs="Arial"/>
          <w:strike/>
          <w:szCs w:val="24"/>
          <w:highlight w:val="lightGray"/>
          <w:shd w:val="clear" w:color="auto" w:fill="F3F3F3"/>
        </w:rPr>
      </w:pPr>
      <w:r w:rsidRPr="006331AC">
        <w:rPr>
          <w:rFonts w:ascii="Arial" w:hAnsi="Arial" w:cs="Arial"/>
          <w:i/>
          <w:szCs w:val="24"/>
          <w:highlight w:val="lightGray"/>
        </w:rPr>
        <w:t>(Figures 1613.2.1(1) through 1613.2.1(</w:t>
      </w:r>
      <w:r w:rsidR="00CE4319" w:rsidRPr="006331AC">
        <w:rPr>
          <w:rFonts w:ascii="Arial" w:hAnsi="Arial" w:cs="Arial"/>
          <w:i/>
          <w:szCs w:val="24"/>
          <w:highlight w:val="lightGray"/>
        </w:rPr>
        <w:t>10</w:t>
      </w:r>
      <w:r w:rsidRPr="006331AC">
        <w:rPr>
          <w:rFonts w:ascii="Arial" w:hAnsi="Arial" w:cs="Arial"/>
          <w:i/>
          <w:szCs w:val="24"/>
          <w:highlight w:val="lightGray"/>
        </w:rPr>
        <w:t>) were stricken in the 201</w:t>
      </w:r>
      <w:r w:rsidR="00CE4319" w:rsidRPr="006331AC">
        <w:rPr>
          <w:rFonts w:ascii="Arial" w:hAnsi="Arial" w:cs="Arial"/>
          <w:i/>
          <w:szCs w:val="24"/>
          <w:highlight w:val="lightGray"/>
        </w:rPr>
        <w:t>9</w:t>
      </w:r>
      <w:r w:rsidRPr="006331AC">
        <w:rPr>
          <w:rFonts w:ascii="Arial" w:hAnsi="Arial" w:cs="Arial"/>
          <w:i/>
          <w:szCs w:val="24"/>
          <w:highlight w:val="lightGray"/>
        </w:rPr>
        <w:t xml:space="preserve"> CBC and will not be shown in Chapter 16A. These figures are shown in Chapter 16)</w:t>
      </w:r>
      <w:r w:rsidR="007E5156" w:rsidRPr="006331AC">
        <w:rPr>
          <w:rFonts w:cs="Arial"/>
        </w:rPr>
        <w:br/>
      </w:r>
      <w:r w:rsidR="00BC69A1" w:rsidRPr="006331AC">
        <w:t>...</w:t>
      </w:r>
    </w:p>
    <w:p w14:paraId="4FF82583" w14:textId="49F6684B" w:rsidR="001E70E2" w:rsidRPr="006331AC" w:rsidRDefault="001E70E2" w:rsidP="00BC69A1">
      <w:pPr>
        <w:autoSpaceDE w:val="0"/>
        <w:autoSpaceDN w:val="0"/>
        <w:adjustRightInd w:val="0"/>
        <w:spacing w:before="120" w:after="120"/>
        <w:ind w:left="360"/>
        <w:rPr>
          <w:rFonts w:ascii="Arial" w:hAnsi="Arial" w:cs="Arial"/>
          <w:szCs w:val="24"/>
        </w:rPr>
      </w:pPr>
      <w:r w:rsidRPr="006331AC">
        <w:rPr>
          <w:rFonts w:ascii="Arial" w:hAnsi="Arial" w:cs="Arial"/>
          <w:b/>
          <w:szCs w:val="24"/>
        </w:rPr>
        <w:t>1613</w:t>
      </w:r>
      <w:r w:rsidRPr="006331AC">
        <w:rPr>
          <w:rFonts w:ascii="Arial" w:hAnsi="Arial" w:cs="Arial"/>
          <w:b/>
          <w:i/>
          <w:szCs w:val="24"/>
        </w:rPr>
        <w:t>A</w:t>
      </w:r>
      <w:r w:rsidRPr="006331AC">
        <w:rPr>
          <w:rFonts w:ascii="Arial" w:hAnsi="Arial" w:cs="Arial"/>
          <w:b/>
          <w:szCs w:val="24"/>
        </w:rPr>
        <w:t xml:space="preserve">.2.3 Site coefficients and adjusted maximum considered earthquake spectral response acceleration parameters. </w:t>
      </w:r>
      <w:r w:rsidRPr="006331AC">
        <w:rPr>
          <w:rFonts w:ascii="Arial" w:hAnsi="Arial" w:cs="Arial"/>
          <w:szCs w:val="24"/>
        </w:rPr>
        <w:t xml:space="preserve">The maximum considered earthquake spectral response acceleration for short periods, </w:t>
      </w:r>
      <w:r w:rsidRPr="006331AC">
        <w:rPr>
          <w:rFonts w:ascii="Arial" w:hAnsi="Arial" w:cs="Arial"/>
          <w:i/>
          <w:szCs w:val="24"/>
        </w:rPr>
        <w:t>S</w:t>
      </w:r>
      <w:r w:rsidRPr="006331AC">
        <w:rPr>
          <w:rFonts w:ascii="Arial" w:hAnsi="Arial" w:cs="Arial"/>
          <w:i/>
          <w:szCs w:val="24"/>
          <w:vertAlign w:val="subscript"/>
        </w:rPr>
        <w:t>MS</w:t>
      </w:r>
      <w:r w:rsidRPr="006331AC">
        <w:rPr>
          <w:rFonts w:ascii="Arial" w:hAnsi="Arial" w:cs="Arial"/>
          <w:szCs w:val="24"/>
        </w:rPr>
        <w:t xml:space="preserve">, and at 1-second period, </w:t>
      </w:r>
      <w:r w:rsidRPr="006331AC">
        <w:rPr>
          <w:rFonts w:ascii="Arial" w:hAnsi="Arial" w:cs="Arial"/>
          <w:i/>
          <w:szCs w:val="24"/>
        </w:rPr>
        <w:t>S</w:t>
      </w:r>
      <w:r w:rsidRPr="006331AC">
        <w:rPr>
          <w:rFonts w:ascii="Arial" w:hAnsi="Arial" w:cs="Arial"/>
          <w:i/>
          <w:szCs w:val="24"/>
          <w:vertAlign w:val="subscript"/>
        </w:rPr>
        <w:t>M1</w:t>
      </w:r>
      <w:r w:rsidRPr="006331AC">
        <w:rPr>
          <w:rFonts w:ascii="Arial" w:hAnsi="Arial" w:cs="Arial"/>
          <w:szCs w:val="24"/>
        </w:rPr>
        <w:t>, adjusted for site class effects shall be determined by Equations</w:t>
      </w:r>
      <w:r w:rsidR="00091DDE" w:rsidRPr="006331AC">
        <w:rPr>
          <w:rFonts w:ascii="Arial" w:hAnsi="Arial" w:cs="Arial"/>
          <w:szCs w:val="24"/>
        </w:rPr>
        <w:t xml:space="preserve"> </w:t>
      </w:r>
      <w:r w:rsidRPr="006331AC">
        <w:rPr>
          <w:rFonts w:ascii="Arial" w:hAnsi="Arial" w:cs="Arial"/>
          <w:szCs w:val="24"/>
        </w:rPr>
        <w:t>16</w:t>
      </w:r>
      <w:r w:rsidRPr="006331AC">
        <w:rPr>
          <w:rFonts w:ascii="Arial" w:hAnsi="Arial" w:cs="Arial"/>
          <w:i/>
          <w:szCs w:val="24"/>
        </w:rPr>
        <w:t>A</w:t>
      </w:r>
      <w:r w:rsidRPr="006331AC">
        <w:rPr>
          <w:rFonts w:ascii="Arial" w:hAnsi="Arial" w:cs="Arial"/>
          <w:szCs w:val="24"/>
        </w:rPr>
        <w:t>-</w:t>
      </w:r>
      <w:r w:rsidR="00613205" w:rsidRPr="006331AC">
        <w:rPr>
          <w:rFonts w:ascii="Arial" w:hAnsi="Arial" w:cs="Arial"/>
          <w:szCs w:val="24"/>
        </w:rPr>
        <w:t>20</w:t>
      </w:r>
      <w:r w:rsidRPr="006331AC">
        <w:rPr>
          <w:rFonts w:ascii="Arial" w:hAnsi="Arial" w:cs="Arial"/>
          <w:szCs w:val="24"/>
        </w:rPr>
        <w:t xml:space="preserve"> and 16</w:t>
      </w:r>
      <w:r w:rsidRPr="006331AC">
        <w:rPr>
          <w:rFonts w:ascii="Arial" w:hAnsi="Arial" w:cs="Arial"/>
          <w:i/>
          <w:szCs w:val="24"/>
        </w:rPr>
        <w:t>A</w:t>
      </w:r>
      <w:r w:rsidRPr="006331AC">
        <w:rPr>
          <w:rFonts w:ascii="Arial" w:hAnsi="Arial" w:cs="Arial"/>
          <w:szCs w:val="24"/>
        </w:rPr>
        <w:t>-</w:t>
      </w:r>
      <w:r w:rsidR="00613205" w:rsidRPr="006331AC">
        <w:rPr>
          <w:rFonts w:ascii="Arial" w:hAnsi="Arial" w:cs="Arial"/>
          <w:szCs w:val="24"/>
        </w:rPr>
        <w:t>21</w:t>
      </w:r>
      <w:r w:rsidRPr="006331AC">
        <w:rPr>
          <w:rFonts w:ascii="Arial" w:hAnsi="Arial" w:cs="Arial"/>
          <w:szCs w:val="24"/>
        </w:rPr>
        <w:t>, respectively:</w:t>
      </w:r>
    </w:p>
    <w:p w14:paraId="7DC4005B" w14:textId="35269A5C" w:rsidR="001E70E2" w:rsidRPr="006331AC" w:rsidRDefault="001E70E2" w:rsidP="00BC69A1">
      <w:pPr>
        <w:autoSpaceDE w:val="0"/>
        <w:autoSpaceDN w:val="0"/>
        <w:adjustRightInd w:val="0"/>
        <w:spacing w:before="120" w:after="120"/>
        <w:ind w:left="360"/>
        <w:rPr>
          <w:rFonts w:ascii="Arial" w:hAnsi="Arial" w:cs="Arial"/>
          <w:szCs w:val="24"/>
        </w:rPr>
      </w:pPr>
      <w:r w:rsidRPr="006331AC">
        <w:rPr>
          <w:rFonts w:ascii="Arial" w:hAnsi="Arial" w:cs="Arial"/>
          <w:i/>
          <w:szCs w:val="24"/>
        </w:rPr>
        <w:t>S</w:t>
      </w:r>
      <w:r w:rsidRPr="006331AC">
        <w:rPr>
          <w:rFonts w:ascii="Arial" w:hAnsi="Arial" w:cs="Arial"/>
          <w:i/>
          <w:szCs w:val="24"/>
          <w:vertAlign w:val="subscript"/>
        </w:rPr>
        <w:t>MS</w:t>
      </w:r>
      <w:r w:rsidRPr="006331AC">
        <w:rPr>
          <w:rFonts w:ascii="Arial" w:hAnsi="Arial" w:cs="Arial"/>
          <w:i/>
          <w:szCs w:val="24"/>
        </w:rPr>
        <w:t xml:space="preserve"> </w:t>
      </w:r>
      <w:r w:rsidRPr="006331AC">
        <w:rPr>
          <w:rFonts w:ascii="Arial" w:hAnsi="Arial" w:cs="Arial"/>
          <w:szCs w:val="24"/>
        </w:rPr>
        <w:t xml:space="preserve">= </w:t>
      </w:r>
      <w:proofErr w:type="spellStart"/>
      <w:r w:rsidRPr="006331AC">
        <w:rPr>
          <w:rFonts w:ascii="Arial" w:hAnsi="Arial" w:cs="Arial"/>
          <w:i/>
          <w:szCs w:val="24"/>
        </w:rPr>
        <w:t>F</w:t>
      </w:r>
      <w:r w:rsidRPr="006331AC">
        <w:rPr>
          <w:rFonts w:ascii="Arial" w:hAnsi="Arial" w:cs="Arial"/>
          <w:i/>
          <w:szCs w:val="24"/>
          <w:vertAlign w:val="subscript"/>
        </w:rPr>
        <w:t>a</w:t>
      </w:r>
      <w:r w:rsidRPr="006331AC">
        <w:rPr>
          <w:rFonts w:ascii="Arial" w:hAnsi="Arial" w:cs="Arial"/>
          <w:i/>
          <w:szCs w:val="24"/>
        </w:rPr>
        <w:t>S</w:t>
      </w:r>
      <w:r w:rsidRPr="006331AC">
        <w:rPr>
          <w:rFonts w:ascii="Arial" w:hAnsi="Arial" w:cs="Arial"/>
          <w:i/>
          <w:szCs w:val="24"/>
          <w:vertAlign w:val="subscript"/>
        </w:rPr>
        <w:t>s</w:t>
      </w:r>
      <w:proofErr w:type="spellEnd"/>
      <w:r w:rsidRPr="006331AC">
        <w:rPr>
          <w:rFonts w:ascii="Arial" w:hAnsi="Arial" w:cs="Arial"/>
          <w:i/>
          <w:szCs w:val="24"/>
        </w:rPr>
        <w:tab/>
      </w:r>
      <w:r w:rsidRPr="006331AC">
        <w:rPr>
          <w:rFonts w:ascii="Arial" w:hAnsi="Arial" w:cs="Arial"/>
          <w:b/>
          <w:szCs w:val="24"/>
        </w:rPr>
        <w:t>(Equation 16</w:t>
      </w:r>
      <w:r w:rsidRPr="006331AC">
        <w:rPr>
          <w:rFonts w:ascii="Arial" w:hAnsi="Arial" w:cs="Arial"/>
          <w:b/>
          <w:i/>
          <w:szCs w:val="24"/>
        </w:rPr>
        <w:t>A</w:t>
      </w:r>
      <w:r w:rsidRPr="006331AC">
        <w:rPr>
          <w:rFonts w:ascii="Arial" w:hAnsi="Arial" w:cs="Arial"/>
          <w:b/>
          <w:szCs w:val="24"/>
        </w:rPr>
        <w:t>-</w:t>
      </w:r>
      <w:r w:rsidR="00613205" w:rsidRPr="006331AC">
        <w:rPr>
          <w:rFonts w:ascii="Arial" w:hAnsi="Arial" w:cs="Arial"/>
          <w:b/>
          <w:szCs w:val="24"/>
        </w:rPr>
        <w:t>20</w:t>
      </w:r>
      <w:r w:rsidRPr="006331AC">
        <w:rPr>
          <w:rFonts w:ascii="Arial" w:hAnsi="Arial" w:cs="Arial"/>
          <w:b/>
          <w:szCs w:val="24"/>
        </w:rPr>
        <w:t>)</w:t>
      </w:r>
      <w:r w:rsidRPr="006331AC">
        <w:rPr>
          <w:rFonts w:ascii="Arial" w:hAnsi="Arial" w:cs="Arial"/>
          <w:szCs w:val="24"/>
        </w:rPr>
        <w:t xml:space="preserve"> </w:t>
      </w:r>
    </w:p>
    <w:p w14:paraId="634EA73B" w14:textId="2DB546EF" w:rsidR="001E70E2" w:rsidRPr="006331AC" w:rsidRDefault="001E70E2" w:rsidP="00BC69A1">
      <w:pPr>
        <w:autoSpaceDE w:val="0"/>
        <w:autoSpaceDN w:val="0"/>
        <w:adjustRightInd w:val="0"/>
        <w:spacing w:before="120" w:after="120"/>
        <w:ind w:left="360"/>
        <w:rPr>
          <w:rFonts w:ascii="Arial" w:hAnsi="Arial" w:cs="Arial"/>
          <w:b/>
          <w:szCs w:val="24"/>
        </w:rPr>
      </w:pPr>
      <w:r w:rsidRPr="006331AC">
        <w:rPr>
          <w:rFonts w:ascii="Arial" w:hAnsi="Arial" w:cs="Arial"/>
          <w:i/>
          <w:szCs w:val="24"/>
        </w:rPr>
        <w:t>S</w:t>
      </w:r>
      <w:r w:rsidRPr="006331AC">
        <w:rPr>
          <w:rFonts w:ascii="Arial" w:hAnsi="Arial" w:cs="Arial"/>
          <w:i/>
          <w:szCs w:val="24"/>
          <w:vertAlign w:val="subscript"/>
        </w:rPr>
        <w:t>M1</w:t>
      </w:r>
      <w:r w:rsidRPr="006331AC">
        <w:rPr>
          <w:rFonts w:ascii="Arial" w:hAnsi="Arial" w:cs="Arial"/>
          <w:i/>
          <w:szCs w:val="24"/>
        </w:rPr>
        <w:t xml:space="preserve"> </w:t>
      </w:r>
      <w:r w:rsidRPr="006331AC">
        <w:rPr>
          <w:rFonts w:ascii="Arial" w:hAnsi="Arial" w:cs="Arial"/>
          <w:szCs w:val="24"/>
        </w:rPr>
        <w:t xml:space="preserve">= </w:t>
      </w:r>
      <w:r w:rsidRPr="006331AC">
        <w:rPr>
          <w:rFonts w:ascii="Arial" w:hAnsi="Arial" w:cs="Arial"/>
          <w:i/>
          <w:szCs w:val="24"/>
        </w:rPr>
        <w:t>F</w:t>
      </w:r>
      <w:r w:rsidRPr="006331AC">
        <w:rPr>
          <w:rFonts w:ascii="Arial" w:hAnsi="Arial" w:cs="Arial"/>
          <w:i/>
          <w:szCs w:val="24"/>
          <w:vertAlign w:val="subscript"/>
        </w:rPr>
        <w:t>v</w:t>
      </w:r>
      <w:r w:rsidRPr="006331AC">
        <w:rPr>
          <w:rFonts w:ascii="Arial" w:hAnsi="Arial" w:cs="Arial"/>
          <w:i/>
          <w:szCs w:val="24"/>
        </w:rPr>
        <w:t>S</w:t>
      </w:r>
      <w:r w:rsidRPr="006331AC">
        <w:rPr>
          <w:rFonts w:ascii="Arial" w:hAnsi="Arial" w:cs="Arial"/>
          <w:i/>
          <w:szCs w:val="24"/>
          <w:vertAlign w:val="subscript"/>
        </w:rPr>
        <w:t>1</w:t>
      </w:r>
      <w:r w:rsidRPr="006331AC">
        <w:rPr>
          <w:rFonts w:ascii="Arial" w:hAnsi="Arial" w:cs="Arial"/>
          <w:i/>
          <w:szCs w:val="24"/>
        </w:rPr>
        <w:tab/>
      </w:r>
      <w:r w:rsidRPr="006331AC">
        <w:rPr>
          <w:rFonts w:ascii="Arial" w:hAnsi="Arial" w:cs="Arial"/>
          <w:b/>
          <w:szCs w:val="24"/>
        </w:rPr>
        <w:t>(Equation 16</w:t>
      </w:r>
      <w:r w:rsidRPr="006331AC">
        <w:rPr>
          <w:rFonts w:ascii="Arial" w:hAnsi="Arial" w:cs="Arial"/>
          <w:b/>
          <w:i/>
          <w:szCs w:val="24"/>
        </w:rPr>
        <w:t>A</w:t>
      </w:r>
      <w:r w:rsidRPr="006331AC">
        <w:rPr>
          <w:rFonts w:ascii="Arial" w:hAnsi="Arial" w:cs="Arial"/>
          <w:b/>
          <w:szCs w:val="24"/>
        </w:rPr>
        <w:t>-</w:t>
      </w:r>
      <w:r w:rsidR="00613205" w:rsidRPr="006331AC">
        <w:rPr>
          <w:rFonts w:ascii="Arial" w:hAnsi="Arial" w:cs="Arial"/>
          <w:b/>
          <w:szCs w:val="24"/>
        </w:rPr>
        <w:t>21</w:t>
      </w:r>
      <w:r w:rsidRPr="006331AC">
        <w:rPr>
          <w:rFonts w:ascii="Arial" w:hAnsi="Arial" w:cs="Arial"/>
          <w:b/>
          <w:szCs w:val="24"/>
        </w:rPr>
        <w:t>)</w:t>
      </w:r>
    </w:p>
    <w:p w14:paraId="5B726C28" w14:textId="77777777" w:rsidR="001E70E2" w:rsidRPr="006331AC" w:rsidRDefault="001E70E2" w:rsidP="00BC69A1">
      <w:pPr>
        <w:autoSpaceDE w:val="0"/>
        <w:autoSpaceDN w:val="0"/>
        <w:adjustRightInd w:val="0"/>
        <w:spacing w:before="120" w:after="120"/>
        <w:ind w:left="360"/>
        <w:rPr>
          <w:rFonts w:ascii="Arial" w:hAnsi="Arial" w:cs="Arial"/>
          <w:szCs w:val="24"/>
        </w:rPr>
      </w:pPr>
      <w:r w:rsidRPr="006331AC">
        <w:rPr>
          <w:rFonts w:ascii="Arial" w:hAnsi="Arial" w:cs="Arial"/>
          <w:szCs w:val="24"/>
        </w:rPr>
        <w:t>but S</w:t>
      </w:r>
      <w:r w:rsidRPr="006331AC">
        <w:rPr>
          <w:rFonts w:ascii="Arial" w:hAnsi="Arial" w:cs="Arial"/>
          <w:szCs w:val="24"/>
          <w:vertAlign w:val="subscript"/>
        </w:rPr>
        <w:t>MS</w:t>
      </w:r>
      <w:r w:rsidRPr="006331AC">
        <w:rPr>
          <w:rFonts w:ascii="Arial" w:hAnsi="Arial" w:cs="Arial"/>
          <w:szCs w:val="24"/>
        </w:rPr>
        <w:t xml:space="preserve"> shall not be taken less than S</w:t>
      </w:r>
      <w:r w:rsidRPr="006331AC">
        <w:rPr>
          <w:rFonts w:ascii="Arial" w:hAnsi="Arial" w:cs="Arial"/>
          <w:szCs w:val="24"/>
          <w:vertAlign w:val="subscript"/>
        </w:rPr>
        <w:t>M1</w:t>
      </w:r>
      <w:r w:rsidRPr="006331AC">
        <w:rPr>
          <w:rFonts w:ascii="Arial" w:hAnsi="Arial" w:cs="Arial"/>
          <w:szCs w:val="24"/>
        </w:rPr>
        <w:t xml:space="preserve"> except when determining the seismic design category in accordance with Section 1613</w:t>
      </w:r>
      <w:r w:rsidRPr="006331AC">
        <w:rPr>
          <w:rFonts w:ascii="Arial" w:hAnsi="Arial" w:cs="Arial"/>
          <w:i/>
          <w:szCs w:val="24"/>
        </w:rPr>
        <w:t>A</w:t>
      </w:r>
      <w:r w:rsidRPr="006331AC">
        <w:rPr>
          <w:rFonts w:ascii="Arial" w:hAnsi="Arial" w:cs="Arial"/>
          <w:szCs w:val="24"/>
        </w:rPr>
        <w:t>.2.5.</w:t>
      </w:r>
    </w:p>
    <w:p w14:paraId="4FAC1FAF" w14:textId="77777777" w:rsidR="001E70E2" w:rsidRPr="006331AC" w:rsidRDefault="001E70E2" w:rsidP="00BC69A1">
      <w:pPr>
        <w:autoSpaceDE w:val="0"/>
        <w:autoSpaceDN w:val="0"/>
        <w:adjustRightInd w:val="0"/>
        <w:spacing w:before="120" w:after="120"/>
        <w:ind w:left="360"/>
        <w:rPr>
          <w:rFonts w:ascii="Arial" w:hAnsi="Arial" w:cs="Arial"/>
          <w:szCs w:val="24"/>
        </w:rPr>
      </w:pPr>
      <w:r w:rsidRPr="006331AC">
        <w:rPr>
          <w:rFonts w:ascii="Arial" w:hAnsi="Arial" w:cs="Arial"/>
          <w:szCs w:val="24"/>
        </w:rPr>
        <w:t>where:</w:t>
      </w:r>
    </w:p>
    <w:p w14:paraId="19485EA8" w14:textId="77777777" w:rsidR="001E70E2" w:rsidRPr="006331AC" w:rsidRDefault="001E70E2" w:rsidP="00BC69A1">
      <w:pPr>
        <w:autoSpaceDE w:val="0"/>
        <w:autoSpaceDN w:val="0"/>
        <w:adjustRightInd w:val="0"/>
        <w:spacing w:before="120" w:after="120"/>
        <w:ind w:left="360"/>
        <w:rPr>
          <w:rFonts w:ascii="Arial" w:hAnsi="Arial" w:cs="Arial"/>
          <w:szCs w:val="24"/>
        </w:rPr>
      </w:pPr>
      <w:r w:rsidRPr="006331AC">
        <w:rPr>
          <w:rFonts w:ascii="Arial" w:hAnsi="Arial" w:cs="Arial"/>
          <w:i/>
          <w:szCs w:val="24"/>
        </w:rPr>
        <w:t>F</w:t>
      </w:r>
      <w:r w:rsidRPr="006331AC">
        <w:rPr>
          <w:rFonts w:ascii="Arial" w:hAnsi="Arial" w:cs="Arial"/>
          <w:i/>
          <w:szCs w:val="24"/>
          <w:vertAlign w:val="subscript"/>
        </w:rPr>
        <w:t>a</w:t>
      </w:r>
      <w:r w:rsidRPr="006331AC">
        <w:rPr>
          <w:rFonts w:ascii="Arial" w:hAnsi="Arial" w:cs="Arial"/>
          <w:i/>
          <w:szCs w:val="24"/>
        </w:rPr>
        <w:t xml:space="preserve"> </w:t>
      </w:r>
      <w:r w:rsidRPr="006331AC">
        <w:rPr>
          <w:rFonts w:ascii="Arial" w:hAnsi="Arial" w:cs="Arial"/>
          <w:szCs w:val="24"/>
        </w:rPr>
        <w:t>= Site coefficient defined in Table 1613</w:t>
      </w:r>
      <w:r w:rsidRPr="006331AC">
        <w:rPr>
          <w:rFonts w:ascii="Arial" w:hAnsi="Arial" w:cs="Arial"/>
          <w:i/>
          <w:szCs w:val="24"/>
        </w:rPr>
        <w:t>A</w:t>
      </w:r>
      <w:r w:rsidRPr="006331AC">
        <w:rPr>
          <w:rFonts w:ascii="Arial" w:hAnsi="Arial" w:cs="Arial"/>
          <w:szCs w:val="24"/>
        </w:rPr>
        <w:t>.2.3(1).</w:t>
      </w:r>
    </w:p>
    <w:p w14:paraId="086423F5" w14:textId="77777777" w:rsidR="001E70E2" w:rsidRPr="006331AC" w:rsidRDefault="001E70E2" w:rsidP="00BC69A1">
      <w:pPr>
        <w:autoSpaceDE w:val="0"/>
        <w:autoSpaceDN w:val="0"/>
        <w:adjustRightInd w:val="0"/>
        <w:spacing w:before="120" w:after="120"/>
        <w:ind w:left="360"/>
        <w:rPr>
          <w:rFonts w:ascii="Arial" w:hAnsi="Arial" w:cs="Arial"/>
          <w:szCs w:val="24"/>
        </w:rPr>
      </w:pPr>
      <w:proofErr w:type="spellStart"/>
      <w:r w:rsidRPr="006331AC">
        <w:rPr>
          <w:rFonts w:ascii="Arial" w:hAnsi="Arial" w:cs="Arial"/>
          <w:i/>
          <w:szCs w:val="24"/>
        </w:rPr>
        <w:t>F</w:t>
      </w:r>
      <w:r w:rsidRPr="006331AC">
        <w:rPr>
          <w:rFonts w:ascii="Arial" w:hAnsi="Arial" w:cs="Arial"/>
          <w:i/>
          <w:szCs w:val="24"/>
          <w:vertAlign w:val="subscript"/>
        </w:rPr>
        <w:t>v</w:t>
      </w:r>
      <w:proofErr w:type="spellEnd"/>
      <w:r w:rsidRPr="006331AC">
        <w:rPr>
          <w:rFonts w:ascii="Arial" w:hAnsi="Arial" w:cs="Arial"/>
          <w:i/>
          <w:szCs w:val="24"/>
        </w:rPr>
        <w:t xml:space="preserve"> </w:t>
      </w:r>
      <w:r w:rsidRPr="006331AC">
        <w:rPr>
          <w:rFonts w:ascii="Arial" w:hAnsi="Arial" w:cs="Arial"/>
          <w:szCs w:val="24"/>
        </w:rPr>
        <w:t>= Site coefficient defined in Table 1613</w:t>
      </w:r>
      <w:r w:rsidRPr="006331AC">
        <w:rPr>
          <w:rFonts w:ascii="Arial" w:hAnsi="Arial" w:cs="Arial"/>
          <w:i/>
          <w:szCs w:val="24"/>
        </w:rPr>
        <w:t>A</w:t>
      </w:r>
      <w:r w:rsidRPr="006331AC">
        <w:rPr>
          <w:rFonts w:ascii="Arial" w:hAnsi="Arial" w:cs="Arial"/>
          <w:szCs w:val="24"/>
        </w:rPr>
        <w:t>.2.3(2).</w:t>
      </w:r>
    </w:p>
    <w:p w14:paraId="04C42814" w14:textId="77777777" w:rsidR="001E70E2" w:rsidRPr="006331AC" w:rsidRDefault="001E70E2" w:rsidP="00BC69A1">
      <w:pPr>
        <w:autoSpaceDE w:val="0"/>
        <w:autoSpaceDN w:val="0"/>
        <w:adjustRightInd w:val="0"/>
        <w:spacing w:before="120" w:after="120"/>
        <w:ind w:left="360"/>
        <w:rPr>
          <w:rFonts w:ascii="Arial" w:hAnsi="Arial" w:cs="Arial"/>
          <w:szCs w:val="24"/>
        </w:rPr>
      </w:pPr>
      <w:r w:rsidRPr="006331AC">
        <w:rPr>
          <w:rFonts w:ascii="Arial" w:hAnsi="Arial" w:cs="Arial"/>
          <w:i/>
          <w:szCs w:val="24"/>
        </w:rPr>
        <w:t>S</w:t>
      </w:r>
      <w:r w:rsidRPr="006331AC">
        <w:rPr>
          <w:rFonts w:ascii="Arial" w:hAnsi="Arial" w:cs="Arial"/>
          <w:i/>
          <w:szCs w:val="24"/>
          <w:vertAlign w:val="subscript"/>
        </w:rPr>
        <w:t>S</w:t>
      </w:r>
      <w:r w:rsidRPr="006331AC">
        <w:rPr>
          <w:rFonts w:ascii="Arial" w:hAnsi="Arial" w:cs="Arial"/>
          <w:i/>
          <w:szCs w:val="24"/>
        </w:rPr>
        <w:t xml:space="preserve"> </w:t>
      </w:r>
      <w:r w:rsidRPr="006331AC">
        <w:rPr>
          <w:rFonts w:ascii="Arial" w:hAnsi="Arial" w:cs="Arial"/>
          <w:szCs w:val="24"/>
        </w:rPr>
        <w:t>= The mapped spectral accelerations for short periods as determined in Section 1613</w:t>
      </w:r>
      <w:r w:rsidRPr="006331AC">
        <w:rPr>
          <w:rFonts w:ascii="Arial" w:hAnsi="Arial" w:cs="Arial"/>
          <w:i/>
          <w:szCs w:val="24"/>
        </w:rPr>
        <w:t>A</w:t>
      </w:r>
      <w:r w:rsidRPr="006331AC">
        <w:rPr>
          <w:rFonts w:ascii="Arial" w:hAnsi="Arial" w:cs="Arial"/>
          <w:szCs w:val="24"/>
        </w:rPr>
        <w:t>.2.1.</w:t>
      </w:r>
    </w:p>
    <w:p w14:paraId="744231F9" w14:textId="77777777" w:rsidR="001E70E2" w:rsidRPr="006331AC" w:rsidRDefault="001E70E2" w:rsidP="00BC69A1">
      <w:pPr>
        <w:autoSpaceDE w:val="0"/>
        <w:autoSpaceDN w:val="0"/>
        <w:adjustRightInd w:val="0"/>
        <w:spacing w:before="120" w:after="120"/>
        <w:ind w:left="360"/>
        <w:rPr>
          <w:rFonts w:ascii="Arial" w:hAnsi="Arial" w:cs="Arial"/>
          <w:szCs w:val="24"/>
        </w:rPr>
      </w:pPr>
      <w:r w:rsidRPr="006331AC">
        <w:rPr>
          <w:rFonts w:ascii="Arial" w:hAnsi="Arial" w:cs="Arial"/>
          <w:i/>
          <w:szCs w:val="24"/>
        </w:rPr>
        <w:t>S</w:t>
      </w:r>
      <w:r w:rsidRPr="006331AC">
        <w:rPr>
          <w:rFonts w:ascii="Arial" w:hAnsi="Arial" w:cs="Arial"/>
          <w:szCs w:val="24"/>
          <w:vertAlign w:val="subscript"/>
        </w:rPr>
        <w:t>1</w:t>
      </w:r>
      <w:r w:rsidRPr="006331AC">
        <w:rPr>
          <w:rFonts w:ascii="Arial" w:hAnsi="Arial" w:cs="Arial"/>
          <w:szCs w:val="24"/>
        </w:rPr>
        <w:t xml:space="preserve"> = The mapped spectral accelerations for a 1-second period as determined in Section 1613</w:t>
      </w:r>
      <w:r w:rsidRPr="006331AC">
        <w:rPr>
          <w:rFonts w:ascii="Arial" w:hAnsi="Arial" w:cs="Arial"/>
          <w:i/>
          <w:szCs w:val="24"/>
        </w:rPr>
        <w:t>A</w:t>
      </w:r>
      <w:r w:rsidRPr="006331AC">
        <w:rPr>
          <w:rFonts w:ascii="Arial" w:hAnsi="Arial" w:cs="Arial"/>
          <w:szCs w:val="24"/>
        </w:rPr>
        <w:t>.2.1.</w:t>
      </w:r>
    </w:p>
    <w:p w14:paraId="730D8373" w14:textId="3B86EF4A" w:rsidR="007E5156" w:rsidRPr="006331AC" w:rsidRDefault="001E70E2" w:rsidP="00BC69A1">
      <w:pPr>
        <w:autoSpaceDE w:val="0"/>
        <w:autoSpaceDN w:val="0"/>
        <w:adjustRightInd w:val="0"/>
        <w:spacing w:before="120" w:after="120"/>
        <w:ind w:left="360"/>
        <w:rPr>
          <w:rFonts w:ascii="Arial" w:hAnsi="Arial" w:cs="Arial"/>
          <w:strike/>
          <w:szCs w:val="24"/>
        </w:rPr>
      </w:pPr>
      <w:r w:rsidRPr="006331AC">
        <w:rPr>
          <w:rFonts w:ascii="Arial" w:hAnsi="Arial" w:cs="Arial"/>
          <w:szCs w:val="24"/>
        </w:rPr>
        <w:t>Where Site Class D is selected as the default site class per Section 1613</w:t>
      </w:r>
      <w:r w:rsidRPr="006331AC">
        <w:rPr>
          <w:rFonts w:ascii="Arial" w:hAnsi="Arial" w:cs="Arial"/>
          <w:i/>
          <w:szCs w:val="24"/>
        </w:rPr>
        <w:t>A</w:t>
      </w:r>
      <w:r w:rsidRPr="006331AC">
        <w:rPr>
          <w:rFonts w:ascii="Arial" w:hAnsi="Arial" w:cs="Arial"/>
          <w:szCs w:val="24"/>
        </w:rPr>
        <w:t>.2.2, the value</w:t>
      </w:r>
      <w:r w:rsidR="004D2201" w:rsidRPr="006331AC">
        <w:rPr>
          <w:rFonts w:ascii="Arial" w:hAnsi="Arial" w:cs="Arial"/>
          <w:szCs w:val="24"/>
        </w:rPr>
        <w:t xml:space="preserve"> </w:t>
      </w:r>
      <w:r w:rsidRPr="006331AC">
        <w:rPr>
          <w:rFonts w:ascii="Arial" w:hAnsi="Arial" w:cs="Arial"/>
          <w:szCs w:val="24"/>
        </w:rPr>
        <w:t>of F</w:t>
      </w:r>
      <w:r w:rsidRPr="006331AC">
        <w:rPr>
          <w:rFonts w:ascii="Arial" w:hAnsi="Arial" w:cs="Arial"/>
          <w:szCs w:val="24"/>
          <w:vertAlign w:val="subscript"/>
        </w:rPr>
        <w:t>a</w:t>
      </w:r>
      <w:r w:rsidRPr="006331AC">
        <w:rPr>
          <w:rFonts w:ascii="Arial" w:hAnsi="Arial" w:cs="Arial"/>
          <w:szCs w:val="24"/>
        </w:rPr>
        <w:t xml:space="preserve"> shall be not less than 1.2</w:t>
      </w:r>
      <w:r w:rsidR="00DE7350" w:rsidRPr="006331AC">
        <w:rPr>
          <w:rFonts w:ascii="Arial" w:hAnsi="Arial" w:cs="Arial"/>
          <w:szCs w:val="24"/>
        </w:rPr>
        <w:t xml:space="preserve">. </w:t>
      </w:r>
      <w:r w:rsidRPr="006331AC">
        <w:rPr>
          <w:rFonts w:ascii="Arial" w:hAnsi="Arial" w:cs="Arial"/>
          <w:strike/>
          <w:szCs w:val="24"/>
          <w:highlight w:val="lightGray"/>
        </w:rPr>
        <w:t>Where the simplified design procedure of ASCE 7</w:t>
      </w:r>
      <w:r w:rsidR="003D3613" w:rsidRPr="006331AC">
        <w:rPr>
          <w:rFonts w:ascii="Arial" w:hAnsi="Arial" w:cs="Arial"/>
          <w:strike/>
          <w:szCs w:val="24"/>
          <w:highlight w:val="lightGray"/>
        </w:rPr>
        <w:t xml:space="preserve"> </w:t>
      </w:r>
      <w:r w:rsidRPr="006331AC">
        <w:rPr>
          <w:rFonts w:ascii="Arial" w:hAnsi="Arial" w:cs="Arial"/>
          <w:strike/>
          <w:szCs w:val="24"/>
          <w:highlight w:val="lightGray"/>
        </w:rPr>
        <w:t>Section 12.14 is used, the value of F</w:t>
      </w:r>
      <w:r w:rsidRPr="006331AC">
        <w:rPr>
          <w:rFonts w:ascii="Arial" w:hAnsi="Arial" w:cs="Arial"/>
          <w:strike/>
          <w:szCs w:val="24"/>
          <w:highlight w:val="lightGray"/>
          <w:vertAlign w:val="subscript"/>
        </w:rPr>
        <w:t>a</w:t>
      </w:r>
      <w:r w:rsidRPr="006331AC">
        <w:rPr>
          <w:rFonts w:ascii="Arial" w:hAnsi="Arial" w:cs="Arial"/>
          <w:strike/>
          <w:szCs w:val="24"/>
          <w:highlight w:val="lightGray"/>
        </w:rPr>
        <w:t xml:space="preserve"> shall be determined in accordance with ASCE 7</w:t>
      </w:r>
      <w:r w:rsidR="003D3613" w:rsidRPr="006331AC">
        <w:rPr>
          <w:rFonts w:ascii="Arial" w:hAnsi="Arial" w:cs="Arial"/>
          <w:strike/>
          <w:szCs w:val="24"/>
          <w:highlight w:val="lightGray"/>
        </w:rPr>
        <w:t xml:space="preserve"> </w:t>
      </w:r>
      <w:r w:rsidRPr="006331AC">
        <w:rPr>
          <w:rFonts w:ascii="Arial" w:hAnsi="Arial" w:cs="Arial"/>
          <w:strike/>
          <w:szCs w:val="24"/>
          <w:highlight w:val="lightGray"/>
        </w:rPr>
        <w:t xml:space="preserve">Section 12.14.8.1 and the values of </w:t>
      </w:r>
      <w:proofErr w:type="spellStart"/>
      <w:r w:rsidRPr="006331AC">
        <w:rPr>
          <w:rFonts w:ascii="Arial" w:hAnsi="Arial" w:cs="Arial"/>
          <w:strike/>
          <w:szCs w:val="24"/>
          <w:highlight w:val="lightGray"/>
        </w:rPr>
        <w:t>F</w:t>
      </w:r>
      <w:r w:rsidRPr="006331AC">
        <w:rPr>
          <w:rFonts w:ascii="Arial" w:hAnsi="Arial" w:cs="Arial"/>
          <w:strike/>
          <w:szCs w:val="24"/>
          <w:highlight w:val="lightGray"/>
          <w:vertAlign w:val="subscript"/>
        </w:rPr>
        <w:t>v</w:t>
      </w:r>
      <w:proofErr w:type="spellEnd"/>
      <w:r w:rsidRPr="006331AC">
        <w:rPr>
          <w:rFonts w:ascii="Arial" w:hAnsi="Arial" w:cs="Arial"/>
          <w:strike/>
          <w:szCs w:val="24"/>
          <w:highlight w:val="lightGray"/>
        </w:rPr>
        <w:t>, S</w:t>
      </w:r>
      <w:r w:rsidRPr="006331AC">
        <w:rPr>
          <w:rFonts w:ascii="Arial" w:hAnsi="Arial" w:cs="Arial"/>
          <w:strike/>
          <w:szCs w:val="24"/>
          <w:highlight w:val="lightGray"/>
          <w:vertAlign w:val="subscript"/>
        </w:rPr>
        <w:t>MS</w:t>
      </w:r>
      <w:r w:rsidRPr="006331AC">
        <w:rPr>
          <w:rFonts w:ascii="Arial" w:hAnsi="Arial" w:cs="Arial"/>
          <w:strike/>
          <w:szCs w:val="24"/>
          <w:highlight w:val="lightGray"/>
        </w:rPr>
        <w:t xml:space="preserve"> and S</w:t>
      </w:r>
      <w:r w:rsidRPr="006331AC">
        <w:rPr>
          <w:rFonts w:ascii="Arial" w:hAnsi="Arial" w:cs="Arial"/>
          <w:strike/>
          <w:szCs w:val="24"/>
          <w:highlight w:val="lightGray"/>
          <w:vertAlign w:val="subscript"/>
        </w:rPr>
        <w:t>M1</w:t>
      </w:r>
      <w:r w:rsidRPr="006331AC">
        <w:rPr>
          <w:rFonts w:ascii="Arial" w:hAnsi="Arial" w:cs="Arial"/>
          <w:strike/>
          <w:szCs w:val="24"/>
          <w:highlight w:val="lightGray"/>
        </w:rPr>
        <w:t xml:space="preserve"> need not be determined.</w:t>
      </w:r>
    </w:p>
    <w:p w14:paraId="59E7DF4D" w14:textId="4B87C446" w:rsidR="00AF67E1" w:rsidRPr="006331AC" w:rsidRDefault="00954C3F" w:rsidP="00954C3F">
      <w:pPr>
        <w:rPr>
          <w:rFonts w:ascii="Arial" w:hAnsi="Arial" w:cs="Arial"/>
          <w:b/>
          <w:szCs w:val="24"/>
        </w:rPr>
      </w:pPr>
      <w:r w:rsidRPr="006331AC">
        <w:rPr>
          <w:rFonts w:ascii="Arial" w:hAnsi="Arial" w:cs="Arial"/>
          <w:b/>
          <w:szCs w:val="24"/>
        </w:rPr>
        <w:t>TABLE 1613A.2.3(1)</w:t>
      </w:r>
      <w:r w:rsidR="00FE4EA4" w:rsidRPr="006331AC">
        <w:rPr>
          <w:rFonts w:ascii="Arial" w:hAnsi="Arial" w:cs="Arial"/>
          <w:b/>
          <w:szCs w:val="24"/>
        </w:rPr>
        <w:t xml:space="preserve"> - </w:t>
      </w:r>
      <w:r w:rsidRPr="006331AC">
        <w:rPr>
          <w:rFonts w:ascii="Arial" w:hAnsi="Arial" w:cs="Arial"/>
          <w:b/>
          <w:szCs w:val="24"/>
        </w:rPr>
        <w:t xml:space="preserve">VALUES OF SITE COEFFICIENT </w:t>
      </w:r>
      <w:proofErr w:type="spellStart"/>
      <w:r w:rsidRPr="006331AC">
        <w:rPr>
          <w:rFonts w:ascii="Arial" w:hAnsi="Arial" w:cs="Arial"/>
          <w:b/>
          <w:szCs w:val="24"/>
        </w:rPr>
        <w:t>F</w:t>
      </w:r>
      <w:r w:rsidRPr="006331AC">
        <w:rPr>
          <w:rFonts w:ascii="Arial" w:hAnsi="Arial" w:cs="Arial"/>
          <w:b/>
          <w:szCs w:val="24"/>
          <w:vertAlign w:val="subscript"/>
        </w:rPr>
        <w:t>a</w:t>
      </w:r>
      <w:r w:rsidRPr="006331AC">
        <w:rPr>
          <w:rFonts w:ascii="Arial" w:hAnsi="Arial" w:cs="Arial"/>
          <w:b/>
          <w:szCs w:val="24"/>
          <w:vertAlign w:val="superscript"/>
        </w:rPr>
        <w:t>a</w:t>
      </w:r>
      <w:proofErr w:type="spellEnd"/>
      <w:r w:rsidR="0076007D" w:rsidRPr="006331AC">
        <w:rPr>
          <w:rFonts w:ascii="Arial" w:hAnsi="Arial" w:cs="Arial"/>
          <w:b/>
          <w:szCs w:val="24"/>
          <w:vertAlign w:val="superscript"/>
        </w:rPr>
        <w:br/>
      </w:r>
    </w:p>
    <w:tbl>
      <w:tblPr>
        <w:tblW w:w="102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1413"/>
        <w:gridCol w:w="1413"/>
        <w:gridCol w:w="1413"/>
        <w:gridCol w:w="1436"/>
        <w:gridCol w:w="1436"/>
        <w:gridCol w:w="1436"/>
      </w:tblGrid>
      <w:tr w:rsidR="00DF4F49" w:rsidRPr="006331AC" w14:paraId="180CC911" w14:textId="77777777" w:rsidTr="00DF4F49">
        <w:trPr>
          <w:trHeight w:val="430"/>
        </w:trPr>
        <w:tc>
          <w:tcPr>
            <w:tcW w:w="1705" w:type="dxa"/>
            <w:vMerge w:val="restart"/>
          </w:tcPr>
          <w:p w14:paraId="66D99505" w14:textId="77777777" w:rsidR="00DF4F49" w:rsidRPr="006331AC" w:rsidRDefault="00DF4F49" w:rsidP="008C6EC1">
            <w:pPr>
              <w:pStyle w:val="TableParagraph"/>
              <w:spacing w:before="4"/>
              <w:rPr>
                <w:b/>
              </w:rPr>
            </w:pPr>
          </w:p>
          <w:p w14:paraId="4436DE19" w14:textId="77777777" w:rsidR="00DF4F49" w:rsidRPr="006331AC" w:rsidRDefault="00DF4F49" w:rsidP="008C6EC1">
            <w:pPr>
              <w:pStyle w:val="TableParagraph"/>
              <w:ind w:left="441"/>
              <w:rPr>
                <w:b/>
                <w:sz w:val="14"/>
              </w:rPr>
            </w:pPr>
            <w:r w:rsidRPr="006331AC">
              <w:rPr>
                <w:b/>
                <w:sz w:val="14"/>
              </w:rPr>
              <w:t>SITE CLASS</w:t>
            </w:r>
          </w:p>
        </w:tc>
        <w:tc>
          <w:tcPr>
            <w:tcW w:w="8547" w:type="dxa"/>
            <w:gridSpan w:val="6"/>
          </w:tcPr>
          <w:p w14:paraId="07F33389" w14:textId="77777777" w:rsidR="00DF4F49" w:rsidRPr="006331AC" w:rsidRDefault="00DF4F49" w:rsidP="008C6EC1">
            <w:pPr>
              <w:pStyle w:val="TableParagraph"/>
              <w:spacing w:before="49" w:line="216" w:lineRule="auto"/>
              <w:ind w:left="1790" w:right="1022" w:hanging="15"/>
              <w:rPr>
                <w:b/>
                <w:sz w:val="14"/>
              </w:rPr>
            </w:pPr>
            <w:r w:rsidRPr="006331AC">
              <w:rPr>
                <w:b/>
                <w:sz w:val="14"/>
              </w:rPr>
              <w:t>MAPPED RISK TARGETED MAXIMUM CONSIDERED EARTHQUAKE (MCE</w:t>
            </w:r>
            <w:r w:rsidRPr="006331AC">
              <w:rPr>
                <w:b/>
                <w:position w:val="-2"/>
                <w:sz w:val="8"/>
              </w:rPr>
              <w:t>R</w:t>
            </w:r>
            <w:r w:rsidRPr="006331AC">
              <w:rPr>
                <w:b/>
                <w:sz w:val="14"/>
              </w:rPr>
              <w:t>) SPECTRAL RESPONSE ACCELERATION PARAMETER AT SHORT PERIOD</w:t>
            </w:r>
          </w:p>
        </w:tc>
      </w:tr>
      <w:tr w:rsidR="00DF4F49" w:rsidRPr="006331AC" w14:paraId="43C22585" w14:textId="77777777" w:rsidTr="00DF4F49">
        <w:trPr>
          <w:trHeight w:val="269"/>
        </w:trPr>
        <w:tc>
          <w:tcPr>
            <w:tcW w:w="1705" w:type="dxa"/>
            <w:vMerge/>
            <w:tcBorders>
              <w:top w:val="nil"/>
            </w:tcBorders>
          </w:tcPr>
          <w:p w14:paraId="3D8A50CA" w14:textId="77777777" w:rsidR="00DF4F49" w:rsidRPr="006331AC" w:rsidRDefault="00DF4F49" w:rsidP="008C6EC1">
            <w:pPr>
              <w:rPr>
                <w:sz w:val="2"/>
                <w:szCs w:val="2"/>
              </w:rPr>
            </w:pPr>
          </w:p>
        </w:tc>
        <w:tc>
          <w:tcPr>
            <w:tcW w:w="1413" w:type="dxa"/>
          </w:tcPr>
          <w:p w14:paraId="7E4A3763" w14:textId="77777777" w:rsidR="00DF4F49" w:rsidRPr="006331AC" w:rsidRDefault="00DF4F49" w:rsidP="008C6EC1">
            <w:pPr>
              <w:pStyle w:val="TableParagraph"/>
              <w:spacing w:before="28"/>
              <w:ind w:left="408"/>
              <w:rPr>
                <w:b/>
                <w:sz w:val="14"/>
              </w:rPr>
            </w:pPr>
            <w:r w:rsidRPr="006331AC">
              <w:rPr>
                <w:b/>
                <w:i/>
                <w:sz w:val="14"/>
              </w:rPr>
              <w:t>S</w:t>
            </w:r>
            <w:proofErr w:type="spellStart"/>
            <w:r w:rsidRPr="006331AC">
              <w:rPr>
                <w:b/>
                <w:i/>
                <w:position w:val="-2"/>
                <w:sz w:val="8"/>
              </w:rPr>
              <w:t>s</w:t>
            </w:r>
            <w:proofErr w:type="spellEnd"/>
            <w:r w:rsidRPr="006331AC">
              <w:rPr>
                <w:b/>
                <w:i/>
                <w:position w:val="-2"/>
                <w:sz w:val="8"/>
              </w:rPr>
              <w:t xml:space="preserve"> </w:t>
            </w:r>
            <w:r w:rsidRPr="006331AC">
              <w:rPr>
                <w:rFonts w:ascii="Symbol" w:hAnsi="Symbol"/>
                <w:sz w:val="14"/>
              </w:rPr>
              <w:t></w:t>
            </w:r>
            <w:r w:rsidRPr="006331AC">
              <w:rPr>
                <w:rFonts w:ascii="Times New Roman" w:hAnsi="Times New Roman"/>
                <w:sz w:val="14"/>
              </w:rPr>
              <w:t xml:space="preserve"> </w:t>
            </w:r>
            <w:r w:rsidRPr="006331AC">
              <w:rPr>
                <w:b/>
                <w:sz w:val="14"/>
              </w:rPr>
              <w:t>0.25</w:t>
            </w:r>
          </w:p>
        </w:tc>
        <w:tc>
          <w:tcPr>
            <w:tcW w:w="1413" w:type="dxa"/>
          </w:tcPr>
          <w:p w14:paraId="003BC149" w14:textId="77777777" w:rsidR="00DF4F49" w:rsidRPr="006331AC" w:rsidRDefault="00DF4F49" w:rsidP="008C6EC1">
            <w:pPr>
              <w:pStyle w:val="TableParagraph"/>
              <w:spacing w:before="37"/>
              <w:ind w:left="411"/>
              <w:rPr>
                <w:b/>
                <w:sz w:val="14"/>
              </w:rPr>
            </w:pPr>
            <w:r w:rsidRPr="006331AC">
              <w:rPr>
                <w:b/>
                <w:i/>
                <w:sz w:val="14"/>
              </w:rPr>
              <w:t>S</w:t>
            </w:r>
            <w:proofErr w:type="spellStart"/>
            <w:r w:rsidRPr="006331AC">
              <w:rPr>
                <w:b/>
                <w:i/>
                <w:position w:val="-2"/>
                <w:sz w:val="8"/>
              </w:rPr>
              <w:t>s</w:t>
            </w:r>
            <w:proofErr w:type="spellEnd"/>
            <w:r w:rsidRPr="006331AC">
              <w:rPr>
                <w:b/>
                <w:i/>
                <w:position w:val="-2"/>
                <w:sz w:val="8"/>
              </w:rPr>
              <w:t xml:space="preserve"> </w:t>
            </w:r>
            <w:r w:rsidRPr="006331AC">
              <w:rPr>
                <w:b/>
                <w:sz w:val="14"/>
              </w:rPr>
              <w:t>= 0.50</w:t>
            </w:r>
          </w:p>
        </w:tc>
        <w:tc>
          <w:tcPr>
            <w:tcW w:w="1413" w:type="dxa"/>
          </w:tcPr>
          <w:p w14:paraId="0F72CBCA" w14:textId="77777777" w:rsidR="00DF4F49" w:rsidRPr="006331AC" w:rsidRDefault="00DF4F49" w:rsidP="008C6EC1">
            <w:pPr>
              <w:pStyle w:val="TableParagraph"/>
              <w:spacing w:before="37"/>
              <w:ind w:left="411"/>
              <w:rPr>
                <w:b/>
                <w:sz w:val="14"/>
              </w:rPr>
            </w:pPr>
            <w:r w:rsidRPr="006331AC">
              <w:rPr>
                <w:b/>
                <w:i/>
                <w:sz w:val="14"/>
              </w:rPr>
              <w:t>S</w:t>
            </w:r>
            <w:proofErr w:type="spellStart"/>
            <w:r w:rsidRPr="006331AC">
              <w:rPr>
                <w:b/>
                <w:i/>
                <w:position w:val="-2"/>
                <w:sz w:val="8"/>
              </w:rPr>
              <w:t>s</w:t>
            </w:r>
            <w:proofErr w:type="spellEnd"/>
            <w:r w:rsidRPr="006331AC">
              <w:rPr>
                <w:b/>
                <w:i/>
                <w:position w:val="-2"/>
                <w:sz w:val="8"/>
              </w:rPr>
              <w:t xml:space="preserve"> </w:t>
            </w:r>
            <w:r w:rsidRPr="006331AC">
              <w:rPr>
                <w:b/>
                <w:sz w:val="14"/>
              </w:rPr>
              <w:t>= 0.75</w:t>
            </w:r>
          </w:p>
        </w:tc>
        <w:tc>
          <w:tcPr>
            <w:tcW w:w="1436" w:type="dxa"/>
          </w:tcPr>
          <w:p w14:paraId="4200B5B0" w14:textId="77777777" w:rsidR="00DF4F49" w:rsidRPr="006331AC" w:rsidRDefault="00DF4F49" w:rsidP="008C6EC1">
            <w:pPr>
              <w:pStyle w:val="TableParagraph"/>
              <w:spacing w:before="37"/>
              <w:ind w:left="422" w:right="409"/>
              <w:rPr>
                <w:b/>
                <w:sz w:val="14"/>
              </w:rPr>
            </w:pPr>
            <w:r w:rsidRPr="006331AC">
              <w:rPr>
                <w:b/>
                <w:i/>
                <w:sz w:val="14"/>
              </w:rPr>
              <w:t>S</w:t>
            </w:r>
            <w:proofErr w:type="spellStart"/>
            <w:r w:rsidRPr="006331AC">
              <w:rPr>
                <w:b/>
                <w:i/>
                <w:position w:val="-2"/>
                <w:sz w:val="8"/>
              </w:rPr>
              <w:t>s</w:t>
            </w:r>
            <w:proofErr w:type="spellEnd"/>
            <w:r w:rsidRPr="006331AC">
              <w:rPr>
                <w:b/>
                <w:i/>
                <w:position w:val="-2"/>
                <w:sz w:val="8"/>
              </w:rPr>
              <w:t xml:space="preserve"> </w:t>
            </w:r>
            <w:r w:rsidRPr="006331AC">
              <w:rPr>
                <w:b/>
                <w:sz w:val="14"/>
              </w:rPr>
              <w:t>= 1.00</w:t>
            </w:r>
          </w:p>
        </w:tc>
        <w:tc>
          <w:tcPr>
            <w:tcW w:w="1436" w:type="dxa"/>
          </w:tcPr>
          <w:p w14:paraId="3046F6B7" w14:textId="77777777" w:rsidR="00DF4F49" w:rsidRPr="006331AC" w:rsidRDefault="00DF4F49" w:rsidP="008C6EC1">
            <w:pPr>
              <w:pStyle w:val="TableParagraph"/>
              <w:spacing w:before="37"/>
              <w:ind w:left="422" w:right="408"/>
              <w:rPr>
                <w:b/>
                <w:sz w:val="14"/>
              </w:rPr>
            </w:pPr>
            <w:r w:rsidRPr="006331AC">
              <w:rPr>
                <w:b/>
                <w:i/>
                <w:sz w:val="14"/>
              </w:rPr>
              <w:t>S</w:t>
            </w:r>
            <w:proofErr w:type="spellStart"/>
            <w:r w:rsidRPr="006331AC">
              <w:rPr>
                <w:b/>
                <w:i/>
                <w:position w:val="-2"/>
                <w:sz w:val="8"/>
              </w:rPr>
              <w:t>s</w:t>
            </w:r>
            <w:proofErr w:type="spellEnd"/>
            <w:r w:rsidRPr="006331AC">
              <w:rPr>
                <w:b/>
                <w:i/>
                <w:position w:val="-2"/>
                <w:sz w:val="8"/>
              </w:rPr>
              <w:t xml:space="preserve"> </w:t>
            </w:r>
            <w:r w:rsidRPr="006331AC">
              <w:rPr>
                <w:b/>
                <w:sz w:val="14"/>
              </w:rPr>
              <w:t>= 1.25</w:t>
            </w:r>
          </w:p>
        </w:tc>
        <w:tc>
          <w:tcPr>
            <w:tcW w:w="1436" w:type="dxa"/>
          </w:tcPr>
          <w:p w14:paraId="2D738500" w14:textId="77777777" w:rsidR="00DF4F49" w:rsidRPr="006331AC" w:rsidRDefault="00DF4F49" w:rsidP="008C6EC1">
            <w:pPr>
              <w:pStyle w:val="TableParagraph"/>
              <w:spacing w:before="28"/>
              <w:ind w:left="422" w:right="406"/>
              <w:rPr>
                <w:b/>
                <w:sz w:val="14"/>
              </w:rPr>
            </w:pPr>
            <w:r w:rsidRPr="006331AC">
              <w:rPr>
                <w:b/>
                <w:i/>
                <w:sz w:val="14"/>
              </w:rPr>
              <w:t>S</w:t>
            </w:r>
            <w:proofErr w:type="spellStart"/>
            <w:r w:rsidRPr="006331AC">
              <w:rPr>
                <w:b/>
                <w:i/>
                <w:position w:val="-2"/>
                <w:sz w:val="8"/>
              </w:rPr>
              <w:t>s</w:t>
            </w:r>
            <w:proofErr w:type="spellEnd"/>
            <w:r w:rsidRPr="006331AC">
              <w:rPr>
                <w:b/>
                <w:i/>
                <w:position w:val="-2"/>
                <w:sz w:val="8"/>
              </w:rPr>
              <w:t xml:space="preserve"> </w:t>
            </w:r>
            <w:r w:rsidRPr="006331AC">
              <w:rPr>
                <w:rFonts w:ascii="Symbol" w:hAnsi="Symbol"/>
                <w:sz w:val="14"/>
              </w:rPr>
              <w:t></w:t>
            </w:r>
            <w:r w:rsidRPr="006331AC">
              <w:rPr>
                <w:rFonts w:ascii="Times New Roman" w:hAnsi="Times New Roman"/>
                <w:sz w:val="14"/>
              </w:rPr>
              <w:t xml:space="preserve"> </w:t>
            </w:r>
            <w:r w:rsidRPr="006331AC">
              <w:rPr>
                <w:b/>
                <w:sz w:val="14"/>
              </w:rPr>
              <w:t>1.5</w:t>
            </w:r>
          </w:p>
        </w:tc>
      </w:tr>
      <w:tr w:rsidR="00DF4F49" w:rsidRPr="006331AC" w14:paraId="11E93984" w14:textId="77777777" w:rsidTr="00DF4F49">
        <w:trPr>
          <w:trHeight w:val="310"/>
        </w:trPr>
        <w:tc>
          <w:tcPr>
            <w:tcW w:w="1705" w:type="dxa"/>
          </w:tcPr>
          <w:p w14:paraId="0A2634F7" w14:textId="77777777" w:rsidR="00DF4F49" w:rsidRPr="006331AC" w:rsidRDefault="00DF4F49" w:rsidP="008C6EC1">
            <w:pPr>
              <w:pStyle w:val="TableParagraph"/>
              <w:ind w:left="40"/>
              <w:rPr>
                <w:rFonts w:ascii="Times New Roman"/>
                <w:sz w:val="18"/>
              </w:rPr>
            </w:pPr>
            <w:r w:rsidRPr="006331AC">
              <w:rPr>
                <w:rFonts w:ascii="Times New Roman"/>
                <w:sz w:val="18"/>
              </w:rPr>
              <w:t>A</w:t>
            </w:r>
          </w:p>
        </w:tc>
        <w:tc>
          <w:tcPr>
            <w:tcW w:w="1413" w:type="dxa"/>
          </w:tcPr>
          <w:p w14:paraId="76CA8C71" w14:textId="77777777" w:rsidR="00DF4F49" w:rsidRPr="006331AC" w:rsidRDefault="00DF4F49" w:rsidP="008C6EC1">
            <w:pPr>
              <w:pStyle w:val="TableParagraph"/>
              <w:ind w:left="409"/>
              <w:rPr>
                <w:rFonts w:ascii="Times New Roman"/>
                <w:sz w:val="18"/>
              </w:rPr>
            </w:pPr>
            <w:r w:rsidRPr="006331AC">
              <w:rPr>
                <w:rFonts w:ascii="Times New Roman"/>
                <w:sz w:val="18"/>
              </w:rPr>
              <w:t>0.8</w:t>
            </w:r>
          </w:p>
        </w:tc>
        <w:tc>
          <w:tcPr>
            <w:tcW w:w="1413" w:type="dxa"/>
          </w:tcPr>
          <w:p w14:paraId="537ACB67" w14:textId="77777777" w:rsidR="00DF4F49" w:rsidRPr="006331AC" w:rsidRDefault="00DF4F49" w:rsidP="008C6EC1">
            <w:pPr>
              <w:pStyle w:val="TableParagraph"/>
              <w:ind w:left="407"/>
              <w:rPr>
                <w:rFonts w:ascii="Times New Roman"/>
                <w:sz w:val="18"/>
              </w:rPr>
            </w:pPr>
            <w:r w:rsidRPr="006331AC">
              <w:rPr>
                <w:rFonts w:ascii="Times New Roman"/>
                <w:sz w:val="18"/>
              </w:rPr>
              <w:t>0.8</w:t>
            </w:r>
          </w:p>
        </w:tc>
        <w:tc>
          <w:tcPr>
            <w:tcW w:w="1413" w:type="dxa"/>
          </w:tcPr>
          <w:p w14:paraId="28DA0E1A" w14:textId="77777777" w:rsidR="00DF4F49" w:rsidRPr="006331AC" w:rsidRDefault="00DF4F49" w:rsidP="008C6EC1">
            <w:pPr>
              <w:pStyle w:val="TableParagraph"/>
              <w:ind w:left="406"/>
              <w:rPr>
                <w:rFonts w:ascii="Times New Roman"/>
                <w:sz w:val="18"/>
              </w:rPr>
            </w:pPr>
            <w:r w:rsidRPr="006331AC">
              <w:rPr>
                <w:rFonts w:ascii="Times New Roman"/>
                <w:sz w:val="18"/>
              </w:rPr>
              <w:t>0.8</w:t>
            </w:r>
          </w:p>
        </w:tc>
        <w:tc>
          <w:tcPr>
            <w:tcW w:w="1436" w:type="dxa"/>
          </w:tcPr>
          <w:p w14:paraId="505BD38F" w14:textId="77777777" w:rsidR="00DF4F49" w:rsidRPr="006331AC" w:rsidRDefault="00DF4F49" w:rsidP="008C6EC1">
            <w:pPr>
              <w:pStyle w:val="TableParagraph"/>
              <w:ind w:left="420" w:right="409"/>
              <w:rPr>
                <w:rFonts w:ascii="Times New Roman"/>
                <w:sz w:val="18"/>
              </w:rPr>
            </w:pPr>
            <w:r w:rsidRPr="006331AC">
              <w:rPr>
                <w:rFonts w:ascii="Times New Roman"/>
                <w:sz w:val="18"/>
              </w:rPr>
              <w:t>0.8</w:t>
            </w:r>
          </w:p>
        </w:tc>
        <w:tc>
          <w:tcPr>
            <w:tcW w:w="1436" w:type="dxa"/>
          </w:tcPr>
          <w:p w14:paraId="6DD0062A" w14:textId="77777777" w:rsidR="00DF4F49" w:rsidRPr="006331AC" w:rsidRDefault="00DF4F49" w:rsidP="008C6EC1">
            <w:pPr>
              <w:pStyle w:val="TableParagraph"/>
              <w:ind w:left="422" w:right="409"/>
              <w:rPr>
                <w:rFonts w:ascii="Times New Roman"/>
                <w:sz w:val="18"/>
              </w:rPr>
            </w:pPr>
            <w:r w:rsidRPr="006331AC">
              <w:rPr>
                <w:rFonts w:ascii="Times New Roman"/>
                <w:sz w:val="18"/>
              </w:rPr>
              <w:t>0.8</w:t>
            </w:r>
          </w:p>
        </w:tc>
        <w:tc>
          <w:tcPr>
            <w:tcW w:w="1436" w:type="dxa"/>
          </w:tcPr>
          <w:p w14:paraId="608964B4" w14:textId="77777777" w:rsidR="00DF4F49" w:rsidRPr="006331AC" w:rsidRDefault="00DF4F49" w:rsidP="008C6EC1">
            <w:pPr>
              <w:pStyle w:val="TableParagraph"/>
              <w:ind w:left="422" w:right="407"/>
              <w:rPr>
                <w:rFonts w:ascii="Times New Roman"/>
                <w:sz w:val="18"/>
              </w:rPr>
            </w:pPr>
            <w:r w:rsidRPr="006331AC">
              <w:rPr>
                <w:rFonts w:ascii="Times New Roman"/>
                <w:sz w:val="18"/>
              </w:rPr>
              <w:t>0.8</w:t>
            </w:r>
          </w:p>
        </w:tc>
      </w:tr>
      <w:tr w:rsidR="00DF4F49" w:rsidRPr="006331AC" w14:paraId="486112FB" w14:textId="77777777" w:rsidTr="00DF4F49">
        <w:trPr>
          <w:trHeight w:val="310"/>
        </w:trPr>
        <w:tc>
          <w:tcPr>
            <w:tcW w:w="1705" w:type="dxa"/>
          </w:tcPr>
          <w:p w14:paraId="3B50348D" w14:textId="77777777" w:rsidR="00DF4F49" w:rsidRPr="006331AC" w:rsidRDefault="00DF4F49" w:rsidP="008C6EC1">
            <w:pPr>
              <w:pStyle w:val="TableParagraph"/>
              <w:ind w:left="40"/>
              <w:rPr>
                <w:rFonts w:ascii="Times New Roman"/>
                <w:sz w:val="18"/>
              </w:rPr>
            </w:pPr>
            <w:r w:rsidRPr="006331AC">
              <w:rPr>
                <w:rFonts w:ascii="Times New Roman"/>
                <w:sz w:val="18"/>
              </w:rPr>
              <w:t>B</w:t>
            </w:r>
          </w:p>
        </w:tc>
        <w:tc>
          <w:tcPr>
            <w:tcW w:w="1413" w:type="dxa"/>
          </w:tcPr>
          <w:p w14:paraId="0EFCD686" w14:textId="77777777" w:rsidR="00DF4F49" w:rsidRPr="006331AC" w:rsidRDefault="00DF4F49" w:rsidP="008C6EC1">
            <w:pPr>
              <w:pStyle w:val="TableParagraph"/>
              <w:ind w:left="410"/>
              <w:rPr>
                <w:rFonts w:ascii="Times New Roman"/>
                <w:sz w:val="18"/>
              </w:rPr>
            </w:pPr>
            <w:r w:rsidRPr="006331AC">
              <w:rPr>
                <w:rFonts w:ascii="Times New Roman"/>
                <w:sz w:val="18"/>
              </w:rPr>
              <w:t>0.9</w:t>
            </w:r>
          </w:p>
        </w:tc>
        <w:tc>
          <w:tcPr>
            <w:tcW w:w="1413" w:type="dxa"/>
          </w:tcPr>
          <w:p w14:paraId="14BE893B" w14:textId="77777777" w:rsidR="00DF4F49" w:rsidRPr="006331AC" w:rsidRDefault="00DF4F49" w:rsidP="008C6EC1">
            <w:pPr>
              <w:pStyle w:val="TableParagraph"/>
              <w:ind w:left="407"/>
              <w:rPr>
                <w:rFonts w:ascii="Times New Roman"/>
                <w:sz w:val="18"/>
              </w:rPr>
            </w:pPr>
            <w:r w:rsidRPr="006331AC">
              <w:rPr>
                <w:rFonts w:ascii="Times New Roman"/>
                <w:sz w:val="18"/>
              </w:rPr>
              <w:t>0.9</w:t>
            </w:r>
          </w:p>
        </w:tc>
        <w:tc>
          <w:tcPr>
            <w:tcW w:w="1413" w:type="dxa"/>
          </w:tcPr>
          <w:p w14:paraId="6CA358E6" w14:textId="77777777" w:rsidR="00DF4F49" w:rsidRPr="006331AC" w:rsidRDefault="00DF4F49" w:rsidP="008C6EC1">
            <w:pPr>
              <w:pStyle w:val="TableParagraph"/>
              <w:ind w:left="407"/>
              <w:rPr>
                <w:rFonts w:ascii="Times New Roman"/>
                <w:sz w:val="18"/>
              </w:rPr>
            </w:pPr>
            <w:r w:rsidRPr="006331AC">
              <w:rPr>
                <w:rFonts w:ascii="Times New Roman"/>
                <w:sz w:val="18"/>
              </w:rPr>
              <w:t>0.9</w:t>
            </w:r>
          </w:p>
        </w:tc>
        <w:tc>
          <w:tcPr>
            <w:tcW w:w="1436" w:type="dxa"/>
          </w:tcPr>
          <w:p w14:paraId="51965FCC" w14:textId="77777777" w:rsidR="00DF4F49" w:rsidRPr="006331AC" w:rsidRDefault="00DF4F49" w:rsidP="008C6EC1">
            <w:pPr>
              <w:pStyle w:val="TableParagraph"/>
              <w:ind w:left="421" w:right="409"/>
              <w:rPr>
                <w:rFonts w:ascii="Times New Roman"/>
                <w:sz w:val="18"/>
              </w:rPr>
            </w:pPr>
            <w:r w:rsidRPr="006331AC">
              <w:rPr>
                <w:rFonts w:ascii="Times New Roman"/>
                <w:sz w:val="18"/>
              </w:rPr>
              <w:t>0.9</w:t>
            </w:r>
          </w:p>
        </w:tc>
        <w:tc>
          <w:tcPr>
            <w:tcW w:w="1436" w:type="dxa"/>
          </w:tcPr>
          <w:p w14:paraId="10E5F2D9" w14:textId="77777777" w:rsidR="00DF4F49" w:rsidRPr="006331AC" w:rsidRDefault="00DF4F49" w:rsidP="008C6EC1">
            <w:pPr>
              <w:pStyle w:val="TableParagraph"/>
              <w:ind w:left="422" w:right="409"/>
              <w:rPr>
                <w:rFonts w:ascii="Times New Roman"/>
                <w:sz w:val="18"/>
              </w:rPr>
            </w:pPr>
            <w:r w:rsidRPr="006331AC">
              <w:rPr>
                <w:rFonts w:ascii="Times New Roman"/>
                <w:sz w:val="18"/>
              </w:rPr>
              <w:t>0.9</w:t>
            </w:r>
          </w:p>
        </w:tc>
        <w:tc>
          <w:tcPr>
            <w:tcW w:w="1436" w:type="dxa"/>
          </w:tcPr>
          <w:p w14:paraId="60A22B39" w14:textId="77777777" w:rsidR="00DF4F49" w:rsidRPr="006331AC" w:rsidRDefault="00DF4F49" w:rsidP="008C6EC1">
            <w:pPr>
              <w:pStyle w:val="TableParagraph"/>
              <w:ind w:left="422" w:right="407"/>
              <w:rPr>
                <w:rFonts w:ascii="Times New Roman"/>
                <w:sz w:val="18"/>
              </w:rPr>
            </w:pPr>
            <w:r w:rsidRPr="006331AC">
              <w:rPr>
                <w:rFonts w:ascii="Times New Roman"/>
                <w:sz w:val="18"/>
              </w:rPr>
              <w:t>0.9</w:t>
            </w:r>
          </w:p>
        </w:tc>
      </w:tr>
      <w:tr w:rsidR="00DF4F49" w:rsidRPr="006331AC" w14:paraId="187909D4" w14:textId="77777777" w:rsidTr="00DF4F49">
        <w:trPr>
          <w:trHeight w:val="309"/>
        </w:trPr>
        <w:tc>
          <w:tcPr>
            <w:tcW w:w="1705" w:type="dxa"/>
          </w:tcPr>
          <w:p w14:paraId="4F2208E4" w14:textId="77777777" w:rsidR="00DF4F49" w:rsidRPr="006331AC" w:rsidRDefault="00DF4F49" w:rsidP="008C6EC1">
            <w:pPr>
              <w:pStyle w:val="TableParagraph"/>
              <w:spacing w:before="26"/>
              <w:ind w:left="40"/>
              <w:rPr>
                <w:rFonts w:ascii="Times New Roman"/>
                <w:sz w:val="18"/>
              </w:rPr>
            </w:pPr>
            <w:r w:rsidRPr="006331AC">
              <w:rPr>
                <w:rFonts w:ascii="Times New Roman"/>
                <w:sz w:val="18"/>
              </w:rPr>
              <w:t>C</w:t>
            </w:r>
          </w:p>
        </w:tc>
        <w:tc>
          <w:tcPr>
            <w:tcW w:w="1413" w:type="dxa"/>
          </w:tcPr>
          <w:p w14:paraId="67BBE745" w14:textId="77777777" w:rsidR="00DF4F49" w:rsidRPr="006331AC" w:rsidRDefault="00DF4F49" w:rsidP="008C6EC1">
            <w:pPr>
              <w:pStyle w:val="TableParagraph"/>
              <w:spacing w:before="26"/>
              <w:ind w:left="410"/>
              <w:rPr>
                <w:rFonts w:ascii="Times New Roman"/>
                <w:sz w:val="18"/>
              </w:rPr>
            </w:pPr>
            <w:r w:rsidRPr="006331AC">
              <w:rPr>
                <w:rFonts w:ascii="Times New Roman"/>
                <w:sz w:val="18"/>
              </w:rPr>
              <w:t>1.3</w:t>
            </w:r>
          </w:p>
        </w:tc>
        <w:tc>
          <w:tcPr>
            <w:tcW w:w="1413" w:type="dxa"/>
          </w:tcPr>
          <w:p w14:paraId="2EA4371B" w14:textId="77777777" w:rsidR="00DF4F49" w:rsidRPr="006331AC" w:rsidRDefault="00DF4F49" w:rsidP="008C6EC1">
            <w:pPr>
              <w:pStyle w:val="TableParagraph"/>
              <w:spacing w:before="26"/>
              <w:ind w:left="408"/>
              <w:rPr>
                <w:rFonts w:ascii="Times New Roman"/>
                <w:sz w:val="18"/>
              </w:rPr>
            </w:pPr>
            <w:r w:rsidRPr="006331AC">
              <w:rPr>
                <w:rFonts w:ascii="Times New Roman"/>
                <w:sz w:val="18"/>
              </w:rPr>
              <w:t>1.3</w:t>
            </w:r>
          </w:p>
        </w:tc>
        <w:tc>
          <w:tcPr>
            <w:tcW w:w="1413" w:type="dxa"/>
          </w:tcPr>
          <w:p w14:paraId="6CE2D601" w14:textId="77777777" w:rsidR="00DF4F49" w:rsidRPr="006331AC" w:rsidRDefault="00DF4F49" w:rsidP="008C6EC1">
            <w:pPr>
              <w:pStyle w:val="TableParagraph"/>
              <w:spacing w:before="26"/>
              <w:ind w:left="407"/>
              <w:rPr>
                <w:rFonts w:ascii="Times New Roman"/>
                <w:sz w:val="18"/>
              </w:rPr>
            </w:pPr>
            <w:r w:rsidRPr="006331AC">
              <w:rPr>
                <w:rFonts w:ascii="Times New Roman"/>
                <w:sz w:val="18"/>
              </w:rPr>
              <w:t>1.2</w:t>
            </w:r>
          </w:p>
        </w:tc>
        <w:tc>
          <w:tcPr>
            <w:tcW w:w="1436" w:type="dxa"/>
          </w:tcPr>
          <w:p w14:paraId="5538E457" w14:textId="77777777" w:rsidR="00DF4F49" w:rsidRPr="006331AC" w:rsidRDefault="00DF4F49" w:rsidP="008C6EC1">
            <w:pPr>
              <w:pStyle w:val="TableParagraph"/>
              <w:spacing w:before="26"/>
              <w:ind w:left="421" w:right="409"/>
              <w:rPr>
                <w:rFonts w:ascii="Times New Roman"/>
                <w:sz w:val="18"/>
              </w:rPr>
            </w:pPr>
            <w:r w:rsidRPr="006331AC">
              <w:rPr>
                <w:rFonts w:ascii="Times New Roman"/>
                <w:sz w:val="18"/>
              </w:rPr>
              <w:t>1.2</w:t>
            </w:r>
          </w:p>
        </w:tc>
        <w:tc>
          <w:tcPr>
            <w:tcW w:w="1436" w:type="dxa"/>
          </w:tcPr>
          <w:p w14:paraId="029CC0BD" w14:textId="77777777" w:rsidR="00DF4F49" w:rsidRPr="006331AC" w:rsidRDefault="00DF4F49" w:rsidP="008C6EC1">
            <w:pPr>
              <w:pStyle w:val="TableParagraph"/>
              <w:spacing w:before="26"/>
              <w:ind w:left="422" w:right="408"/>
              <w:rPr>
                <w:rFonts w:ascii="Times New Roman"/>
                <w:sz w:val="18"/>
              </w:rPr>
            </w:pPr>
            <w:r w:rsidRPr="006331AC">
              <w:rPr>
                <w:rFonts w:ascii="Times New Roman"/>
                <w:sz w:val="18"/>
              </w:rPr>
              <w:t>1.2</w:t>
            </w:r>
          </w:p>
        </w:tc>
        <w:tc>
          <w:tcPr>
            <w:tcW w:w="1436" w:type="dxa"/>
          </w:tcPr>
          <w:p w14:paraId="529AD20C" w14:textId="77777777" w:rsidR="00DF4F49" w:rsidRPr="006331AC" w:rsidRDefault="00DF4F49" w:rsidP="008C6EC1">
            <w:pPr>
              <w:pStyle w:val="TableParagraph"/>
              <w:spacing w:before="26"/>
              <w:ind w:left="422" w:right="406"/>
              <w:rPr>
                <w:rFonts w:ascii="Times New Roman"/>
                <w:sz w:val="18"/>
              </w:rPr>
            </w:pPr>
            <w:r w:rsidRPr="006331AC">
              <w:rPr>
                <w:rFonts w:ascii="Times New Roman"/>
                <w:sz w:val="18"/>
              </w:rPr>
              <w:t>1.2</w:t>
            </w:r>
          </w:p>
        </w:tc>
      </w:tr>
      <w:tr w:rsidR="00DF4F49" w:rsidRPr="006331AC" w14:paraId="1A7A2A74" w14:textId="77777777" w:rsidTr="00DF4F49">
        <w:trPr>
          <w:trHeight w:val="310"/>
        </w:trPr>
        <w:tc>
          <w:tcPr>
            <w:tcW w:w="1705" w:type="dxa"/>
          </w:tcPr>
          <w:p w14:paraId="767AD0F8" w14:textId="77777777" w:rsidR="00DF4F49" w:rsidRPr="006331AC" w:rsidRDefault="00DF4F49" w:rsidP="008C6EC1">
            <w:pPr>
              <w:pStyle w:val="TableParagraph"/>
              <w:ind w:left="41"/>
              <w:rPr>
                <w:rFonts w:ascii="Times New Roman"/>
                <w:sz w:val="18"/>
              </w:rPr>
            </w:pPr>
            <w:r w:rsidRPr="006331AC">
              <w:rPr>
                <w:rFonts w:ascii="Times New Roman"/>
                <w:sz w:val="18"/>
              </w:rPr>
              <w:lastRenderedPageBreak/>
              <w:t>D</w:t>
            </w:r>
          </w:p>
        </w:tc>
        <w:tc>
          <w:tcPr>
            <w:tcW w:w="1413" w:type="dxa"/>
          </w:tcPr>
          <w:p w14:paraId="60AFBAD2" w14:textId="77777777" w:rsidR="00DF4F49" w:rsidRPr="006331AC" w:rsidRDefault="00DF4F49" w:rsidP="008C6EC1">
            <w:pPr>
              <w:pStyle w:val="TableParagraph"/>
              <w:ind w:left="411"/>
              <w:rPr>
                <w:rFonts w:ascii="Times New Roman"/>
                <w:sz w:val="18"/>
              </w:rPr>
            </w:pPr>
            <w:r w:rsidRPr="006331AC">
              <w:rPr>
                <w:rFonts w:ascii="Times New Roman"/>
                <w:sz w:val="18"/>
              </w:rPr>
              <w:t>1.6</w:t>
            </w:r>
          </w:p>
        </w:tc>
        <w:tc>
          <w:tcPr>
            <w:tcW w:w="1413" w:type="dxa"/>
          </w:tcPr>
          <w:p w14:paraId="509EE686" w14:textId="77777777" w:rsidR="00DF4F49" w:rsidRPr="006331AC" w:rsidRDefault="00DF4F49" w:rsidP="008C6EC1">
            <w:pPr>
              <w:pStyle w:val="TableParagraph"/>
              <w:ind w:left="408"/>
              <w:rPr>
                <w:rFonts w:ascii="Times New Roman"/>
                <w:sz w:val="18"/>
              </w:rPr>
            </w:pPr>
            <w:r w:rsidRPr="006331AC">
              <w:rPr>
                <w:rFonts w:ascii="Times New Roman"/>
                <w:sz w:val="18"/>
              </w:rPr>
              <w:t>1.4</w:t>
            </w:r>
          </w:p>
        </w:tc>
        <w:tc>
          <w:tcPr>
            <w:tcW w:w="1413" w:type="dxa"/>
          </w:tcPr>
          <w:p w14:paraId="7AFE9385" w14:textId="77777777" w:rsidR="00DF4F49" w:rsidRPr="006331AC" w:rsidRDefault="00DF4F49" w:rsidP="008C6EC1">
            <w:pPr>
              <w:pStyle w:val="TableParagraph"/>
              <w:ind w:left="407"/>
              <w:rPr>
                <w:rFonts w:ascii="Times New Roman"/>
                <w:sz w:val="18"/>
              </w:rPr>
            </w:pPr>
            <w:r w:rsidRPr="006331AC">
              <w:rPr>
                <w:rFonts w:ascii="Times New Roman"/>
                <w:sz w:val="18"/>
              </w:rPr>
              <w:t>1.2</w:t>
            </w:r>
          </w:p>
        </w:tc>
        <w:tc>
          <w:tcPr>
            <w:tcW w:w="1436" w:type="dxa"/>
          </w:tcPr>
          <w:p w14:paraId="136E444A" w14:textId="77777777" w:rsidR="00DF4F49" w:rsidRPr="006331AC" w:rsidRDefault="00DF4F49" w:rsidP="008C6EC1">
            <w:pPr>
              <w:pStyle w:val="TableParagraph"/>
              <w:ind w:left="421" w:right="409"/>
              <w:rPr>
                <w:rFonts w:ascii="Times New Roman"/>
                <w:sz w:val="18"/>
              </w:rPr>
            </w:pPr>
            <w:r w:rsidRPr="006331AC">
              <w:rPr>
                <w:rFonts w:ascii="Times New Roman"/>
                <w:sz w:val="18"/>
              </w:rPr>
              <w:t>1.1</w:t>
            </w:r>
          </w:p>
        </w:tc>
        <w:tc>
          <w:tcPr>
            <w:tcW w:w="1436" w:type="dxa"/>
          </w:tcPr>
          <w:p w14:paraId="083E7ED0" w14:textId="77777777" w:rsidR="00DF4F49" w:rsidRPr="006331AC" w:rsidRDefault="00DF4F49" w:rsidP="008C6EC1">
            <w:pPr>
              <w:pStyle w:val="TableParagraph"/>
              <w:ind w:left="422" w:right="408"/>
              <w:rPr>
                <w:rFonts w:ascii="Times New Roman"/>
                <w:sz w:val="18"/>
              </w:rPr>
            </w:pPr>
            <w:r w:rsidRPr="006331AC">
              <w:rPr>
                <w:rFonts w:ascii="Times New Roman"/>
                <w:sz w:val="18"/>
              </w:rPr>
              <w:t>1.0</w:t>
            </w:r>
          </w:p>
        </w:tc>
        <w:tc>
          <w:tcPr>
            <w:tcW w:w="1436" w:type="dxa"/>
          </w:tcPr>
          <w:p w14:paraId="6093A051" w14:textId="77777777" w:rsidR="00DF4F49" w:rsidRPr="006331AC" w:rsidRDefault="00DF4F49" w:rsidP="008C6EC1">
            <w:pPr>
              <w:pStyle w:val="TableParagraph"/>
              <w:ind w:left="422" w:right="406"/>
              <w:rPr>
                <w:rFonts w:ascii="Times New Roman"/>
                <w:sz w:val="18"/>
              </w:rPr>
            </w:pPr>
            <w:r w:rsidRPr="006331AC">
              <w:rPr>
                <w:rFonts w:ascii="Times New Roman"/>
                <w:sz w:val="18"/>
              </w:rPr>
              <w:t>1.0</w:t>
            </w:r>
          </w:p>
        </w:tc>
      </w:tr>
      <w:tr w:rsidR="00FF5EC1" w:rsidRPr="006331AC" w14:paraId="460D688E" w14:textId="77777777" w:rsidTr="00DF4F49">
        <w:trPr>
          <w:trHeight w:val="310"/>
        </w:trPr>
        <w:tc>
          <w:tcPr>
            <w:tcW w:w="1705" w:type="dxa"/>
          </w:tcPr>
          <w:p w14:paraId="5BBB749D" w14:textId="77777777" w:rsidR="00FF5EC1" w:rsidRPr="006331AC" w:rsidRDefault="00FF5EC1" w:rsidP="00FF5EC1">
            <w:pPr>
              <w:pStyle w:val="TableParagraph"/>
              <w:ind w:left="41"/>
              <w:rPr>
                <w:rFonts w:ascii="Times New Roman"/>
                <w:sz w:val="18"/>
              </w:rPr>
            </w:pPr>
            <w:r w:rsidRPr="006331AC">
              <w:rPr>
                <w:rFonts w:ascii="Times New Roman"/>
                <w:sz w:val="18"/>
              </w:rPr>
              <w:t>E</w:t>
            </w:r>
          </w:p>
        </w:tc>
        <w:tc>
          <w:tcPr>
            <w:tcW w:w="1413" w:type="dxa"/>
          </w:tcPr>
          <w:p w14:paraId="41758805" w14:textId="77777777" w:rsidR="00FF5EC1" w:rsidRPr="006331AC" w:rsidRDefault="00FF5EC1" w:rsidP="00FF5EC1">
            <w:pPr>
              <w:pStyle w:val="TableParagraph"/>
              <w:ind w:left="411"/>
              <w:rPr>
                <w:rFonts w:ascii="Times New Roman"/>
                <w:sz w:val="18"/>
              </w:rPr>
            </w:pPr>
            <w:r w:rsidRPr="006331AC">
              <w:rPr>
                <w:rFonts w:ascii="Times New Roman"/>
                <w:sz w:val="18"/>
              </w:rPr>
              <w:t>2.4</w:t>
            </w:r>
          </w:p>
        </w:tc>
        <w:tc>
          <w:tcPr>
            <w:tcW w:w="1413" w:type="dxa"/>
          </w:tcPr>
          <w:p w14:paraId="54F0119D" w14:textId="77777777" w:rsidR="00FF5EC1" w:rsidRPr="006331AC" w:rsidRDefault="00FF5EC1" w:rsidP="00FF5EC1">
            <w:pPr>
              <w:pStyle w:val="TableParagraph"/>
              <w:ind w:left="409"/>
              <w:rPr>
                <w:rFonts w:ascii="Times New Roman"/>
                <w:sz w:val="18"/>
              </w:rPr>
            </w:pPr>
            <w:r w:rsidRPr="006331AC">
              <w:rPr>
                <w:rFonts w:ascii="Times New Roman"/>
                <w:sz w:val="18"/>
              </w:rPr>
              <w:t>1.7</w:t>
            </w:r>
          </w:p>
        </w:tc>
        <w:tc>
          <w:tcPr>
            <w:tcW w:w="1413" w:type="dxa"/>
          </w:tcPr>
          <w:p w14:paraId="18E0A029" w14:textId="77777777" w:rsidR="00FF5EC1" w:rsidRPr="006331AC" w:rsidRDefault="00FF5EC1" w:rsidP="00FF5EC1">
            <w:pPr>
              <w:pStyle w:val="TableParagraph"/>
              <w:ind w:left="409"/>
              <w:rPr>
                <w:rFonts w:ascii="Times New Roman"/>
                <w:sz w:val="18"/>
              </w:rPr>
            </w:pPr>
            <w:r w:rsidRPr="006331AC">
              <w:rPr>
                <w:rFonts w:ascii="Times New Roman"/>
                <w:sz w:val="18"/>
              </w:rPr>
              <w:t>1.3</w:t>
            </w:r>
          </w:p>
        </w:tc>
        <w:tc>
          <w:tcPr>
            <w:tcW w:w="1436" w:type="dxa"/>
          </w:tcPr>
          <w:p w14:paraId="7C6CFC7D" w14:textId="2B9F6CF9" w:rsidR="00FF5EC1" w:rsidRPr="006331AC" w:rsidRDefault="00FF5EC1" w:rsidP="00FF5EC1">
            <w:pPr>
              <w:pStyle w:val="TableParagraph"/>
              <w:jc w:val="center"/>
              <w:rPr>
                <w:rFonts w:ascii="Times New Roman"/>
                <w:sz w:val="18"/>
              </w:rPr>
            </w:pPr>
            <w:r w:rsidRPr="006331AC">
              <w:rPr>
                <w:rFonts w:ascii="Times New Roman"/>
                <w:strike/>
                <w:sz w:val="18"/>
              </w:rPr>
              <w:t xml:space="preserve">Note b </w:t>
            </w:r>
            <w:r w:rsidRPr="006331AC">
              <w:rPr>
                <w:rFonts w:ascii="Times New Roman"/>
                <w:i/>
                <w:iCs/>
                <w:sz w:val="18"/>
                <w:u w:val="single"/>
              </w:rPr>
              <w:t>1.2</w:t>
            </w:r>
            <w:r w:rsidRPr="006331AC">
              <w:rPr>
                <w:rFonts w:ascii="Times New Roman"/>
                <w:i/>
                <w:iCs/>
                <w:sz w:val="18"/>
                <w:u w:val="single"/>
                <w:vertAlign w:val="superscript"/>
              </w:rPr>
              <w:t>c</w:t>
            </w:r>
          </w:p>
        </w:tc>
        <w:tc>
          <w:tcPr>
            <w:tcW w:w="1436" w:type="dxa"/>
          </w:tcPr>
          <w:p w14:paraId="7C1F3F11" w14:textId="26219299" w:rsidR="00FF5EC1" w:rsidRPr="006331AC" w:rsidRDefault="00FF5EC1" w:rsidP="00FF5EC1">
            <w:pPr>
              <w:pStyle w:val="TableParagraph"/>
              <w:jc w:val="center"/>
              <w:rPr>
                <w:rFonts w:ascii="Times New Roman"/>
                <w:sz w:val="18"/>
              </w:rPr>
            </w:pPr>
            <w:r w:rsidRPr="006331AC">
              <w:rPr>
                <w:rFonts w:ascii="Times New Roman"/>
                <w:strike/>
                <w:sz w:val="18"/>
              </w:rPr>
              <w:t xml:space="preserve">Note b </w:t>
            </w:r>
            <w:r w:rsidRPr="006331AC">
              <w:rPr>
                <w:rFonts w:ascii="Times New Roman"/>
                <w:i/>
                <w:iCs/>
                <w:sz w:val="18"/>
                <w:u w:val="single"/>
              </w:rPr>
              <w:t>1.2</w:t>
            </w:r>
            <w:r w:rsidRPr="006331AC">
              <w:rPr>
                <w:rFonts w:ascii="Times New Roman"/>
                <w:i/>
                <w:iCs/>
                <w:sz w:val="18"/>
                <w:u w:val="single"/>
                <w:vertAlign w:val="superscript"/>
              </w:rPr>
              <w:t>c</w:t>
            </w:r>
          </w:p>
        </w:tc>
        <w:tc>
          <w:tcPr>
            <w:tcW w:w="1436" w:type="dxa"/>
          </w:tcPr>
          <w:p w14:paraId="55C37286" w14:textId="0125DD5C" w:rsidR="00FF5EC1" w:rsidRPr="006331AC" w:rsidRDefault="00FF5EC1" w:rsidP="00FF5EC1">
            <w:pPr>
              <w:pStyle w:val="TableParagraph"/>
              <w:jc w:val="center"/>
              <w:rPr>
                <w:rFonts w:ascii="Times New Roman"/>
                <w:sz w:val="18"/>
              </w:rPr>
            </w:pPr>
            <w:r w:rsidRPr="006331AC">
              <w:rPr>
                <w:rFonts w:ascii="Times New Roman"/>
                <w:strike/>
                <w:sz w:val="18"/>
              </w:rPr>
              <w:t xml:space="preserve">Note b </w:t>
            </w:r>
            <w:r w:rsidRPr="006331AC">
              <w:rPr>
                <w:rFonts w:ascii="Times New Roman"/>
                <w:i/>
                <w:iCs/>
                <w:sz w:val="18"/>
                <w:u w:val="single"/>
              </w:rPr>
              <w:t>1.2</w:t>
            </w:r>
            <w:r w:rsidRPr="006331AC">
              <w:rPr>
                <w:rFonts w:ascii="Times New Roman"/>
                <w:i/>
                <w:iCs/>
                <w:sz w:val="18"/>
                <w:u w:val="single"/>
                <w:vertAlign w:val="superscript"/>
              </w:rPr>
              <w:t>c</w:t>
            </w:r>
          </w:p>
        </w:tc>
      </w:tr>
      <w:tr w:rsidR="00FF5EC1" w:rsidRPr="006331AC" w14:paraId="7E07A0AC" w14:textId="77777777" w:rsidTr="00DF4F49">
        <w:trPr>
          <w:trHeight w:val="310"/>
        </w:trPr>
        <w:tc>
          <w:tcPr>
            <w:tcW w:w="1705" w:type="dxa"/>
          </w:tcPr>
          <w:p w14:paraId="0B70DC51" w14:textId="77777777" w:rsidR="00FF5EC1" w:rsidRPr="006331AC" w:rsidRDefault="00FF5EC1" w:rsidP="00FF5EC1">
            <w:pPr>
              <w:pStyle w:val="TableParagraph"/>
              <w:ind w:left="41"/>
              <w:rPr>
                <w:rFonts w:ascii="Times New Roman"/>
                <w:sz w:val="18"/>
              </w:rPr>
            </w:pPr>
            <w:r w:rsidRPr="006331AC">
              <w:rPr>
                <w:rFonts w:ascii="Times New Roman"/>
                <w:sz w:val="18"/>
              </w:rPr>
              <w:t>F</w:t>
            </w:r>
          </w:p>
        </w:tc>
        <w:tc>
          <w:tcPr>
            <w:tcW w:w="1413" w:type="dxa"/>
          </w:tcPr>
          <w:p w14:paraId="03C0C2E8" w14:textId="77777777" w:rsidR="00FF5EC1" w:rsidRPr="006331AC" w:rsidRDefault="00FF5EC1" w:rsidP="00FF5EC1">
            <w:pPr>
              <w:pStyle w:val="TableParagraph"/>
              <w:ind w:left="409"/>
              <w:rPr>
                <w:rFonts w:ascii="Times New Roman"/>
                <w:sz w:val="18"/>
              </w:rPr>
            </w:pPr>
            <w:r w:rsidRPr="006331AC">
              <w:rPr>
                <w:rFonts w:ascii="Times New Roman"/>
                <w:sz w:val="18"/>
              </w:rPr>
              <w:t>Note b</w:t>
            </w:r>
          </w:p>
        </w:tc>
        <w:tc>
          <w:tcPr>
            <w:tcW w:w="1413" w:type="dxa"/>
          </w:tcPr>
          <w:p w14:paraId="1501E998" w14:textId="77777777" w:rsidR="00FF5EC1" w:rsidRPr="006331AC" w:rsidRDefault="00FF5EC1" w:rsidP="00FF5EC1">
            <w:pPr>
              <w:pStyle w:val="TableParagraph"/>
              <w:ind w:left="409"/>
              <w:rPr>
                <w:rFonts w:ascii="Times New Roman"/>
                <w:sz w:val="18"/>
              </w:rPr>
            </w:pPr>
            <w:r w:rsidRPr="006331AC">
              <w:rPr>
                <w:rFonts w:ascii="Times New Roman"/>
                <w:sz w:val="18"/>
              </w:rPr>
              <w:t>Note b</w:t>
            </w:r>
          </w:p>
        </w:tc>
        <w:tc>
          <w:tcPr>
            <w:tcW w:w="1413" w:type="dxa"/>
          </w:tcPr>
          <w:p w14:paraId="056B1F40" w14:textId="77777777" w:rsidR="00FF5EC1" w:rsidRPr="006331AC" w:rsidRDefault="00FF5EC1" w:rsidP="00FF5EC1">
            <w:pPr>
              <w:pStyle w:val="TableParagraph"/>
              <w:ind w:left="410"/>
              <w:rPr>
                <w:rFonts w:ascii="Times New Roman"/>
                <w:sz w:val="18"/>
              </w:rPr>
            </w:pPr>
            <w:r w:rsidRPr="006331AC">
              <w:rPr>
                <w:rFonts w:ascii="Times New Roman"/>
                <w:sz w:val="18"/>
              </w:rPr>
              <w:t>Note b</w:t>
            </w:r>
          </w:p>
        </w:tc>
        <w:tc>
          <w:tcPr>
            <w:tcW w:w="1436" w:type="dxa"/>
          </w:tcPr>
          <w:p w14:paraId="799A821C" w14:textId="77777777" w:rsidR="00FF5EC1" w:rsidRPr="006331AC" w:rsidRDefault="00FF5EC1" w:rsidP="00FF5EC1">
            <w:pPr>
              <w:pStyle w:val="TableParagraph"/>
              <w:ind w:left="422" w:right="407"/>
              <w:rPr>
                <w:rFonts w:ascii="Times New Roman"/>
                <w:sz w:val="18"/>
              </w:rPr>
            </w:pPr>
            <w:r w:rsidRPr="006331AC">
              <w:rPr>
                <w:rFonts w:ascii="Times New Roman"/>
                <w:sz w:val="18"/>
              </w:rPr>
              <w:t>Note b</w:t>
            </w:r>
          </w:p>
        </w:tc>
        <w:tc>
          <w:tcPr>
            <w:tcW w:w="1436" w:type="dxa"/>
          </w:tcPr>
          <w:p w14:paraId="377E5E4A" w14:textId="77777777" w:rsidR="00FF5EC1" w:rsidRPr="006331AC" w:rsidRDefault="00FF5EC1" w:rsidP="00FF5EC1">
            <w:pPr>
              <w:pStyle w:val="TableParagraph"/>
              <w:ind w:left="422" w:right="407"/>
              <w:rPr>
                <w:rFonts w:ascii="Times New Roman"/>
                <w:sz w:val="18"/>
              </w:rPr>
            </w:pPr>
            <w:r w:rsidRPr="006331AC">
              <w:rPr>
                <w:rFonts w:ascii="Times New Roman"/>
                <w:sz w:val="18"/>
              </w:rPr>
              <w:t>Note b</w:t>
            </w:r>
          </w:p>
        </w:tc>
        <w:tc>
          <w:tcPr>
            <w:tcW w:w="1436" w:type="dxa"/>
          </w:tcPr>
          <w:p w14:paraId="05F408F0" w14:textId="77777777" w:rsidR="00FF5EC1" w:rsidRPr="006331AC" w:rsidRDefault="00FF5EC1" w:rsidP="00FF5EC1">
            <w:pPr>
              <w:pStyle w:val="TableParagraph"/>
              <w:ind w:left="422" w:right="405"/>
              <w:rPr>
                <w:rFonts w:ascii="Times New Roman"/>
                <w:sz w:val="18"/>
              </w:rPr>
            </w:pPr>
            <w:r w:rsidRPr="006331AC">
              <w:rPr>
                <w:rFonts w:ascii="Times New Roman"/>
                <w:sz w:val="18"/>
              </w:rPr>
              <w:t>Note b</w:t>
            </w:r>
          </w:p>
        </w:tc>
      </w:tr>
    </w:tbl>
    <w:p w14:paraId="05ABDD40" w14:textId="77777777" w:rsidR="00DF4F49" w:rsidRPr="006331AC" w:rsidRDefault="00DF4F49" w:rsidP="009E3C60">
      <w:pPr>
        <w:pStyle w:val="ListParagraph"/>
        <w:numPr>
          <w:ilvl w:val="0"/>
          <w:numId w:val="48"/>
        </w:numPr>
        <w:tabs>
          <w:tab w:val="left" w:pos="1171"/>
        </w:tabs>
        <w:autoSpaceDE w:val="0"/>
        <w:autoSpaceDN w:val="0"/>
        <w:spacing w:before="32" w:line="205" w:lineRule="exact"/>
        <w:ind w:left="170" w:hanging="180"/>
        <w:contextualSpacing w:val="0"/>
        <w:rPr>
          <w:sz w:val="16"/>
        </w:rPr>
      </w:pPr>
      <w:r w:rsidRPr="006331AC">
        <w:rPr>
          <w:sz w:val="16"/>
        </w:rPr>
        <w:t>Use straight-line interpolation for intermediate values of mapped spectral response acceleration at short period,</w:t>
      </w:r>
      <w:r w:rsidRPr="006331AC">
        <w:rPr>
          <w:spacing w:val="-8"/>
          <w:sz w:val="16"/>
        </w:rPr>
        <w:t xml:space="preserve"> </w:t>
      </w:r>
      <w:r w:rsidRPr="006331AC">
        <w:rPr>
          <w:i/>
          <w:sz w:val="16"/>
        </w:rPr>
        <w:t>S</w:t>
      </w:r>
      <w:proofErr w:type="spellStart"/>
      <w:r w:rsidRPr="006331AC">
        <w:rPr>
          <w:i/>
          <w:position w:val="-3"/>
          <w:sz w:val="9"/>
        </w:rPr>
        <w:t>s</w:t>
      </w:r>
      <w:proofErr w:type="spellEnd"/>
      <w:r w:rsidRPr="006331AC">
        <w:rPr>
          <w:sz w:val="16"/>
        </w:rPr>
        <w:t>.</w:t>
      </w:r>
    </w:p>
    <w:p w14:paraId="2D538FFB" w14:textId="77777777" w:rsidR="00DF4F49" w:rsidRPr="006331AC" w:rsidRDefault="00DF4F49" w:rsidP="009E3C60">
      <w:pPr>
        <w:pStyle w:val="ListParagraph"/>
        <w:numPr>
          <w:ilvl w:val="0"/>
          <w:numId w:val="48"/>
        </w:numPr>
        <w:tabs>
          <w:tab w:val="left" w:pos="1170"/>
        </w:tabs>
        <w:autoSpaceDE w:val="0"/>
        <w:autoSpaceDN w:val="0"/>
        <w:spacing w:line="180" w:lineRule="exact"/>
        <w:ind w:left="169" w:hanging="179"/>
        <w:contextualSpacing w:val="0"/>
        <w:rPr>
          <w:sz w:val="16"/>
        </w:rPr>
      </w:pPr>
      <w:r w:rsidRPr="006331AC">
        <w:rPr>
          <w:sz w:val="16"/>
        </w:rPr>
        <w:t>Values shall be determined in accordance with Section 11.4.8 of ASCE</w:t>
      </w:r>
      <w:r w:rsidRPr="006331AC">
        <w:rPr>
          <w:spacing w:val="-7"/>
          <w:sz w:val="16"/>
        </w:rPr>
        <w:t xml:space="preserve"> </w:t>
      </w:r>
      <w:r w:rsidRPr="006331AC">
        <w:rPr>
          <w:sz w:val="16"/>
        </w:rPr>
        <w:t>7.</w:t>
      </w:r>
    </w:p>
    <w:p w14:paraId="6C037DD3" w14:textId="417D8E37" w:rsidR="001A7476" w:rsidRPr="006331AC" w:rsidRDefault="000B3D84" w:rsidP="009E3C60">
      <w:pPr>
        <w:pStyle w:val="ListParagraph"/>
        <w:numPr>
          <w:ilvl w:val="0"/>
          <w:numId w:val="48"/>
        </w:numPr>
        <w:tabs>
          <w:tab w:val="left" w:pos="1170"/>
        </w:tabs>
        <w:autoSpaceDE w:val="0"/>
        <w:autoSpaceDN w:val="0"/>
        <w:spacing w:line="180" w:lineRule="exact"/>
        <w:ind w:left="169" w:hanging="179"/>
        <w:contextualSpacing w:val="0"/>
        <w:rPr>
          <w:i/>
          <w:iCs/>
          <w:sz w:val="16"/>
          <w:u w:val="single"/>
        </w:rPr>
      </w:pPr>
      <w:r w:rsidRPr="006331AC">
        <w:rPr>
          <w:i/>
          <w:iCs/>
          <w:sz w:val="16"/>
          <w:u w:val="single"/>
        </w:rPr>
        <w:t>See requirements for site-specific ground motions in Section 11.4.8</w:t>
      </w:r>
      <w:r w:rsidR="004B7654" w:rsidRPr="006331AC">
        <w:rPr>
          <w:i/>
          <w:iCs/>
          <w:sz w:val="16"/>
          <w:u w:val="single"/>
        </w:rPr>
        <w:t xml:space="preserve"> of ASCE 7</w:t>
      </w:r>
      <w:r w:rsidRPr="006331AC">
        <w:rPr>
          <w:i/>
          <w:iCs/>
          <w:sz w:val="16"/>
          <w:u w:val="single"/>
        </w:rPr>
        <w:t>.  These values of F</w:t>
      </w:r>
      <w:r w:rsidRPr="006331AC">
        <w:rPr>
          <w:i/>
          <w:iCs/>
          <w:sz w:val="16"/>
          <w:u w:val="single"/>
          <w:vertAlign w:val="subscript"/>
        </w:rPr>
        <w:t>a</w:t>
      </w:r>
      <w:r w:rsidRPr="006331AC">
        <w:rPr>
          <w:i/>
          <w:iCs/>
          <w:sz w:val="16"/>
          <w:u w:val="single"/>
        </w:rPr>
        <w:t xml:space="preserve"> shall only be used for calculation of T</w:t>
      </w:r>
      <w:r w:rsidRPr="006331AC">
        <w:rPr>
          <w:i/>
          <w:iCs/>
          <w:sz w:val="16"/>
          <w:u w:val="single"/>
          <w:vertAlign w:val="subscript"/>
        </w:rPr>
        <w:t>s</w:t>
      </w:r>
      <w:r w:rsidRPr="006331AC">
        <w:rPr>
          <w:i/>
          <w:iCs/>
          <w:sz w:val="16"/>
          <w:u w:val="single"/>
        </w:rPr>
        <w:t>, determination of Seismic Design Category, linear interpolation for intermediate values of S</w:t>
      </w:r>
      <w:r w:rsidRPr="006331AC">
        <w:rPr>
          <w:i/>
          <w:iCs/>
          <w:sz w:val="16"/>
          <w:u w:val="single"/>
          <w:vertAlign w:val="subscript"/>
        </w:rPr>
        <w:t>s</w:t>
      </w:r>
      <w:r w:rsidRPr="006331AC">
        <w:rPr>
          <w:i/>
          <w:iCs/>
          <w:sz w:val="16"/>
          <w:u w:val="single"/>
        </w:rPr>
        <w:t>, and when taking the exception under Item 2 within Section 11.4.8</w:t>
      </w:r>
      <w:r w:rsidR="007613D1" w:rsidRPr="006331AC">
        <w:rPr>
          <w:i/>
          <w:iCs/>
          <w:sz w:val="16"/>
          <w:u w:val="single"/>
        </w:rPr>
        <w:t xml:space="preserve"> of ASCE 7</w:t>
      </w:r>
      <w:r w:rsidRPr="006331AC">
        <w:rPr>
          <w:i/>
          <w:iCs/>
          <w:sz w:val="16"/>
          <w:u w:val="single"/>
        </w:rPr>
        <w:t xml:space="preserve">.  </w:t>
      </w:r>
    </w:p>
    <w:p w14:paraId="0E0B2344" w14:textId="77777777" w:rsidR="00AF67E1" w:rsidRPr="006331AC" w:rsidRDefault="00AF67E1" w:rsidP="007E5156">
      <w:pPr>
        <w:rPr>
          <w:rFonts w:ascii="Arial" w:hAnsi="Arial" w:cs="Arial"/>
          <w:b/>
        </w:rPr>
      </w:pPr>
    </w:p>
    <w:p w14:paraId="1B65DED5" w14:textId="73E2E25D" w:rsidR="009807FE" w:rsidRPr="006331AC" w:rsidRDefault="00977C6D" w:rsidP="00977C6D">
      <w:pPr>
        <w:rPr>
          <w:rFonts w:ascii="Arial" w:hAnsi="Arial" w:cs="Arial"/>
          <w:szCs w:val="24"/>
        </w:rPr>
      </w:pPr>
      <w:r w:rsidRPr="006331AC">
        <w:rPr>
          <w:rFonts w:ascii="Arial" w:hAnsi="Arial" w:cs="Arial"/>
          <w:b/>
          <w:szCs w:val="24"/>
        </w:rPr>
        <w:t xml:space="preserve">TABLE 1613A.2.3(2) - VALUES OF SITE COEFFICIENT </w:t>
      </w:r>
      <w:proofErr w:type="spellStart"/>
      <w:r w:rsidRPr="006331AC">
        <w:rPr>
          <w:rFonts w:ascii="Arial" w:hAnsi="Arial" w:cs="Arial"/>
          <w:b/>
          <w:szCs w:val="24"/>
        </w:rPr>
        <w:t>F</w:t>
      </w:r>
      <w:r w:rsidRPr="006331AC">
        <w:rPr>
          <w:rFonts w:ascii="Arial" w:hAnsi="Arial" w:cs="Arial"/>
          <w:b/>
          <w:szCs w:val="24"/>
          <w:vertAlign w:val="subscript"/>
        </w:rPr>
        <w:t>v</w:t>
      </w:r>
      <w:r w:rsidRPr="006331AC">
        <w:rPr>
          <w:rFonts w:ascii="Arial" w:hAnsi="Arial" w:cs="Arial"/>
          <w:b/>
          <w:szCs w:val="24"/>
          <w:vertAlign w:val="superscript"/>
        </w:rPr>
        <w:t>a</w:t>
      </w:r>
      <w:proofErr w:type="spellEnd"/>
      <w:r w:rsidR="007C763E" w:rsidRPr="006331AC">
        <w:rPr>
          <w:rFonts w:ascii="Arial" w:hAnsi="Arial" w:cs="Arial"/>
          <w:b/>
          <w:szCs w:val="24"/>
          <w:vertAlign w:val="superscript"/>
        </w:rPr>
        <w:br/>
      </w:r>
      <w:r w:rsidR="00C50C7A" w:rsidRPr="006331AC">
        <w:rPr>
          <w:rFonts w:ascii="Arial" w:hAnsi="Arial" w:cs="Arial"/>
          <w:szCs w:val="24"/>
        </w:rPr>
        <w:t>...</w:t>
      </w:r>
    </w:p>
    <w:p w14:paraId="21DB2934" w14:textId="0372A5E5" w:rsidR="00F324D6" w:rsidRPr="006331AC" w:rsidRDefault="00954B74" w:rsidP="002F2C30">
      <w:pPr>
        <w:tabs>
          <w:tab w:val="left" w:pos="1177"/>
        </w:tabs>
        <w:autoSpaceDE w:val="0"/>
        <w:autoSpaceDN w:val="0"/>
        <w:spacing w:before="16"/>
        <w:ind w:left="173" w:hanging="173"/>
        <w:rPr>
          <w:sz w:val="16"/>
        </w:rPr>
      </w:pPr>
      <w:r w:rsidRPr="006331AC">
        <w:rPr>
          <w:sz w:val="16"/>
        </w:rPr>
        <w:t xml:space="preserve">c.  </w:t>
      </w:r>
      <w:r w:rsidR="00F324D6" w:rsidRPr="006331AC">
        <w:rPr>
          <w:sz w:val="16"/>
        </w:rPr>
        <w:t>See requirements for site-specific ground motions in Section 11.4.8 of ASCE</w:t>
      </w:r>
      <w:r w:rsidR="00F324D6" w:rsidRPr="006331AC">
        <w:rPr>
          <w:spacing w:val="-5"/>
          <w:sz w:val="16"/>
        </w:rPr>
        <w:t xml:space="preserve"> </w:t>
      </w:r>
      <w:r w:rsidR="00F324D6" w:rsidRPr="006331AC">
        <w:rPr>
          <w:sz w:val="16"/>
        </w:rPr>
        <w:t>7.</w:t>
      </w:r>
      <w:r w:rsidR="00411DD0" w:rsidRPr="006331AC">
        <w:rPr>
          <w:sz w:val="16"/>
        </w:rPr>
        <w:t xml:space="preserve"> </w:t>
      </w:r>
      <w:r w:rsidR="00411DD0" w:rsidRPr="006331AC">
        <w:rPr>
          <w:i/>
          <w:iCs/>
          <w:sz w:val="16"/>
          <w:u w:val="single"/>
        </w:rPr>
        <w:t xml:space="preserve">These values of </w:t>
      </w:r>
      <w:proofErr w:type="spellStart"/>
      <w:r w:rsidR="00411DD0" w:rsidRPr="006331AC">
        <w:rPr>
          <w:i/>
          <w:iCs/>
          <w:sz w:val="16"/>
          <w:u w:val="single"/>
        </w:rPr>
        <w:t>F</w:t>
      </w:r>
      <w:r w:rsidR="00411DD0" w:rsidRPr="006331AC">
        <w:rPr>
          <w:i/>
          <w:iCs/>
          <w:sz w:val="16"/>
          <w:u w:val="single"/>
          <w:vertAlign w:val="subscript"/>
        </w:rPr>
        <w:t>v</w:t>
      </w:r>
      <w:proofErr w:type="spellEnd"/>
      <w:r w:rsidR="00411DD0" w:rsidRPr="006331AC">
        <w:rPr>
          <w:i/>
          <w:iCs/>
          <w:sz w:val="16"/>
          <w:u w:val="single"/>
        </w:rPr>
        <w:t xml:space="preserve"> shall only be used for                                                                                                                                          calculation of T</w:t>
      </w:r>
      <w:r w:rsidR="00126551" w:rsidRPr="006331AC">
        <w:rPr>
          <w:i/>
          <w:iCs/>
          <w:sz w:val="16"/>
          <w:u w:val="single"/>
          <w:vertAlign w:val="subscript"/>
        </w:rPr>
        <w:t>S</w:t>
      </w:r>
      <w:r w:rsidR="00411DD0" w:rsidRPr="006331AC">
        <w:rPr>
          <w:i/>
          <w:iCs/>
          <w:sz w:val="16"/>
          <w:u w:val="single"/>
        </w:rPr>
        <w:t>, determination of Seismic Design Category, linear interpolation for intermediate values of S</w:t>
      </w:r>
      <w:r w:rsidR="00411DD0" w:rsidRPr="006331AC">
        <w:rPr>
          <w:i/>
          <w:iCs/>
          <w:sz w:val="16"/>
          <w:u w:val="single"/>
          <w:vertAlign w:val="subscript"/>
        </w:rPr>
        <w:t>1</w:t>
      </w:r>
      <w:r w:rsidR="00411DD0" w:rsidRPr="006331AC">
        <w:rPr>
          <w:i/>
          <w:iCs/>
          <w:sz w:val="16"/>
          <w:u w:val="single"/>
        </w:rPr>
        <w:t>, and when taking the exceptions under Items 1 and 2 of Section 11.4.8 for the calculation of S</w:t>
      </w:r>
      <w:r w:rsidR="00411DD0" w:rsidRPr="006331AC">
        <w:rPr>
          <w:i/>
          <w:iCs/>
          <w:sz w:val="16"/>
          <w:u w:val="single"/>
          <w:vertAlign w:val="subscript"/>
        </w:rPr>
        <w:t>D1</w:t>
      </w:r>
      <w:r w:rsidR="00411DD0" w:rsidRPr="006331AC">
        <w:rPr>
          <w:i/>
          <w:iCs/>
          <w:sz w:val="16"/>
          <w:u w:val="single"/>
        </w:rPr>
        <w:t>.</w:t>
      </w:r>
    </w:p>
    <w:p w14:paraId="7C8DCC96" w14:textId="0EB3C645" w:rsidR="007E5156" w:rsidRPr="006331AC" w:rsidRDefault="004D2089" w:rsidP="009D2395">
      <w:pPr>
        <w:spacing w:before="120" w:after="120"/>
        <w:rPr>
          <w:b/>
        </w:rPr>
      </w:pPr>
      <w:r w:rsidRPr="006331AC">
        <w:t>...</w:t>
      </w:r>
    </w:p>
    <w:p w14:paraId="5A3289B9" w14:textId="798F39B3" w:rsidR="00E21F47" w:rsidRPr="006331AC" w:rsidRDefault="00E21F47" w:rsidP="00B7067A">
      <w:pPr>
        <w:spacing w:before="120" w:after="120"/>
        <w:ind w:left="360"/>
        <w:rPr>
          <w:rFonts w:ascii="Arial" w:hAnsi="Arial" w:cs="Arial"/>
          <w:strike/>
          <w:szCs w:val="24"/>
          <w:highlight w:val="lightGray"/>
        </w:rPr>
      </w:pPr>
      <w:r w:rsidRPr="006331AC">
        <w:rPr>
          <w:rFonts w:ascii="Arial" w:hAnsi="Arial" w:cs="Arial"/>
          <w:b/>
          <w:szCs w:val="24"/>
        </w:rPr>
        <w:t>1613</w:t>
      </w:r>
      <w:r w:rsidRPr="006331AC">
        <w:rPr>
          <w:rFonts w:ascii="Arial" w:hAnsi="Arial" w:cs="Arial"/>
          <w:b/>
          <w:i/>
          <w:szCs w:val="24"/>
        </w:rPr>
        <w:t>A</w:t>
      </w:r>
      <w:r w:rsidRPr="006331AC">
        <w:rPr>
          <w:rFonts w:ascii="Arial" w:hAnsi="Arial" w:cs="Arial"/>
          <w:b/>
          <w:szCs w:val="24"/>
        </w:rPr>
        <w:t>.2.5 Determination of seismic design category.</w:t>
      </w:r>
      <w:r w:rsidRPr="006331AC">
        <w:rPr>
          <w:rFonts w:ascii="Arial" w:hAnsi="Arial" w:cs="Arial"/>
          <w:szCs w:val="24"/>
        </w:rPr>
        <w:t xml:space="preserve"> Structures classified as Risk Category I, II or III that are located where the mapped spectral response acceleration parameter at 1-second period, </w:t>
      </w:r>
      <w:proofErr w:type="spellStart"/>
      <w:r w:rsidRPr="006331AC">
        <w:rPr>
          <w:rFonts w:ascii="Arial" w:hAnsi="Arial" w:cs="Arial"/>
          <w:szCs w:val="24"/>
        </w:rPr>
        <w:t>S</w:t>
      </w:r>
      <w:r w:rsidRPr="006331AC">
        <w:rPr>
          <w:rFonts w:ascii="Arial" w:hAnsi="Arial" w:cs="Arial"/>
          <w:szCs w:val="24"/>
          <w:vertAlign w:val="subscript"/>
        </w:rPr>
        <w:t>l</w:t>
      </w:r>
      <w:proofErr w:type="spellEnd"/>
      <w:r w:rsidRPr="006331AC">
        <w:rPr>
          <w:rFonts w:ascii="Arial" w:hAnsi="Arial" w:cs="Arial"/>
          <w:szCs w:val="24"/>
        </w:rPr>
        <w:t>, is greater than or equal to 0.75 shall be assigned to Seismic Design Category E. Structures classified as Risk Category IV that are located where the mapped spectral response acceleration parameter at 1-second period, S</w:t>
      </w:r>
      <w:r w:rsidRPr="006331AC">
        <w:rPr>
          <w:rFonts w:ascii="Arial" w:hAnsi="Arial" w:cs="Arial"/>
          <w:szCs w:val="24"/>
          <w:vertAlign w:val="subscript"/>
        </w:rPr>
        <w:t>1</w:t>
      </w:r>
      <w:r w:rsidRPr="006331AC">
        <w:rPr>
          <w:rFonts w:ascii="Arial" w:hAnsi="Arial" w:cs="Arial"/>
          <w:szCs w:val="24"/>
        </w:rPr>
        <w:t>, is greater than or equal to 0.75 shall be assigned to Seismic Design Category F. Other structures shall be assigned to</w:t>
      </w:r>
      <w:r w:rsidRPr="006331AC">
        <w:rPr>
          <w:rFonts w:ascii="Arial" w:hAnsi="Arial" w:cs="Arial"/>
          <w:i/>
          <w:szCs w:val="24"/>
        </w:rPr>
        <w:t xml:space="preserve"> Seismic Design Category D</w:t>
      </w:r>
      <w:r w:rsidRPr="006331AC">
        <w:rPr>
          <w:rFonts w:ascii="Arial" w:hAnsi="Arial" w:cs="Arial"/>
          <w:szCs w:val="24"/>
        </w:rPr>
        <w:t>.</w:t>
      </w:r>
      <w:r w:rsidRPr="006331AC">
        <w:rPr>
          <w:rFonts w:ascii="Arial" w:hAnsi="Arial" w:cs="Arial"/>
          <w:i/>
          <w:szCs w:val="24"/>
        </w:rPr>
        <w:t xml:space="preserve"> </w:t>
      </w:r>
      <w:r w:rsidRPr="006331AC">
        <w:rPr>
          <w:rFonts w:ascii="Arial" w:hAnsi="Arial" w:cs="Arial"/>
          <w:strike/>
          <w:szCs w:val="24"/>
          <w:highlight w:val="lightGray"/>
          <w:shd w:val="clear" w:color="auto" w:fill="F3F3F3"/>
        </w:rPr>
        <w:t>a seismic design category based on their occupancy category and the design spectral response acceleration coefficients, S</w:t>
      </w:r>
      <w:r w:rsidRPr="006331AC">
        <w:rPr>
          <w:rFonts w:ascii="Arial" w:hAnsi="Arial" w:cs="Arial"/>
          <w:strike/>
          <w:szCs w:val="24"/>
          <w:highlight w:val="lightGray"/>
          <w:shd w:val="clear" w:color="auto" w:fill="F3F3F3"/>
          <w:vertAlign w:val="subscript"/>
        </w:rPr>
        <w:t>DS</w:t>
      </w:r>
      <w:r w:rsidRPr="006331AC">
        <w:rPr>
          <w:rFonts w:ascii="Arial" w:hAnsi="Arial" w:cs="Arial"/>
          <w:strike/>
          <w:szCs w:val="24"/>
          <w:highlight w:val="lightGray"/>
          <w:shd w:val="clear" w:color="auto" w:fill="F3F3F3"/>
        </w:rPr>
        <w:t xml:space="preserve"> and S</w:t>
      </w:r>
      <w:r w:rsidRPr="006331AC">
        <w:rPr>
          <w:rFonts w:ascii="Arial" w:hAnsi="Arial" w:cs="Arial"/>
          <w:strike/>
          <w:szCs w:val="24"/>
          <w:highlight w:val="lightGray"/>
          <w:shd w:val="clear" w:color="auto" w:fill="F3F3F3"/>
          <w:vertAlign w:val="subscript"/>
        </w:rPr>
        <w:t>D1</w:t>
      </w:r>
      <w:r w:rsidRPr="006331AC">
        <w:rPr>
          <w:rFonts w:ascii="Arial" w:hAnsi="Arial" w:cs="Arial"/>
          <w:strike/>
          <w:szCs w:val="24"/>
          <w:highlight w:val="lightGray"/>
          <w:shd w:val="clear" w:color="auto" w:fill="F3F3F3"/>
        </w:rPr>
        <w:t>, determined in accordance with Section 1613.2.4 or the site-specific procedures of ASCE 7. Each building and structure shall be assigned to the more severe seismic design category in accordance with Table 1613.2.5(1) or 1613.2.5(2), irrespective of the fundamental period of vibration of the structure, T.</w:t>
      </w:r>
      <w:r w:rsidRPr="006331AC">
        <w:rPr>
          <w:rFonts w:ascii="Arial" w:hAnsi="Arial" w:cs="Arial"/>
          <w:strike/>
          <w:szCs w:val="24"/>
          <w:highlight w:val="lightGray"/>
        </w:rPr>
        <w:t xml:space="preserve"> </w:t>
      </w:r>
    </w:p>
    <w:p w14:paraId="5FDA7770" w14:textId="77777777" w:rsidR="00E21F47" w:rsidRPr="006331AC" w:rsidRDefault="00E21F47" w:rsidP="00E21F47">
      <w:pPr>
        <w:spacing w:before="240" w:after="120"/>
        <w:ind w:left="360"/>
        <w:rPr>
          <w:rFonts w:ascii="Arial" w:hAnsi="Arial" w:cs="Arial"/>
          <w:strike/>
          <w:szCs w:val="24"/>
          <w:highlight w:val="lightGray"/>
        </w:rPr>
      </w:pPr>
      <w:r w:rsidRPr="006331AC">
        <w:rPr>
          <w:rFonts w:ascii="Arial" w:hAnsi="Arial" w:cs="Arial"/>
          <w:b/>
          <w:strike/>
          <w:szCs w:val="24"/>
          <w:highlight w:val="lightGray"/>
          <w:shd w:val="clear" w:color="auto" w:fill="F3F3F3"/>
        </w:rPr>
        <w:t>TABLE 1613.2.5(1) - SEISMIC DESIGN CATEGORY BASED ON SHORT-PERIOD (0.2 second) RESPONSE ACCELERATIONS</w:t>
      </w:r>
      <w:r w:rsidRPr="006331AC">
        <w:rPr>
          <w:rFonts w:ascii="Arial" w:hAnsi="Arial" w:cs="Arial"/>
          <w:strike/>
          <w:szCs w:val="24"/>
          <w:highlight w:val="lightGray"/>
        </w:rPr>
        <w:t xml:space="preserve"> </w:t>
      </w:r>
    </w:p>
    <w:tbl>
      <w:tblPr>
        <w:tblW w:w="492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73"/>
        <w:gridCol w:w="949"/>
        <w:gridCol w:w="949"/>
        <w:gridCol w:w="949"/>
      </w:tblGrid>
      <w:tr w:rsidR="00E21F47" w:rsidRPr="006331AC" w14:paraId="520598CB" w14:textId="77777777" w:rsidTr="00826F10">
        <w:tc>
          <w:tcPr>
            <w:tcW w:w="2073" w:type="dxa"/>
            <w:vMerge w:val="restart"/>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5B24FFD8"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VALUE OF S</w:t>
            </w:r>
            <w:r w:rsidRPr="006331AC">
              <w:rPr>
                <w:rFonts w:ascii="Arial" w:hAnsi="Arial" w:cs="Arial"/>
                <w:b/>
                <w:strike/>
                <w:szCs w:val="24"/>
                <w:highlight w:val="lightGray"/>
                <w:vertAlign w:val="subscript"/>
              </w:rPr>
              <w:t>DS</w:t>
            </w:r>
            <w:r w:rsidRPr="006331AC">
              <w:rPr>
                <w:rFonts w:ascii="Arial" w:hAnsi="Arial" w:cs="Arial"/>
                <w:b/>
                <w:strike/>
                <w:szCs w:val="24"/>
                <w:highlight w:val="lightGray"/>
              </w:rPr>
              <w:t> </w:t>
            </w:r>
          </w:p>
        </w:tc>
        <w:tc>
          <w:tcPr>
            <w:tcW w:w="2847" w:type="dxa"/>
            <w:gridSpan w:val="3"/>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3577DA7C"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RISK CATEGORY </w:t>
            </w:r>
          </w:p>
        </w:tc>
      </w:tr>
      <w:tr w:rsidR="00E21F47" w:rsidRPr="006331AC" w14:paraId="60DE6142" w14:textId="77777777" w:rsidTr="00826F10">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tcPr>
          <w:p w14:paraId="3BC3841B" w14:textId="77777777" w:rsidR="00E21F47" w:rsidRPr="006331AC" w:rsidRDefault="00E21F47" w:rsidP="00826F10">
            <w:pPr>
              <w:spacing w:before="120" w:after="120"/>
              <w:rPr>
                <w:rFonts w:ascii="Arial" w:hAnsi="Arial" w:cs="Arial"/>
                <w:strike/>
                <w:szCs w:val="24"/>
                <w:highlight w:val="lightGray"/>
              </w:rPr>
            </w:pP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56AFC9E9"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I or II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30E1E223"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III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64AD212B"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IV </w:t>
            </w:r>
          </w:p>
        </w:tc>
      </w:tr>
      <w:tr w:rsidR="00E21F47" w:rsidRPr="006331AC" w14:paraId="1ACB1427" w14:textId="77777777" w:rsidTr="00826F10">
        <w:tc>
          <w:tcPr>
            <w:tcW w:w="2073"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4E461DBB"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S</w:t>
            </w:r>
            <w:r w:rsidRPr="006331AC">
              <w:rPr>
                <w:rFonts w:ascii="Arial" w:hAnsi="Arial" w:cs="Arial"/>
                <w:strike/>
                <w:szCs w:val="24"/>
                <w:highlight w:val="lightGray"/>
                <w:vertAlign w:val="subscript"/>
              </w:rPr>
              <w:t>DS</w:t>
            </w:r>
            <w:r w:rsidRPr="006331AC">
              <w:rPr>
                <w:rFonts w:ascii="Arial" w:hAnsi="Arial" w:cs="Arial"/>
                <w:strike/>
                <w:szCs w:val="24"/>
                <w:highlight w:val="lightGray"/>
              </w:rPr>
              <w:t xml:space="preserve"> </w:t>
            </w:r>
            <w:proofErr w:type="gramStart"/>
            <w:r w:rsidRPr="006331AC">
              <w:rPr>
                <w:rFonts w:ascii="Arial" w:hAnsi="Arial" w:cs="Arial"/>
                <w:strike/>
                <w:szCs w:val="24"/>
                <w:highlight w:val="lightGray"/>
              </w:rPr>
              <w:t>&lt;  0.167g</w:t>
            </w:r>
            <w:proofErr w:type="gramEnd"/>
            <w:r w:rsidRPr="006331AC">
              <w:rPr>
                <w:rFonts w:ascii="Arial" w:hAnsi="Arial" w:cs="Arial"/>
                <w:strike/>
                <w:szCs w:val="24"/>
                <w:highlight w:val="lightGray"/>
              </w:rPr>
              <w:t>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72EF7954"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A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680E8905"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A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10AB6840"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A </w:t>
            </w:r>
          </w:p>
        </w:tc>
      </w:tr>
      <w:tr w:rsidR="00E21F47" w:rsidRPr="006331AC" w14:paraId="211FDA6D" w14:textId="77777777" w:rsidTr="00826F10">
        <w:tc>
          <w:tcPr>
            <w:tcW w:w="2073"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7BD0D8C8"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0.167g ≤ S</w:t>
            </w:r>
            <w:r w:rsidRPr="006331AC">
              <w:rPr>
                <w:rFonts w:ascii="Arial" w:hAnsi="Arial" w:cs="Arial"/>
                <w:strike/>
                <w:szCs w:val="24"/>
                <w:highlight w:val="lightGray"/>
                <w:vertAlign w:val="subscript"/>
              </w:rPr>
              <w:t>DS</w:t>
            </w:r>
            <w:r w:rsidRPr="006331AC">
              <w:rPr>
                <w:rFonts w:ascii="Arial" w:hAnsi="Arial" w:cs="Arial"/>
                <w:strike/>
                <w:szCs w:val="24"/>
                <w:highlight w:val="lightGray"/>
              </w:rPr>
              <w:t xml:space="preserve"> &lt; 0.33g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16196ED7"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B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68BDDD15"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B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56D76A8F"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C </w:t>
            </w:r>
          </w:p>
        </w:tc>
      </w:tr>
      <w:tr w:rsidR="00E21F47" w:rsidRPr="006331AC" w14:paraId="19F9E210" w14:textId="77777777" w:rsidTr="00826F10">
        <w:tc>
          <w:tcPr>
            <w:tcW w:w="2073"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5E0B3F58"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0.33g ≤ S</w:t>
            </w:r>
            <w:r w:rsidRPr="006331AC">
              <w:rPr>
                <w:rFonts w:ascii="Arial" w:hAnsi="Arial" w:cs="Arial"/>
                <w:strike/>
                <w:szCs w:val="24"/>
                <w:highlight w:val="lightGray"/>
                <w:vertAlign w:val="subscript"/>
              </w:rPr>
              <w:t>DS</w:t>
            </w:r>
            <w:r w:rsidRPr="006331AC">
              <w:rPr>
                <w:rFonts w:ascii="Arial" w:hAnsi="Arial" w:cs="Arial"/>
                <w:strike/>
                <w:szCs w:val="24"/>
                <w:highlight w:val="lightGray"/>
              </w:rPr>
              <w:t xml:space="preserve"> &lt; 0.50g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7089F233"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C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771D898E"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C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433316AE"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D </w:t>
            </w:r>
          </w:p>
        </w:tc>
      </w:tr>
      <w:tr w:rsidR="00E21F47" w:rsidRPr="006331AC" w14:paraId="123EBF45" w14:textId="77777777" w:rsidTr="00826F10">
        <w:tc>
          <w:tcPr>
            <w:tcW w:w="2073"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226232EA"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0.50g ≤ S</w:t>
            </w:r>
            <w:r w:rsidRPr="006331AC">
              <w:rPr>
                <w:rFonts w:ascii="Arial" w:hAnsi="Arial" w:cs="Arial"/>
                <w:strike/>
                <w:szCs w:val="24"/>
                <w:highlight w:val="lightGray"/>
                <w:vertAlign w:val="subscript"/>
              </w:rPr>
              <w:t xml:space="preserve">DS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2C481034"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D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63A26285"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D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67AA7B08"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D </w:t>
            </w:r>
          </w:p>
        </w:tc>
      </w:tr>
    </w:tbl>
    <w:p w14:paraId="0C3C79FC" w14:textId="77777777" w:rsidR="00E21F47" w:rsidRPr="006331AC" w:rsidRDefault="00E21F47" w:rsidP="00E21F47">
      <w:pPr>
        <w:spacing w:before="240" w:after="120"/>
        <w:ind w:left="360"/>
        <w:rPr>
          <w:rFonts w:ascii="Arial" w:hAnsi="Arial" w:cs="Arial"/>
          <w:strike/>
          <w:szCs w:val="24"/>
          <w:highlight w:val="lightGray"/>
        </w:rPr>
      </w:pPr>
      <w:r w:rsidRPr="006331AC">
        <w:rPr>
          <w:rFonts w:ascii="Arial" w:hAnsi="Arial" w:cs="Arial"/>
          <w:b/>
          <w:strike/>
          <w:szCs w:val="24"/>
          <w:highlight w:val="lightGray"/>
          <w:shd w:val="clear" w:color="auto" w:fill="F3F3F3"/>
        </w:rPr>
        <w:t>TABLE 1613.2.5(2) - SEISMIC DESIGN CATEGORY BASED ON 1-SECOND PERIOD RESPONSE ACCELERATION</w:t>
      </w:r>
    </w:p>
    <w:tbl>
      <w:tblPr>
        <w:tblW w:w="492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73"/>
        <w:gridCol w:w="949"/>
        <w:gridCol w:w="949"/>
        <w:gridCol w:w="949"/>
      </w:tblGrid>
      <w:tr w:rsidR="00E21F47" w:rsidRPr="006331AC" w14:paraId="39FCF8FA" w14:textId="77777777" w:rsidTr="00826F10">
        <w:tc>
          <w:tcPr>
            <w:tcW w:w="2073" w:type="dxa"/>
            <w:vMerge w:val="restart"/>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072069B4"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lastRenderedPageBreak/>
              <w:t>VALUE OFS</w:t>
            </w:r>
            <w:r w:rsidRPr="006331AC">
              <w:rPr>
                <w:rFonts w:ascii="Arial" w:hAnsi="Arial" w:cs="Arial"/>
                <w:b/>
                <w:strike/>
                <w:szCs w:val="24"/>
                <w:highlight w:val="lightGray"/>
                <w:vertAlign w:val="subscript"/>
              </w:rPr>
              <w:t>D1 </w:t>
            </w:r>
          </w:p>
        </w:tc>
        <w:tc>
          <w:tcPr>
            <w:tcW w:w="0" w:type="auto"/>
            <w:gridSpan w:val="3"/>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0183D7DD"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RISK CATEGORY </w:t>
            </w:r>
          </w:p>
        </w:tc>
      </w:tr>
      <w:tr w:rsidR="00E21F47" w:rsidRPr="006331AC" w14:paraId="4BA4E261" w14:textId="77777777" w:rsidTr="00826F10">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tcPr>
          <w:p w14:paraId="38E8516F" w14:textId="77777777" w:rsidR="00E21F47" w:rsidRPr="006331AC" w:rsidRDefault="00E21F47" w:rsidP="00826F10">
            <w:pPr>
              <w:spacing w:before="120" w:after="120"/>
              <w:rPr>
                <w:rFonts w:ascii="Arial" w:hAnsi="Arial" w:cs="Arial"/>
                <w:strike/>
                <w:szCs w:val="24"/>
                <w:highlight w:val="lightGray"/>
              </w:rPr>
            </w:pP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4388E09F"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I or II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751E10AB"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III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vAlign w:val="bottom"/>
          </w:tcPr>
          <w:p w14:paraId="1D727951"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b/>
                <w:strike/>
                <w:szCs w:val="24"/>
                <w:highlight w:val="lightGray"/>
              </w:rPr>
              <w:t>IV </w:t>
            </w:r>
          </w:p>
        </w:tc>
      </w:tr>
      <w:tr w:rsidR="00E21F47" w:rsidRPr="006331AC" w14:paraId="0082C5CC" w14:textId="77777777" w:rsidTr="00826F10">
        <w:tc>
          <w:tcPr>
            <w:tcW w:w="2073"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0F8D87CC"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S</w:t>
            </w:r>
            <w:r w:rsidRPr="006331AC">
              <w:rPr>
                <w:rFonts w:ascii="Arial" w:hAnsi="Arial" w:cs="Arial"/>
                <w:strike/>
                <w:szCs w:val="24"/>
                <w:highlight w:val="lightGray"/>
                <w:vertAlign w:val="subscript"/>
              </w:rPr>
              <w:t>D1</w:t>
            </w:r>
            <w:r w:rsidRPr="006331AC">
              <w:rPr>
                <w:rFonts w:ascii="Arial" w:hAnsi="Arial" w:cs="Arial"/>
                <w:strike/>
                <w:szCs w:val="24"/>
                <w:highlight w:val="lightGray"/>
              </w:rPr>
              <w:t xml:space="preserve"> </w:t>
            </w:r>
            <w:proofErr w:type="gramStart"/>
            <w:r w:rsidRPr="006331AC">
              <w:rPr>
                <w:rFonts w:ascii="Arial" w:hAnsi="Arial" w:cs="Arial"/>
                <w:strike/>
                <w:szCs w:val="24"/>
                <w:highlight w:val="lightGray"/>
              </w:rPr>
              <w:t>&lt;  0.067g</w:t>
            </w:r>
            <w:proofErr w:type="gramEnd"/>
            <w:r w:rsidRPr="006331AC">
              <w:rPr>
                <w:rFonts w:ascii="Arial" w:hAnsi="Arial" w:cs="Arial"/>
                <w:strike/>
                <w:szCs w:val="24"/>
                <w:highlight w:val="lightGray"/>
              </w:rPr>
              <w:t>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439F4772"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A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5084ABF1"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A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0CC519FD"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A </w:t>
            </w:r>
          </w:p>
        </w:tc>
      </w:tr>
      <w:tr w:rsidR="00E21F47" w:rsidRPr="006331AC" w14:paraId="12556DBB" w14:textId="77777777" w:rsidTr="00826F10">
        <w:tc>
          <w:tcPr>
            <w:tcW w:w="2073"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33EAD024"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0.067g ≤ S</w:t>
            </w:r>
            <w:r w:rsidRPr="006331AC">
              <w:rPr>
                <w:rFonts w:ascii="Arial" w:hAnsi="Arial" w:cs="Arial"/>
                <w:strike/>
                <w:szCs w:val="24"/>
                <w:highlight w:val="lightGray"/>
                <w:vertAlign w:val="subscript"/>
              </w:rPr>
              <w:t>D1</w:t>
            </w:r>
            <w:r w:rsidRPr="006331AC">
              <w:rPr>
                <w:rFonts w:ascii="Arial" w:hAnsi="Arial" w:cs="Arial"/>
                <w:strike/>
                <w:szCs w:val="24"/>
                <w:highlight w:val="lightGray"/>
              </w:rPr>
              <w:t xml:space="preserve"> &lt; 0.133g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523FD549"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B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75E63F8C"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B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1D20E748"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C </w:t>
            </w:r>
          </w:p>
        </w:tc>
      </w:tr>
      <w:tr w:rsidR="00E21F47" w:rsidRPr="006331AC" w14:paraId="78D0FA82" w14:textId="77777777" w:rsidTr="00826F10">
        <w:tc>
          <w:tcPr>
            <w:tcW w:w="2073"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725F57BA"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0.133g ≤ S</w:t>
            </w:r>
            <w:r w:rsidRPr="006331AC">
              <w:rPr>
                <w:rFonts w:ascii="Arial" w:hAnsi="Arial" w:cs="Arial"/>
                <w:strike/>
                <w:szCs w:val="24"/>
                <w:highlight w:val="lightGray"/>
                <w:vertAlign w:val="subscript"/>
              </w:rPr>
              <w:t>D1</w:t>
            </w:r>
            <w:r w:rsidRPr="006331AC">
              <w:rPr>
                <w:rFonts w:ascii="Arial" w:hAnsi="Arial" w:cs="Arial"/>
                <w:strike/>
                <w:szCs w:val="24"/>
                <w:highlight w:val="lightGray"/>
              </w:rPr>
              <w:t xml:space="preserve"> &lt; 0.20g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4EB56EA2"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C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216224A1"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C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4D23FDEB"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D </w:t>
            </w:r>
          </w:p>
        </w:tc>
      </w:tr>
      <w:tr w:rsidR="00E21F47" w:rsidRPr="006331AC" w14:paraId="1D7EACC6" w14:textId="77777777" w:rsidTr="00826F10">
        <w:tc>
          <w:tcPr>
            <w:tcW w:w="2073"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04273AC7"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0.20g ≤ S</w:t>
            </w:r>
            <w:r w:rsidRPr="006331AC">
              <w:rPr>
                <w:rFonts w:ascii="Arial" w:hAnsi="Arial" w:cs="Arial"/>
                <w:strike/>
                <w:szCs w:val="24"/>
                <w:highlight w:val="lightGray"/>
                <w:vertAlign w:val="subscript"/>
              </w:rPr>
              <w:t>D1</w:t>
            </w:r>
            <w:r w:rsidRPr="006331AC">
              <w:rPr>
                <w:rFonts w:ascii="Arial" w:hAnsi="Arial" w:cs="Arial"/>
                <w:strike/>
                <w:szCs w:val="24"/>
                <w:highlight w:val="lightGray"/>
              </w:rPr>
              <w:t>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700686FB"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D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45754F35"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D </w:t>
            </w:r>
          </w:p>
        </w:tc>
        <w:tc>
          <w:tcPr>
            <w:tcW w:w="949" w:type="dxa"/>
            <w:tcBorders>
              <w:top w:val="outset" w:sz="6" w:space="0" w:color="auto"/>
              <w:left w:val="outset" w:sz="6" w:space="0" w:color="auto"/>
              <w:bottom w:val="outset" w:sz="6" w:space="0" w:color="auto"/>
              <w:right w:val="outset" w:sz="6" w:space="0" w:color="auto"/>
            </w:tcBorders>
            <w:shd w:val="clear" w:color="auto" w:fill="F3F3F3"/>
            <w:tcMar>
              <w:top w:w="15" w:type="dxa"/>
              <w:left w:w="15" w:type="dxa"/>
              <w:bottom w:w="15" w:type="dxa"/>
              <w:right w:w="15" w:type="dxa"/>
            </w:tcMar>
          </w:tcPr>
          <w:p w14:paraId="406C8031" w14:textId="77777777" w:rsidR="00E21F47" w:rsidRPr="006331AC" w:rsidRDefault="00E21F47" w:rsidP="00826F10">
            <w:pPr>
              <w:spacing w:before="120" w:after="120"/>
              <w:rPr>
                <w:rFonts w:ascii="Arial" w:hAnsi="Arial" w:cs="Arial"/>
                <w:strike/>
                <w:szCs w:val="24"/>
                <w:highlight w:val="lightGray"/>
              </w:rPr>
            </w:pPr>
            <w:r w:rsidRPr="006331AC">
              <w:rPr>
                <w:rFonts w:ascii="Arial" w:hAnsi="Arial" w:cs="Arial"/>
                <w:strike/>
                <w:szCs w:val="24"/>
                <w:highlight w:val="lightGray"/>
              </w:rPr>
              <w:t>D </w:t>
            </w:r>
          </w:p>
        </w:tc>
      </w:tr>
    </w:tbl>
    <w:p w14:paraId="1FB6DAA9" w14:textId="2414B1E3" w:rsidR="00E21F47" w:rsidRPr="006331AC" w:rsidRDefault="00E21F47" w:rsidP="00B7067A">
      <w:pPr>
        <w:spacing w:before="120" w:after="120"/>
        <w:ind w:left="720"/>
        <w:rPr>
          <w:rFonts w:ascii="Arial" w:hAnsi="Arial" w:cs="Arial"/>
          <w:strike/>
          <w:szCs w:val="24"/>
          <w:highlight w:val="lightGray"/>
        </w:rPr>
      </w:pPr>
      <w:r w:rsidRPr="006331AC">
        <w:rPr>
          <w:rFonts w:ascii="Arial" w:hAnsi="Arial" w:cs="Arial"/>
          <w:b/>
          <w:szCs w:val="24"/>
        </w:rPr>
        <w:t>1613</w:t>
      </w:r>
      <w:r w:rsidRPr="006331AC">
        <w:rPr>
          <w:rFonts w:ascii="Arial" w:hAnsi="Arial" w:cs="Arial"/>
          <w:b/>
          <w:i/>
          <w:szCs w:val="24"/>
        </w:rPr>
        <w:t>A</w:t>
      </w:r>
      <w:r w:rsidRPr="006331AC">
        <w:rPr>
          <w:rFonts w:ascii="Arial" w:hAnsi="Arial" w:cs="Arial"/>
          <w:b/>
          <w:szCs w:val="24"/>
        </w:rPr>
        <w:t>.2.5.1 Alternative seismic design category determination.</w:t>
      </w:r>
      <w:r w:rsidRPr="006331AC">
        <w:rPr>
          <w:rFonts w:ascii="Arial" w:hAnsi="Arial" w:cs="Arial"/>
          <w:szCs w:val="24"/>
        </w:rPr>
        <w:t xml:space="preserve"> </w:t>
      </w:r>
      <w:r w:rsidRPr="006331AC">
        <w:rPr>
          <w:rFonts w:ascii="Arial" w:hAnsi="Arial" w:cs="Arial"/>
          <w:i/>
          <w:szCs w:val="24"/>
        </w:rPr>
        <w:t xml:space="preserve">Not permitted by DSA-SS. </w:t>
      </w:r>
      <w:r w:rsidRPr="006331AC">
        <w:rPr>
          <w:rFonts w:ascii="Arial" w:hAnsi="Arial" w:cs="Arial"/>
          <w:szCs w:val="24"/>
        </w:rPr>
        <w:t xml:space="preserve"> </w:t>
      </w:r>
      <w:r w:rsidRPr="006331AC">
        <w:rPr>
          <w:rFonts w:ascii="Arial" w:hAnsi="Arial" w:cs="Arial"/>
          <w:strike/>
          <w:szCs w:val="24"/>
          <w:highlight w:val="lightGray"/>
          <w:shd w:val="clear" w:color="auto" w:fill="F3F3F3"/>
        </w:rPr>
        <w:t>Where S</w:t>
      </w:r>
      <w:r w:rsidRPr="006331AC">
        <w:rPr>
          <w:rFonts w:ascii="Arial" w:hAnsi="Arial" w:cs="Arial"/>
          <w:strike/>
          <w:szCs w:val="24"/>
          <w:highlight w:val="lightGray"/>
          <w:shd w:val="clear" w:color="auto" w:fill="F3F3F3"/>
          <w:vertAlign w:val="subscript"/>
        </w:rPr>
        <w:t>1</w:t>
      </w:r>
      <w:r w:rsidRPr="006331AC">
        <w:rPr>
          <w:rFonts w:ascii="Arial" w:hAnsi="Arial" w:cs="Arial"/>
          <w:strike/>
          <w:szCs w:val="24"/>
          <w:highlight w:val="lightGray"/>
          <w:shd w:val="clear" w:color="auto" w:fill="F3F3F3"/>
        </w:rPr>
        <w:t xml:space="preserve"> is less than 0.75, the seismic design category is permitted to be determined from Table 1613.2.5(1) alone where </w:t>
      </w:r>
      <w:proofErr w:type="gramStart"/>
      <w:r w:rsidRPr="006331AC">
        <w:rPr>
          <w:rFonts w:ascii="Arial" w:hAnsi="Arial" w:cs="Arial"/>
          <w:strike/>
          <w:szCs w:val="24"/>
          <w:highlight w:val="lightGray"/>
          <w:shd w:val="clear" w:color="auto" w:fill="F3F3F3"/>
        </w:rPr>
        <w:t>all of</w:t>
      </w:r>
      <w:proofErr w:type="gramEnd"/>
      <w:r w:rsidRPr="006331AC">
        <w:rPr>
          <w:rFonts w:ascii="Arial" w:hAnsi="Arial" w:cs="Arial"/>
          <w:strike/>
          <w:szCs w:val="24"/>
          <w:highlight w:val="lightGray"/>
          <w:shd w:val="clear" w:color="auto" w:fill="F3F3F3"/>
        </w:rPr>
        <w:t xml:space="preserve"> the following apply:</w:t>
      </w:r>
    </w:p>
    <w:p w14:paraId="44EF37BF" w14:textId="77777777" w:rsidR="00E21F47" w:rsidRPr="006331AC" w:rsidRDefault="00E21F47" w:rsidP="009E3C60">
      <w:pPr>
        <w:pStyle w:val="ListParagraph"/>
        <w:numPr>
          <w:ilvl w:val="0"/>
          <w:numId w:val="21"/>
        </w:numPr>
        <w:spacing w:before="120" w:after="120"/>
        <w:contextualSpacing w:val="0"/>
        <w:rPr>
          <w:rFonts w:ascii="Arial" w:hAnsi="Arial" w:cs="Arial"/>
          <w:strike/>
          <w:szCs w:val="24"/>
          <w:highlight w:val="lightGray"/>
        </w:rPr>
      </w:pPr>
      <w:r w:rsidRPr="006331AC">
        <w:rPr>
          <w:rFonts w:ascii="Arial" w:hAnsi="Arial" w:cs="Arial"/>
          <w:strike/>
          <w:szCs w:val="24"/>
          <w:highlight w:val="lightGray"/>
          <w:shd w:val="clear" w:color="auto" w:fill="F3F3F3"/>
        </w:rPr>
        <w:t>In each of the two orthogonal directions, the approximate fundamental period of the structure, T, in each of the two orthogonal directions determined in accordance with Section 12.8.2.1 of ASCE 7, is less than 0.8 T</w:t>
      </w:r>
      <w:r w:rsidRPr="006331AC">
        <w:rPr>
          <w:rFonts w:ascii="Arial" w:hAnsi="Arial" w:cs="Arial"/>
          <w:strike/>
          <w:szCs w:val="24"/>
          <w:highlight w:val="lightGray"/>
          <w:shd w:val="clear" w:color="auto" w:fill="F3F3F3"/>
          <w:vertAlign w:val="subscript"/>
        </w:rPr>
        <w:t>s</w:t>
      </w:r>
      <w:r w:rsidRPr="006331AC">
        <w:rPr>
          <w:rFonts w:ascii="Arial" w:hAnsi="Arial" w:cs="Arial"/>
          <w:strike/>
          <w:szCs w:val="24"/>
          <w:highlight w:val="lightGray"/>
          <w:shd w:val="clear" w:color="auto" w:fill="F3F3F3"/>
        </w:rPr>
        <w:t xml:space="preserve"> determined in accordance with Section 11.8.6 of ASCE 7.</w:t>
      </w:r>
      <w:r w:rsidRPr="006331AC">
        <w:rPr>
          <w:rFonts w:ascii="Arial" w:hAnsi="Arial" w:cs="Arial"/>
          <w:strike/>
          <w:szCs w:val="24"/>
          <w:highlight w:val="lightGray"/>
        </w:rPr>
        <w:t xml:space="preserve"> </w:t>
      </w:r>
    </w:p>
    <w:p w14:paraId="283A76A0" w14:textId="77777777" w:rsidR="00E21F47" w:rsidRPr="006331AC" w:rsidRDefault="00E21F47" w:rsidP="009E3C60">
      <w:pPr>
        <w:pStyle w:val="ListParagraph"/>
        <w:numPr>
          <w:ilvl w:val="0"/>
          <w:numId w:val="21"/>
        </w:numPr>
        <w:spacing w:before="120" w:after="120"/>
        <w:contextualSpacing w:val="0"/>
        <w:rPr>
          <w:rFonts w:ascii="Arial" w:hAnsi="Arial" w:cs="Arial"/>
          <w:strike/>
          <w:szCs w:val="24"/>
          <w:highlight w:val="lightGray"/>
        </w:rPr>
      </w:pPr>
      <w:r w:rsidRPr="006331AC">
        <w:rPr>
          <w:rFonts w:ascii="Arial" w:hAnsi="Arial" w:cs="Arial"/>
          <w:strike/>
          <w:szCs w:val="24"/>
          <w:highlight w:val="lightGray"/>
          <w:shd w:val="clear" w:color="auto" w:fill="F3F3F3"/>
        </w:rPr>
        <w:t>In each of the two orthogonal directions, the fundamental period of the structure used to calculate the story drift is less than T</w:t>
      </w:r>
      <w:r w:rsidRPr="006331AC">
        <w:rPr>
          <w:rFonts w:ascii="Arial" w:hAnsi="Arial" w:cs="Arial"/>
          <w:strike/>
          <w:szCs w:val="24"/>
          <w:highlight w:val="lightGray"/>
          <w:shd w:val="clear" w:color="auto" w:fill="F3F3F3"/>
          <w:vertAlign w:val="subscript"/>
        </w:rPr>
        <w:t>s</w:t>
      </w:r>
      <w:r w:rsidRPr="006331AC">
        <w:rPr>
          <w:rFonts w:ascii="Arial" w:hAnsi="Arial" w:cs="Arial"/>
          <w:strike/>
          <w:szCs w:val="24"/>
          <w:highlight w:val="lightGray"/>
          <w:shd w:val="clear" w:color="auto" w:fill="F3F3F3"/>
        </w:rPr>
        <w:t>.</w:t>
      </w:r>
      <w:r w:rsidRPr="006331AC">
        <w:rPr>
          <w:rFonts w:ascii="Arial" w:hAnsi="Arial" w:cs="Arial"/>
          <w:strike/>
          <w:szCs w:val="24"/>
          <w:highlight w:val="lightGray"/>
        </w:rPr>
        <w:t xml:space="preserve"> </w:t>
      </w:r>
    </w:p>
    <w:p w14:paraId="65E5A29A" w14:textId="77777777" w:rsidR="00E21F47" w:rsidRPr="006331AC" w:rsidRDefault="00E21F47" w:rsidP="009E3C60">
      <w:pPr>
        <w:pStyle w:val="ListParagraph"/>
        <w:numPr>
          <w:ilvl w:val="0"/>
          <w:numId w:val="21"/>
        </w:numPr>
        <w:spacing w:before="120" w:after="120"/>
        <w:contextualSpacing w:val="0"/>
        <w:rPr>
          <w:rFonts w:ascii="Arial" w:hAnsi="Arial" w:cs="Arial"/>
          <w:strike/>
          <w:szCs w:val="24"/>
          <w:highlight w:val="lightGray"/>
        </w:rPr>
      </w:pPr>
      <w:r w:rsidRPr="006331AC">
        <w:rPr>
          <w:rFonts w:ascii="Arial" w:hAnsi="Arial" w:cs="Arial"/>
          <w:strike/>
          <w:szCs w:val="24"/>
          <w:highlight w:val="lightGray"/>
          <w:shd w:val="clear" w:color="auto" w:fill="F3F3F3"/>
        </w:rPr>
        <w:t>Equation 12.8-2 of ASCE 7 is used to determine the seismic response coefficient, C</w:t>
      </w:r>
      <w:r w:rsidRPr="006331AC">
        <w:rPr>
          <w:rFonts w:ascii="Arial" w:hAnsi="Arial" w:cs="Arial"/>
          <w:strike/>
          <w:szCs w:val="24"/>
          <w:highlight w:val="lightGray"/>
          <w:shd w:val="clear" w:color="auto" w:fill="F3F3F3"/>
          <w:vertAlign w:val="subscript"/>
        </w:rPr>
        <w:t>s</w:t>
      </w:r>
      <w:r w:rsidRPr="006331AC">
        <w:rPr>
          <w:rFonts w:ascii="Arial" w:hAnsi="Arial" w:cs="Arial"/>
          <w:strike/>
          <w:szCs w:val="24"/>
          <w:highlight w:val="lightGray"/>
          <w:shd w:val="clear" w:color="auto" w:fill="F3F3F3"/>
        </w:rPr>
        <w:t>.</w:t>
      </w:r>
      <w:r w:rsidRPr="006331AC">
        <w:rPr>
          <w:rFonts w:ascii="Arial" w:hAnsi="Arial" w:cs="Arial"/>
          <w:strike/>
          <w:szCs w:val="24"/>
          <w:highlight w:val="lightGray"/>
        </w:rPr>
        <w:t xml:space="preserve"> </w:t>
      </w:r>
    </w:p>
    <w:p w14:paraId="359BDCEA" w14:textId="77777777" w:rsidR="00E21F47" w:rsidRPr="006331AC" w:rsidRDefault="00E21F47" w:rsidP="009E3C60">
      <w:pPr>
        <w:pStyle w:val="ListParagraph"/>
        <w:numPr>
          <w:ilvl w:val="0"/>
          <w:numId w:val="21"/>
        </w:numPr>
        <w:spacing w:before="120" w:after="120"/>
        <w:contextualSpacing w:val="0"/>
        <w:rPr>
          <w:rFonts w:ascii="Arial" w:hAnsi="Arial" w:cs="Arial"/>
          <w:i/>
          <w:strike/>
          <w:szCs w:val="24"/>
          <w:u w:val="single"/>
        </w:rPr>
      </w:pPr>
      <w:r w:rsidRPr="006331AC">
        <w:rPr>
          <w:rFonts w:ascii="Arial" w:hAnsi="Arial" w:cs="Arial"/>
          <w:strike/>
          <w:szCs w:val="24"/>
          <w:highlight w:val="lightGray"/>
          <w:shd w:val="clear" w:color="auto" w:fill="F3F3F3"/>
        </w:rPr>
        <w:t>The diaphragms are rigid or are permitted to be idealized as rigid in accordance with Section 12.3.1 in ASCE 7 or for diaphragms permitted to be idealized as flexible in accordance with Section 12.3.1 of ASCE 7, the distance between vertical elements of the seismic-force-resisting system does not exceed 40 feet (12 192 mm).</w:t>
      </w:r>
    </w:p>
    <w:p w14:paraId="3776D739" w14:textId="53F6AECD" w:rsidR="00E21F47" w:rsidRPr="006331AC" w:rsidRDefault="00E21F47" w:rsidP="00B7067A">
      <w:pPr>
        <w:spacing w:before="120" w:after="120"/>
        <w:ind w:left="720"/>
        <w:rPr>
          <w:rFonts w:ascii="Arial" w:hAnsi="Arial" w:cs="Arial"/>
          <w:strike/>
          <w:szCs w:val="24"/>
          <w:highlight w:val="lightGray"/>
        </w:rPr>
      </w:pPr>
      <w:r w:rsidRPr="006331AC">
        <w:rPr>
          <w:rFonts w:ascii="Arial" w:hAnsi="Arial" w:cs="Arial"/>
          <w:b/>
          <w:szCs w:val="24"/>
        </w:rPr>
        <w:t>1613</w:t>
      </w:r>
      <w:r w:rsidRPr="006331AC">
        <w:rPr>
          <w:rFonts w:ascii="Arial" w:hAnsi="Arial" w:cs="Arial"/>
          <w:b/>
          <w:i/>
          <w:szCs w:val="24"/>
        </w:rPr>
        <w:t>A</w:t>
      </w:r>
      <w:r w:rsidRPr="006331AC">
        <w:rPr>
          <w:rFonts w:ascii="Arial" w:hAnsi="Arial" w:cs="Arial"/>
          <w:b/>
          <w:szCs w:val="24"/>
        </w:rPr>
        <w:t>.2.5.2 Simplified design procedure.</w:t>
      </w:r>
      <w:r w:rsidRPr="006331AC">
        <w:rPr>
          <w:rFonts w:ascii="Arial" w:hAnsi="Arial" w:cs="Arial"/>
          <w:szCs w:val="24"/>
        </w:rPr>
        <w:t xml:space="preserve">  </w:t>
      </w:r>
      <w:r w:rsidRPr="006331AC">
        <w:rPr>
          <w:rFonts w:ascii="Arial" w:hAnsi="Arial" w:cs="Arial"/>
          <w:i/>
          <w:szCs w:val="24"/>
        </w:rPr>
        <w:t>Not permitted by DSA-SS.</w:t>
      </w:r>
      <w:r w:rsidRPr="006331AC">
        <w:rPr>
          <w:rFonts w:ascii="Arial" w:hAnsi="Arial" w:cs="Arial"/>
          <w:szCs w:val="24"/>
        </w:rPr>
        <w:t xml:space="preserve"> </w:t>
      </w:r>
      <w:r w:rsidRPr="006331AC">
        <w:rPr>
          <w:rFonts w:ascii="Arial" w:hAnsi="Arial" w:cs="Arial"/>
          <w:strike/>
          <w:szCs w:val="24"/>
          <w:highlight w:val="lightGray"/>
          <w:shd w:val="clear" w:color="auto" w:fill="F3F3F3"/>
        </w:rPr>
        <w:t>Where the alternate simplified design procedure of ASCE 7 is used, the seismic design category shall be determined in accordance with ASCE 7.</w:t>
      </w:r>
    </w:p>
    <w:p w14:paraId="008DBA7A" w14:textId="53D04313" w:rsidR="007E5156" w:rsidRPr="006331AC" w:rsidRDefault="00993CF0" w:rsidP="009D2395">
      <w:pPr>
        <w:spacing w:before="120" w:after="120"/>
        <w:rPr>
          <w:b/>
        </w:rPr>
      </w:pPr>
      <w:r w:rsidRPr="006331AC">
        <w:t>...</w:t>
      </w:r>
    </w:p>
    <w:p w14:paraId="357A97A8" w14:textId="3AAEA7D6" w:rsidR="00781090" w:rsidRPr="006331AC" w:rsidRDefault="00781090" w:rsidP="00B7067A">
      <w:pPr>
        <w:spacing w:before="120" w:after="120"/>
        <w:rPr>
          <w:rFonts w:ascii="Arial" w:hAnsi="Arial" w:cs="Arial"/>
          <w:szCs w:val="24"/>
        </w:rPr>
      </w:pPr>
      <w:r w:rsidRPr="006331AC">
        <w:rPr>
          <w:rFonts w:ascii="Arial" w:hAnsi="Arial" w:cs="Arial"/>
          <w:b/>
          <w:szCs w:val="24"/>
        </w:rPr>
        <w:t>1613</w:t>
      </w:r>
      <w:r w:rsidRPr="006331AC">
        <w:rPr>
          <w:rFonts w:ascii="Arial" w:hAnsi="Arial" w:cs="Arial"/>
          <w:b/>
          <w:i/>
          <w:szCs w:val="24"/>
        </w:rPr>
        <w:t>A</w:t>
      </w:r>
      <w:r w:rsidRPr="006331AC">
        <w:rPr>
          <w:rFonts w:ascii="Arial" w:hAnsi="Arial" w:cs="Arial"/>
          <w:b/>
          <w:szCs w:val="24"/>
        </w:rPr>
        <w:t xml:space="preserve">.3 Ballasted photovoltaic panel systems.  </w:t>
      </w:r>
      <w:r w:rsidRPr="006331AC">
        <w:rPr>
          <w:rFonts w:ascii="Arial" w:hAnsi="Arial" w:cs="Arial"/>
          <w:szCs w:val="24"/>
        </w:rPr>
        <w:t>Ballasted, roof-mounted photovoltaic panel systems need not be rigidly attached to the roof or supporting structure.</w:t>
      </w:r>
      <w:r w:rsidRPr="006331AC">
        <w:rPr>
          <w:rFonts w:ascii="Arial" w:hAnsi="Arial" w:cs="Arial"/>
          <w:strike/>
          <w:szCs w:val="24"/>
          <w:highlight w:val="lightGray"/>
        </w:rPr>
        <w:t xml:space="preserve">  Ballasted non-penetrating systems shall be designed and installed only on roofs with slopes not more than </w:t>
      </w:r>
      <w:proofErr w:type="gramStart"/>
      <w:r w:rsidRPr="006331AC">
        <w:rPr>
          <w:rFonts w:ascii="Arial" w:hAnsi="Arial" w:cs="Arial"/>
          <w:strike/>
          <w:szCs w:val="24"/>
          <w:highlight w:val="lightGray"/>
        </w:rPr>
        <w:t>one unit</w:t>
      </w:r>
      <w:proofErr w:type="gramEnd"/>
      <w:r w:rsidRPr="006331AC">
        <w:rPr>
          <w:rFonts w:ascii="Arial" w:hAnsi="Arial" w:cs="Arial"/>
          <w:strike/>
          <w:szCs w:val="24"/>
          <w:highlight w:val="lightGray"/>
        </w:rPr>
        <w:t xml:space="preserve"> vertical in 12 units horizontal.  Ballasted nonpenetrating systems shall be designed to resist sliding and uplift resulting from lateral and vertical forces as required by Section 1605</w:t>
      </w:r>
      <w:r w:rsidRPr="006331AC">
        <w:rPr>
          <w:rFonts w:ascii="Arial" w:hAnsi="Arial" w:cs="Arial"/>
          <w:i/>
          <w:strike/>
          <w:szCs w:val="24"/>
          <w:highlight w:val="lightGray"/>
        </w:rPr>
        <w:t>A</w:t>
      </w:r>
      <w:r w:rsidRPr="006331AC">
        <w:rPr>
          <w:rFonts w:ascii="Arial" w:hAnsi="Arial" w:cs="Arial"/>
          <w:strike/>
          <w:szCs w:val="24"/>
          <w:highlight w:val="lightGray"/>
        </w:rPr>
        <w:t>, using a coefficient of friction determined by acceptable engineering principles.  In structures assigned to Seismic Design Category C, D, E or F, ballasted nonpenetrating systems shall be designed to accommodate seismic displacement determined by nonlinear response history analysis or shake-table testing, using input motions consistent with ASCE 7 lateral and vertical seismic forces for nonstructural components on roofs.</w:t>
      </w:r>
    </w:p>
    <w:p w14:paraId="3B18E58B" w14:textId="77777777" w:rsidR="00781090" w:rsidRPr="006331AC" w:rsidRDefault="00781090" w:rsidP="00B7067A">
      <w:pPr>
        <w:spacing w:before="120" w:after="120"/>
        <w:rPr>
          <w:rFonts w:ascii="Arial" w:hAnsi="Arial" w:cs="Arial"/>
          <w:strike/>
          <w:szCs w:val="24"/>
        </w:rPr>
      </w:pPr>
      <w:r w:rsidRPr="006331AC">
        <w:rPr>
          <w:rFonts w:ascii="Arial" w:hAnsi="Arial" w:cs="Arial"/>
          <w:b/>
          <w:i/>
          <w:strike/>
          <w:szCs w:val="24"/>
        </w:rPr>
        <w:lastRenderedPageBreak/>
        <w:t xml:space="preserve">Exception: </w:t>
      </w:r>
      <w:r w:rsidRPr="006331AC">
        <w:rPr>
          <w:rFonts w:ascii="Arial" w:hAnsi="Arial" w:cs="Arial"/>
          <w:b/>
          <w:i/>
          <w:szCs w:val="24"/>
        </w:rPr>
        <w:t xml:space="preserve">[DSA-SS] </w:t>
      </w:r>
      <w:r w:rsidRPr="006331AC">
        <w:rPr>
          <w:rFonts w:ascii="Arial" w:hAnsi="Arial" w:cs="Arial"/>
          <w:i/>
          <w:szCs w:val="24"/>
        </w:rPr>
        <w:t>Ballasted, roof-mounted photovoltaic panel systems shall comply with ASCE 7 13.6.12.</w:t>
      </w:r>
    </w:p>
    <w:p w14:paraId="58378CBF" w14:textId="4EDDE6FA" w:rsidR="007E5156" w:rsidRPr="006331AC" w:rsidRDefault="00781090" w:rsidP="00B7067A">
      <w:pPr>
        <w:spacing w:before="120" w:after="120"/>
        <w:rPr>
          <w:rFonts w:ascii="Arial" w:hAnsi="Arial" w:cs="Arial"/>
          <w:szCs w:val="24"/>
        </w:rPr>
      </w:pPr>
      <w:r w:rsidRPr="006331AC">
        <w:rPr>
          <w:rFonts w:ascii="Arial" w:hAnsi="Arial" w:cs="Arial"/>
          <w:szCs w:val="24"/>
        </w:rPr>
        <w:t>…</w:t>
      </w:r>
    </w:p>
    <w:p w14:paraId="3653A395" w14:textId="015C6ADA" w:rsidR="00140126" w:rsidRPr="006331AC" w:rsidRDefault="00140126" w:rsidP="00B7067A">
      <w:pPr>
        <w:spacing w:before="120" w:after="120"/>
        <w:ind w:left="360"/>
        <w:rPr>
          <w:rFonts w:ascii="Arial" w:hAnsi="Arial" w:cs="Arial"/>
          <w:i/>
          <w:szCs w:val="24"/>
        </w:rPr>
      </w:pPr>
      <w:bookmarkStart w:id="3" w:name="_Hlk62540215"/>
      <w:r w:rsidRPr="006331AC">
        <w:rPr>
          <w:rFonts w:ascii="Arial" w:hAnsi="Arial" w:cs="Arial"/>
          <w:b/>
          <w:i/>
          <w:szCs w:val="24"/>
        </w:rPr>
        <w:t xml:space="preserve">1617A.1.4 ASCE 7, Table 12.2 -1. </w:t>
      </w:r>
      <w:r w:rsidRPr="006331AC">
        <w:rPr>
          <w:rFonts w:ascii="Arial" w:hAnsi="Arial" w:cs="Arial"/>
          <w:i/>
          <w:szCs w:val="24"/>
        </w:rPr>
        <w:t>Modify ASCE 7 Table 12.2-1 as follows:</w:t>
      </w:r>
    </w:p>
    <w:p w14:paraId="41B76BDD" w14:textId="77777777" w:rsidR="00140126" w:rsidRPr="006331AC" w:rsidRDefault="00140126" w:rsidP="00B7067A">
      <w:pPr>
        <w:spacing w:before="120" w:after="120"/>
        <w:ind w:left="720"/>
        <w:rPr>
          <w:rFonts w:ascii="Arial" w:hAnsi="Arial" w:cs="Arial"/>
          <w:b/>
          <w:i/>
          <w:szCs w:val="24"/>
        </w:rPr>
      </w:pPr>
      <w:r w:rsidRPr="006331AC">
        <w:rPr>
          <w:rFonts w:ascii="Arial" w:hAnsi="Arial" w:cs="Arial"/>
          <w:b/>
          <w:i/>
          <w:szCs w:val="24"/>
        </w:rPr>
        <w:t>A. BEARING WALL SYSTEMS</w:t>
      </w:r>
    </w:p>
    <w:p w14:paraId="34B1C3DE" w14:textId="440429B2" w:rsidR="00140126" w:rsidRPr="006331AC" w:rsidRDefault="00140126" w:rsidP="00B7067A">
      <w:pPr>
        <w:spacing w:before="120" w:after="120"/>
        <w:ind w:left="1440" w:hanging="360"/>
        <w:rPr>
          <w:rFonts w:ascii="Arial" w:hAnsi="Arial" w:cs="Arial"/>
          <w:i/>
          <w:szCs w:val="24"/>
          <w:u w:val="single"/>
        </w:rPr>
      </w:pPr>
      <w:r w:rsidRPr="006331AC">
        <w:rPr>
          <w:rFonts w:ascii="Arial" w:hAnsi="Arial" w:cs="Arial"/>
          <w:i/>
          <w:szCs w:val="24"/>
          <w:u w:val="single"/>
        </w:rPr>
        <w:t xml:space="preserve">5. </w:t>
      </w:r>
      <w:r w:rsidR="00A81608" w:rsidRPr="006331AC">
        <w:rPr>
          <w:rFonts w:ascii="Arial" w:hAnsi="Arial" w:cs="Arial"/>
          <w:i/>
          <w:szCs w:val="24"/>
          <w:u w:val="single"/>
        </w:rPr>
        <w:t xml:space="preserve">  </w:t>
      </w:r>
      <w:r w:rsidR="00277857" w:rsidRPr="006331AC">
        <w:rPr>
          <w:rFonts w:ascii="Arial" w:hAnsi="Arial" w:cs="Arial"/>
          <w:i/>
          <w:szCs w:val="24"/>
          <w:u w:val="single"/>
        </w:rPr>
        <w:t>Intermediate Precast Shear Walls – Not permitted by DSA-SS.</w:t>
      </w:r>
    </w:p>
    <w:p w14:paraId="22B3F989" w14:textId="536BEF6A" w:rsidR="00140126" w:rsidRPr="006331AC" w:rsidRDefault="005668A1" w:rsidP="00B7067A">
      <w:pPr>
        <w:spacing w:before="120" w:after="120"/>
        <w:ind w:left="1440" w:hanging="360"/>
        <w:rPr>
          <w:rFonts w:ascii="Arial" w:hAnsi="Arial" w:cs="Arial"/>
          <w:i/>
          <w:szCs w:val="24"/>
        </w:rPr>
      </w:pPr>
      <w:r w:rsidRPr="006331AC">
        <w:rPr>
          <w:rFonts w:ascii="Arial" w:hAnsi="Arial" w:cs="Arial"/>
          <w:i/>
          <w:szCs w:val="24"/>
        </w:rPr>
        <w:t>...</w:t>
      </w:r>
    </w:p>
    <w:p w14:paraId="6D78C719" w14:textId="77777777" w:rsidR="00140126" w:rsidRPr="006331AC" w:rsidRDefault="00140126" w:rsidP="00B7067A">
      <w:pPr>
        <w:spacing w:before="120" w:after="120"/>
        <w:ind w:left="720"/>
        <w:rPr>
          <w:rFonts w:ascii="Arial" w:hAnsi="Arial" w:cs="Arial"/>
          <w:i/>
          <w:szCs w:val="24"/>
        </w:rPr>
      </w:pPr>
      <w:r w:rsidRPr="006331AC">
        <w:rPr>
          <w:rFonts w:ascii="Arial" w:hAnsi="Arial" w:cs="Arial"/>
          <w:b/>
          <w:i/>
          <w:szCs w:val="24"/>
        </w:rPr>
        <w:t>B. BUILDING FRAME SYSTEMS</w:t>
      </w:r>
    </w:p>
    <w:p w14:paraId="4D7AEB1D" w14:textId="387EBCB0" w:rsidR="00140126" w:rsidRPr="006331AC" w:rsidRDefault="005668A1" w:rsidP="00B7067A">
      <w:pPr>
        <w:spacing w:before="120" w:after="120"/>
        <w:ind w:left="1620" w:hanging="540"/>
        <w:rPr>
          <w:rFonts w:ascii="Arial" w:hAnsi="Arial" w:cs="Arial"/>
          <w:i/>
          <w:szCs w:val="24"/>
        </w:rPr>
      </w:pPr>
      <w:r w:rsidRPr="006331AC">
        <w:rPr>
          <w:rFonts w:ascii="Arial" w:hAnsi="Arial" w:cs="Arial"/>
          <w:i/>
          <w:szCs w:val="24"/>
        </w:rPr>
        <w:t>...</w:t>
      </w:r>
    </w:p>
    <w:p w14:paraId="7F9A9A10" w14:textId="373BD820" w:rsidR="00140126" w:rsidRPr="006331AC" w:rsidRDefault="00140126" w:rsidP="00B7067A">
      <w:pPr>
        <w:spacing w:before="120" w:after="120"/>
        <w:ind w:left="1620" w:hanging="540"/>
        <w:rPr>
          <w:rFonts w:ascii="Arial" w:hAnsi="Arial" w:cs="Arial"/>
          <w:i/>
          <w:szCs w:val="24"/>
          <w:u w:val="single"/>
        </w:rPr>
      </w:pPr>
      <w:r w:rsidRPr="006331AC">
        <w:rPr>
          <w:rFonts w:ascii="Arial" w:hAnsi="Arial" w:cs="Arial"/>
          <w:i/>
          <w:szCs w:val="24"/>
          <w:u w:val="single"/>
        </w:rPr>
        <w:t xml:space="preserve">8.   </w:t>
      </w:r>
      <w:r w:rsidR="00A81608" w:rsidRPr="006331AC">
        <w:rPr>
          <w:rFonts w:ascii="Arial" w:hAnsi="Arial" w:cs="Arial"/>
          <w:i/>
          <w:szCs w:val="24"/>
          <w:u w:val="single"/>
        </w:rPr>
        <w:t>Intermediate Precast Shear Walls – Not permitted by DSA-SS.</w:t>
      </w:r>
    </w:p>
    <w:p w14:paraId="395E0247" w14:textId="697C8967" w:rsidR="007B2EBF" w:rsidRPr="006331AC" w:rsidRDefault="005668A1" w:rsidP="0094279E">
      <w:pPr>
        <w:spacing w:before="120" w:after="120"/>
        <w:ind w:left="1080"/>
        <w:rPr>
          <w:rFonts w:ascii="Arial" w:hAnsi="Arial" w:cs="Arial"/>
          <w:i/>
          <w:szCs w:val="24"/>
        </w:rPr>
      </w:pPr>
      <w:r w:rsidRPr="006331AC">
        <w:rPr>
          <w:rFonts w:ascii="Arial" w:hAnsi="Arial" w:cs="Arial"/>
          <w:i/>
          <w:szCs w:val="24"/>
        </w:rPr>
        <w:t>...</w:t>
      </w:r>
      <w:bookmarkEnd w:id="3"/>
    </w:p>
    <w:p w14:paraId="25C70461" w14:textId="0BB0E5D1" w:rsidR="00796851" w:rsidRPr="006331AC" w:rsidRDefault="00E631FC" w:rsidP="00B7067A">
      <w:pPr>
        <w:spacing w:before="120" w:after="120"/>
        <w:ind w:left="360"/>
        <w:rPr>
          <w:rFonts w:ascii="Arial" w:hAnsi="Arial" w:cs="Arial"/>
          <w:i/>
          <w:strike/>
          <w:szCs w:val="24"/>
        </w:rPr>
      </w:pPr>
      <w:r w:rsidRPr="006331AC">
        <w:rPr>
          <w:rFonts w:ascii="Arial" w:hAnsi="Arial" w:cs="Arial"/>
          <w:szCs w:val="24"/>
          <w:highlight w:val="lightGray"/>
        </w:rPr>
        <w:t>(Relocated to 1617A.1.5.2)</w:t>
      </w:r>
      <w:r w:rsidR="00796851" w:rsidRPr="006331AC">
        <w:rPr>
          <w:rFonts w:ascii="Arial" w:hAnsi="Arial" w:cs="Arial"/>
          <w:b/>
          <w:i/>
          <w:strike/>
          <w:szCs w:val="24"/>
        </w:rPr>
        <w:t>1617A.1.5 ASCE 7, Section 12.2.3.1.</w:t>
      </w:r>
      <w:r w:rsidR="00796851" w:rsidRPr="006331AC">
        <w:rPr>
          <w:rFonts w:ascii="Arial" w:hAnsi="Arial" w:cs="Arial"/>
          <w:i/>
          <w:strike/>
          <w:szCs w:val="24"/>
        </w:rPr>
        <w:t xml:space="preserve"> Replace ASCE 7, Section 12.2.3.1, Items 1 and 2, by the following:</w:t>
      </w:r>
    </w:p>
    <w:p w14:paraId="052F0C58" w14:textId="2D5AB3CF" w:rsidR="00EA19F9" w:rsidRPr="006331AC" w:rsidRDefault="00EA19F9" w:rsidP="00B7067A">
      <w:pPr>
        <w:spacing w:before="120" w:after="120"/>
        <w:ind w:left="360"/>
        <w:rPr>
          <w:rFonts w:ascii="Arial" w:hAnsi="Arial" w:cs="Arial"/>
          <w:i/>
          <w:strike/>
          <w:szCs w:val="24"/>
        </w:rPr>
      </w:pPr>
      <w:r w:rsidRPr="006331AC">
        <w:rPr>
          <w:rFonts w:ascii="Arial" w:hAnsi="Arial" w:cs="Arial"/>
          <w:i/>
          <w:strike/>
          <w:szCs w:val="24"/>
        </w:rPr>
        <w:t>The value of the response modification coefficient, R, used for design at any story shall not exceed the lowest value of R that is used in the same direction at any story above that story. Likewise, the deflection amplification factor, C</w:t>
      </w:r>
      <w:r w:rsidRPr="006331AC">
        <w:rPr>
          <w:rFonts w:ascii="Arial" w:hAnsi="Arial" w:cs="Arial"/>
          <w:i/>
          <w:strike/>
          <w:szCs w:val="24"/>
          <w:vertAlign w:val="subscript"/>
        </w:rPr>
        <w:t>d</w:t>
      </w:r>
      <w:r w:rsidRPr="006331AC">
        <w:rPr>
          <w:rFonts w:ascii="Arial" w:hAnsi="Arial" w:cs="Arial"/>
          <w:i/>
          <w:strike/>
          <w:szCs w:val="24"/>
        </w:rPr>
        <w:t>, and the system over strength factor, Ω</w:t>
      </w:r>
      <w:r w:rsidRPr="006331AC">
        <w:rPr>
          <w:rFonts w:ascii="Arial" w:hAnsi="Arial" w:cs="Arial"/>
          <w:i/>
          <w:strike/>
          <w:szCs w:val="24"/>
          <w:vertAlign w:val="subscript"/>
        </w:rPr>
        <w:t>0</w:t>
      </w:r>
      <w:r w:rsidRPr="006331AC">
        <w:rPr>
          <w:rFonts w:ascii="Arial" w:hAnsi="Arial" w:cs="Arial"/>
          <w:i/>
          <w:strike/>
          <w:szCs w:val="24"/>
        </w:rPr>
        <w:t xml:space="preserve"> , used for the design at any story shall not be less than the largest value of these factors that are used in the same direction at any story above that story.</w:t>
      </w:r>
    </w:p>
    <w:p w14:paraId="6553135D" w14:textId="71B97FDC" w:rsidR="00E631FC" w:rsidRPr="006331AC" w:rsidRDefault="00E631FC" w:rsidP="00B7067A">
      <w:pPr>
        <w:spacing w:before="120" w:after="120"/>
        <w:ind w:left="360"/>
        <w:rPr>
          <w:rFonts w:ascii="Arial" w:hAnsi="Arial" w:cs="Arial"/>
          <w:i/>
          <w:szCs w:val="24"/>
          <w:u w:val="single"/>
        </w:rPr>
      </w:pPr>
      <w:r w:rsidRPr="006331AC">
        <w:rPr>
          <w:rFonts w:ascii="Arial" w:hAnsi="Arial" w:cs="Arial"/>
          <w:b/>
          <w:i/>
          <w:szCs w:val="24"/>
          <w:u w:val="single"/>
        </w:rPr>
        <w:t xml:space="preserve">1617A.1.5 ASCE 7, Section </w:t>
      </w:r>
      <w:r w:rsidR="00B342F2" w:rsidRPr="006331AC">
        <w:rPr>
          <w:rFonts w:ascii="Arial" w:hAnsi="Arial" w:cs="Arial"/>
          <w:b/>
          <w:i/>
          <w:szCs w:val="24"/>
          <w:u w:val="single"/>
        </w:rPr>
        <w:t>12.2.3, 12.2.3.1, and 12.2.3.2</w:t>
      </w:r>
      <w:r w:rsidRPr="006331AC">
        <w:rPr>
          <w:rFonts w:ascii="Arial" w:hAnsi="Arial" w:cs="Arial"/>
          <w:b/>
          <w:i/>
          <w:szCs w:val="24"/>
          <w:u w:val="single"/>
        </w:rPr>
        <w:t>.</w:t>
      </w:r>
      <w:r w:rsidRPr="006331AC">
        <w:rPr>
          <w:rFonts w:ascii="Arial" w:hAnsi="Arial" w:cs="Arial"/>
          <w:bCs/>
          <w:i/>
          <w:szCs w:val="24"/>
          <w:u w:val="single"/>
        </w:rPr>
        <w:t xml:space="preserve"> </w:t>
      </w:r>
      <w:r w:rsidR="00A53D31" w:rsidRPr="006331AC">
        <w:rPr>
          <w:rFonts w:ascii="Arial" w:hAnsi="Arial" w:cs="Arial"/>
          <w:bCs/>
          <w:i/>
          <w:szCs w:val="24"/>
          <w:u w:val="single"/>
        </w:rPr>
        <w:t xml:space="preserve">Modify </w:t>
      </w:r>
      <w:r w:rsidRPr="006331AC">
        <w:rPr>
          <w:rFonts w:ascii="Arial" w:hAnsi="Arial" w:cs="Arial"/>
          <w:bCs/>
          <w:i/>
          <w:szCs w:val="24"/>
          <w:u w:val="single"/>
        </w:rPr>
        <w:t>ASCE 7, Section</w:t>
      </w:r>
      <w:r w:rsidR="00AF0440" w:rsidRPr="006331AC">
        <w:rPr>
          <w:rFonts w:ascii="Arial" w:hAnsi="Arial" w:cs="Arial"/>
          <w:bCs/>
          <w:i/>
          <w:szCs w:val="24"/>
          <w:u w:val="single"/>
        </w:rPr>
        <w:t>s</w:t>
      </w:r>
      <w:r w:rsidRPr="006331AC">
        <w:rPr>
          <w:rFonts w:ascii="Arial" w:hAnsi="Arial" w:cs="Arial"/>
          <w:bCs/>
          <w:i/>
          <w:szCs w:val="24"/>
          <w:u w:val="single"/>
        </w:rPr>
        <w:t xml:space="preserve"> </w:t>
      </w:r>
      <w:r w:rsidR="001F045D" w:rsidRPr="006331AC">
        <w:rPr>
          <w:rFonts w:ascii="Arial" w:hAnsi="Arial" w:cs="Arial"/>
          <w:bCs/>
          <w:i/>
          <w:szCs w:val="24"/>
          <w:u w:val="single"/>
        </w:rPr>
        <w:t xml:space="preserve">12.2.3, </w:t>
      </w:r>
      <w:r w:rsidRPr="006331AC">
        <w:rPr>
          <w:rFonts w:ascii="Arial" w:hAnsi="Arial" w:cs="Arial"/>
          <w:bCs/>
          <w:i/>
          <w:szCs w:val="24"/>
          <w:u w:val="single"/>
        </w:rPr>
        <w:t xml:space="preserve">12.2.3.1, </w:t>
      </w:r>
      <w:r w:rsidR="001F045D" w:rsidRPr="006331AC">
        <w:rPr>
          <w:rFonts w:ascii="Arial" w:hAnsi="Arial" w:cs="Arial"/>
          <w:bCs/>
          <w:i/>
          <w:szCs w:val="24"/>
          <w:u w:val="single"/>
        </w:rPr>
        <w:t xml:space="preserve">and </w:t>
      </w:r>
      <w:r w:rsidR="00AF0440" w:rsidRPr="006331AC">
        <w:rPr>
          <w:rFonts w:ascii="Arial" w:hAnsi="Arial" w:cs="Arial"/>
          <w:bCs/>
          <w:i/>
          <w:szCs w:val="24"/>
          <w:u w:val="single"/>
        </w:rPr>
        <w:t xml:space="preserve">12.2.3.2 </w:t>
      </w:r>
      <w:r w:rsidR="00B75F63" w:rsidRPr="006331AC">
        <w:rPr>
          <w:rFonts w:ascii="Arial" w:hAnsi="Arial" w:cs="Arial"/>
          <w:bCs/>
          <w:i/>
          <w:szCs w:val="24"/>
          <w:u w:val="single"/>
        </w:rPr>
        <w:t>as follows</w:t>
      </w:r>
      <w:r w:rsidRPr="006331AC">
        <w:rPr>
          <w:rFonts w:ascii="Arial" w:hAnsi="Arial" w:cs="Arial"/>
          <w:bCs/>
          <w:i/>
          <w:szCs w:val="24"/>
          <w:u w:val="single"/>
        </w:rPr>
        <w:t>:</w:t>
      </w:r>
    </w:p>
    <w:p w14:paraId="07359292" w14:textId="2F757109" w:rsidR="00B75F63" w:rsidRPr="006331AC" w:rsidRDefault="005111A3" w:rsidP="00B7067A">
      <w:pPr>
        <w:spacing w:before="120" w:after="120"/>
        <w:ind w:left="720"/>
        <w:rPr>
          <w:rFonts w:ascii="Arial" w:hAnsi="Arial" w:cs="Arial"/>
          <w:i/>
          <w:strike/>
          <w:szCs w:val="24"/>
          <w:highlight w:val="lightGray"/>
          <w:u w:val="single"/>
        </w:rPr>
      </w:pPr>
      <w:r w:rsidRPr="006331AC">
        <w:rPr>
          <w:rFonts w:ascii="Arial" w:hAnsi="Arial" w:cs="Arial"/>
          <w:b/>
          <w:i/>
          <w:szCs w:val="24"/>
          <w:u w:val="single"/>
        </w:rPr>
        <w:t>1617A.1.5.1 ASCE 7, Section 12.2.3</w:t>
      </w:r>
      <w:r w:rsidR="00B75F63" w:rsidRPr="006331AC">
        <w:rPr>
          <w:rFonts w:ascii="Arial" w:hAnsi="Arial" w:cs="Arial"/>
          <w:b/>
          <w:i/>
          <w:szCs w:val="24"/>
          <w:u w:val="single"/>
        </w:rPr>
        <w:t>.</w:t>
      </w:r>
      <w:r w:rsidR="00B75F63" w:rsidRPr="006331AC">
        <w:rPr>
          <w:rFonts w:ascii="Arial" w:hAnsi="Arial" w:cs="Arial"/>
          <w:i/>
          <w:szCs w:val="24"/>
          <w:u w:val="single"/>
        </w:rPr>
        <w:t xml:space="preserve"> </w:t>
      </w:r>
      <w:r w:rsidR="00C079C5" w:rsidRPr="006331AC">
        <w:rPr>
          <w:rFonts w:ascii="Arial" w:hAnsi="Arial" w:cs="Arial"/>
          <w:i/>
          <w:szCs w:val="24"/>
          <w:u w:val="single"/>
        </w:rPr>
        <w:t>Replace ASCE 7, Section 12.2.3</w:t>
      </w:r>
      <w:r w:rsidR="00FA37B4" w:rsidRPr="006331AC">
        <w:rPr>
          <w:rFonts w:ascii="Arial" w:hAnsi="Arial" w:cs="Arial"/>
          <w:i/>
          <w:szCs w:val="24"/>
          <w:u w:val="single"/>
        </w:rPr>
        <w:t xml:space="preserve"> with </w:t>
      </w:r>
      <w:r w:rsidR="00C079C5" w:rsidRPr="006331AC">
        <w:rPr>
          <w:rFonts w:ascii="Arial" w:hAnsi="Arial" w:cs="Arial"/>
          <w:i/>
          <w:szCs w:val="24"/>
          <w:u w:val="single"/>
        </w:rPr>
        <w:t>the following:</w:t>
      </w:r>
      <w:r w:rsidR="00B75F63" w:rsidRPr="006331AC">
        <w:rPr>
          <w:rFonts w:ascii="Arial" w:hAnsi="Arial" w:cs="Arial"/>
          <w:i/>
          <w:szCs w:val="24"/>
          <w:u w:val="single"/>
        </w:rPr>
        <w:t xml:space="preserve"> </w:t>
      </w:r>
    </w:p>
    <w:p w14:paraId="7C503665" w14:textId="019BB5B4" w:rsidR="00E50248" w:rsidRPr="006331AC" w:rsidRDefault="00E50248" w:rsidP="00B7067A">
      <w:pPr>
        <w:pStyle w:val="BodyText"/>
        <w:spacing w:before="120" w:after="120"/>
        <w:ind w:left="720"/>
        <w:rPr>
          <w:rFonts w:ascii="Times New Roman" w:hAnsi="Times New Roman"/>
          <w:b w:val="0"/>
          <w:bCs/>
          <w:i/>
          <w:iCs/>
          <w:snapToGrid/>
          <w:sz w:val="24"/>
          <w:szCs w:val="24"/>
        </w:rPr>
      </w:pPr>
      <w:r w:rsidRPr="006331AC">
        <w:rPr>
          <w:b w:val="0"/>
          <w:bCs/>
          <w:i/>
          <w:iCs/>
          <w:sz w:val="24"/>
          <w:szCs w:val="24"/>
        </w:rPr>
        <w:t>Where different seismic force-resisting systems are used in combinations to resist seismic forces in the same direction, other than those combinations considered as dual systems the design shall comply with the requirements of this section. The most stringent applicable structural system limitations contained in Table 12.2-1 shall apply,</w:t>
      </w:r>
      <w:r w:rsidRPr="006331AC">
        <w:rPr>
          <w:b w:val="0"/>
          <w:bCs/>
          <w:i/>
          <w:iCs/>
        </w:rPr>
        <w:t xml:space="preserve"> </w:t>
      </w:r>
      <w:r w:rsidRPr="006331AC">
        <w:rPr>
          <w:b w:val="0"/>
          <w:bCs/>
          <w:i/>
          <w:iCs/>
          <w:sz w:val="24"/>
          <w:szCs w:val="24"/>
        </w:rPr>
        <w:t xml:space="preserve">except as otherwise permitted by this section. </w:t>
      </w:r>
    </w:p>
    <w:p w14:paraId="6BA81D97" w14:textId="2EEC0B54" w:rsidR="001603D4" w:rsidRPr="006331AC" w:rsidRDefault="00D25CD0" w:rsidP="00B7067A">
      <w:pPr>
        <w:spacing w:before="120" w:after="120"/>
        <w:ind w:left="720"/>
        <w:rPr>
          <w:rFonts w:ascii="Arial" w:hAnsi="Arial" w:cs="Arial"/>
          <w:i/>
          <w:szCs w:val="24"/>
          <w:u w:val="single"/>
        </w:rPr>
      </w:pPr>
      <w:r w:rsidRPr="006331AC">
        <w:rPr>
          <w:rFonts w:ascii="Arial" w:hAnsi="Arial" w:cs="Arial"/>
          <w:szCs w:val="24"/>
          <w:highlight w:val="lightGray"/>
        </w:rPr>
        <w:t>(Relocated from 1617A.1.5)</w:t>
      </w:r>
      <w:r w:rsidRPr="006331AC">
        <w:rPr>
          <w:rFonts w:ascii="Arial" w:hAnsi="Arial" w:cs="Arial"/>
          <w:szCs w:val="24"/>
        </w:rPr>
        <w:t xml:space="preserve"> </w:t>
      </w:r>
      <w:r w:rsidR="001603D4" w:rsidRPr="006331AC">
        <w:rPr>
          <w:rFonts w:ascii="Arial" w:hAnsi="Arial" w:cs="Arial"/>
          <w:b/>
          <w:i/>
          <w:szCs w:val="24"/>
          <w:u w:val="single"/>
        </w:rPr>
        <w:t>1617A.1.5.2 ASCE 7, Section 12.2.3.1.</w:t>
      </w:r>
      <w:r w:rsidR="001603D4" w:rsidRPr="006331AC">
        <w:rPr>
          <w:rFonts w:ascii="Arial" w:hAnsi="Arial" w:cs="Arial"/>
          <w:i/>
          <w:szCs w:val="24"/>
          <w:u w:val="single"/>
        </w:rPr>
        <w:t xml:space="preserve"> Replace ASCE 7, Section 12.2.3.1, Items 1 and 2, by the following:</w:t>
      </w:r>
    </w:p>
    <w:p w14:paraId="57C40BE5" w14:textId="622AAEF8" w:rsidR="001603D4" w:rsidRPr="006331AC" w:rsidRDefault="001603D4" w:rsidP="00B7067A">
      <w:pPr>
        <w:spacing w:before="120" w:after="120"/>
        <w:ind w:left="720"/>
        <w:rPr>
          <w:rFonts w:ascii="Arial" w:hAnsi="Arial" w:cs="Arial"/>
          <w:i/>
          <w:szCs w:val="24"/>
          <w:highlight w:val="lightGray"/>
          <w:u w:val="single"/>
        </w:rPr>
      </w:pPr>
      <w:r w:rsidRPr="006331AC">
        <w:rPr>
          <w:rFonts w:ascii="Arial" w:hAnsi="Arial" w:cs="Arial"/>
          <w:i/>
          <w:szCs w:val="24"/>
          <w:u w:val="single"/>
        </w:rPr>
        <w:t>The value of the response modification coefficient, R, used for design at any story shall not exceed the lowest value of R that is used in the same direction at any story above that story. Likewise, the deflection amplification factor, C</w:t>
      </w:r>
      <w:r w:rsidRPr="006331AC">
        <w:rPr>
          <w:rFonts w:ascii="Arial" w:hAnsi="Arial" w:cs="Arial"/>
          <w:i/>
          <w:szCs w:val="24"/>
          <w:u w:val="single"/>
          <w:vertAlign w:val="subscript"/>
        </w:rPr>
        <w:t>d</w:t>
      </w:r>
      <w:r w:rsidRPr="006331AC">
        <w:rPr>
          <w:rFonts w:ascii="Arial" w:hAnsi="Arial" w:cs="Arial"/>
          <w:i/>
          <w:szCs w:val="24"/>
          <w:u w:val="single"/>
        </w:rPr>
        <w:t>, and the system over strength factor, Ω</w:t>
      </w:r>
      <w:r w:rsidRPr="006331AC">
        <w:rPr>
          <w:rFonts w:ascii="Arial" w:hAnsi="Arial" w:cs="Arial"/>
          <w:i/>
          <w:szCs w:val="24"/>
          <w:u w:val="single"/>
          <w:vertAlign w:val="subscript"/>
        </w:rPr>
        <w:t>0</w:t>
      </w:r>
      <w:r w:rsidRPr="006331AC">
        <w:rPr>
          <w:rFonts w:ascii="Arial" w:hAnsi="Arial" w:cs="Arial"/>
          <w:i/>
          <w:szCs w:val="24"/>
          <w:u w:val="single"/>
        </w:rPr>
        <w:t xml:space="preserve"> , used for the design at any story shall not be less than the largest value of these factors that are used in the same direction at any story above that story.</w:t>
      </w:r>
    </w:p>
    <w:p w14:paraId="5058CD42" w14:textId="04001DCC" w:rsidR="00D25CD0" w:rsidRPr="006331AC" w:rsidRDefault="00D25CD0" w:rsidP="00B7067A">
      <w:pPr>
        <w:spacing w:before="120" w:after="120"/>
        <w:ind w:left="720"/>
        <w:rPr>
          <w:rFonts w:ascii="Arial" w:hAnsi="Arial" w:cs="Arial"/>
          <w:i/>
          <w:szCs w:val="24"/>
          <w:u w:val="single"/>
        </w:rPr>
      </w:pPr>
      <w:r w:rsidRPr="006331AC">
        <w:rPr>
          <w:rFonts w:ascii="Arial" w:hAnsi="Arial" w:cs="Arial"/>
          <w:b/>
          <w:i/>
          <w:szCs w:val="24"/>
          <w:u w:val="single"/>
        </w:rPr>
        <w:t>1617A.1.5.3 ASCE 7, Section 12.2.3.</w:t>
      </w:r>
      <w:r w:rsidR="0012703F" w:rsidRPr="006331AC">
        <w:rPr>
          <w:rFonts w:ascii="Arial" w:hAnsi="Arial" w:cs="Arial"/>
          <w:b/>
          <w:i/>
          <w:szCs w:val="24"/>
          <w:u w:val="single"/>
        </w:rPr>
        <w:t>2</w:t>
      </w:r>
      <w:r w:rsidRPr="006331AC">
        <w:rPr>
          <w:rFonts w:ascii="Arial" w:hAnsi="Arial" w:cs="Arial"/>
          <w:b/>
          <w:i/>
          <w:szCs w:val="24"/>
          <w:u w:val="single"/>
        </w:rPr>
        <w:t>.</w:t>
      </w:r>
      <w:r w:rsidRPr="006331AC">
        <w:rPr>
          <w:rFonts w:ascii="Arial" w:hAnsi="Arial" w:cs="Arial"/>
          <w:i/>
          <w:szCs w:val="24"/>
          <w:u w:val="single"/>
        </w:rPr>
        <w:t xml:space="preserve"> </w:t>
      </w:r>
      <w:r w:rsidR="00A4511B" w:rsidRPr="006331AC">
        <w:rPr>
          <w:rFonts w:ascii="Arial" w:hAnsi="Arial" w:cs="Arial"/>
          <w:i/>
          <w:szCs w:val="24"/>
          <w:u w:val="single"/>
        </w:rPr>
        <w:t xml:space="preserve">Modify </w:t>
      </w:r>
      <w:r w:rsidRPr="006331AC">
        <w:rPr>
          <w:rFonts w:ascii="Arial" w:hAnsi="Arial" w:cs="Arial"/>
          <w:i/>
          <w:szCs w:val="24"/>
          <w:u w:val="single"/>
        </w:rPr>
        <w:t>ASCE 7, Section 12.2.3.</w:t>
      </w:r>
      <w:r w:rsidR="00472CFB" w:rsidRPr="006331AC">
        <w:rPr>
          <w:rFonts w:ascii="Arial" w:hAnsi="Arial" w:cs="Arial"/>
          <w:i/>
          <w:szCs w:val="24"/>
          <w:u w:val="single"/>
        </w:rPr>
        <w:t>2</w:t>
      </w:r>
      <w:r w:rsidR="00A4511B" w:rsidRPr="006331AC">
        <w:rPr>
          <w:rFonts w:ascii="Arial" w:hAnsi="Arial" w:cs="Arial"/>
          <w:i/>
          <w:szCs w:val="24"/>
          <w:u w:val="single"/>
        </w:rPr>
        <w:t xml:space="preserve"> by replacing</w:t>
      </w:r>
      <w:r w:rsidRPr="006331AC">
        <w:rPr>
          <w:rFonts w:ascii="Arial" w:hAnsi="Arial" w:cs="Arial"/>
          <w:i/>
          <w:szCs w:val="24"/>
          <w:u w:val="single"/>
        </w:rPr>
        <w:t xml:space="preserve"> Item </w:t>
      </w:r>
      <w:r w:rsidR="00472CFB" w:rsidRPr="006331AC">
        <w:rPr>
          <w:rFonts w:ascii="Arial" w:hAnsi="Arial" w:cs="Arial"/>
          <w:i/>
          <w:szCs w:val="24"/>
          <w:u w:val="single"/>
        </w:rPr>
        <w:t>a</w:t>
      </w:r>
      <w:r w:rsidR="00877A66" w:rsidRPr="006331AC">
        <w:rPr>
          <w:rFonts w:ascii="Arial" w:hAnsi="Arial" w:cs="Arial"/>
          <w:i/>
          <w:szCs w:val="24"/>
          <w:u w:val="single"/>
        </w:rPr>
        <w:t xml:space="preserve"> and </w:t>
      </w:r>
      <w:r w:rsidR="00A4511B" w:rsidRPr="006331AC">
        <w:rPr>
          <w:rFonts w:ascii="Arial" w:hAnsi="Arial" w:cs="Arial"/>
          <w:i/>
          <w:szCs w:val="24"/>
          <w:u w:val="single"/>
        </w:rPr>
        <w:t xml:space="preserve">adding </w:t>
      </w:r>
      <w:r w:rsidR="00877A66" w:rsidRPr="006331AC">
        <w:rPr>
          <w:rFonts w:ascii="Arial" w:hAnsi="Arial" w:cs="Arial"/>
          <w:i/>
          <w:szCs w:val="24"/>
          <w:u w:val="single"/>
        </w:rPr>
        <w:t>Items f, g, and h</w:t>
      </w:r>
      <w:r w:rsidRPr="006331AC">
        <w:rPr>
          <w:rFonts w:ascii="Arial" w:hAnsi="Arial" w:cs="Arial"/>
          <w:i/>
          <w:szCs w:val="24"/>
          <w:u w:val="single"/>
        </w:rPr>
        <w:t>,</w:t>
      </w:r>
      <w:r w:rsidR="00877A66" w:rsidRPr="006331AC">
        <w:rPr>
          <w:rFonts w:ascii="Arial" w:hAnsi="Arial" w:cs="Arial"/>
          <w:i/>
          <w:szCs w:val="24"/>
          <w:u w:val="single"/>
        </w:rPr>
        <w:t xml:space="preserve"> as follows</w:t>
      </w:r>
      <w:r w:rsidRPr="006331AC">
        <w:rPr>
          <w:rFonts w:ascii="Arial" w:hAnsi="Arial" w:cs="Arial"/>
          <w:i/>
          <w:szCs w:val="24"/>
          <w:u w:val="single"/>
        </w:rPr>
        <w:t>:</w:t>
      </w:r>
    </w:p>
    <w:p w14:paraId="72FDB518" w14:textId="5C5C89D0" w:rsidR="00E50248" w:rsidRPr="006331AC" w:rsidRDefault="00762F4C" w:rsidP="00B7067A">
      <w:pPr>
        <w:pStyle w:val="BodyText"/>
        <w:autoSpaceDE w:val="0"/>
        <w:autoSpaceDN w:val="0"/>
        <w:spacing w:before="120" w:after="120"/>
        <w:ind w:left="1440" w:hanging="360"/>
        <w:rPr>
          <w:b w:val="0"/>
          <w:bCs/>
          <w:i/>
          <w:iCs/>
          <w:sz w:val="24"/>
          <w:szCs w:val="24"/>
          <w:u w:val="none"/>
        </w:rPr>
      </w:pPr>
      <w:r w:rsidRPr="006331AC">
        <w:rPr>
          <w:b w:val="0"/>
          <w:bCs/>
          <w:i/>
          <w:iCs/>
          <w:sz w:val="24"/>
          <w:szCs w:val="24"/>
        </w:rPr>
        <w:t xml:space="preserve">a.  </w:t>
      </w:r>
      <w:r w:rsidR="00E50248" w:rsidRPr="006331AC">
        <w:rPr>
          <w:b w:val="0"/>
          <w:bCs/>
          <w:i/>
          <w:iCs/>
          <w:sz w:val="24"/>
          <w:szCs w:val="24"/>
        </w:rPr>
        <w:t xml:space="preserve">The stiffness of the lower portion shall be at least 10 times the stiffness of the upper portion. For purposes of determining this ratio, the base shear shall be computed and distributed vertically according to Section 12.8. Using these forces, the stiffness for each portion shall be computed as the ratio of the base </w:t>
      </w:r>
      <w:r w:rsidR="00E50248" w:rsidRPr="006331AC">
        <w:rPr>
          <w:b w:val="0"/>
          <w:bCs/>
          <w:i/>
          <w:iCs/>
          <w:sz w:val="24"/>
          <w:szCs w:val="24"/>
        </w:rPr>
        <w:lastRenderedPageBreak/>
        <w:t xml:space="preserve">shear for that portion to the elastic displacement, </w:t>
      </w:r>
      <w:r w:rsidR="00E50248" w:rsidRPr="006331AC">
        <w:rPr>
          <w:rFonts w:ascii="Symbol" w:hAnsi="Symbol"/>
          <w:b w:val="0"/>
          <w:i/>
          <w:sz w:val="24"/>
          <w:szCs w:val="24"/>
        </w:rPr>
        <w:t>d</w:t>
      </w:r>
      <w:proofErr w:type="spellStart"/>
      <w:r w:rsidR="00E50248" w:rsidRPr="006331AC">
        <w:rPr>
          <w:b w:val="0"/>
          <w:bCs/>
          <w:i/>
          <w:iCs/>
          <w:sz w:val="24"/>
          <w:szCs w:val="24"/>
          <w:vertAlign w:val="subscript"/>
        </w:rPr>
        <w:t>xe</w:t>
      </w:r>
      <w:proofErr w:type="spellEnd"/>
      <w:r w:rsidR="00E50248" w:rsidRPr="006331AC">
        <w:rPr>
          <w:b w:val="0"/>
          <w:bCs/>
          <w:i/>
          <w:iCs/>
          <w:sz w:val="24"/>
          <w:szCs w:val="24"/>
        </w:rPr>
        <w:t>, computed at the top of that portion, considering the portion fixed at its base. For the lower portion, the applied forces shall include the reactions from the upper portion, modified as required in Item d.</w:t>
      </w:r>
    </w:p>
    <w:p w14:paraId="1E7882EE" w14:textId="6F78139E" w:rsidR="00E50248" w:rsidRPr="006331AC" w:rsidRDefault="009A1A13" w:rsidP="00B7067A">
      <w:pPr>
        <w:pStyle w:val="BodyText"/>
        <w:autoSpaceDE w:val="0"/>
        <w:autoSpaceDN w:val="0"/>
        <w:spacing w:before="120" w:after="120"/>
        <w:ind w:left="1440" w:hanging="360"/>
        <w:rPr>
          <w:b w:val="0"/>
          <w:bCs/>
          <w:i/>
          <w:iCs/>
          <w:sz w:val="24"/>
          <w:szCs w:val="24"/>
        </w:rPr>
      </w:pPr>
      <w:r w:rsidRPr="006331AC">
        <w:rPr>
          <w:b w:val="0"/>
          <w:bCs/>
          <w:i/>
          <w:iCs/>
          <w:sz w:val="24"/>
          <w:szCs w:val="24"/>
        </w:rPr>
        <w:t xml:space="preserve">f. </w:t>
      </w:r>
      <w:r w:rsidR="00F51F42" w:rsidRPr="006331AC">
        <w:rPr>
          <w:b w:val="0"/>
          <w:bCs/>
          <w:i/>
          <w:iCs/>
          <w:sz w:val="24"/>
          <w:szCs w:val="24"/>
        </w:rPr>
        <w:t xml:space="preserve"> </w:t>
      </w:r>
      <w:r w:rsidR="00E50248" w:rsidRPr="006331AC">
        <w:rPr>
          <w:b w:val="0"/>
          <w:bCs/>
          <w:i/>
          <w:iCs/>
          <w:sz w:val="24"/>
          <w:szCs w:val="24"/>
        </w:rPr>
        <w:t>The structural height of the upper portion shall not exceed the height limits of Table 12.2-1 for the seismic force-resisting system used, where the height is measured from the base of the upper portion.</w:t>
      </w:r>
    </w:p>
    <w:p w14:paraId="3371EE9A" w14:textId="6C959A25" w:rsidR="00B17A71" w:rsidRPr="006331AC" w:rsidRDefault="009A1A13" w:rsidP="00B7067A">
      <w:pPr>
        <w:pStyle w:val="BodyText"/>
        <w:autoSpaceDE w:val="0"/>
        <w:autoSpaceDN w:val="0"/>
        <w:spacing w:before="120" w:after="120"/>
        <w:ind w:left="1440" w:hanging="360"/>
        <w:rPr>
          <w:b w:val="0"/>
          <w:bCs/>
          <w:i/>
          <w:iCs/>
          <w:sz w:val="24"/>
          <w:szCs w:val="24"/>
        </w:rPr>
      </w:pPr>
      <w:r w:rsidRPr="006331AC">
        <w:rPr>
          <w:b w:val="0"/>
          <w:bCs/>
          <w:i/>
          <w:iCs/>
          <w:sz w:val="24"/>
          <w:szCs w:val="24"/>
        </w:rPr>
        <w:t>g.</w:t>
      </w:r>
      <w:r w:rsidR="00F51F42" w:rsidRPr="006331AC">
        <w:rPr>
          <w:b w:val="0"/>
          <w:bCs/>
          <w:i/>
          <w:iCs/>
          <w:sz w:val="24"/>
          <w:szCs w:val="24"/>
        </w:rPr>
        <w:t xml:space="preserve"> </w:t>
      </w:r>
      <w:r w:rsidRPr="006331AC">
        <w:rPr>
          <w:b w:val="0"/>
          <w:bCs/>
          <w:i/>
          <w:iCs/>
          <w:sz w:val="24"/>
          <w:szCs w:val="24"/>
        </w:rPr>
        <w:t xml:space="preserve"> </w:t>
      </w:r>
      <w:r w:rsidR="00B17A71" w:rsidRPr="006331AC">
        <w:rPr>
          <w:b w:val="0"/>
          <w:bCs/>
          <w:i/>
          <w:iCs/>
          <w:sz w:val="24"/>
          <w:szCs w:val="24"/>
        </w:rPr>
        <w:t>Where Horizontal Irregularity Type 4 or Vertical Irregularity Type 4 exists at the transition from the upper to the lower portion, the reactions from the upper portion shall be amplified in accordance with Sections 12.3.3.3, 12.10.1.1, and 12.10.3.3, in addition to amplification required by Item d.</w:t>
      </w:r>
    </w:p>
    <w:p w14:paraId="4FAB7F85" w14:textId="371CC459" w:rsidR="00B17A71" w:rsidRPr="006331AC" w:rsidRDefault="00F51F42" w:rsidP="00B7067A">
      <w:pPr>
        <w:pStyle w:val="BodyText"/>
        <w:autoSpaceDE w:val="0"/>
        <w:autoSpaceDN w:val="0"/>
        <w:spacing w:before="120" w:after="120"/>
        <w:ind w:left="1440" w:hanging="360"/>
        <w:rPr>
          <w:b w:val="0"/>
          <w:bCs/>
          <w:i/>
          <w:iCs/>
          <w:sz w:val="24"/>
          <w:szCs w:val="24"/>
        </w:rPr>
      </w:pPr>
      <w:r w:rsidRPr="006331AC">
        <w:rPr>
          <w:b w:val="0"/>
          <w:bCs/>
          <w:i/>
          <w:iCs/>
          <w:sz w:val="24"/>
          <w:szCs w:val="24"/>
        </w:rPr>
        <w:t xml:space="preserve">h.  </w:t>
      </w:r>
      <w:r w:rsidR="00B17A71" w:rsidRPr="006331AC">
        <w:rPr>
          <w:b w:val="0"/>
          <w:sz w:val="24"/>
          <w:szCs w:val="24"/>
          <w:highlight w:val="lightGray"/>
          <w:u w:val="none"/>
        </w:rPr>
        <w:t>(Relocated from 1617A.1.6)</w:t>
      </w:r>
      <w:r w:rsidR="00B17A71" w:rsidRPr="006331AC">
        <w:rPr>
          <w:b w:val="0"/>
          <w:i/>
          <w:sz w:val="24"/>
          <w:szCs w:val="24"/>
          <w:highlight w:val="lightGray"/>
          <w:u w:val="none"/>
        </w:rPr>
        <w:t xml:space="preserve"> </w:t>
      </w:r>
      <w:r w:rsidR="00B17A71" w:rsidRPr="006331AC">
        <w:rPr>
          <w:b w:val="0"/>
          <w:bCs/>
          <w:i/>
          <w:iCs/>
          <w:sz w:val="24"/>
          <w:szCs w:val="24"/>
        </w:rPr>
        <w:t>Where design of vertical elements of the upper portion is governed by special seismic load combinations, the special loads shall be considered in the design of the lower portion.</w:t>
      </w:r>
    </w:p>
    <w:p w14:paraId="27609FCB" w14:textId="591BE1C5" w:rsidR="00E57DC5" w:rsidRPr="006331AC" w:rsidRDefault="00C239E4" w:rsidP="00B7067A">
      <w:pPr>
        <w:spacing w:before="120" w:after="120"/>
        <w:ind w:left="360"/>
        <w:rPr>
          <w:rFonts w:ascii="Arial" w:hAnsi="Arial" w:cs="Arial"/>
          <w:i/>
          <w:szCs w:val="24"/>
        </w:rPr>
      </w:pPr>
      <w:r w:rsidRPr="006331AC">
        <w:rPr>
          <w:szCs w:val="24"/>
          <w:highlight w:val="lightGray"/>
        </w:rPr>
        <w:t xml:space="preserve">(Relocated </w:t>
      </w:r>
      <w:r w:rsidR="00967D90" w:rsidRPr="006331AC">
        <w:rPr>
          <w:szCs w:val="24"/>
          <w:highlight w:val="lightGray"/>
        </w:rPr>
        <w:t xml:space="preserve">to </w:t>
      </w:r>
      <w:r w:rsidRPr="006331AC">
        <w:rPr>
          <w:szCs w:val="24"/>
          <w:highlight w:val="lightGray"/>
        </w:rPr>
        <w:t>1617A.1</w:t>
      </w:r>
      <w:r w:rsidR="00967D90" w:rsidRPr="006331AC">
        <w:rPr>
          <w:szCs w:val="24"/>
          <w:highlight w:val="lightGray"/>
        </w:rPr>
        <w:t>.5.3</w:t>
      </w:r>
      <w:r w:rsidR="00272C90" w:rsidRPr="006331AC">
        <w:rPr>
          <w:szCs w:val="24"/>
          <w:highlight w:val="lightGray"/>
        </w:rPr>
        <w:t>, Item h</w:t>
      </w:r>
      <w:r w:rsidRPr="006331AC">
        <w:rPr>
          <w:szCs w:val="24"/>
          <w:highlight w:val="lightGray"/>
        </w:rPr>
        <w:t>)</w:t>
      </w:r>
      <w:r w:rsidRPr="006331AC">
        <w:rPr>
          <w:i/>
          <w:szCs w:val="24"/>
          <w:highlight w:val="lightGray"/>
        </w:rPr>
        <w:t xml:space="preserve"> </w:t>
      </w:r>
      <w:r w:rsidR="00E57DC5" w:rsidRPr="006331AC">
        <w:rPr>
          <w:rFonts w:ascii="Arial" w:hAnsi="Arial" w:cs="Arial"/>
          <w:b/>
          <w:i/>
          <w:szCs w:val="24"/>
        </w:rPr>
        <w:t>1617A.1.6</w:t>
      </w:r>
      <w:r w:rsidR="00E57DC5" w:rsidRPr="006331AC">
        <w:rPr>
          <w:rFonts w:ascii="Arial" w:hAnsi="Arial" w:cs="Arial"/>
          <w:b/>
          <w:i/>
          <w:strike/>
          <w:szCs w:val="24"/>
        </w:rPr>
        <w:t xml:space="preserve"> ASCE 7, Section 12.2.3.2.</w:t>
      </w:r>
      <w:r w:rsidR="00E57DC5" w:rsidRPr="006331AC">
        <w:rPr>
          <w:rFonts w:ascii="Arial" w:hAnsi="Arial" w:cs="Arial"/>
          <w:b/>
          <w:strike/>
          <w:szCs w:val="24"/>
        </w:rPr>
        <w:t xml:space="preserve">  </w:t>
      </w:r>
      <w:r w:rsidR="00E57DC5" w:rsidRPr="006331AC">
        <w:rPr>
          <w:rFonts w:ascii="Arial" w:hAnsi="Arial" w:cs="Arial"/>
          <w:i/>
          <w:strike/>
          <w:szCs w:val="24"/>
        </w:rPr>
        <w:t>Modify ASCE 7 Section 12.2.3.2 by adding the following additional requirement:</w:t>
      </w:r>
      <w:r w:rsidR="005E79C2" w:rsidRPr="006331AC">
        <w:rPr>
          <w:rFonts w:ascii="Arial" w:hAnsi="Arial" w:cs="Arial"/>
          <w:i/>
          <w:strike/>
          <w:szCs w:val="24"/>
        </w:rPr>
        <w:t xml:space="preserve"> </w:t>
      </w:r>
      <w:r w:rsidR="005E79C2" w:rsidRPr="006331AC">
        <w:rPr>
          <w:rFonts w:ascii="Arial" w:hAnsi="Arial" w:cs="Arial"/>
          <w:b/>
          <w:i/>
          <w:szCs w:val="24"/>
          <w:u w:val="single"/>
        </w:rPr>
        <w:t>Reserved.</w:t>
      </w:r>
    </w:p>
    <w:p w14:paraId="40DF061D" w14:textId="77777777" w:rsidR="00E57DC5" w:rsidRPr="006331AC" w:rsidRDefault="00E57DC5" w:rsidP="00B7067A">
      <w:pPr>
        <w:spacing w:before="120" w:after="120"/>
        <w:ind w:left="990" w:hanging="270"/>
        <w:rPr>
          <w:rFonts w:ascii="Arial" w:hAnsi="Arial" w:cs="Arial"/>
          <w:i/>
          <w:strike/>
          <w:szCs w:val="24"/>
        </w:rPr>
      </w:pPr>
      <w:r w:rsidRPr="006331AC">
        <w:rPr>
          <w:rFonts w:ascii="Arial" w:hAnsi="Arial" w:cs="Arial"/>
          <w:i/>
          <w:strike/>
          <w:szCs w:val="24"/>
        </w:rPr>
        <w:t>f.   Where design of vertical elements of the upper portion is governed by special seismic load combinations, the special loads shall be considered in the design of the lower portion.</w:t>
      </w:r>
    </w:p>
    <w:p w14:paraId="46F196A3" w14:textId="5DBCF438" w:rsidR="00425B35" w:rsidRPr="006331AC" w:rsidRDefault="0080574C" w:rsidP="009D2395">
      <w:pPr>
        <w:spacing w:before="120" w:after="120"/>
        <w:ind w:firstLine="360"/>
        <w:rPr>
          <w:b/>
        </w:rPr>
      </w:pPr>
      <w:r w:rsidRPr="006331AC">
        <w:t>...</w:t>
      </w:r>
    </w:p>
    <w:p w14:paraId="10239C42" w14:textId="77777777" w:rsidR="00425B35" w:rsidRPr="006331AC" w:rsidRDefault="00425B35" w:rsidP="00B7067A">
      <w:pPr>
        <w:autoSpaceDE w:val="0"/>
        <w:autoSpaceDN w:val="0"/>
        <w:spacing w:before="120" w:after="120"/>
        <w:ind w:left="360"/>
        <w:rPr>
          <w:rFonts w:ascii="Arial" w:hAnsi="Arial" w:cs="Arial"/>
          <w:i/>
          <w:snapToGrid/>
          <w:szCs w:val="24"/>
        </w:rPr>
      </w:pPr>
      <w:r w:rsidRPr="006331AC">
        <w:rPr>
          <w:rFonts w:ascii="Arial" w:hAnsi="Arial" w:cs="Arial"/>
          <w:b/>
          <w:i/>
        </w:rPr>
        <w:t xml:space="preserve">1617A.1.10 ASCE 7, Section 12.3.3.1. </w:t>
      </w:r>
      <w:r w:rsidRPr="006331AC">
        <w:rPr>
          <w:rFonts w:ascii="Arial" w:hAnsi="Arial" w:cs="Arial"/>
          <w:i/>
        </w:rPr>
        <w:t>Modify first sentence of ASCE 7 Section 12.3.3.1 as follows:</w:t>
      </w:r>
    </w:p>
    <w:p w14:paraId="412E50DE" w14:textId="77777777" w:rsidR="00425B35" w:rsidRPr="006331AC" w:rsidRDefault="00425B35" w:rsidP="00B7067A">
      <w:pPr>
        <w:spacing w:before="120" w:after="120"/>
        <w:ind w:left="1080"/>
        <w:rPr>
          <w:rFonts w:ascii="Arial" w:hAnsi="Arial" w:cs="Arial"/>
          <w:i/>
          <w:sz w:val="22"/>
          <w:szCs w:val="22"/>
        </w:rPr>
      </w:pPr>
      <w:r w:rsidRPr="006331AC">
        <w:rPr>
          <w:rFonts w:ascii="Arial" w:hAnsi="Arial" w:cs="Arial"/>
          <w:b/>
          <w:i/>
        </w:rPr>
        <w:t>12.3.3.1 Prohibited Horizontal and Vertical Irregularities for Seismic Design Categories D through F.</w:t>
      </w:r>
      <w:r w:rsidRPr="006331AC">
        <w:rPr>
          <w:rFonts w:ascii="Arial" w:hAnsi="Arial" w:cs="Arial"/>
          <w:i/>
        </w:rPr>
        <w:t xml:space="preserve"> Structures assigned to Seismic Design Category D, E, or F having horizontal structural irregularity Type 1b of Table 12.3-1 or vertical structural irregularities Type 1b, 5a or 5b of Table 12.3-2 shall not be permitted.</w:t>
      </w:r>
    </w:p>
    <w:p w14:paraId="36F92F50" w14:textId="3656025C" w:rsidR="00425B35" w:rsidRPr="006331AC" w:rsidRDefault="00425B35" w:rsidP="00B7067A">
      <w:pPr>
        <w:spacing w:before="120" w:after="120"/>
        <w:ind w:left="1800"/>
        <w:rPr>
          <w:rFonts w:ascii="Arial" w:hAnsi="Arial" w:cs="Arial"/>
          <w:i/>
          <w:u w:val="single"/>
        </w:rPr>
      </w:pPr>
      <w:r w:rsidRPr="006331AC">
        <w:rPr>
          <w:rFonts w:ascii="Arial" w:hAnsi="Arial" w:cs="Arial"/>
          <w:b/>
          <w:bCs/>
          <w:i/>
          <w:iCs/>
        </w:rPr>
        <w:t>Exception:</w:t>
      </w:r>
      <w:r w:rsidR="00773D70" w:rsidRPr="006331AC">
        <w:rPr>
          <w:rFonts w:ascii="Arial" w:hAnsi="Arial" w:cs="Arial"/>
          <w:i/>
          <w:iCs/>
        </w:rPr>
        <w:t xml:space="preserve"> </w:t>
      </w:r>
      <w:r w:rsidRPr="006331AC">
        <w:rPr>
          <w:rFonts w:ascii="Arial" w:hAnsi="Arial" w:cs="Arial"/>
          <w:i/>
          <w:iCs/>
          <w:strike/>
        </w:rPr>
        <w:t xml:space="preserve">Structures with reinforced concrete or reinforced masonry shear wall systems and rigid or semi-rigid diaphragms, consisting of concrete slabs </w:t>
      </w:r>
      <w:proofErr w:type="spellStart"/>
      <w:r w:rsidRPr="006331AC">
        <w:rPr>
          <w:rFonts w:ascii="Arial" w:hAnsi="Arial" w:cs="Arial"/>
          <w:i/>
          <w:iCs/>
          <w:strike/>
        </w:rPr>
        <w:t>or</w:t>
      </w:r>
      <w:proofErr w:type="spellEnd"/>
      <w:r w:rsidRPr="006331AC">
        <w:rPr>
          <w:rFonts w:ascii="Arial" w:hAnsi="Arial" w:cs="Arial"/>
          <w:i/>
          <w:iCs/>
          <w:strike/>
        </w:rPr>
        <w:t xml:space="preserve">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 Table 12.12-1.</w:t>
      </w:r>
      <w:r w:rsidR="00773D70" w:rsidRPr="006331AC">
        <w:rPr>
          <w:rFonts w:ascii="Arial" w:hAnsi="Arial" w:cs="Arial"/>
          <w:i/>
          <w:iCs/>
        </w:rPr>
        <w:t xml:space="preserve"> </w:t>
      </w:r>
      <w:r w:rsidRPr="006331AC">
        <w:rPr>
          <w:rFonts w:ascii="Arial" w:hAnsi="Arial" w:cs="Arial"/>
          <w:i/>
          <w:iCs/>
          <w:u w:val="single"/>
        </w:rPr>
        <w:t xml:space="preserve">Structures having a horizontal structural irregularity Type 1b of Table 12.3-1 are permitted, provided a redundancy factor, </w:t>
      </w:r>
      <w:r w:rsidRPr="006331AC">
        <w:rPr>
          <w:rFonts w:ascii="Symbol" w:hAnsi="Symbol"/>
          <w:i/>
          <w:iCs/>
          <w:u w:val="single"/>
        </w:rPr>
        <w:t>r</w:t>
      </w:r>
      <w:r w:rsidRPr="006331AC">
        <w:rPr>
          <w:rFonts w:ascii="Arial" w:hAnsi="Arial" w:cs="Arial"/>
          <w:i/>
          <w:iCs/>
          <w:u w:val="single"/>
        </w:rPr>
        <w:t>, of 1.3 as defined in ASCE 7 12.3.4 is assigned to the seismic force-resisting system in both orthogonal directions and the structure is designed for one of the orthogonal procedures as defined in ASCE 7 12.5.3.1.</w:t>
      </w:r>
    </w:p>
    <w:p w14:paraId="4BD5DD1C" w14:textId="6EBD5748" w:rsidR="0044762C" w:rsidRPr="006331AC" w:rsidRDefault="00CF41B3" w:rsidP="009D2395">
      <w:pPr>
        <w:spacing w:before="120" w:after="120"/>
        <w:rPr>
          <w:b/>
        </w:rPr>
      </w:pPr>
      <w:r w:rsidRPr="006331AC">
        <w:t>...</w:t>
      </w:r>
    </w:p>
    <w:p w14:paraId="67324D61" w14:textId="77777777" w:rsidR="00146881" w:rsidRPr="006331AC" w:rsidRDefault="00645B78" w:rsidP="00B7067A">
      <w:pPr>
        <w:spacing w:before="120" w:after="120"/>
        <w:rPr>
          <w:rFonts w:ascii="Arial" w:hAnsi="Arial" w:cs="Arial"/>
          <w:b/>
          <w:i/>
          <w:szCs w:val="24"/>
        </w:rPr>
      </w:pPr>
      <w:r w:rsidRPr="006331AC">
        <w:rPr>
          <w:rFonts w:ascii="Arial" w:hAnsi="Arial" w:cs="Arial"/>
          <w:b/>
          <w:i/>
          <w:szCs w:val="24"/>
        </w:rPr>
        <w:t>1617A.1.1</w:t>
      </w:r>
      <w:r w:rsidR="00542C76" w:rsidRPr="006331AC">
        <w:rPr>
          <w:rFonts w:ascii="Arial" w:hAnsi="Arial" w:cs="Arial"/>
          <w:b/>
          <w:i/>
          <w:szCs w:val="24"/>
        </w:rPr>
        <w:t>4</w:t>
      </w:r>
      <w:r w:rsidRPr="006331AC">
        <w:rPr>
          <w:rFonts w:ascii="Arial" w:hAnsi="Arial" w:cs="Arial"/>
          <w:b/>
          <w:i/>
          <w:szCs w:val="24"/>
        </w:rPr>
        <w:t xml:space="preserve"> </w:t>
      </w:r>
      <w:r w:rsidR="009E2F11" w:rsidRPr="006331AC">
        <w:rPr>
          <w:rFonts w:ascii="Arial" w:hAnsi="Arial" w:cs="Arial"/>
          <w:b/>
          <w:i/>
          <w:szCs w:val="24"/>
          <w:highlight w:val="lightGray"/>
        </w:rPr>
        <w:t>[Reserved for OSHPD]</w:t>
      </w:r>
    </w:p>
    <w:p w14:paraId="291E61C3" w14:textId="4DD97A47" w:rsidR="002D1FD5" w:rsidRPr="006331AC" w:rsidRDefault="002D1FD5" w:rsidP="00B7067A">
      <w:pPr>
        <w:autoSpaceDE w:val="0"/>
        <w:autoSpaceDN w:val="0"/>
        <w:adjustRightInd w:val="0"/>
        <w:spacing w:before="120" w:after="120"/>
        <w:rPr>
          <w:rFonts w:ascii="Arial" w:hAnsi="Arial" w:cs="Arial"/>
          <w:i/>
          <w:szCs w:val="24"/>
        </w:rPr>
      </w:pPr>
      <w:r w:rsidRPr="006331AC">
        <w:rPr>
          <w:rFonts w:ascii="Arial" w:hAnsi="Arial" w:cs="Arial"/>
          <w:b/>
          <w:i/>
          <w:strike/>
          <w:szCs w:val="24"/>
        </w:rPr>
        <w:t>1617A.1.16</w:t>
      </w:r>
      <w:r w:rsidRPr="006331AC">
        <w:rPr>
          <w:rFonts w:ascii="Arial" w:hAnsi="Arial" w:cs="Arial"/>
          <w:b/>
          <w:i/>
          <w:szCs w:val="24"/>
        </w:rPr>
        <w:t xml:space="preserve"> </w:t>
      </w:r>
      <w:r w:rsidRPr="006331AC">
        <w:rPr>
          <w:rFonts w:ascii="Arial" w:hAnsi="Arial" w:cs="Arial"/>
          <w:b/>
          <w:i/>
          <w:szCs w:val="24"/>
          <w:u w:val="single"/>
        </w:rPr>
        <w:t>1617A.1.1</w:t>
      </w:r>
      <w:r w:rsidR="00FA53D3" w:rsidRPr="006331AC">
        <w:rPr>
          <w:rFonts w:ascii="Arial" w:hAnsi="Arial" w:cs="Arial"/>
          <w:b/>
          <w:i/>
          <w:szCs w:val="24"/>
          <w:u w:val="single"/>
        </w:rPr>
        <w:t>5</w:t>
      </w:r>
      <w:r w:rsidRPr="006331AC">
        <w:rPr>
          <w:rFonts w:ascii="Arial" w:hAnsi="Arial" w:cs="Arial"/>
          <w:b/>
          <w:i/>
          <w:szCs w:val="24"/>
        </w:rPr>
        <w:t xml:space="preserve"> </w:t>
      </w:r>
      <w:r w:rsidR="00E9649B" w:rsidRPr="006331AC">
        <w:rPr>
          <w:rFonts w:ascii="Arial" w:hAnsi="Arial" w:cs="Arial"/>
          <w:b/>
          <w:szCs w:val="24"/>
          <w:highlight w:val="lightGray"/>
        </w:rPr>
        <w:t>(Formerly Reserved for OSHPD)</w:t>
      </w:r>
      <w:r w:rsidR="00E9649B" w:rsidRPr="006331AC">
        <w:rPr>
          <w:rFonts w:ascii="Arial" w:hAnsi="Arial" w:cs="Arial"/>
          <w:b/>
          <w:i/>
          <w:szCs w:val="24"/>
        </w:rPr>
        <w:t xml:space="preserve"> </w:t>
      </w:r>
      <w:r w:rsidRPr="006331AC">
        <w:rPr>
          <w:rFonts w:ascii="Arial" w:hAnsi="Arial" w:cs="Arial"/>
          <w:b/>
          <w:i/>
          <w:szCs w:val="24"/>
        </w:rPr>
        <w:t xml:space="preserve">ASCE 7, Section 12.13.1. </w:t>
      </w:r>
      <w:r w:rsidRPr="006331AC">
        <w:rPr>
          <w:rFonts w:ascii="Arial" w:hAnsi="Arial" w:cs="Arial"/>
          <w:i/>
          <w:szCs w:val="24"/>
        </w:rPr>
        <w:t>Modify ASCE 7 section 12.13.1 by adding Section 12.13.1.1 as follows:</w:t>
      </w:r>
    </w:p>
    <w:p w14:paraId="5325793A" w14:textId="77777777" w:rsidR="009D2395" w:rsidRPr="006331AC" w:rsidRDefault="009D2395" w:rsidP="009D2395">
      <w:pPr>
        <w:spacing w:before="120" w:after="120"/>
        <w:ind w:firstLine="720"/>
        <w:rPr>
          <w:noProof/>
        </w:rPr>
      </w:pPr>
      <w:r w:rsidRPr="006331AC">
        <w:t>...</w:t>
      </w:r>
    </w:p>
    <w:p w14:paraId="7CF29A6D" w14:textId="1DABCFBD" w:rsidR="00146881" w:rsidRPr="006331AC" w:rsidRDefault="00820375" w:rsidP="00B7067A">
      <w:pPr>
        <w:spacing w:before="120" w:after="120"/>
        <w:rPr>
          <w:rFonts w:ascii="Arial" w:hAnsi="Arial" w:cs="Arial"/>
          <w:b/>
          <w:i/>
          <w:szCs w:val="24"/>
          <w:u w:val="single"/>
        </w:rPr>
      </w:pPr>
      <w:r w:rsidRPr="006331AC">
        <w:rPr>
          <w:rFonts w:ascii="Arial" w:hAnsi="Arial" w:cs="Arial"/>
          <w:b/>
          <w:i/>
          <w:szCs w:val="24"/>
          <w:u w:val="single"/>
        </w:rPr>
        <w:lastRenderedPageBreak/>
        <w:t xml:space="preserve">1617A.1.16 ASCE 7, Section </w:t>
      </w:r>
      <w:r w:rsidR="00146881" w:rsidRPr="006331AC">
        <w:rPr>
          <w:rFonts w:ascii="Arial" w:hAnsi="Arial" w:cs="Arial"/>
          <w:b/>
          <w:i/>
          <w:szCs w:val="24"/>
          <w:u w:val="single"/>
        </w:rPr>
        <w:t>12.13.9.2</w:t>
      </w:r>
      <w:r w:rsidRPr="006331AC">
        <w:rPr>
          <w:rFonts w:ascii="Arial" w:hAnsi="Arial" w:cs="Arial"/>
          <w:b/>
          <w:i/>
          <w:szCs w:val="24"/>
          <w:u w:val="single"/>
        </w:rPr>
        <w:t>.</w:t>
      </w:r>
      <w:r w:rsidR="008241D2" w:rsidRPr="006331AC">
        <w:rPr>
          <w:rFonts w:ascii="Arial" w:hAnsi="Arial" w:cs="Arial"/>
          <w:b/>
          <w:i/>
          <w:szCs w:val="24"/>
          <w:u w:val="single"/>
        </w:rPr>
        <w:t xml:space="preserve"> </w:t>
      </w:r>
      <w:r w:rsidR="008241D2" w:rsidRPr="006331AC">
        <w:rPr>
          <w:rFonts w:ascii="Arial" w:hAnsi="Arial" w:cs="Arial"/>
          <w:i/>
          <w:szCs w:val="24"/>
          <w:u w:val="single"/>
        </w:rPr>
        <w:t xml:space="preserve">Modify ASCE 7 section 12.13.9.2 </w:t>
      </w:r>
      <w:r w:rsidR="00FD6243" w:rsidRPr="006331AC">
        <w:rPr>
          <w:rFonts w:ascii="Arial" w:hAnsi="Arial" w:cs="Arial"/>
          <w:i/>
          <w:szCs w:val="24"/>
          <w:u w:val="single"/>
        </w:rPr>
        <w:t xml:space="preserve">by </w:t>
      </w:r>
      <w:r w:rsidR="00D07EDF" w:rsidRPr="006331AC">
        <w:rPr>
          <w:rFonts w:ascii="Arial" w:hAnsi="Arial" w:cs="Arial"/>
          <w:i/>
          <w:szCs w:val="24"/>
          <w:u w:val="single"/>
        </w:rPr>
        <w:t xml:space="preserve">the </w:t>
      </w:r>
      <w:r w:rsidR="00902D69" w:rsidRPr="006331AC">
        <w:rPr>
          <w:rFonts w:ascii="Arial" w:hAnsi="Arial" w:cs="Arial"/>
          <w:i/>
          <w:szCs w:val="24"/>
          <w:u w:val="single"/>
        </w:rPr>
        <w:t xml:space="preserve">following sentence </w:t>
      </w:r>
      <w:r w:rsidR="00D07EDF" w:rsidRPr="006331AC">
        <w:rPr>
          <w:rFonts w:ascii="Arial" w:hAnsi="Arial" w:cs="Arial"/>
          <w:i/>
          <w:szCs w:val="24"/>
          <w:u w:val="single"/>
        </w:rPr>
        <w:t xml:space="preserve">added </w:t>
      </w:r>
      <w:r w:rsidR="00902D69" w:rsidRPr="006331AC">
        <w:rPr>
          <w:rFonts w:ascii="Arial" w:hAnsi="Arial" w:cs="Arial"/>
          <w:i/>
          <w:szCs w:val="24"/>
          <w:u w:val="single"/>
        </w:rPr>
        <w:t xml:space="preserve">to the end of </w:t>
      </w:r>
      <w:r w:rsidR="00FD6243" w:rsidRPr="006331AC">
        <w:rPr>
          <w:rFonts w:ascii="Arial" w:hAnsi="Arial" w:cs="Arial"/>
          <w:i/>
          <w:szCs w:val="24"/>
          <w:u w:val="single"/>
        </w:rPr>
        <w:t xml:space="preserve">item </w:t>
      </w:r>
      <w:r w:rsidR="003B0450" w:rsidRPr="006331AC">
        <w:rPr>
          <w:rFonts w:ascii="Arial" w:hAnsi="Arial" w:cs="Arial"/>
          <w:i/>
          <w:szCs w:val="24"/>
          <w:u w:val="single"/>
        </w:rPr>
        <w:t>b</w:t>
      </w:r>
      <w:r w:rsidR="00D07EDF" w:rsidRPr="006331AC">
        <w:rPr>
          <w:rFonts w:ascii="Arial" w:hAnsi="Arial" w:cs="Arial"/>
          <w:i/>
          <w:szCs w:val="24"/>
          <w:u w:val="single"/>
        </w:rPr>
        <w:t xml:space="preserve"> as follows</w:t>
      </w:r>
      <w:r w:rsidR="008241D2" w:rsidRPr="006331AC">
        <w:rPr>
          <w:rFonts w:ascii="Arial" w:hAnsi="Arial" w:cs="Arial"/>
          <w:i/>
          <w:szCs w:val="24"/>
          <w:u w:val="single"/>
        </w:rPr>
        <w:t>:</w:t>
      </w:r>
    </w:p>
    <w:p w14:paraId="16C4722A" w14:textId="21F22FB6" w:rsidR="00C71A17" w:rsidRPr="006331AC" w:rsidRDefault="00FD7173" w:rsidP="00B7067A">
      <w:pPr>
        <w:spacing w:before="120" w:after="120"/>
        <w:ind w:left="720"/>
        <w:rPr>
          <w:rFonts w:ascii="Arial" w:hAnsi="Arial" w:cs="Arial"/>
          <w:i/>
          <w:szCs w:val="24"/>
          <w:u w:val="single"/>
        </w:rPr>
      </w:pPr>
      <w:r w:rsidRPr="006331AC">
        <w:rPr>
          <w:rFonts w:ascii="Arial" w:hAnsi="Arial" w:cs="Arial"/>
          <w:i/>
          <w:szCs w:val="24"/>
          <w:u w:val="single"/>
        </w:rPr>
        <w:t>For structural design</w:t>
      </w:r>
      <w:r w:rsidR="00DF22DC" w:rsidRPr="006331AC">
        <w:rPr>
          <w:rFonts w:ascii="Arial" w:hAnsi="Arial" w:cs="Arial"/>
          <w:i/>
          <w:szCs w:val="24"/>
          <w:u w:val="single"/>
        </w:rPr>
        <w:t xml:space="preserve">, </w:t>
      </w:r>
      <w:r w:rsidR="001B30D6" w:rsidRPr="006331AC">
        <w:rPr>
          <w:rFonts w:ascii="Arial" w:hAnsi="Arial" w:cs="Arial"/>
          <w:i/>
          <w:szCs w:val="24"/>
          <w:u w:val="single"/>
        </w:rPr>
        <w:t xml:space="preserve">loads induced by </w:t>
      </w:r>
      <w:r w:rsidR="009A047F" w:rsidRPr="006331AC">
        <w:rPr>
          <w:rFonts w:ascii="Arial" w:hAnsi="Arial" w:cs="Arial"/>
          <w:i/>
          <w:szCs w:val="24"/>
          <w:u w:val="single"/>
        </w:rPr>
        <w:t xml:space="preserve">differential settlements </w:t>
      </w:r>
      <w:r w:rsidR="004D2BE1" w:rsidRPr="006331AC">
        <w:rPr>
          <w:rFonts w:ascii="Arial" w:hAnsi="Arial" w:cs="Arial"/>
          <w:i/>
          <w:szCs w:val="24"/>
          <w:u w:val="single"/>
        </w:rPr>
        <w:t xml:space="preserve">need not be considered concurrently with </w:t>
      </w:r>
      <w:r w:rsidR="0071013D" w:rsidRPr="006331AC">
        <w:rPr>
          <w:rFonts w:ascii="Arial" w:hAnsi="Arial" w:cs="Arial"/>
          <w:i/>
          <w:szCs w:val="24"/>
          <w:u w:val="single"/>
        </w:rPr>
        <w:t xml:space="preserve">earthquake-induced </w:t>
      </w:r>
      <w:r w:rsidR="00E5045D" w:rsidRPr="006331AC">
        <w:rPr>
          <w:rFonts w:ascii="Arial" w:hAnsi="Arial" w:cs="Arial"/>
          <w:i/>
          <w:szCs w:val="24"/>
          <w:u w:val="single"/>
        </w:rPr>
        <w:t xml:space="preserve">loads resulting from inertial response of the structure, determined </w:t>
      </w:r>
      <w:r w:rsidR="002512D1" w:rsidRPr="006331AC">
        <w:rPr>
          <w:rFonts w:ascii="Arial" w:hAnsi="Arial" w:cs="Arial"/>
          <w:i/>
          <w:szCs w:val="24"/>
          <w:u w:val="single"/>
        </w:rPr>
        <w:t>according to Section 12.4.</w:t>
      </w:r>
    </w:p>
    <w:p w14:paraId="12FAD32D" w14:textId="363366D1" w:rsidR="00984CC3" w:rsidRPr="006331AC" w:rsidRDefault="0023300D" w:rsidP="009D2395">
      <w:pPr>
        <w:spacing w:before="120" w:after="120"/>
        <w:rPr>
          <w:b/>
        </w:rPr>
      </w:pPr>
      <w:r w:rsidRPr="006331AC">
        <w:t>...</w:t>
      </w:r>
    </w:p>
    <w:p w14:paraId="6357AE4E" w14:textId="5E177E7D" w:rsidR="00003ACC" w:rsidRPr="006331AC" w:rsidRDefault="00003ACC" w:rsidP="00B7067A">
      <w:pPr>
        <w:autoSpaceDE w:val="0"/>
        <w:autoSpaceDN w:val="0"/>
        <w:adjustRightInd w:val="0"/>
        <w:spacing w:before="120" w:after="120"/>
        <w:rPr>
          <w:rFonts w:ascii="Arial" w:hAnsi="Arial" w:cs="Arial"/>
          <w:i/>
          <w:szCs w:val="24"/>
        </w:rPr>
      </w:pPr>
      <w:r w:rsidRPr="006331AC">
        <w:rPr>
          <w:rFonts w:ascii="Arial" w:hAnsi="Arial" w:cs="Arial"/>
          <w:b/>
          <w:bCs/>
          <w:i/>
          <w:szCs w:val="24"/>
        </w:rPr>
        <w:t xml:space="preserve">1617A.1.18 ASCE 7, Section 13.1.4. </w:t>
      </w:r>
      <w:r w:rsidRPr="006331AC">
        <w:rPr>
          <w:rFonts w:ascii="Arial" w:hAnsi="Arial" w:cs="Arial"/>
          <w:bCs/>
          <w:i/>
          <w:szCs w:val="24"/>
        </w:rPr>
        <w:t>Replace ASCE 7 Section 13.1.4 with the following:</w:t>
      </w:r>
    </w:p>
    <w:p w14:paraId="6EB3F73B" w14:textId="77777777" w:rsidR="009C2B35" w:rsidRPr="006331AC" w:rsidRDefault="009C2B35" w:rsidP="00B70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6331AC">
        <w:rPr>
          <w:rFonts w:ascii="Arial" w:hAnsi="Arial" w:cs="Arial"/>
          <w:b/>
          <w:i/>
          <w:strike/>
          <w:szCs w:val="24"/>
        </w:rPr>
        <w:t>13.1.4   Exemptions.</w:t>
      </w:r>
      <w:r w:rsidRPr="006331AC">
        <w:rPr>
          <w:rFonts w:ascii="Arial" w:hAnsi="Arial" w:cs="Arial"/>
          <w:i/>
          <w:strike/>
          <w:szCs w:val="24"/>
        </w:rPr>
        <w:t xml:space="preserve"> The following nonstructural components are exempt from the requirements of this section:</w:t>
      </w:r>
    </w:p>
    <w:p w14:paraId="09208454" w14:textId="4471FF72" w:rsidR="009C2B35" w:rsidRPr="006331AC" w:rsidRDefault="009C2B35" w:rsidP="00B7067A">
      <w:pPr>
        <w:spacing w:before="120" w:after="120"/>
        <w:ind w:left="1080"/>
        <w:rPr>
          <w:rFonts w:ascii="Arial" w:hAnsi="Arial" w:cs="Arial"/>
          <w:i/>
          <w:strike/>
          <w:szCs w:val="24"/>
        </w:rPr>
      </w:pPr>
      <w:r w:rsidRPr="006331AC">
        <w:rPr>
          <w:rFonts w:ascii="Arial" w:hAnsi="Arial" w:cs="Arial"/>
          <w:i/>
          <w:strike/>
          <w:szCs w:val="24"/>
        </w:rPr>
        <w:t>1. Furniture except storage cabinets as noted in Table 13.5-1.</w:t>
      </w:r>
    </w:p>
    <w:p w14:paraId="3F814197" w14:textId="20624839" w:rsidR="009C2B35" w:rsidRPr="006331AC" w:rsidRDefault="009C2B35" w:rsidP="00B7067A">
      <w:pPr>
        <w:spacing w:before="120" w:after="120"/>
        <w:ind w:left="1080"/>
        <w:rPr>
          <w:rFonts w:ascii="Arial" w:hAnsi="Arial" w:cs="Arial"/>
          <w:i/>
          <w:strike/>
          <w:szCs w:val="24"/>
        </w:rPr>
      </w:pPr>
      <w:r w:rsidRPr="006331AC">
        <w:rPr>
          <w:rFonts w:ascii="Arial" w:hAnsi="Arial" w:cs="Arial"/>
          <w:i/>
          <w:strike/>
          <w:szCs w:val="24"/>
        </w:rPr>
        <w:t>2. Temporary</w:t>
      </w:r>
      <w:r w:rsidR="00814E8C" w:rsidRPr="006331AC">
        <w:rPr>
          <w:rFonts w:ascii="Arial" w:hAnsi="Arial" w:cs="Arial"/>
          <w:i/>
          <w:strike/>
          <w:szCs w:val="24"/>
        </w:rPr>
        <w:t xml:space="preserve">, </w:t>
      </w:r>
      <w:r w:rsidRPr="006331AC">
        <w:rPr>
          <w:rFonts w:ascii="Arial" w:hAnsi="Arial" w:cs="Arial"/>
          <w:i/>
          <w:strike/>
          <w:szCs w:val="24"/>
        </w:rPr>
        <w:t>moveable or mobile equipment.</w:t>
      </w:r>
    </w:p>
    <w:p w14:paraId="5CBE04BC" w14:textId="77777777" w:rsidR="009C2B35" w:rsidRPr="006331AC" w:rsidRDefault="009C2B35" w:rsidP="00B7067A">
      <w:pPr>
        <w:tabs>
          <w:tab w:val="left" w:pos="1260"/>
        </w:tabs>
        <w:spacing w:before="120" w:after="120"/>
        <w:ind w:left="1260" w:firstLine="180"/>
        <w:rPr>
          <w:rFonts w:ascii="Arial" w:hAnsi="Arial" w:cs="Arial"/>
          <w:b/>
          <w:i/>
          <w:strike/>
          <w:szCs w:val="24"/>
        </w:rPr>
      </w:pPr>
      <w:r w:rsidRPr="006331AC">
        <w:rPr>
          <w:rFonts w:ascii="Arial" w:hAnsi="Arial" w:cs="Arial"/>
          <w:b/>
          <w:i/>
          <w:strike/>
          <w:szCs w:val="24"/>
        </w:rPr>
        <w:t xml:space="preserve">Exceptions: </w:t>
      </w:r>
    </w:p>
    <w:p w14:paraId="00C89A0F" w14:textId="6CB36E44" w:rsidR="009C2B35" w:rsidRPr="006331AC" w:rsidRDefault="009C2B35" w:rsidP="009E3C60">
      <w:pPr>
        <w:pStyle w:val="ColorfulList-Accent11"/>
        <w:numPr>
          <w:ilvl w:val="0"/>
          <w:numId w:val="51"/>
        </w:numPr>
        <w:spacing w:before="120" w:after="120"/>
        <w:contextualSpacing w:val="0"/>
        <w:rPr>
          <w:rFonts w:ascii="Arial" w:hAnsi="Arial" w:cs="Arial"/>
          <w:i/>
          <w:strike/>
        </w:rPr>
      </w:pPr>
      <w:r w:rsidRPr="006331AC">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proofErr w:type="gramStart"/>
      <w:r w:rsidRPr="006331AC">
        <w:rPr>
          <w:rFonts w:ascii="Arial" w:hAnsi="Arial" w:cs="Arial"/>
          <w:i/>
          <w:strike/>
        </w:rPr>
        <w:t>110/220 volt</w:t>
      </w:r>
      <w:proofErr w:type="gramEnd"/>
      <w:r w:rsidRPr="006331AC">
        <w:rPr>
          <w:rFonts w:ascii="Arial" w:hAnsi="Arial" w:cs="Arial"/>
          <w:i/>
          <w:strike/>
        </w:rPr>
        <w:t xml:space="preserve"> receptacles having a flexible cable.  </w:t>
      </w:r>
    </w:p>
    <w:p w14:paraId="2ACAEB4C" w14:textId="66CA59D3" w:rsidR="009C2B35" w:rsidRPr="006331AC" w:rsidRDefault="009C2B35" w:rsidP="009E3C60">
      <w:pPr>
        <w:pStyle w:val="ColorfulList-Accent11"/>
        <w:numPr>
          <w:ilvl w:val="0"/>
          <w:numId w:val="51"/>
        </w:numPr>
        <w:spacing w:before="120" w:after="120"/>
        <w:contextualSpacing w:val="0"/>
        <w:rPr>
          <w:rFonts w:ascii="Arial" w:hAnsi="Arial" w:cs="Arial"/>
          <w:i/>
          <w:strike/>
        </w:rPr>
      </w:pPr>
      <w:r w:rsidRPr="006331AC">
        <w:rPr>
          <w:rFonts w:ascii="Arial" w:hAnsi="Arial" w:cs="Arial"/>
          <w:b/>
          <w:i/>
          <w:strike/>
        </w:rPr>
        <w:t xml:space="preserve"> [DSA-SS]</w:t>
      </w:r>
      <w:r w:rsidRPr="006331AC">
        <w:rPr>
          <w:rFonts w:ascii="Arial" w:hAnsi="Arial" w:cs="Arial"/>
          <w:i/>
          <w:strike/>
        </w:rPr>
        <w:t xml:space="preserve"> Movable or mobile equipment which is heavier than 400 pounds or has a center of mass located 4 feet (1.22 m) or more above the adjacent floor or roof level that directly support the component shall be restrained in a manner approved by the enforcement agency</w:t>
      </w:r>
      <w:r w:rsidR="00DD70CD" w:rsidRPr="006331AC">
        <w:rPr>
          <w:rFonts w:ascii="Arial" w:hAnsi="Arial" w:cs="Arial"/>
          <w:i/>
          <w:strike/>
        </w:rPr>
        <w:t>.</w:t>
      </w:r>
      <w:r w:rsidRPr="006331AC">
        <w:rPr>
          <w:rFonts w:ascii="Arial" w:hAnsi="Arial" w:cs="Arial"/>
          <w:i/>
          <w:strik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1463B994" w14:textId="3DE1EAB1" w:rsidR="009C2B35" w:rsidRPr="006331AC" w:rsidRDefault="009C2B35" w:rsidP="00B7067A">
      <w:pPr>
        <w:spacing w:before="120" w:after="120"/>
        <w:ind w:left="1080"/>
        <w:rPr>
          <w:rFonts w:ascii="Arial" w:hAnsi="Arial" w:cs="Arial"/>
          <w:i/>
          <w:strike/>
          <w:szCs w:val="24"/>
          <w:shd w:val="clear" w:color="auto" w:fill="FFC000"/>
        </w:rPr>
      </w:pPr>
      <w:r w:rsidRPr="006331AC">
        <w:rPr>
          <w:rFonts w:ascii="Arial" w:hAnsi="Arial" w:cs="Arial"/>
          <w:i/>
          <w:strike/>
          <w:szCs w:val="24"/>
        </w:rPr>
        <w:t>3. Discrete architectural, mechanical and electrical components and fixed equipment in Seismic Design Categories D, E, or F that are positively attached to the structure and anchorage is detailed on the plans, provided that either:</w:t>
      </w:r>
      <w:r w:rsidRPr="006331AC">
        <w:rPr>
          <w:rFonts w:ascii="Arial" w:hAnsi="Arial" w:cs="Arial"/>
          <w:strike/>
          <w:szCs w:val="24"/>
        </w:rPr>
        <w:t xml:space="preserve"> </w:t>
      </w:r>
    </w:p>
    <w:p w14:paraId="1473BB90" w14:textId="62AF0343" w:rsidR="009C2B35" w:rsidRPr="006331AC" w:rsidRDefault="009C2B35" w:rsidP="00B7067A">
      <w:pPr>
        <w:spacing w:before="120" w:after="120"/>
        <w:ind w:left="1440"/>
        <w:rPr>
          <w:rFonts w:ascii="Arial" w:hAnsi="Arial" w:cs="Arial"/>
          <w:i/>
          <w:strike/>
          <w:szCs w:val="24"/>
        </w:rPr>
      </w:pPr>
      <w:r w:rsidRPr="006331AC">
        <w:rPr>
          <w:rFonts w:ascii="Arial" w:hAnsi="Arial" w:cs="Arial"/>
          <w:i/>
          <w:strike/>
          <w:szCs w:val="24"/>
        </w:rPr>
        <w:t>a</w:t>
      </w:r>
      <w:r w:rsidR="001B0B75" w:rsidRPr="006331AC">
        <w:rPr>
          <w:rFonts w:ascii="Arial" w:hAnsi="Arial" w:cs="Arial"/>
          <w:i/>
          <w:strike/>
          <w:szCs w:val="24"/>
        </w:rPr>
        <w:t xml:space="preserve">. </w:t>
      </w:r>
      <w:r w:rsidRPr="006331AC">
        <w:rPr>
          <w:rFonts w:ascii="Arial" w:hAnsi="Arial" w:cs="Arial"/>
          <w:i/>
          <w:strike/>
          <w:szCs w:val="24"/>
        </w:rPr>
        <w:t xml:space="preserve">The component weighs 400 pounds (1780 N) or less, the center of mass is located 4 feet (1.22 m) or less above the adjacent floor or roof level that directly support the component, and flexible connections are provided  between the component and associated ductwork, piping and conduit. </w:t>
      </w:r>
    </w:p>
    <w:p w14:paraId="36EF34C4" w14:textId="77777777" w:rsidR="009C2B35" w:rsidRPr="006331AC" w:rsidRDefault="009C2B35" w:rsidP="00B7067A">
      <w:pPr>
        <w:spacing w:before="120" w:after="120"/>
        <w:ind w:left="2160"/>
        <w:rPr>
          <w:rFonts w:ascii="Arial" w:hAnsi="Arial" w:cs="Arial"/>
          <w:i/>
          <w:strike/>
          <w:szCs w:val="24"/>
        </w:rPr>
      </w:pPr>
      <w:r w:rsidRPr="006331AC">
        <w:rPr>
          <w:rFonts w:ascii="Arial" w:hAnsi="Arial" w:cs="Arial"/>
          <w:b/>
          <w:i/>
          <w:strike/>
          <w:szCs w:val="24"/>
        </w:rPr>
        <w:t>Exception:</w:t>
      </w:r>
      <w:r w:rsidRPr="006331AC">
        <w:rPr>
          <w:rFonts w:ascii="Arial" w:hAnsi="Arial" w:cs="Arial"/>
          <w:i/>
          <w:strike/>
          <w:szCs w:val="24"/>
        </w:rPr>
        <w:t xml:space="preserve"> Special Seismic Certification requirements of this code in accordance with Section 1705A.13.3 shall be applicable. </w:t>
      </w:r>
    </w:p>
    <w:p w14:paraId="11C8188D" w14:textId="77777777" w:rsidR="009C2B35" w:rsidRPr="006331AC" w:rsidRDefault="009C2B35" w:rsidP="00B7067A">
      <w:pPr>
        <w:spacing w:before="120" w:after="120"/>
        <w:ind w:left="2880"/>
        <w:rPr>
          <w:rFonts w:ascii="Arial" w:hAnsi="Arial" w:cs="Arial"/>
          <w:i/>
          <w:strike/>
          <w:szCs w:val="24"/>
        </w:rPr>
      </w:pPr>
      <w:r w:rsidRPr="006331AC">
        <w:rPr>
          <w:rFonts w:ascii="Arial" w:hAnsi="Arial" w:cs="Arial"/>
          <w:i/>
          <w:strike/>
          <w:szCs w:val="24"/>
        </w:rPr>
        <w:t>or</w:t>
      </w:r>
    </w:p>
    <w:p w14:paraId="4462886D" w14:textId="6F1D09B6" w:rsidR="009C2B35" w:rsidRPr="006331AC" w:rsidRDefault="009C2B35" w:rsidP="00B7067A">
      <w:pPr>
        <w:tabs>
          <w:tab w:val="num" w:pos="2430"/>
        </w:tabs>
        <w:autoSpaceDE w:val="0"/>
        <w:autoSpaceDN w:val="0"/>
        <w:adjustRightInd w:val="0"/>
        <w:spacing w:before="120" w:after="120"/>
        <w:ind w:left="1440"/>
        <w:rPr>
          <w:rFonts w:ascii="Arial" w:hAnsi="Arial" w:cs="Arial"/>
          <w:i/>
          <w:strike/>
          <w:szCs w:val="24"/>
        </w:rPr>
      </w:pPr>
      <w:r w:rsidRPr="006331AC">
        <w:rPr>
          <w:rFonts w:ascii="Arial" w:hAnsi="Arial" w:cs="Arial"/>
          <w:i/>
          <w:strike/>
          <w:szCs w:val="24"/>
        </w:rPr>
        <w:t xml:space="preserve">b. The component weighs 20 pounds (89 N) or less or, in the case of a distributed system, 5 </w:t>
      </w:r>
      <w:proofErr w:type="spellStart"/>
      <w:r w:rsidRPr="006331AC">
        <w:rPr>
          <w:rFonts w:ascii="Arial" w:hAnsi="Arial" w:cs="Arial"/>
          <w:i/>
          <w:strike/>
          <w:szCs w:val="24"/>
        </w:rPr>
        <w:t>lb</w:t>
      </w:r>
      <w:proofErr w:type="spellEnd"/>
      <w:r w:rsidRPr="006331AC">
        <w:rPr>
          <w:rFonts w:ascii="Arial" w:hAnsi="Arial" w:cs="Arial"/>
          <w:i/>
          <w:strike/>
          <w:szCs w:val="24"/>
        </w:rPr>
        <w:t>/ft (73 N/m) or less.</w:t>
      </w:r>
    </w:p>
    <w:p w14:paraId="1318A813" w14:textId="77777777" w:rsidR="009C2B35" w:rsidRPr="006331AC" w:rsidRDefault="009C2B35" w:rsidP="00B7067A">
      <w:pPr>
        <w:spacing w:before="120" w:after="120"/>
        <w:ind w:left="2160"/>
        <w:rPr>
          <w:rFonts w:ascii="Arial" w:hAnsi="Arial" w:cs="Arial"/>
          <w:i/>
          <w:strike/>
          <w:szCs w:val="24"/>
        </w:rPr>
      </w:pPr>
      <w:r w:rsidRPr="006331AC">
        <w:rPr>
          <w:rFonts w:ascii="Arial" w:hAnsi="Arial" w:cs="Arial"/>
          <w:b/>
          <w:i/>
          <w:strike/>
          <w:szCs w:val="24"/>
        </w:rPr>
        <w:t>Exception:</w:t>
      </w:r>
      <w:r w:rsidRPr="006331AC">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0F3BB137" w14:textId="25D5F117" w:rsidR="00865AC4" w:rsidRPr="006331AC" w:rsidRDefault="00865AC4" w:rsidP="00B7067A">
      <w:pPr>
        <w:widowControl/>
        <w:spacing w:before="120" w:after="120"/>
        <w:ind w:left="720"/>
        <w:rPr>
          <w:rFonts w:ascii="Arial" w:hAnsi="Arial" w:cs="Arial"/>
          <w:i/>
          <w:u w:val="single"/>
        </w:rPr>
      </w:pPr>
      <w:r w:rsidRPr="006331AC">
        <w:rPr>
          <w:rFonts w:ascii="Arial" w:hAnsi="Arial" w:cs="Arial"/>
          <w:b/>
          <w:i/>
          <w:u w:val="single"/>
        </w:rPr>
        <w:lastRenderedPageBreak/>
        <w:t xml:space="preserve">13.1.4. </w:t>
      </w:r>
      <w:r w:rsidRPr="006331AC">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000A3193" w14:textId="56F5E12A" w:rsidR="00865AC4" w:rsidRPr="006331AC" w:rsidRDefault="00BF6818" w:rsidP="00B7067A">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080" w:hanging="360"/>
        <w:contextualSpacing w:val="0"/>
        <w:rPr>
          <w:rFonts w:ascii="Arial" w:hAnsi="Arial" w:cs="Arial"/>
          <w:i/>
          <w:u w:val="single"/>
        </w:rPr>
      </w:pPr>
      <w:r w:rsidRPr="006331AC">
        <w:rPr>
          <w:rFonts w:ascii="Arial" w:hAnsi="Arial" w:cs="Arial"/>
          <w:i/>
          <w:u w:val="single"/>
        </w:rPr>
        <w:t>1.</w:t>
      </w:r>
      <w:r w:rsidR="00E12DB8" w:rsidRPr="006331AC">
        <w:rPr>
          <w:rFonts w:ascii="Arial" w:hAnsi="Arial" w:cs="Arial"/>
          <w:i/>
          <w:u w:val="single"/>
        </w:rPr>
        <w:t xml:space="preserve"> </w:t>
      </w:r>
      <w:r w:rsidRPr="006331AC">
        <w:rPr>
          <w:rFonts w:ascii="Arial" w:hAnsi="Arial" w:cs="Arial"/>
          <w:i/>
          <w:u w:val="single"/>
        </w:rPr>
        <w:t xml:space="preserve"> </w:t>
      </w:r>
      <w:r w:rsidR="00865AC4" w:rsidRPr="006331AC">
        <w:rPr>
          <w:rFonts w:ascii="Arial" w:hAnsi="Arial" w:cs="Arial"/>
          <w:i/>
          <w:u w:val="single"/>
        </w:rPr>
        <w:t xml:space="preserve">Fixed Equipment: Equipment shall be anchored if it is directly attached to the building utility services such as electricity, gas, or water. </w:t>
      </w:r>
      <w:r w:rsidR="001B6ADE" w:rsidRPr="006331AC">
        <w:rPr>
          <w:rFonts w:ascii="Arial" w:hAnsi="Arial" w:cs="Arial"/>
          <w:i/>
          <w:u w:val="single"/>
        </w:rPr>
        <w:t xml:space="preserve"> </w:t>
      </w:r>
      <w:r w:rsidR="00865AC4" w:rsidRPr="006331AC">
        <w:rPr>
          <w:rFonts w:ascii="Arial" w:hAnsi="Arial" w:cs="Arial"/>
          <w:i/>
          <w:u w:val="single"/>
        </w:rPr>
        <w:t xml:space="preserve">For the purposes of this requirement, “directly attached” shall include all electrical connections except plugs for </w:t>
      </w:r>
      <w:r w:rsidR="00865AC4" w:rsidRPr="006331AC">
        <w:rPr>
          <w:rFonts w:ascii="Arial" w:hAnsi="Arial" w:cs="Arial"/>
          <w:i/>
          <w:iCs/>
          <w:u w:val="single"/>
        </w:rPr>
        <w:t>110/220-volt receptacles having a flexible cable/cord</w:t>
      </w:r>
      <w:r w:rsidR="00865AC4" w:rsidRPr="006331AC">
        <w:rPr>
          <w:rFonts w:ascii="Arial" w:hAnsi="Arial" w:cs="Arial"/>
          <w:i/>
          <w:u w:val="single"/>
        </w:rPr>
        <w:t xml:space="preserve">. Equipment that is connected to the building plumbing system with a shut-off valve in proximity to the equipment shall not be considered as </w:t>
      </w:r>
      <w:r w:rsidR="000B7F22" w:rsidRPr="006331AC">
        <w:rPr>
          <w:rFonts w:ascii="Arial" w:hAnsi="Arial" w:cs="Arial"/>
          <w:i/>
          <w:u w:val="single"/>
        </w:rPr>
        <w:t xml:space="preserve">directly </w:t>
      </w:r>
      <w:r w:rsidR="00865AC4" w:rsidRPr="006331AC">
        <w:rPr>
          <w:rFonts w:ascii="Arial" w:hAnsi="Arial" w:cs="Arial"/>
          <w:i/>
          <w:u w:val="single"/>
        </w:rPr>
        <w:t>attached provided the inside diameter of the pipe/tubing is less than ½ inches.</w:t>
      </w:r>
    </w:p>
    <w:p w14:paraId="38F7D28C" w14:textId="609278B4" w:rsidR="00865AC4" w:rsidRPr="006331AC" w:rsidRDefault="00E12DB8" w:rsidP="00B7067A">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080" w:hanging="360"/>
        <w:contextualSpacing w:val="0"/>
        <w:rPr>
          <w:rFonts w:ascii="Arial" w:hAnsi="Arial" w:cs="Arial"/>
          <w:i/>
          <w:u w:val="single"/>
        </w:rPr>
      </w:pPr>
      <w:r w:rsidRPr="006331AC">
        <w:rPr>
          <w:rFonts w:ascii="Arial" w:hAnsi="Arial" w:cs="Arial"/>
          <w:i/>
          <w:u w:val="single"/>
        </w:rPr>
        <w:t xml:space="preserve">2. </w:t>
      </w:r>
      <w:r w:rsidR="00A84D41" w:rsidRPr="006331AC">
        <w:rPr>
          <w:rFonts w:ascii="Arial" w:hAnsi="Arial" w:cs="Arial"/>
          <w:i/>
          <w:u w:val="single"/>
        </w:rPr>
        <w:t xml:space="preserve"> </w:t>
      </w:r>
      <w:r w:rsidR="000C7BA5" w:rsidRPr="006331AC">
        <w:rPr>
          <w:rFonts w:ascii="Arial" w:hAnsi="Arial" w:cs="Arial"/>
          <w:i/>
          <w:u w:val="single"/>
        </w:rPr>
        <w:tab/>
      </w:r>
      <w:r w:rsidR="00865AC4" w:rsidRPr="006331AC">
        <w:rPr>
          <w:rFonts w:ascii="Arial" w:hAnsi="Arial" w:cs="Arial"/>
          <w:i/>
          <w:u w:val="single"/>
        </w:rPr>
        <w:t xml:space="preserve">Movable Equipment: </w:t>
      </w:r>
      <w:r w:rsidR="005B1532" w:rsidRPr="006331AC">
        <w:rPr>
          <w:rFonts w:ascii="Arial" w:hAnsi="Arial" w:cs="Arial"/>
          <w:i/>
          <w:u w:val="single"/>
        </w:rPr>
        <w:t xml:space="preserve">Equipment is subject to the same </w:t>
      </w:r>
      <w:r w:rsidR="000C7BA5" w:rsidRPr="006331AC">
        <w:rPr>
          <w:rFonts w:ascii="Arial" w:hAnsi="Arial" w:cs="Arial"/>
          <w:i/>
          <w:u w:val="single"/>
        </w:rPr>
        <w:t>requirement</w:t>
      </w:r>
      <w:r w:rsidR="005B1532" w:rsidRPr="006331AC">
        <w:rPr>
          <w:rFonts w:ascii="Arial" w:hAnsi="Arial" w:cs="Arial"/>
          <w:i/>
          <w:u w:val="single"/>
        </w:rPr>
        <w:t xml:space="preserve"> as fixed </w:t>
      </w:r>
      <w:proofErr w:type="gramStart"/>
      <w:r w:rsidR="005B1532" w:rsidRPr="006331AC">
        <w:rPr>
          <w:rFonts w:ascii="Arial" w:hAnsi="Arial" w:cs="Arial"/>
          <w:i/>
          <w:u w:val="single"/>
        </w:rPr>
        <w:t>equipment</w:t>
      </w:r>
      <w:r w:rsidR="000C7BA5" w:rsidRPr="006331AC">
        <w:rPr>
          <w:rFonts w:ascii="Arial" w:hAnsi="Arial" w:cs="Arial"/>
          <w:i/>
          <w:u w:val="single"/>
        </w:rPr>
        <w:t>, but</w:t>
      </w:r>
      <w:proofErr w:type="gramEnd"/>
      <w:r w:rsidR="000C7BA5" w:rsidRPr="006331AC">
        <w:rPr>
          <w:rFonts w:ascii="Arial" w:hAnsi="Arial" w:cs="Arial"/>
          <w:i/>
          <w:u w:val="single"/>
        </w:rPr>
        <w:t xml:space="preserve"> is permitted to be anchored by re-attachable anchors</w:t>
      </w:r>
      <w:r w:rsidR="005D2012" w:rsidRPr="006331AC">
        <w:rPr>
          <w:rFonts w:ascii="Arial" w:hAnsi="Arial" w:cs="Arial"/>
          <w:i/>
          <w:u w:val="single"/>
        </w:rPr>
        <w:t xml:space="preserve"> or </w:t>
      </w:r>
      <w:r w:rsidR="000C7BA5" w:rsidRPr="006331AC">
        <w:rPr>
          <w:rFonts w:ascii="Arial" w:hAnsi="Arial" w:cs="Arial"/>
          <w:i/>
          <w:u w:val="single"/>
        </w:rPr>
        <w:t>restraints</w:t>
      </w:r>
      <w:r w:rsidR="005D2012" w:rsidRPr="006331AC">
        <w:rPr>
          <w:rFonts w:ascii="Arial" w:hAnsi="Arial" w:cs="Arial"/>
          <w:i/>
          <w:u w:val="single"/>
        </w:rPr>
        <w:t xml:space="preserve"> in a manner approved by the enforcement agency.</w:t>
      </w:r>
      <w:r w:rsidR="00102E2B" w:rsidRPr="006331AC">
        <w:rPr>
          <w:rFonts w:ascii="Arial" w:hAnsi="Arial" w:cs="Arial"/>
          <w:i/>
          <w:u w:val="single"/>
        </w:rPr>
        <w:t xml:space="preserve"> Utilities and services at the equipment shall have flexible connections to allow for necessary movement.</w:t>
      </w:r>
    </w:p>
    <w:p w14:paraId="7F1416E5" w14:textId="27C7FDF8" w:rsidR="00257552" w:rsidRPr="006331AC" w:rsidRDefault="00E12DB8" w:rsidP="00B7067A">
      <w:pPr>
        <w:pStyle w:val="ListParagraph"/>
        <w:widowControl/>
        <w:spacing w:before="120" w:after="120"/>
        <w:ind w:left="1080" w:hanging="360"/>
        <w:contextualSpacing w:val="0"/>
        <w:rPr>
          <w:rFonts w:ascii="Arial" w:hAnsi="Arial" w:cs="Arial"/>
          <w:i/>
          <w:u w:val="single"/>
        </w:rPr>
      </w:pPr>
      <w:proofErr w:type="gramStart"/>
      <w:r w:rsidRPr="006331AC">
        <w:rPr>
          <w:rFonts w:ascii="Arial" w:hAnsi="Arial" w:cs="Arial"/>
          <w:i/>
          <w:u w:val="single"/>
        </w:rPr>
        <w:t xml:space="preserve">3.  </w:t>
      </w:r>
      <w:r w:rsidR="005835ED" w:rsidRPr="006331AC">
        <w:rPr>
          <w:rFonts w:ascii="Arial" w:hAnsi="Arial" w:cs="Arial"/>
          <w:b/>
          <w:i/>
          <w:u w:val="single"/>
        </w:rPr>
        <w:t>[</w:t>
      </w:r>
      <w:proofErr w:type="gramEnd"/>
      <w:r w:rsidR="005835ED" w:rsidRPr="006331AC">
        <w:rPr>
          <w:rFonts w:ascii="Arial" w:hAnsi="Arial" w:cs="Arial"/>
          <w:b/>
          <w:i/>
          <w:u w:val="single"/>
        </w:rPr>
        <w:t xml:space="preserve">DSA-SS] </w:t>
      </w:r>
      <w:r w:rsidR="00F703ED" w:rsidRPr="006331AC">
        <w:rPr>
          <w:rFonts w:ascii="Arial" w:hAnsi="Arial" w:cs="Arial"/>
          <w:i/>
          <w:u w:val="single"/>
        </w:rPr>
        <w:t xml:space="preserve">Mobile equipment: Equipment </w:t>
      </w:r>
      <w:r w:rsidR="007307F9" w:rsidRPr="006331AC">
        <w:rPr>
          <w:rFonts w:ascii="Arial" w:hAnsi="Arial" w:cs="Arial"/>
          <w:i/>
          <w:u w:val="single"/>
        </w:rPr>
        <w:t xml:space="preserve">heavier than 400 </w:t>
      </w:r>
      <w:proofErr w:type="spellStart"/>
      <w:r w:rsidR="007307F9" w:rsidRPr="006331AC">
        <w:rPr>
          <w:rFonts w:ascii="Arial" w:hAnsi="Arial" w:cs="Arial"/>
          <w:i/>
          <w:u w:val="single"/>
        </w:rPr>
        <w:t>lb</w:t>
      </w:r>
      <w:proofErr w:type="spellEnd"/>
      <w:r w:rsidR="007307F9" w:rsidRPr="006331AC">
        <w:rPr>
          <w:rFonts w:ascii="Arial" w:hAnsi="Arial" w:cs="Arial"/>
          <w:i/>
          <w:u w:val="single"/>
        </w:rPr>
        <w:t xml:space="preserve"> </w:t>
      </w:r>
      <w:r w:rsidR="00723836" w:rsidRPr="006331AC">
        <w:rPr>
          <w:rFonts w:ascii="Arial" w:hAnsi="Arial" w:cs="Arial"/>
          <w:i/>
          <w:u w:val="single"/>
        </w:rPr>
        <w:t>or</w:t>
      </w:r>
      <w:r w:rsidR="007307F9" w:rsidRPr="006331AC">
        <w:rPr>
          <w:rFonts w:ascii="Arial" w:hAnsi="Arial" w:cs="Arial"/>
          <w:i/>
          <w:u w:val="single"/>
        </w:rPr>
        <w:t xml:space="preserve"> has a center of mass located 4 ft. or more above</w:t>
      </w:r>
      <w:r w:rsidR="00F703ED" w:rsidRPr="006331AC">
        <w:rPr>
          <w:rFonts w:ascii="Arial" w:hAnsi="Arial" w:cs="Arial"/>
          <w:i/>
          <w:u w:val="single"/>
        </w:rPr>
        <w:t xml:space="preserve"> the </w:t>
      </w:r>
      <w:r w:rsidR="007307F9" w:rsidRPr="006331AC">
        <w:rPr>
          <w:rFonts w:ascii="Arial" w:hAnsi="Arial" w:cs="Arial"/>
          <w:i/>
          <w:u w:val="single"/>
        </w:rPr>
        <w:t>adjacent floor or roof level that directly support the equipment.</w:t>
      </w:r>
      <w:r w:rsidR="00F703ED" w:rsidRPr="006331AC">
        <w:rPr>
          <w:rFonts w:ascii="Arial" w:hAnsi="Arial" w:cs="Arial"/>
          <w:i/>
          <w:u w:val="single"/>
        </w:rPr>
        <w:t xml:space="preserve"> </w:t>
      </w:r>
      <w:r w:rsidR="00342951" w:rsidRPr="006331AC">
        <w:rPr>
          <w:rFonts w:ascii="Arial" w:hAnsi="Arial" w:cs="Arial"/>
          <w:i/>
          <w:u w:val="single"/>
        </w:rPr>
        <w:t>Mobile equipment shall be restrained when not in use and is stored, unless the equipment is stored in a storage room that does not house hazardous materials or any facility systems or fixed equipment that can be affected by mobile equipment lacking restraint.</w:t>
      </w:r>
    </w:p>
    <w:p w14:paraId="56960783" w14:textId="6F206668" w:rsidR="00865AC4" w:rsidRPr="006331AC" w:rsidRDefault="00E12DB8"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 xml:space="preserve">4.  </w:t>
      </w:r>
      <w:r w:rsidR="00865AC4" w:rsidRPr="006331AC">
        <w:rPr>
          <w:rFonts w:ascii="Arial" w:hAnsi="Arial" w:cs="Arial"/>
          <w:i/>
          <w:u w:val="single"/>
        </w:rPr>
        <w:t xml:space="preserve">Countertop Equipment: Countertop Equipment shall be subject to the same anchorage or restraint requirements for fixed, movable, mobile or other equipment as applicable. </w:t>
      </w:r>
    </w:p>
    <w:p w14:paraId="1524EFC1" w14:textId="790F1BE3" w:rsidR="00865AC4" w:rsidRPr="006331AC" w:rsidRDefault="00E12DB8"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 xml:space="preserve">5.  </w:t>
      </w:r>
      <w:r w:rsidR="00865AC4" w:rsidRPr="006331AC">
        <w:rPr>
          <w:rFonts w:ascii="Arial" w:hAnsi="Arial" w:cs="Arial"/>
          <w:i/>
          <w:u w:val="single"/>
        </w:rPr>
        <w:t>Temporary Equipment: Equipment for uses greater than 30 days but less than or equal to 180</w:t>
      </w:r>
      <w:r w:rsidR="007F4B50" w:rsidRPr="006331AC">
        <w:rPr>
          <w:rFonts w:ascii="Arial" w:hAnsi="Arial" w:cs="Arial"/>
          <w:i/>
          <w:u w:val="single"/>
        </w:rPr>
        <w:t xml:space="preserve"> </w:t>
      </w:r>
      <w:r w:rsidR="00865AC4" w:rsidRPr="006331AC">
        <w:rPr>
          <w:rFonts w:ascii="Arial" w:hAnsi="Arial" w:cs="Arial"/>
          <w:i/>
          <w:u w:val="single"/>
        </w:rPr>
        <w:t>days and where this section requires supports and attachments, the following shall apply:</w:t>
      </w:r>
    </w:p>
    <w:p w14:paraId="450E8625" w14:textId="6DBF03F6" w:rsidR="00865AC4" w:rsidRPr="006331AC" w:rsidRDefault="0096664E" w:rsidP="00B7067A">
      <w:pPr>
        <w:widowControl/>
        <w:spacing w:before="120" w:after="120"/>
        <w:ind w:left="1440" w:hanging="360"/>
        <w:rPr>
          <w:rFonts w:ascii="Arial" w:hAnsi="Arial" w:cs="Arial"/>
          <w:i/>
          <w:u w:val="single"/>
        </w:rPr>
      </w:pPr>
      <w:r w:rsidRPr="006331AC">
        <w:rPr>
          <w:rFonts w:ascii="Arial" w:hAnsi="Arial" w:cs="Arial"/>
          <w:i/>
          <w:u w:val="single"/>
        </w:rPr>
        <w:t xml:space="preserve">a.  </w:t>
      </w:r>
      <w:r w:rsidR="00865AC4" w:rsidRPr="006331AC">
        <w:rPr>
          <w:rFonts w:ascii="Arial" w:hAnsi="Arial" w:cs="Arial"/>
          <w:i/>
          <w:u w:val="single"/>
        </w:rPr>
        <w:t xml:space="preserve">Seismic design for supports and attachments for temporary equipment shall meet the requirements of Chapter 13; however, the calculated </w:t>
      </w:r>
      <w:proofErr w:type="spellStart"/>
      <w:r w:rsidR="00865AC4" w:rsidRPr="006331AC">
        <w:rPr>
          <w:rFonts w:ascii="Arial" w:hAnsi="Arial" w:cs="Arial"/>
          <w:i/>
          <w:u w:val="single"/>
        </w:rPr>
        <w:t>F</w:t>
      </w:r>
      <w:r w:rsidR="00865AC4" w:rsidRPr="006331AC">
        <w:rPr>
          <w:rFonts w:ascii="Arial" w:hAnsi="Arial" w:cs="Arial"/>
          <w:i/>
          <w:u w:val="single"/>
          <w:vertAlign w:val="subscript"/>
        </w:rPr>
        <w:t>p</w:t>
      </w:r>
      <w:proofErr w:type="spellEnd"/>
      <w:r w:rsidR="00865AC4" w:rsidRPr="006331AC">
        <w:rPr>
          <w:rFonts w:ascii="Arial" w:hAnsi="Arial" w:cs="Arial"/>
          <w:i/>
          <w:u w:val="single"/>
        </w:rPr>
        <w:t xml:space="preserve"> may be reduced by 50%.</w:t>
      </w:r>
      <w:r w:rsidR="00865AC4" w:rsidRPr="006331AC">
        <w:rPr>
          <w:rFonts w:ascii="Arial" w:hAnsi="Arial" w:cs="Arial"/>
          <w:b/>
          <w:i/>
          <w:u w:val="single"/>
        </w:rPr>
        <w:t xml:space="preserve"> </w:t>
      </w:r>
      <w:r w:rsidR="00865AC4" w:rsidRPr="006331AC">
        <w:rPr>
          <w:rFonts w:ascii="Arial" w:hAnsi="Arial" w:cs="Arial"/>
          <w:i/>
          <w:u w:val="single"/>
        </w:rPr>
        <w:t>It is acceptable to use ballasts for seismic bracing supports and attachments and to limit the design criteria to overturning unless directly or indirectly supported by the building structure.</w:t>
      </w:r>
    </w:p>
    <w:p w14:paraId="1838F5E6" w14:textId="05980584" w:rsidR="00865AC4" w:rsidRPr="006331AC" w:rsidRDefault="0096664E" w:rsidP="00B7067A">
      <w:pPr>
        <w:pStyle w:val="ListParagraph"/>
        <w:widowControl/>
        <w:spacing w:before="120" w:after="120"/>
        <w:ind w:left="1440" w:hanging="360"/>
        <w:contextualSpacing w:val="0"/>
        <w:rPr>
          <w:rFonts w:ascii="Arial" w:hAnsi="Arial" w:cs="Arial"/>
          <w:i/>
          <w:u w:val="single"/>
        </w:rPr>
      </w:pPr>
      <w:r w:rsidRPr="006331AC">
        <w:rPr>
          <w:rFonts w:ascii="Arial" w:hAnsi="Arial" w:cs="Arial"/>
          <w:i/>
          <w:u w:val="single"/>
        </w:rPr>
        <w:t xml:space="preserve">b.  </w:t>
      </w:r>
      <w:r w:rsidR="00865AC4" w:rsidRPr="006331AC">
        <w:rPr>
          <w:rFonts w:ascii="Arial" w:hAnsi="Arial" w:cs="Arial"/>
          <w:i/>
          <w:u w:val="single"/>
        </w:rPr>
        <w:t xml:space="preserve">Temporary piping, conductors and ductwork shall be supported. Seismic design for supports and attachments of temporary piping, conductors and ductwork is not required. </w:t>
      </w:r>
    </w:p>
    <w:p w14:paraId="59963048" w14:textId="250506D7" w:rsidR="00865AC4" w:rsidRPr="006331AC" w:rsidRDefault="0096664E"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 xml:space="preserve">6.  </w:t>
      </w:r>
      <w:r w:rsidR="00865AC4" w:rsidRPr="006331AC">
        <w:rPr>
          <w:rFonts w:ascii="Arial" w:hAnsi="Arial" w:cs="Arial"/>
          <w:i/>
          <w:u w:val="single"/>
        </w:rPr>
        <w:t>Interim Equipment:</w:t>
      </w:r>
    </w:p>
    <w:p w14:paraId="7FF1D14D" w14:textId="5334173D" w:rsidR="00865AC4" w:rsidRPr="006331AC" w:rsidRDefault="0096664E" w:rsidP="00B7067A">
      <w:pPr>
        <w:pStyle w:val="ListParagraph"/>
        <w:widowControl/>
        <w:spacing w:before="120" w:after="120"/>
        <w:ind w:left="1440" w:hanging="360"/>
        <w:contextualSpacing w:val="0"/>
        <w:rPr>
          <w:rFonts w:ascii="Arial" w:hAnsi="Arial" w:cs="Arial"/>
          <w:i/>
          <w:u w:val="single"/>
        </w:rPr>
      </w:pPr>
      <w:r w:rsidRPr="006331AC">
        <w:rPr>
          <w:rFonts w:ascii="Arial" w:hAnsi="Arial" w:cs="Arial"/>
          <w:i/>
          <w:u w:val="single"/>
        </w:rPr>
        <w:t xml:space="preserve">a.  </w:t>
      </w:r>
      <w:r w:rsidR="00865AC4" w:rsidRPr="006331AC">
        <w:rPr>
          <w:rFonts w:ascii="Arial" w:hAnsi="Arial" w:cs="Arial"/>
          <w:i/>
          <w:u w:val="single"/>
        </w:rPr>
        <w:t>Seismic design for supports and attachments for interim equipment shall meet the requirements of Chapter 13. It is acceptable to use ballasts for seismic or wind bracing supports and attachments.</w:t>
      </w:r>
    </w:p>
    <w:p w14:paraId="7AF779DE" w14:textId="201096BC" w:rsidR="00865AC4" w:rsidRPr="006331AC" w:rsidRDefault="0096664E" w:rsidP="00B7067A">
      <w:pPr>
        <w:pStyle w:val="ListParagraph"/>
        <w:widowControl/>
        <w:spacing w:before="120" w:after="120"/>
        <w:ind w:left="1440" w:hanging="360"/>
        <w:contextualSpacing w:val="0"/>
        <w:rPr>
          <w:rFonts w:ascii="Arial" w:hAnsi="Arial" w:cs="Arial"/>
          <w:i/>
          <w:u w:val="single"/>
        </w:rPr>
      </w:pPr>
      <w:r w:rsidRPr="006331AC">
        <w:rPr>
          <w:rFonts w:ascii="Arial" w:hAnsi="Arial" w:cs="Arial"/>
          <w:i/>
          <w:u w:val="single"/>
        </w:rPr>
        <w:t xml:space="preserve">b.  </w:t>
      </w:r>
      <w:r w:rsidR="00865AC4" w:rsidRPr="006331AC">
        <w:rPr>
          <w:rFonts w:ascii="Arial" w:hAnsi="Arial" w:cs="Arial"/>
          <w:i/>
          <w:u w:val="single"/>
        </w:rPr>
        <w:t>Piping, conductors and ductwork shall be supported. Seismic design for supports and attachments of piping, conductors and ductwork is not required.</w:t>
      </w:r>
    </w:p>
    <w:p w14:paraId="629A1C37" w14:textId="2E45087F" w:rsidR="00865AC4" w:rsidRPr="006331AC" w:rsidRDefault="0096664E"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 xml:space="preserve">7.  </w:t>
      </w:r>
      <w:r w:rsidR="00865AC4" w:rsidRPr="006331AC">
        <w:rPr>
          <w:rFonts w:ascii="Arial" w:hAnsi="Arial" w:cs="Arial"/>
          <w:i/>
          <w:u w:val="single"/>
        </w:rPr>
        <w:t xml:space="preserve">Other Equipment: </w:t>
      </w:r>
      <w:r w:rsidR="00865AC4" w:rsidRPr="006331AC">
        <w:rPr>
          <w:rFonts w:ascii="Arial" w:hAnsi="Arial" w:cs="Arial"/>
          <w:i/>
          <w:iCs/>
          <w:u w:val="single"/>
        </w:rPr>
        <w:t xml:space="preserve">Equipment </w:t>
      </w:r>
      <w:r w:rsidR="00865AC4" w:rsidRPr="006331AC">
        <w:rPr>
          <w:rFonts w:ascii="Arial" w:hAnsi="Arial" w:cs="Arial"/>
          <w:i/>
          <w:u w:val="single"/>
        </w:rPr>
        <w:t>shall be anchored</w:t>
      </w:r>
      <w:r w:rsidR="00865AC4" w:rsidRPr="006331AC">
        <w:rPr>
          <w:rFonts w:ascii="Arial" w:hAnsi="Arial" w:cs="Arial"/>
          <w:i/>
          <w:iCs/>
          <w:u w:val="single"/>
        </w:rPr>
        <w:t xml:space="preserve"> where any of the following apply:</w:t>
      </w:r>
    </w:p>
    <w:p w14:paraId="29A0CFD1" w14:textId="376341F3" w:rsidR="00865AC4" w:rsidRPr="006331AC" w:rsidRDefault="005D01F9" w:rsidP="00B7067A">
      <w:pPr>
        <w:pStyle w:val="ListParagraph"/>
        <w:widowControl/>
        <w:spacing w:before="120" w:after="120"/>
        <w:ind w:left="1440" w:hanging="360"/>
        <w:contextualSpacing w:val="0"/>
        <w:rPr>
          <w:rFonts w:ascii="Arial" w:hAnsi="Arial" w:cs="Arial"/>
          <w:i/>
          <w:u w:val="single"/>
        </w:rPr>
      </w:pPr>
      <w:r w:rsidRPr="006331AC">
        <w:rPr>
          <w:rFonts w:ascii="Arial" w:hAnsi="Arial" w:cs="Arial"/>
          <w:i/>
          <w:szCs w:val="24"/>
          <w:u w:val="single"/>
        </w:rPr>
        <w:t>a</w:t>
      </w:r>
      <w:r w:rsidR="001C4050" w:rsidRPr="006331AC">
        <w:rPr>
          <w:rFonts w:ascii="Arial" w:hAnsi="Arial" w:cs="Arial"/>
          <w:i/>
          <w:szCs w:val="24"/>
          <w:u w:val="single"/>
        </w:rPr>
        <w:t>.</w:t>
      </w:r>
      <w:r w:rsidRPr="006331AC">
        <w:rPr>
          <w:rFonts w:ascii="Arial" w:hAnsi="Arial" w:cs="Arial"/>
          <w:i/>
          <w:szCs w:val="24"/>
          <w:u w:val="single"/>
        </w:rPr>
        <w:t xml:space="preserve"> </w:t>
      </w:r>
      <w:r w:rsidR="001C4050" w:rsidRPr="006331AC">
        <w:rPr>
          <w:rFonts w:ascii="Arial" w:hAnsi="Arial" w:cs="Arial"/>
          <w:i/>
          <w:szCs w:val="24"/>
          <w:u w:val="single"/>
        </w:rPr>
        <w:t xml:space="preserve"> </w:t>
      </w:r>
      <w:r w:rsidR="007728B7" w:rsidRPr="006331AC">
        <w:rPr>
          <w:rFonts w:ascii="Arial" w:hAnsi="Arial" w:cs="Arial"/>
          <w:b/>
          <w:i/>
          <w:u w:val="single"/>
        </w:rPr>
        <w:t xml:space="preserve">[DSA-SS] </w:t>
      </w:r>
      <w:r w:rsidR="00E7661F" w:rsidRPr="006331AC">
        <w:rPr>
          <w:rFonts w:ascii="Arial" w:hAnsi="Arial" w:cs="Arial"/>
          <w:i/>
          <w:u w:val="single"/>
        </w:rPr>
        <w:t>W</w:t>
      </w:r>
      <w:r w:rsidR="00E7661F" w:rsidRPr="006331AC">
        <w:rPr>
          <w:rFonts w:ascii="Arial" w:hAnsi="Arial" w:cs="Arial"/>
          <w:i/>
          <w:szCs w:val="24"/>
          <w:u w:val="single"/>
        </w:rPr>
        <w:t>eight of equipment is greater than 100 lb. and e</w:t>
      </w:r>
      <w:r w:rsidR="00D03CAE" w:rsidRPr="006331AC">
        <w:rPr>
          <w:rFonts w:ascii="Arial" w:hAnsi="Arial" w:cs="Arial"/>
          <w:i/>
          <w:szCs w:val="24"/>
          <w:u w:val="single"/>
        </w:rPr>
        <w:t xml:space="preserve">ssential to operations </w:t>
      </w:r>
      <w:r w:rsidR="00AD7DE4" w:rsidRPr="006331AC">
        <w:rPr>
          <w:rFonts w:ascii="Arial" w:hAnsi="Arial" w:cs="Arial"/>
          <w:i/>
          <w:szCs w:val="24"/>
          <w:u w:val="single"/>
        </w:rPr>
        <w:t xml:space="preserve">for </w:t>
      </w:r>
      <w:r w:rsidR="00AD7DE4" w:rsidRPr="006331AC">
        <w:rPr>
          <w:rFonts w:ascii="Arial" w:hAnsi="Arial" w:cs="Arial"/>
          <w:i/>
          <w:u w:val="single"/>
        </w:rPr>
        <w:t xml:space="preserve">emergency preparedness, communications and operations </w:t>
      </w:r>
      <w:r w:rsidR="00AD7DE4" w:rsidRPr="006331AC">
        <w:rPr>
          <w:rFonts w:ascii="Arial" w:hAnsi="Arial" w:cs="Arial"/>
          <w:i/>
          <w:u w:val="single"/>
        </w:rPr>
        <w:lastRenderedPageBreak/>
        <w:t>centers and other facilities required for emergency response</w:t>
      </w:r>
      <w:r w:rsidR="00AD7DE4" w:rsidRPr="006331AC">
        <w:rPr>
          <w:rFonts w:ascii="Arial" w:hAnsi="Arial" w:cs="Arial"/>
          <w:i/>
          <w:szCs w:val="24"/>
          <w:u w:val="single"/>
        </w:rPr>
        <w:t xml:space="preserve"> </w:t>
      </w:r>
      <w:r w:rsidR="00145BFD" w:rsidRPr="006331AC">
        <w:rPr>
          <w:rFonts w:ascii="Arial" w:hAnsi="Arial" w:cs="Arial"/>
          <w:i/>
          <w:szCs w:val="24"/>
          <w:u w:val="single"/>
        </w:rPr>
        <w:t xml:space="preserve">of essential services building </w:t>
      </w:r>
      <w:r w:rsidR="000F5632" w:rsidRPr="006331AC">
        <w:rPr>
          <w:rFonts w:ascii="Arial" w:hAnsi="Arial" w:cs="Arial"/>
          <w:i/>
          <w:u w:val="single"/>
        </w:rPr>
        <w:t>as defined in the California Administrative Code (Title 24, Part 1, CCR) Section 4-207</w:t>
      </w:r>
      <w:r w:rsidR="00ED6848" w:rsidRPr="006331AC">
        <w:rPr>
          <w:rFonts w:ascii="Arial" w:hAnsi="Arial" w:cs="Arial"/>
          <w:i/>
          <w:u w:val="single"/>
        </w:rPr>
        <w:t xml:space="preserve"> </w:t>
      </w:r>
      <w:r w:rsidR="000F5632" w:rsidRPr="006331AC">
        <w:rPr>
          <w:rFonts w:ascii="Arial" w:hAnsi="Arial" w:cs="Arial"/>
          <w:i/>
          <w:u w:val="single"/>
        </w:rPr>
        <w:t>and all structures required for their continuous operation or access/egress.</w:t>
      </w:r>
    </w:p>
    <w:p w14:paraId="19515E2B" w14:textId="3291C95F" w:rsidR="00865AC4" w:rsidRPr="006331AC" w:rsidRDefault="009C1978" w:rsidP="00B7067A">
      <w:pPr>
        <w:pStyle w:val="ListParagraph"/>
        <w:widowControl/>
        <w:spacing w:before="120" w:after="120"/>
        <w:ind w:left="1440" w:hanging="360"/>
        <w:contextualSpacing w:val="0"/>
        <w:rPr>
          <w:rFonts w:ascii="Arial" w:hAnsi="Arial" w:cs="Arial"/>
          <w:i/>
          <w:u w:val="single"/>
        </w:rPr>
      </w:pPr>
      <w:r w:rsidRPr="006331AC">
        <w:rPr>
          <w:rFonts w:ascii="Arial" w:hAnsi="Arial" w:cs="Arial"/>
          <w:i/>
          <w:szCs w:val="24"/>
          <w:highlight w:val="lightGray"/>
        </w:rPr>
        <w:t>b</w:t>
      </w:r>
      <w:r w:rsidR="001C4050" w:rsidRPr="006331AC">
        <w:rPr>
          <w:rFonts w:ascii="Arial" w:hAnsi="Arial" w:cs="Arial"/>
          <w:i/>
          <w:szCs w:val="24"/>
          <w:highlight w:val="lightGray"/>
        </w:rPr>
        <w:t xml:space="preserve">. </w:t>
      </w:r>
      <w:r w:rsidRPr="006331AC">
        <w:rPr>
          <w:rFonts w:ascii="Arial" w:hAnsi="Arial" w:cs="Arial"/>
          <w:i/>
          <w:szCs w:val="24"/>
          <w:highlight w:val="lightGray"/>
        </w:rPr>
        <w:t xml:space="preserve"> </w:t>
      </w:r>
      <w:r w:rsidR="001A686E" w:rsidRPr="006331AC">
        <w:rPr>
          <w:rFonts w:ascii="Arial" w:hAnsi="Arial" w:cs="Arial"/>
          <w:i/>
          <w:szCs w:val="24"/>
          <w:highlight w:val="lightGray"/>
        </w:rPr>
        <w:t>(Reserved for OSHPD)</w:t>
      </w:r>
    </w:p>
    <w:p w14:paraId="619657E8" w14:textId="3B0DA396" w:rsidR="00865AC4" w:rsidRPr="006331AC" w:rsidRDefault="009C1978" w:rsidP="00B7067A">
      <w:pPr>
        <w:pStyle w:val="ListParagraph"/>
        <w:widowControl/>
        <w:spacing w:before="120" w:after="120"/>
        <w:ind w:left="1440" w:hanging="360"/>
        <w:contextualSpacing w:val="0"/>
        <w:rPr>
          <w:rFonts w:ascii="Arial" w:hAnsi="Arial" w:cs="Arial"/>
          <w:i/>
          <w:u w:val="single"/>
        </w:rPr>
      </w:pPr>
      <w:r w:rsidRPr="006331AC">
        <w:rPr>
          <w:rFonts w:ascii="Arial" w:hAnsi="Arial" w:cs="Arial"/>
          <w:i/>
          <w:u w:val="single"/>
        </w:rPr>
        <w:t>c</w:t>
      </w:r>
      <w:r w:rsidR="001C4050" w:rsidRPr="006331AC">
        <w:rPr>
          <w:rFonts w:ascii="Arial" w:hAnsi="Arial" w:cs="Arial"/>
          <w:i/>
          <w:u w:val="single"/>
        </w:rPr>
        <w:t xml:space="preserve">. </w:t>
      </w:r>
      <w:r w:rsidRPr="006331AC">
        <w:rPr>
          <w:rFonts w:ascii="Arial" w:hAnsi="Arial" w:cs="Arial"/>
          <w:i/>
          <w:u w:val="single"/>
        </w:rPr>
        <w:t xml:space="preserve"> </w:t>
      </w:r>
      <w:r w:rsidR="00865AC4" w:rsidRPr="006331AC">
        <w:rPr>
          <w:rFonts w:ascii="Arial" w:hAnsi="Arial" w:cs="Arial"/>
          <w:i/>
          <w:u w:val="single"/>
        </w:rPr>
        <w:t xml:space="preserve">Could fall and block a required means of egress. </w:t>
      </w:r>
    </w:p>
    <w:p w14:paraId="5FB759A3" w14:textId="25195B88" w:rsidR="00865AC4" w:rsidRPr="006331AC" w:rsidRDefault="009C1978" w:rsidP="00B7067A">
      <w:pPr>
        <w:pStyle w:val="ListParagraph"/>
        <w:widowControl/>
        <w:spacing w:before="120" w:after="120"/>
        <w:ind w:left="1440" w:hanging="360"/>
        <w:contextualSpacing w:val="0"/>
        <w:rPr>
          <w:rFonts w:ascii="Arial" w:hAnsi="Arial" w:cs="Arial"/>
          <w:i/>
          <w:u w:val="single"/>
        </w:rPr>
      </w:pPr>
      <w:r w:rsidRPr="006331AC">
        <w:rPr>
          <w:rFonts w:ascii="Arial" w:hAnsi="Arial" w:cs="Arial"/>
          <w:i/>
          <w:u w:val="single"/>
        </w:rPr>
        <w:t>d</w:t>
      </w:r>
      <w:r w:rsidR="001C4050" w:rsidRPr="006331AC">
        <w:rPr>
          <w:rFonts w:ascii="Arial" w:hAnsi="Arial" w:cs="Arial"/>
          <w:i/>
          <w:u w:val="single"/>
        </w:rPr>
        <w:t xml:space="preserve">. </w:t>
      </w:r>
      <w:r w:rsidRPr="006331AC">
        <w:rPr>
          <w:rFonts w:ascii="Arial" w:hAnsi="Arial" w:cs="Arial"/>
          <w:i/>
          <w:u w:val="single"/>
        </w:rPr>
        <w:t xml:space="preserve"> </w:t>
      </w:r>
      <w:r w:rsidR="007A7A43" w:rsidRPr="006331AC">
        <w:rPr>
          <w:rFonts w:ascii="Arial" w:hAnsi="Arial" w:cs="Arial"/>
          <w:b/>
          <w:i/>
          <w:u w:val="single"/>
        </w:rPr>
        <w:t xml:space="preserve">[DSA-SS] </w:t>
      </w:r>
      <w:r w:rsidR="00865AC4" w:rsidRPr="006331AC">
        <w:rPr>
          <w:rFonts w:ascii="Arial" w:hAnsi="Arial" w:cs="Arial"/>
          <w:i/>
          <w:u w:val="single"/>
        </w:rPr>
        <w:t>Weight of equipment is greater than 400 lb.</w:t>
      </w:r>
      <w:r w:rsidR="00982679" w:rsidRPr="006331AC">
        <w:rPr>
          <w:rFonts w:ascii="Arial" w:hAnsi="Arial" w:cs="Arial"/>
          <w:i/>
          <w:u w:val="single"/>
        </w:rPr>
        <w:t xml:space="preserve"> </w:t>
      </w:r>
      <w:r w:rsidR="00E67A99" w:rsidRPr="006331AC">
        <w:rPr>
          <w:rFonts w:ascii="Arial" w:hAnsi="Arial" w:cs="Arial"/>
          <w:i/>
          <w:u w:val="single"/>
        </w:rPr>
        <w:t xml:space="preserve">or </w:t>
      </w:r>
      <w:r w:rsidR="00982679" w:rsidRPr="006331AC">
        <w:rPr>
          <w:rFonts w:ascii="Arial" w:hAnsi="Arial" w:cs="Arial"/>
          <w:i/>
          <w:u w:val="single"/>
        </w:rPr>
        <w:t xml:space="preserve">center of mass </w:t>
      </w:r>
      <w:r w:rsidR="00843D2E" w:rsidRPr="006331AC">
        <w:rPr>
          <w:rFonts w:ascii="Arial" w:hAnsi="Arial" w:cs="Arial"/>
          <w:i/>
          <w:u w:val="single"/>
        </w:rPr>
        <w:t xml:space="preserve">is </w:t>
      </w:r>
      <w:r w:rsidR="00982679" w:rsidRPr="006331AC">
        <w:rPr>
          <w:rFonts w:ascii="Arial" w:hAnsi="Arial" w:cs="Arial"/>
          <w:i/>
          <w:u w:val="single"/>
        </w:rPr>
        <w:t xml:space="preserve">located greater than 4 ft. </w:t>
      </w:r>
      <w:r w:rsidR="00206671" w:rsidRPr="006331AC">
        <w:rPr>
          <w:rFonts w:ascii="Arial" w:hAnsi="Arial" w:cs="Arial"/>
          <w:i/>
          <w:u w:val="single"/>
        </w:rPr>
        <w:t xml:space="preserve">above </w:t>
      </w:r>
      <w:r w:rsidR="00982679" w:rsidRPr="006331AC">
        <w:rPr>
          <w:rFonts w:ascii="Arial" w:hAnsi="Arial" w:cs="Arial"/>
          <w:i/>
          <w:u w:val="single"/>
        </w:rPr>
        <w:t>the finished floor</w:t>
      </w:r>
      <w:r w:rsidR="00123FE7" w:rsidRPr="006331AC">
        <w:rPr>
          <w:rFonts w:ascii="Arial" w:hAnsi="Arial" w:cs="Arial"/>
          <w:i/>
          <w:u w:val="single"/>
        </w:rPr>
        <w:t xml:space="preserve"> or roof level that directly supports the component.</w:t>
      </w:r>
    </w:p>
    <w:p w14:paraId="78656799" w14:textId="20BE5C6A" w:rsidR="00FB0229" w:rsidRPr="006331AC" w:rsidRDefault="009C1978" w:rsidP="00B7067A">
      <w:pPr>
        <w:pStyle w:val="ListParagraph"/>
        <w:widowControl/>
        <w:spacing w:before="120" w:after="120"/>
        <w:ind w:left="1440" w:hanging="360"/>
        <w:contextualSpacing w:val="0"/>
        <w:rPr>
          <w:rFonts w:ascii="Arial" w:hAnsi="Arial" w:cs="Arial"/>
          <w:i/>
          <w:szCs w:val="24"/>
        </w:rPr>
      </w:pPr>
      <w:r w:rsidRPr="006331AC">
        <w:rPr>
          <w:rFonts w:ascii="Arial" w:hAnsi="Arial" w:cs="Arial"/>
          <w:i/>
          <w:szCs w:val="24"/>
          <w:highlight w:val="lightGray"/>
        </w:rPr>
        <w:t>e</w:t>
      </w:r>
      <w:r w:rsidR="001C4050" w:rsidRPr="006331AC">
        <w:rPr>
          <w:rFonts w:ascii="Arial" w:hAnsi="Arial" w:cs="Arial"/>
          <w:i/>
          <w:szCs w:val="24"/>
          <w:highlight w:val="lightGray"/>
        </w:rPr>
        <w:t xml:space="preserve">. </w:t>
      </w:r>
      <w:r w:rsidRPr="006331AC">
        <w:rPr>
          <w:rFonts w:ascii="Arial" w:hAnsi="Arial" w:cs="Arial"/>
          <w:i/>
          <w:szCs w:val="24"/>
          <w:highlight w:val="lightGray"/>
        </w:rPr>
        <w:t xml:space="preserve"> </w:t>
      </w:r>
      <w:r w:rsidR="00FB0229" w:rsidRPr="006331AC">
        <w:rPr>
          <w:rFonts w:ascii="Arial" w:hAnsi="Arial" w:cs="Arial"/>
          <w:i/>
          <w:szCs w:val="24"/>
          <w:highlight w:val="lightGray"/>
        </w:rPr>
        <w:t>(Reserved for OSHPD)</w:t>
      </w:r>
    </w:p>
    <w:p w14:paraId="794E8934" w14:textId="0F0B7726" w:rsidR="00865AC4" w:rsidRPr="006331AC" w:rsidRDefault="0096664E"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 xml:space="preserve">8.  </w:t>
      </w:r>
      <w:r w:rsidR="00865AC4" w:rsidRPr="006331AC">
        <w:rPr>
          <w:rFonts w:ascii="Arial" w:hAnsi="Arial" w:cs="Arial"/>
          <w:i/>
          <w:u w:val="single"/>
        </w:rPr>
        <w:t>Equipment with hazardous contents.</w:t>
      </w:r>
    </w:p>
    <w:p w14:paraId="7763C7EA" w14:textId="1687AAF5" w:rsidR="00865AC4" w:rsidRPr="006331AC" w:rsidRDefault="0096664E"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 xml:space="preserve">9.  </w:t>
      </w:r>
      <w:r w:rsidR="00865AC4" w:rsidRPr="006331AC">
        <w:rPr>
          <w:rFonts w:ascii="Arial" w:hAnsi="Arial" w:cs="Arial"/>
          <w:i/>
          <w:u w:val="single"/>
        </w:rPr>
        <w:t xml:space="preserve">Other architectural, mechanical and electrical components stated in Chapter 13. </w:t>
      </w:r>
    </w:p>
    <w:p w14:paraId="269EFF2E" w14:textId="7101C8CC" w:rsidR="00A32295" w:rsidRPr="006331AC" w:rsidRDefault="00A32295"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iCs/>
          <w:u w:val="single"/>
        </w:rPr>
        <w:t>10.</w:t>
      </w:r>
      <w:r w:rsidRPr="006331AC">
        <w:rPr>
          <w:rFonts w:ascii="Arial" w:hAnsi="Arial" w:cs="Arial"/>
          <w:i/>
          <w:u w:val="single"/>
        </w:rPr>
        <w:t xml:space="preserve"> </w:t>
      </w:r>
      <w:r w:rsidRPr="006331AC">
        <w:rPr>
          <w:rFonts w:ascii="Arial" w:hAnsi="Arial" w:cs="Arial"/>
          <w:i/>
          <w:iCs/>
          <w:u w:val="single"/>
        </w:rPr>
        <w:t xml:space="preserve">Wall/Ceiling/Roof or Floor Hung Equipment:  </w:t>
      </w:r>
      <w:r w:rsidRPr="006331AC">
        <w:rPr>
          <w:rFonts w:ascii="Arial" w:hAnsi="Arial" w:cs="Arial"/>
          <w:i/>
          <w:u w:val="single"/>
        </w:rPr>
        <w:t xml:space="preserve">Seismic design and seismic details </w:t>
      </w:r>
      <w:r w:rsidRPr="006331AC">
        <w:rPr>
          <w:rFonts w:ascii="Arial" w:hAnsi="Arial" w:cs="Arial"/>
          <w:i/>
          <w:iCs/>
          <w:u w:val="single"/>
        </w:rPr>
        <w:t>shall be provided for wall, ceiling, roof or floor hung nonstructural components and equipment when the component weighs more than 20 lb.</w:t>
      </w:r>
    </w:p>
    <w:p w14:paraId="056671D0" w14:textId="4CF94999" w:rsidR="009D4B03" w:rsidRPr="006331AC" w:rsidRDefault="00824B2B" w:rsidP="00B7067A">
      <w:pPr>
        <w:spacing w:before="120" w:after="120"/>
        <w:ind w:left="720"/>
        <w:rPr>
          <w:rFonts w:ascii="Arial" w:hAnsi="Arial" w:cs="Arial"/>
          <w:i/>
          <w:u w:val="single"/>
        </w:rPr>
      </w:pPr>
      <w:r w:rsidRPr="006331AC">
        <w:rPr>
          <w:rFonts w:ascii="Arial" w:hAnsi="Arial" w:cs="Arial"/>
          <w:b/>
          <w:bCs/>
          <w:i/>
          <w:u w:val="single"/>
        </w:rPr>
        <w:t xml:space="preserve">[DSA-SS] </w:t>
      </w:r>
      <w:r w:rsidR="009D4B03" w:rsidRPr="006331AC">
        <w:rPr>
          <w:rFonts w:ascii="Arial" w:hAnsi="Arial" w:cs="Arial"/>
          <w:b/>
          <w:i/>
          <w:iCs/>
          <w:u w:val="single"/>
        </w:rPr>
        <w:t>Exemptions:</w:t>
      </w:r>
      <w:r w:rsidR="009D4B03" w:rsidRPr="006331AC">
        <w:rPr>
          <w:rFonts w:ascii="Arial" w:hAnsi="Arial" w:cs="Arial"/>
          <w:bCs/>
          <w:i/>
          <w:iCs/>
          <w:u w:val="single"/>
        </w:rPr>
        <w:t xml:space="preserve"> </w:t>
      </w:r>
      <w:r w:rsidR="00D9549C" w:rsidRPr="006331AC">
        <w:rPr>
          <w:rFonts w:ascii="Arial" w:hAnsi="Arial" w:cs="Arial"/>
          <w:i/>
          <w:u w:val="single"/>
        </w:rPr>
        <w:t xml:space="preserve">The following nonstructural components are exempt from </w:t>
      </w:r>
      <w:r w:rsidR="00931E87" w:rsidRPr="006331AC">
        <w:rPr>
          <w:rFonts w:ascii="Arial" w:hAnsi="Arial" w:cs="Arial"/>
          <w:i/>
          <w:u w:val="single"/>
        </w:rPr>
        <w:t>the requirements of ASCE 7 Chapter 13</w:t>
      </w:r>
      <w:r w:rsidR="00D9549C" w:rsidRPr="006331AC">
        <w:rPr>
          <w:rFonts w:ascii="Arial" w:hAnsi="Arial" w:cs="Arial"/>
          <w:i/>
          <w:u w:val="single"/>
        </w:rPr>
        <w:t>:</w:t>
      </w:r>
    </w:p>
    <w:p w14:paraId="4628DCC1" w14:textId="2034D15F" w:rsidR="009D4B03" w:rsidRPr="006331AC" w:rsidRDefault="009D4B03"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1.  Furniture except storage cabinets as noted in Table 13.5-1</w:t>
      </w:r>
      <w:r w:rsidR="00A84801" w:rsidRPr="006331AC">
        <w:rPr>
          <w:rFonts w:ascii="Arial" w:hAnsi="Arial" w:cs="Arial"/>
          <w:i/>
          <w:u w:val="single"/>
        </w:rPr>
        <w:t>.</w:t>
      </w:r>
    </w:p>
    <w:p w14:paraId="0AC418A8" w14:textId="024A5793" w:rsidR="005430D4" w:rsidRPr="006331AC" w:rsidRDefault="005430D4"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2.  Temporary equipment that will be in use for 30 days or less.</w:t>
      </w:r>
    </w:p>
    <w:p w14:paraId="0F92E109" w14:textId="0B320019" w:rsidR="009D4B03" w:rsidRPr="006331AC" w:rsidRDefault="009D4B03" w:rsidP="00B7067A">
      <w:pPr>
        <w:pStyle w:val="ListParagraph"/>
        <w:widowControl/>
        <w:spacing w:before="120" w:after="120"/>
        <w:ind w:left="1080" w:hanging="360"/>
        <w:contextualSpacing w:val="0"/>
        <w:rPr>
          <w:rFonts w:ascii="Arial" w:hAnsi="Arial" w:cs="Arial"/>
          <w:i/>
          <w:u w:val="single"/>
        </w:rPr>
      </w:pPr>
      <w:r w:rsidRPr="006331AC">
        <w:rPr>
          <w:rFonts w:ascii="Arial" w:hAnsi="Arial" w:cs="Arial"/>
          <w:i/>
          <w:u w:val="single"/>
        </w:rPr>
        <w:t xml:space="preserve">3.  </w:t>
      </w:r>
      <w:r w:rsidR="00807F61" w:rsidRPr="006331AC">
        <w:rPr>
          <w:rFonts w:ascii="Arial" w:hAnsi="Arial" w:cs="Arial"/>
          <w:i/>
          <w:u w:val="single"/>
        </w:rPr>
        <w:t>D</w:t>
      </w:r>
      <w:r w:rsidRPr="006331AC">
        <w:rPr>
          <w:rFonts w:ascii="Arial" w:hAnsi="Arial" w:cs="Arial"/>
          <w:i/>
          <w:u w:val="single"/>
        </w:rPr>
        <w:t xml:space="preserve">iscrete architectural, mechanical and electrical components and </w:t>
      </w:r>
      <w:r w:rsidR="00DE0D54" w:rsidRPr="006331AC">
        <w:rPr>
          <w:rFonts w:ascii="Arial" w:hAnsi="Arial" w:cs="Arial"/>
          <w:i/>
          <w:u w:val="single"/>
        </w:rPr>
        <w:t xml:space="preserve">fixed </w:t>
      </w:r>
      <w:r w:rsidRPr="006331AC">
        <w:rPr>
          <w:rFonts w:ascii="Arial" w:hAnsi="Arial" w:cs="Arial"/>
          <w:i/>
          <w:u w:val="single"/>
        </w:rPr>
        <w:t xml:space="preserve">equipment that are </w:t>
      </w:r>
      <w:r w:rsidR="00A90C0D" w:rsidRPr="006331AC">
        <w:rPr>
          <w:rFonts w:ascii="Arial" w:hAnsi="Arial" w:cs="Arial"/>
          <w:i/>
          <w:u w:val="single"/>
        </w:rPr>
        <w:t xml:space="preserve">positively </w:t>
      </w:r>
      <w:r w:rsidRPr="006331AC">
        <w:rPr>
          <w:rFonts w:ascii="Arial" w:hAnsi="Arial" w:cs="Arial"/>
          <w:i/>
          <w:u w:val="single"/>
        </w:rPr>
        <w:t xml:space="preserve">attached to the </w:t>
      </w:r>
      <w:r w:rsidR="003C4C8E" w:rsidRPr="006331AC">
        <w:rPr>
          <w:rFonts w:ascii="Arial" w:hAnsi="Arial" w:cs="Arial"/>
          <w:i/>
          <w:u w:val="single"/>
        </w:rPr>
        <w:t>structure</w:t>
      </w:r>
      <w:r w:rsidRPr="006331AC">
        <w:rPr>
          <w:rFonts w:ascii="Arial" w:hAnsi="Arial" w:cs="Arial"/>
          <w:i/>
          <w:u w:val="single"/>
        </w:rPr>
        <w:t xml:space="preserve">, </w:t>
      </w:r>
      <w:proofErr w:type="gramStart"/>
      <w:r w:rsidRPr="006331AC">
        <w:rPr>
          <w:rFonts w:ascii="Arial" w:hAnsi="Arial" w:cs="Arial"/>
          <w:i/>
          <w:u w:val="single"/>
        </w:rPr>
        <w:t>provided that</w:t>
      </w:r>
      <w:proofErr w:type="gramEnd"/>
      <w:r w:rsidRPr="006331AC">
        <w:rPr>
          <w:rFonts w:ascii="Arial" w:hAnsi="Arial" w:cs="Arial"/>
          <w:i/>
          <w:u w:val="single"/>
        </w:rPr>
        <w:t xml:space="preserve"> </w:t>
      </w:r>
      <w:r w:rsidR="005B24F4" w:rsidRPr="006331AC">
        <w:rPr>
          <w:rFonts w:ascii="Arial" w:hAnsi="Arial" w:cs="Arial"/>
          <w:i/>
          <w:u w:val="single"/>
        </w:rPr>
        <w:t xml:space="preserve">none of </w:t>
      </w:r>
      <w:r w:rsidR="00213E7A" w:rsidRPr="006331AC">
        <w:rPr>
          <w:rFonts w:ascii="Arial" w:hAnsi="Arial" w:cs="Arial"/>
          <w:i/>
          <w:u w:val="single"/>
        </w:rPr>
        <w:t xml:space="preserve">the </w:t>
      </w:r>
      <w:r w:rsidR="0010609D" w:rsidRPr="006331AC">
        <w:rPr>
          <w:rFonts w:ascii="Arial" w:hAnsi="Arial" w:cs="Arial"/>
          <w:i/>
          <w:u w:val="single"/>
        </w:rPr>
        <w:t>conditions</w:t>
      </w:r>
      <w:r w:rsidR="00736A53" w:rsidRPr="006331AC">
        <w:rPr>
          <w:rFonts w:ascii="Arial" w:hAnsi="Arial" w:cs="Arial"/>
          <w:i/>
          <w:u w:val="single"/>
        </w:rPr>
        <w:t xml:space="preserve"> in this section apply, </w:t>
      </w:r>
      <w:r w:rsidRPr="006331AC">
        <w:rPr>
          <w:rFonts w:ascii="Arial" w:hAnsi="Arial" w:cs="Arial"/>
          <w:i/>
          <w:u w:val="single"/>
        </w:rPr>
        <w:t>and flexible connections are provided between the component and associated ductwork, piping and conduit where required.</w:t>
      </w:r>
    </w:p>
    <w:p w14:paraId="43B6665C" w14:textId="1A72130D" w:rsidR="0079561D" w:rsidRPr="006331AC" w:rsidRDefault="000C5F29" w:rsidP="009D2395">
      <w:pPr>
        <w:spacing w:before="120" w:after="120"/>
        <w:rPr>
          <w:b/>
        </w:rPr>
      </w:pPr>
      <w:r w:rsidRPr="006331AC">
        <w:t>...</w:t>
      </w:r>
    </w:p>
    <w:p w14:paraId="1C60184E" w14:textId="77777777" w:rsidR="00660BC6" w:rsidRPr="006331AC" w:rsidRDefault="008003B0" w:rsidP="00B7067A">
      <w:pPr>
        <w:widowControl/>
        <w:spacing w:before="120" w:after="120"/>
        <w:rPr>
          <w:rFonts w:ascii="Arial" w:hAnsi="Arial" w:cs="Arial"/>
          <w:i/>
          <w:szCs w:val="24"/>
        </w:rPr>
      </w:pPr>
      <w:r w:rsidRPr="006331AC">
        <w:rPr>
          <w:rFonts w:ascii="Arial" w:hAnsi="Arial" w:cs="Arial"/>
          <w:b/>
          <w:i/>
          <w:szCs w:val="24"/>
        </w:rPr>
        <w:t>1617A.1.26 ASCE 7, Section 13.6.7.3</w:t>
      </w:r>
      <w:r w:rsidRPr="006331AC">
        <w:rPr>
          <w:rFonts w:ascii="Arial" w:hAnsi="Arial" w:cs="Arial"/>
          <w:b/>
          <w:szCs w:val="24"/>
        </w:rPr>
        <w:t>.</w:t>
      </w:r>
      <w:r w:rsidRPr="006331AC">
        <w:rPr>
          <w:rFonts w:ascii="Arial" w:hAnsi="Arial" w:cs="Arial"/>
          <w:szCs w:val="24"/>
        </w:rPr>
        <w:t xml:space="preserve"> </w:t>
      </w:r>
      <w:r w:rsidRPr="006331AC">
        <w:rPr>
          <w:rFonts w:ascii="Arial" w:hAnsi="Arial" w:cs="Arial"/>
          <w:i/>
          <w:szCs w:val="24"/>
        </w:rPr>
        <w:t>Replace ASCE 7, Section 13.6.7.3 with the following:</w:t>
      </w:r>
    </w:p>
    <w:p w14:paraId="2D913B6F" w14:textId="43957D45" w:rsidR="00660BC6" w:rsidRPr="006331AC" w:rsidRDefault="00660BC6" w:rsidP="00B7067A">
      <w:pPr>
        <w:widowControl/>
        <w:spacing w:before="120" w:after="120"/>
        <w:ind w:left="360"/>
        <w:rPr>
          <w:rFonts w:ascii="Arial" w:hAnsi="Arial" w:cs="Arial"/>
          <w:b/>
          <w:szCs w:val="24"/>
        </w:rPr>
      </w:pPr>
      <w:r w:rsidRPr="006331AC">
        <w:rPr>
          <w:rFonts w:ascii="Arial" w:hAnsi="Arial" w:cs="Arial"/>
          <w:b/>
          <w:i/>
          <w:szCs w:val="24"/>
        </w:rPr>
        <w:t xml:space="preserve">13.6.7.3 Additional </w:t>
      </w:r>
      <w:r w:rsidR="005F6F34" w:rsidRPr="006331AC">
        <w:rPr>
          <w:rFonts w:ascii="Arial" w:hAnsi="Arial" w:cs="Arial"/>
          <w:b/>
          <w:i/>
          <w:szCs w:val="24"/>
        </w:rPr>
        <w:t>p</w:t>
      </w:r>
      <w:r w:rsidRPr="006331AC">
        <w:rPr>
          <w:rFonts w:ascii="Arial" w:hAnsi="Arial" w:cs="Arial"/>
          <w:b/>
          <w:i/>
          <w:szCs w:val="24"/>
        </w:rPr>
        <w:t xml:space="preserve">rovisions for </w:t>
      </w:r>
      <w:r w:rsidR="005F6F34" w:rsidRPr="006331AC">
        <w:rPr>
          <w:rFonts w:ascii="Arial" w:hAnsi="Arial" w:cs="Arial"/>
          <w:b/>
          <w:i/>
          <w:szCs w:val="24"/>
        </w:rPr>
        <w:t>p</w:t>
      </w:r>
      <w:r w:rsidRPr="006331AC">
        <w:rPr>
          <w:rFonts w:ascii="Arial" w:hAnsi="Arial" w:cs="Arial"/>
          <w:b/>
          <w:i/>
          <w:szCs w:val="24"/>
        </w:rPr>
        <w:t xml:space="preserve">iping and </w:t>
      </w:r>
      <w:r w:rsidR="005F6F34" w:rsidRPr="006331AC">
        <w:rPr>
          <w:rFonts w:ascii="Arial" w:hAnsi="Arial" w:cs="Arial"/>
          <w:b/>
          <w:i/>
          <w:szCs w:val="24"/>
        </w:rPr>
        <w:t>t</w:t>
      </w:r>
      <w:r w:rsidRPr="006331AC">
        <w:rPr>
          <w:rFonts w:ascii="Arial" w:hAnsi="Arial" w:cs="Arial"/>
          <w:b/>
          <w:i/>
          <w:szCs w:val="24"/>
        </w:rPr>
        <w:t xml:space="preserve">ubing </w:t>
      </w:r>
      <w:r w:rsidR="005F6F34" w:rsidRPr="006331AC">
        <w:rPr>
          <w:rFonts w:ascii="Arial" w:hAnsi="Arial" w:cs="Arial"/>
          <w:b/>
          <w:i/>
          <w:szCs w:val="24"/>
        </w:rPr>
        <w:t>s</w:t>
      </w:r>
      <w:r w:rsidRPr="006331AC">
        <w:rPr>
          <w:rFonts w:ascii="Arial" w:hAnsi="Arial" w:cs="Arial"/>
          <w:b/>
          <w:i/>
          <w:szCs w:val="24"/>
        </w:rPr>
        <w:t>ystems</w:t>
      </w:r>
      <w:r w:rsidRPr="006331AC">
        <w:rPr>
          <w:rFonts w:ascii="Arial" w:hAnsi="Arial" w:cs="Arial"/>
          <w:b/>
          <w:szCs w:val="24"/>
        </w:rPr>
        <w:t>.</w:t>
      </w:r>
      <w:r w:rsidR="00B527B8" w:rsidRPr="006331AC">
        <w:rPr>
          <w:rFonts w:ascii="Arial" w:hAnsi="Arial" w:cs="Arial"/>
          <w:b/>
          <w:szCs w:val="24"/>
        </w:rPr>
        <w:t xml:space="preserve"> </w:t>
      </w:r>
    </w:p>
    <w:p w14:paraId="37A1D5A9" w14:textId="77777777" w:rsidR="00660BC6" w:rsidRPr="006331AC" w:rsidRDefault="00660BC6" w:rsidP="00B7067A">
      <w:pPr>
        <w:widowControl/>
        <w:spacing w:before="120" w:after="120"/>
        <w:ind w:left="360"/>
        <w:rPr>
          <w:rFonts w:ascii="Arial" w:hAnsi="Arial" w:cs="Arial"/>
          <w:i/>
          <w:szCs w:val="24"/>
        </w:rPr>
      </w:pPr>
      <w:r w:rsidRPr="006331AC">
        <w:rPr>
          <w:rFonts w:ascii="Arial" w:hAnsi="Arial" w:cs="Arial"/>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568E810C" w14:textId="77777777" w:rsidR="00660BC6" w:rsidRPr="006331AC" w:rsidRDefault="00660BC6" w:rsidP="009E3C60">
      <w:pPr>
        <w:pStyle w:val="ListParagraph"/>
        <w:widowControl/>
        <w:numPr>
          <w:ilvl w:val="0"/>
          <w:numId w:val="49"/>
        </w:numPr>
        <w:tabs>
          <w:tab w:val="left" w:pos="1080"/>
        </w:tabs>
        <w:spacing w:before="120" w:after="120"/>
        <w:contextualSpacing w:val="0"/>
        <w:rPr>
          <w:rFonts w:ascii="Arial" w:hAnsi="Arial" w:cs="Arial"/>
          <w:i/>
          <w:szCs w:val="24"/>
        </w:rPr>
      </w:pPr>
      <w:r w:rsidRPr="006331AC">
        <w:rPr>
          <w:rFonts w:ascii="Arial" w:hAnsi="Arial" w:cs="Arial"/>
          <w:i/>
          <w:szCs w:val="24"/>
        </w:rPr>
        <w:t xml:space="preserve">Trapeze assemblies are supported by 3/8-inch (10 mm) or ½-inch (13 mm) diameter rod hangers not exceeding 12 inches (305 mm) in length from the pipe support point to the connection at the supporting structure, </w:t>
      </w:r>
      <w:r w:rsidRPr="006331AC">
        <w:rPr>
          <w:rFonts w:ascii="Arial" w:hAnsi="Arial" w:cs="Arial"/>
          <w:i/>
          <w:strike/>
          <w:szCs w:val="24"/>
        </w:rPr>
        <w:t>do not support piping with Ip greater than 1.0,</w:t>
      </w:r>
      <w:r w:rsidRPr="006331AC">
        <w:rPr>
          <w:rFonts w:ascii="Arial" w:hAnsi="Arial" w:cs="Arial"/>
          <w:i/>
          <w:szCs w:val="24"/>
        </w:rPr>
        <w:t xml:space="preserve"> and no single pipe exceeds the diameter limits set forth in item 2b below or 2 inches (50 mm) </w:t>
      </w:r>
      <w:r w:rsidRPr="006331AC">
        <w:rPr>
          <w:rFonts w:ascii="Arial" w:hAnsi="Arial" w:cs="Arial"/>
          <w:i/>
          <w:strike/>
          <w:szCs w:val="24"/>
        </w:rPr>
        <w:t>for Seismic Design Category D, E, or F</w:t>
      </w:r>
      <w:r w:rsidRPr="006331AC">
        <w:rPr>
          <w:rFonts w:ascii="Arial" w:hAnsi="Arial" w:cs="Arial"/>
          <w:i/>
          <w:szCs w:val="24"/>
        </w:rPr>
        <w:t xml:space="preserve"> where I</w:t>
      </w:r>
      <w:r w:rsidRPr="006331AC">
        <w:rPr>
          <w:rFonts w:ascii="Arial" w:hAnsi="Arial" w:cs="Arial"/>
          <w:i/>
          <w:szCs w:val="24"/>
          <w:vertAlign w:val="subscript"/>
        </w:rPr>
        <w:t>p</w:t>
      </w:r>
      <w:r w:rsidRPr="006331AC">
        <w:rPr>
          <w:rFonts w:ascii="Arial" w:hAnsi="Arial" w:cs="Arial"/>
          <w:i/>
          <w:szCs w:val="24"/>
        </w:rPr>
        <w:t xml:space="preserve"> is greater than 1.0 and the total weight supported by any single trapeze is 100 pounds (445 N) or less; or</w:t>
      </w:r>
    </w:p>
    <w:p w14:paraId="2D11BF16" w14:textId="77777777" w:rsidR="00660BC6" w:rsidRPr="006331AC" w:rsidRDefault="00660BC6" w:rsidP="00B7067A">
      <w:pPr>
        <w:pStyle w:val="ListParagraph"/>
        <w:widowControl/>
        <w:tabs>
          <w:tab w:val="left" w:pos="1080"/>
        </w:tabs>
        <w:spacing w:before="120" w:after="120"/>
        <w:ind w:left="0"/>
        <w:contextualSpacing w:val="0"/>
        <w:rPr>
          <w:rFonts w:ascii="Arial" w:hAnsi="Arial" w:cs="Arial"/>
          <w:szCs w:val="24"/>
        </w:rPr>
      </w:pPr>
      <w:r w:rsidRPr="006331AC">
        <w:rPr>
          <w:rFonts w:ascii="Arial" w:hAnsi="Arial" w:cs="Arial"/>
          <w:szCs w:val="24"/>
        </w:rPr>
        <w:t>…</w:t>
      </w:r>
    </w:p>
    <w:p w14:paraId="72CB33DC" w14:textId="7CD393B0" w:rsidR="00BD3AA0" w:rsidRPr="006331AC" w:rsidRDefault="00BD3AA0" w:rsidP="00AC54FE">
      <w:pPr>
        <w:pStyle w:val="Heading1"/>
        <w:numPr>
          <w:ilvl w:val="0"/>
          <w:numId w:val="0"/>
        </w:numPr>
        <w:spacing w:after="120"/>
        <w:rPr>
          <w:noProof/>
        </w:rPr>
      </w:pPr>
      <w:r w:rsidRPr="006331AC">
        <w:lastRenderedPageBreak/>
        <w:br/>
        <w:t xml:space="preserve">Chapter </w:t>
      </w:r>
      <w:r w:rsidRPr="006331AC">
        <w:rPr>
          <w:noProof/>
        </w:rPr>
        <w:t xml:space="preserve">17A SPECIAL INSPECTIONS AND TESTS </w:t>
      </w:r>
    </w:p>
    <w:p w14:paraId="309236AF" w14:textId="77777777" w:rsidR="00BC3300" w:rsidRPr="006331AC" w:rsidRDefault="00BC3300" w:rsidP="00BC3300">
      <w:pPr>
        <w:jc w:val="center"/>
        <w:rPr>
          <w:rFonts w:ascii="Arial" w:hAnsi="Arial" w:cs="Arial"/>
          <w:b/>
          <w:w w:val="105"/>
        </w:rPr>
      </w:pPr>
      <w:r w:rsidRPr="006331AC">
        <w:rPr>
          <w:rFonts w:ascii="Arial" w:hAnsi="Arial" w:cs="Arial"/>
          <w:b/>
          <w:bCs/>
          <w:w w:val="105"/>
        </w:rPr>
        <w:t>CHAPTER 17</w:t>
      </w:r>
      <w:r w:rsidRPr="006331AC">
        <w:rPr>
          <w:rFonts w:ascii="Arial" w:hAnsi="Arial" w:cs="Arial"/>
          <w:b/>
          <w:bCs/>
          <w:i/>
          <w:iCs/>
          <w:w w:val="105"/>
        </w:rPr>
        <w:t>A</w:t>
      </w:r>
      <w:r w:rsidRPr="006331AC">
        <w:rPr>
          <w:rFonts w:ascii="Arial" w:hAnsi="Arial" w:cs="Arial"/>
          <w:b/>
          <w:bCs/>
          <w:w w:val="105"/>
        </w:rPr>
        <w:t xml:space="preserve"> </w:t>
      </w:r>
    </w:p>
    <w:p w14:paraId="7448B2FC" w14:textId="77777777" w:rsidR="00BC3300" w:rsidRPr="006331AC" w:rsidRDefault="00BC3300" w:rsidP="00BC3300">
      <w:pPr>
        <w:jc w:val="center"/>
        <w:rPr>
          <w:rFonts w:ascii="Arial" w:hAnsi="Arial" w:cs="Arial"/>
          <w:b/>
          <w:szCs w:val="24"/>
        </w:rPr>
      </w:pPr>
      <w:r w:rsidRPr="006331AC">
        <w:rPr>
          <w:rFonts w:ascii="Arial" w:hAnsi="Arial" w:cs="Arial"/>
          <w:b/>
          <w:w w:val="105"/>
        </w:rPr>
        <w:t>SPECIAL INSPECTIONS AND TESTS</w:t>
      </w:r>
    </w:p>
    <w:p w14:paraId="24075E77" w14:textId="77777777" w:rsidR="00BC3300" w:rsidRPr="006331AC" w:rsidRDefault="00BC3300" w:rsidP="00B44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17 of the 2021 IBC as Chapter 17A of the 2022 CBC as amended below.  All existing California amendments that are not revised below shall continue without change.</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1171"/>
        <w:gridCol w:w="1440"/>
        <w:gridCol w:w="3686"/>
        <w:gridCol w:w="9"/>
      </w:tblGrid>
      <w:tr w:rsidR="00BC3300" w:rsidRPr="006331AC" w14:paraId="5A791635" w14:textId="77777777" w:rsidTr="0005627B">
        <w:trPr>
          <w:gridAfter w:val="1"/>
          <w:wAfter w:w="9" w:type="dxa"/>
          <w:jc w:val="center"/>
        </w:trPr>
        <w:tc>
          <w:tcPr>
            <w:tcW w:w="2789" w:type="dxa"/>
            <w:vAlign w:val="center"/>
          </w:tcPr>
          <w:p w14:paraId="49BFCAE1" w14:textId="77777777" w:rsidR="00BC3300" w:rsidRPr="006331AC" w:rsidRDefault="00BC3300" w:rsidP="0005627B">
            <w:pPr>
              <w:jc w:val="both"/>
              <w:rPr>
                <w:rFonts w:ascii="Arial" w:hAnsi="Arial" w:cs="Arial"/>
                <w:szCs w:val="24"/>
              </w:rPr>
            </w:pPr>
            <w:r w:rsidRPr="006331AC">
              <w:rPr>
                <w:rFonts w:ascii="Arial" w:hAnsi="Arial" w:cs="Arial"/>
                <w:szCs w:val="24"/>
              </w:rPr>
              <w:t>Adopting Agency</w:t>
            </w:r>
          </w:p>
        </w:tc>
        <w:tc>
          <w:tcPr>
            <w:tcW w:w="1171" w:type="dxa"/>
            <w:shd w:val="clear" w:color="auto" w:fill="auto"/>
            <w:vAlign w:val="center"/>
          </w:tcPr>
          <w:p w14:paraId="5DD6F6CC" w14:textId="77777777" w:rsidR="00BC3300" w:rsidRPr="006331AC" w:rsidRDefault="00BC3300" w:rsidP="0005627B">
            <w:pPr>
              <w:jc w:val="center"/>
              <w:rPr>
                <w:rFonts w:ascii="Arial" w:hAnsi="Arial" w:cs="Arial"/>
                <w:b/>
                <w:szCs w:val="24"/>
              </w:rPr>
            </w:pPr>
            <w:r w:rsidRPr="006331AC">
              <w:rPr>
                <w:rFonts w:ascii="Arial" w:hAnsi="Arial" w:cs="Arial"/>
                <w:b/>
                <w:szCs w:val="24"/>
              </w:rPr>
              <w:t>DSA-SS</w:t>
            </w:r>
          </w:p>
        </w:tc>
        <w:tc>
          <w:tcPr>
            <w:tcW w:w="1440" w:type="dxa"/>
            <w:vAlign w:val="center"/>
          </w:tcPr>
          <w:p w14:paraId="1AC6E0E1" w14:textId="77777777" w:rsidR="00BC3300" w:rsidRPr="006331AC" w:rsidRDefault="00BC3300" w:rsidP="0005627B">
            <w:pPr>
              <w:jc w:val="center"/>
              <w:rPr>
                <w:rFonts w:ascii="Arial" w:hAnsi="Arial" w:cs="Arial"/>
                <w:b/>
                <w:szCs w:val="24"/>
              </w:rPr>
            </w:pPr>
            <w:r w:rsidRPr="006331AC">
              <w:rPr>
                <w:rFonts w:ascii="Arial" w:hAnsi="Arial" w:cs="Arial"/>
                <w:b/>
                <w:szCs w:val="24"/>
              </w:rPr>
              <w:t>DSA-SS/CC</w:t>
            </w:r>
          </w:p>
        </w:tc>
        <w:tc>
          <w:tcPr>
            <w:tcW w:w="3686" w:type="dxa"/>
            <w:vAlign w:val="center"/>
          </w:tcPr>
          <w:p w14:paraId="5AADD960" w14:textId="77777777" w:rsidR="00BC3300" w:rsidRPr="006331AC" w:rsidRDefault="00BC3300" w:rsidP="0005627B">
            <w:pPr>
              <w:jc w:val="center"/>
              <w:rPr>
                <w:rFonts w:ascii="Arial" w:hAnsi="Arial" w:cs="Arial"/>
                <w:szCs w:val="24"/>
              </w:rPr>
            </w:pPr>
            <w:r w:rsidRPr="006331AC">
              <w:rPr>
                <w:rFonts w:ascii="Arial" w:hAnsi="Arial" w:cs="Arial"/>
                <w:szCs w:val="24"/>
              </w:rPr>
              <w:t>Comments</w:t>
            </w:r>
          </w:p>
        </w:tc>
      </w:tr>
      <w:tr w:rsidR="00BC3300" w:rsidRPr="006331AC" w14:paraId="7013D7B2" w14:textId="77777777" w:rsidTr="0005627B">
        <w:trPr>
          <w:jc w:val="center"/>
        </w:trPr>
        <w:tc>
          <w:tcPr>
            <w:tcW w:w="2789" w:type="dxa"/>
            <w:tcBorders>
              <w:bottom w:val="single" w:sz="4" w:space="0" w:color="auto"/>
            </w:tcBorders>
          </w:tcPr>
          <w:p w14:paraId="7255E364" w14:textId="2FAF99D3" w:rsidR="00BC3300" w:rsidRPr="006331AC" w:rsidRDefault="00BC3300" w:rsidP="0005627B">
            <w:pPr>
              <w:autoSpaceDE w:val="0"/>
              <w:autoSpaceDN w:val="0"/>
              <w:adjustRightInd w:val="0"/>
              <w:spacing w:before="120" w:after="120"/>
              <w:rPr>
                <w:rFonts w:ascii="Arial" w:hAnsi="Arial" w:cs="Arial"/>
                <w:szCs w:val="24"/>
              </w:rPr>
            </w:pPr>
            <w:r w:rsidRPr="006331AC">
              <w:rPr>
                <w:rFonts w:ascii="Arial" w:hAnsi="Arial" w:cs="Arial"/>
                <w:szCs w:val="24"/>
              </w:rPr>
              <w:t xml:space="preserve">Adopt entire chapter </w:t>
            </w:r>
          </w:p>
        </w:tc>
        <w:tc>
          <w:tcPr>
            <w:tcW w:w="1171" w:type="dxa"/>
            <w:tcBorders>
              <w:bottom w:val="single" w:sz="4" w:space="0" w:color="auto"/>
            </w:tcBorders>
            <w:shd w:val="clear" w:color="auto" w:fill="auto"/>
            <w:vAlign w:val="center"/>
          </w:tcPr>
          <w:p w14:paraId="640161FF" w14:textId="77777777" w:rsidR="00BC3300" w:rsidRPr="006331AC" w:rsidRDefault="00BC3300" w:rsidP="0005627B">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1440" w:type="dxa"/>
            <w:tcBorders>
              <w:bottom w:val="single" w:sz="4" w:space="0" w:color="auto"/>
            </w:tcBorders>
            <w:vAlign w:val="center"/>
          </w:tcPr>
          <w:p w14:paraId="2419586B" w14:textId="77777777" w:rsidR="00BC3300" w:rsidRPr="006331AC" w:rsidRDefault="00BC3300" w:rsidP="0005627B">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3695" w:type="dxa"/>
            <w:gridSpan w:val="2"/>
            <w:tcBorders>
              <w:bottom w:val="single" w:sz="4" w:space="0" w:color="auto"/>
            </w:tcBorders>
          </w:tcPr>
          <w:p w14:paraId="7B61C01B" w14:textId="77777777" w:rsidR="00BC3300" w:rsidRPr="006331AC" w:rsidRDefault="00BC3300" w:rsidP="0005627B">
            <w:pPr>
              <w:autoSpaceDE w:val="0"/>
              <w:autoSpaceDN w:val="0"/>
              <w:adjustRightInd w:val="0"/>
              <w:spacing w:before="120" w:after="120"/>
              <w:rPr>
                <w:rFonts w:ascii="Arial" w:hAnsi="Arial" w:cs="Arial"/>
                <w:szCs w:val="24"/>
              </w:rPr>
            </w:pPr>
          </w:p>
        </w:tc>
      </w:tr>
    </w:tbl>
    <w:p w14:paraId="6535F6AF" w14:textId="1F71030C" w:rsidR="00247965" w:rsidRPr="006331AC" w:rsidRDefault="00BC3300" w:rsidP="00BC3300">
      <w:pPr>
        <w:spacing w:before="240" w:after="120"/>
        <w:jc w:val="center"/>
        <w:rPr>
          <w:rFonts w:ascii="Arial" w:hAnsi="Arial" w:cs="Arial"/>
          <w:szCs w:val="24"/>
          <w:highlight w:val="lightGray"/>
        </w:rPr>
      </w:pPr>
      <w:r w:rsidRPr="006331AC">
        <w:rPr>
          <w:rFonts w:ascii="Arial" w:hAnsi="Arial" w:cs="Arial"/>
          <w:szCs w:val="24"/>
          <w:highlight w:val="lightGray"/>
        </w:rPr>
        <w:t>Remove “User Note” at beginning of Chapter 17</w:t>
      </w:r>
      <w:r w:rsidR="00692713" w:rsidRPr="006331AC">
        <w:rPr>
          <w:rFonts w:ascii="Arial" w:hAnsi="Arial" w:cs="Arial"/>
          <w:szCs w:val="24"/>
          <w:highlight w:val="lightGray"/>
        </w:rPr>
        <w:t xml:space="preserve">. </w:t>
      </w:r>
    </w:p>
    <w:p w14:paraId="4446CCA9" w14:textId="55BD3F51" w:rsidR="00BC3300" w:rsidRPr="006331AC" w:rsidRDefault="005A73E5" w:rsidP="002061F4">
      <w:pPr>
        <w:spacing w:before="240" w:after="120"/>
        <w:rPr>
          <w:rFonts w:ascii="Arial" w:hAnsi="Arial" w:cs="Arial"/>
          <w:szCs w:val="24"/>
        </w:rPr>
      </w:pPr>
      <w:r w:rsidRPr="006331AC">
        <w:rPr>
          <w:rFonts w:ascii="Arial" w:hAnsi="Arial" w:cs="Arial"/>
          <w:bCs/>
          <w:szCs w:val="24"/>
          <w:highlight w:val="lightGray"/>
        </w:rPr>
        <w:t>Add “</w:t>
      </w:r>
      <w:r w:rsidR="00AA7F8B" w:rsidRPr="006331AC">
        <w:rPr>
          <w:rFonts w:ascii="Arial" w:hAnsi="Arial" w:cs="Arial"/>
          <w:bCs/>
          <w:i/>
          <w:iCs/>
          <w:szCs w:val="24"/>
          <w:highlight w:val="lightGray"/>
        </w:rPr>
        <w:t>A</w:t>
      </w:r>
      <w:r w:rsidR="0025087C" w:rsidRPr="006331AC">
        <w:rPr>
          <w:rFonts w:ascii="Arial" w:hAnsi="Arial" w:cs="Arial"/>
          <w:bCs/>
          <w:szCs w:val="24"/>
          <w:highlight w:val="lightGray"/>
        </w:rPr>
        <w:t xml:space="preserve">” </w:t>
      </w:r>
      <w:r w:rsidR="00CD1332" w:rsidRPr="006331AC">
        <w:rPr>
          <w:rFonts w:ascii="Arial" w:hAnsi="Arial" w:cs="Arial"/>
          <w:bCs/>
          <w:szCs w:val="24"/>
          <w:highlight w:val="lightGray"/>
        </w:rPr>
        <w:t xml:space="preserve">to </w:t>
      </w:r>
      <w:r w:rsidR="00B4117B" w:rsidRPr="006331AC">
        <w:rPr>
          <w:rFonts w:ascii="Arial" w:hAnsi="Arial" w:cs="Arial"/>
          <w:bCs/>
          <w:szCs w:val="24"/>
          <w:highlight w:val="lightGray"/>
        </w:rPr>
        <w:t xml:space="preserve">new </w:t>
      </w:r>
      <w:r w:rsidR="008A5E99" w:rsidRPr="006331AC">
        <w:rPr>
          <w:rFonts w:ascii="Arial" w:hAnsi="Arial" w:cs="Arial"/>
          <w:bCs/>
          <w:szCs w:val="24"/>
          <w:highlight w:val="lightGray"/>
        </w:rPr>
        <w:t>model code sections</w:t>
      </w:r>
      <w:r w:rsidR="008818B0" w:rsidRPr="006331AC">
        <w:rPr>
          <w:rFonts w:ascii="Arial" w:hAnsi="Arial" w:cs="Arial"/>
          <w:bCs/>
          <w:szCs w:val="24"/>
          <w:highlight w:val="lightGray"/>
        </w:rPr>
        <w:t xml:space="preserve"> </w:t>
      </w:r>
      <w:r w:rsidR="002A7F2F" w:rsidRPr="006331AC">
        <w:rPr>
          <w:rFonts w:ascii="Arial" w:hAnsi="Arial" w:cs="Arial"/>
          <w:bCs/>
          <w:szCs w:val="24"/>
          <w:highlight w:val="lightGray"/>
        </w:rPr>
        <w:t xml:space="preserve">and/or </w:t>
      </w:r>
      <w:r w:rsidR="00AC28BA" w:rsidRPr="006331AC">
        <w:rPr>
          <w:rFonts w:ascii="Arial" w:hAnsi="Arial" w:cs="Arial"/>
          <w:bCs/>
          <w:szCs w:val="24"/>
          <w:highlight w:val="lightGray"/>
        </w:rPr>
        <w:t>reference</w:t>
      </w:r>
      <w:r w:rsidR="002A7F2F" w:rsidRPr="006331AC">
        <w:rPr>
          <w:rFonts w:ascii="Arial" w:hAnsi="Arial" w:cs="Arial"/>
          <w:bCs/>
          <w:szCs w:val="24"/>
          <w:highlight w:val="lightGray"/>
        </w:rPr>
        <w:t>(s)</w:t>
      </w:r>
      <w:r w:rsidR="003A7EDF" w:rsidRPr="006331AC">
        <w:rPr>
          <w:rFonts w:ascii="Arial" w:hAnsi="Arial" w:cs="Arial"/>
          <w:bCs/>
          <w:szCs w:val="24"/>
          <w:highlight w:val="lightGray"/>
        </w:rPr>
        <w:t xml:space="preserve"> </w:t>
      </w:r>
      <w:r w:rsidR="00B36771" w:rsidRPr="006331AC">
        <w:rPr>
          <w:rFonts w:ascii="Arial" w:hAnsi="Arial" w:cs="Arial"/>
          <w:bCs/>
          <w:szCs w:val="24"/>
          <w:highlight w:val="lightGray"/>
        </w:rPr>
        <w:t xml:space="preserve">to other sections </w:t>
      </w:r>
      <w:r w:rsidR="003A7EDF" w:rsidRPr="006331AC">
        <w:rPr>
          <w:rFonts w:ascii="Arial" w:hAnsi="Arial" w:cs="Arial"/>
          <w:bCs/>
          <w:szCs w:val="24"/>
          <w:highlight w:val="lightGray"/>
        </w:rPr>
        <w:t>within Chapter 17A</w:t>
      </w:r>
      <w:r w:rsidR="00981C36" w:rsidRPr="006331AC">
        <w:rPr>
          <w:rFonts w:ascii="Arial" w:hAnsi="Arial" w:cs="Arial"/>
          <w:bCs/>
          <w:szCs w:val="24"/>
          <w:highlight w:val="lightGray"/>
        </w:rPr>
        <w:t>.</w:t>
      </w:r>
      <w:r w:rsidR="00584F1D" w:rsidRPr="006331AC">
        <w:rPr>
          <w:rFonts w:ascii="Arial" w:hAnsi="Arial" w:cs="Arial"/>
          <w:bCs/>
          <w:szCs w:val="24"/>
          <w:highlight w:val="lightGray"/>
        </w:rPr>
        <w:t xml:space="preserve"> </w:t>
      </w:r>
      <w:del w:id="4" w:author="Gould, Diane@DGS" w:date="2021-02-18T03:55:00Z">
        <w:r w:rsidR="0003542C" w:rsidRPr="006331AC" w:rsidDel="00981C36">
          <w:rPr>
            <w:rFonts w:ascii="Arial" w:hAnsi="Arial" w:cs="Arial"/>
            <w:bCs/>
            <w:szCs w:val="24"/>
            <w:highlight w:val="lightGray"/>
          </w:rPr>
          <w:delText xml:space="preserve"> </w:delText>
        </w:r>
      </w:del>
    </w:p>
    <w:p w14:paraId="212BEEF8" w14:textId="5DF310D9" w:rsidR="005659B5" w:rsidRPr="006331AC" w:rsidRDefault="005659B5" w:rsidP="005659B5">
      <w:pPr>
        <w:spacing w:after="120"/>
        <w:rPr>
          <w:rFonts w:ascii="Arial" w:hAnsi="Arial" w:cs="Arial"/>
          <w:szCs w:val="24"/>
        </w:rPr>
      </w:pPr>
      <w:r w:rsidRPr="006331AC">
        <w:rPr>
          <w:rFonts w:ascii="Arial" w:hAnsi="Arial" w:cs="Arial"/>
          <w:szCs w:val="24"/>
        </w:rPr>
        <w:t>…</w:t>
      </w:r>
    </w:p>
    <w:p w14:paraId="1EC59872" w14:textId="77777777" w:rsidR="005659B5" w:rsidRPr="006331AC" w:rsidRDefault="005659B5" w:rsidP="005659B5">
      <w:pPr>
        <w:autoSpaceDE w:val="0"/>
        <w:autoSpaceDN w:val="0"/>
        <w:adjustRightInd w:val="0"/>
        <w:spacing w:before="240"/>
        <w:jc w:val="center"/>
        <w:rPr>
          <w:rFonts w:ascii="Arial" w:hAnsi="Arial" w:cs="Arial"/>
          <w:b/>
          <w:szCs w:val="24"/>
        </w:rPr>
      </w:pPr>
      <w:r w:rsidRPr="006331AC">
        <w:rPr>
          <w:rFonts w:ascii="Arial" w:hAnsi="Arial" w:cs="Arial"/>
          <w:b/>
          <w:szCs w:val="24"/>
        </w:rPr>
        <w:t>SECTION 1704</w:t>
      </w:r>
      <w:r w:rsidRPr="006331AC">
        <w:rPr>
          <w:rFonts w:ascii="Arial" w:hAnsi="Arial" w:cs="Arial"/>
          <w:b/>
          <w:i/>
          <w:szCs w:val="24"/>
        </w:rPr>
        <w:t>A</w:t>
      </w:r>
    </w:p>
    <w:p w14:paraId="1D762289" w14:textId="77777777" w:rsidR="005659B5" w:rsidRPr="006331AC" w:rsidRDefault="005659B5" w:rsidP="005659B5">
      <w:pPr>
        <w:autoSpaceDE w:val="0"/>
        <w:autoSpaceDN w:val="0"/>
        <w:adjustRightInd w:val="0"/>
        <w:jc w:val="center"/>
        <w:rPr>
          <w:rFonts w:ascii="Arial" w:hAnsi="Arial" w:cs="Arial"/>
          <w:b/>
          <w:szCs w:val="24"/>
        </w:rPr>
      </w:pPr>
      <w:r w:rsidRPr="006331AC">
        <w:rPr>
          <w:rFonts w:ascii="Arial" w:hAnsi="Arial" w:cs="Arial"/>
          <w:b/>
          <w:szCs w:val="24"/>
        </w:rPr>
        <w:t>SPECIAL INSPECTIONS AND TESTS,</w:t>
      </w:r>
    </w:p>
    <w:p w14:paraId="5817A26E" w14:textId="77777777" w:rsidR="005659B5" w:rsidRPr="006331AC" w:rsidRDefault="005659B5" w:rsidP="005659B5">
      <w:pPr>
        <w:autoSpaceDE w:val="0"/>
        <w:autoSpaceDN w:val="0"/>
        <w:adjustRightInd w:val="0"/>
        <w:jc w:val="center"/>
        <w:rPr>
          <w:rFonts w:ascii="Arial" w:hAnsi="Arial" w:cs="Arial"/>
          <w:b/>
          <w:szCs w:val="24"/>
        </w:rPr>
      </w:pPr>
      <w:r w:rsidRPr="006331AC">
        <w:rPr>
          <w:rFonts w:ascii="Arial" w:hAnsi="Arial" w:cs="Arial"/>
          <w:b/>
          <w:szCs w:val="24"/>
        </w:rPr>
        <w:t>CONTRACTOR RESPONSIBILITY AND</w:t>
      </w:r>
    </w:p>
    <w:p w14:paraId="1DBF4CCD" w14:textId="77777777" w:rsidR="005659B5" w:rsidRPr="006331AC" w:rsidRDefault="005659B5" w:rsidP="005659B5">
      <w:pPr>
        <w:autoSpaceDE w:val="0"/>
        <w:autoSpaceDN w:val="0"/>
        <w:adjustRightInd w:val="0"/>
        <w:jc w:val="center"/>
        <w:rPr>
          <w:rFonts w:ascii="Arial" w:hAnsi="Arial" w:cs="Arial"/>
          <w:b/>
          <w:szCs w:val="24"/>
        </w:rPr>
      </w:pPr>
      <w:r w:rsidRPr="006331AC">
        <w:rPr>
          <w:rFonts w:ascii="Arial" w:hAnsi="Arial" w:cs="Arial"/>
          <w:b/>
          <w:szCs w:val="24"/>
        </w:rPr>
        <w:t>STRUCTURAL OBSERVATION</w:t>
      </w:r>
    </w:p>
    <w:p w14:paraId="36A08185" w14:textId="77777777" w:rsidR="005659B5" w:rsidRPr="006331AC" w:rsidRDefault="005659B5" w:rsidP="005659B5">
      <w:pPr>
        <w:spacing w:after="120"/>
        <w:rPr>
          <w:rFonts w:ascii="Arial" w:hAnsi="Arial" w:cs="Arial"/>
          <w:szCs w:val="24"/>
        </w:rPr>
      </w:pPr>
      <w:r w:rsidRPr="006331AC">
        <w:rPr>
          <w:rFonts w:ascii="Arial" w:hAnsi="Arial" w:cs="Arial"/>
          <w:szCs w:val="24"/>
        </w:rPr>
        <w:t>…</w:t>
      </w:r>
    </w:p>
    <w:p w14:paraId="4C8D92CD" w14:textId="77777777" w:rsidR="00597BA3" w:rsidRPr="006331AC" w:rsidRDefault="00597BA3" w:rsidP="00597BA3">
      <w:pPr>
        <w:rPr>
          <w:rFonts w:ascii="Arial" w:hAnsi="Arial" w:cs="Arial"/>
          <w:b/>
          <w:szCs w:val="24"/>
        </w:rPr>
      </w:pP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.2 Special inspections and tests.</w:t>
      </w:r>
    </w:p>
    <w:p w14:paraId="6E45914B" w14:textId="54EB2BA2" w:rsidR="00597BA3" w:rsidRPr="006331AC" w:rsidRDefault="00597BA3" w:rsidP="00597BA3">
      <w:pPr>
        <w:rPr>
          <w:rFonts w:ascii="Arial" w:hAnsi="Arial" w:cs="Arial"/>
          <w:szCs w:val="24"/>
        </w:rPr>
      </w:pPr>
      <w:r w:rsidRPr="006331AC">
        <w:rPr>
          <w:rFonts w:ascii="Arial" w:hAnsi="Arial" w:cs="Arial"/>
          <w:szCs w:val="24"/>
        </w:rPr>
        <w:t xml:space="preserve">Where application is made to the </w:t>
      </w:r>
      <w:r w:rsidRPr="006331AC">
        <w:rPr>
          <w:rFonts w:ascii="Arial" w:hAnsi="Arial" w:cs="Arial"/>
          <w:i/>
          <w:szCs w:val="24"/>
        </w:rPr>
        <w:t xml:space="preserve">building official </w:t>
      </w:r>
      <w:r w:rsidRPr="006331AC">
        <w:rPr>
          <w:rFonts w:ascii="Arial" w:hAnsi="Arial" w:cs="Arial"/>
          <w:szCs w:val="24"/>
        </w:rPr>
        <w:t xml:space="preserve">for construction as specified in Section 105, the owner </w:t>
      </w:r>
      <w:r w:rsidRPr="006331AC">
        <w:rPr>
          <w:rFonts w:ascii="Arial" w:hAnsi="Arial" w:cs="Arial"/>
          <w:strike/>
          <w:szCs w:val="24"/>
          <w:highlight w:val="lightGray"/>
        </w:rPr>
        <w:t>or the owner’s authorized agent, other than the contractor,</w:t>
      </w:r>
      <w:r w:rsidRPr="006331AC">
        <w:rPr>
          <w:rFonts w:ascii="Arial" w:hAnsi="Arial" w:cs="Arial"/>
          <w:szCs w:val="24"/>
        </w:rPr>
        <w:t xml:space="preserve"> shall employ one or more </w:t>
      </w:r>
      <w:r w:rsidRPr="006331AC">
        <w:rPr>
          <w:rFonts w:ascii="Arial" w:hAnsi="Arial" w:cs="Arial"/>
          <w:i/>
          <w:szCs w:val="24"/>
        </w:rPr>
        <w:t xml:space="preserve">approved agencies </w:t>
      </w:r>
      <w:r w:rsidRPr="006331AC">
        <w:rPr>
          <w:rFonts w:ascii="Arial" w:hAnsi="Arial" w:cs="Arial"/>
          <w:szCs w:val="24"/>
        </w:rPr>
        <w:t xml:space="preserve">to provide </w:t>
      </w:r>
      <w:r w:rsidRPr="006331AC">
        <w:rPr>
          <w:rFonts w:ascii="Arial" w:hAnsi="Arial" w:cs="Arial"/>
          <w:i/>
          <w:szCs w:val="24"/>
        </w:rPr>
        <w:t xml:space="preserve">special inspections </w:t>
      </w:r>
      <w:r w:rsidRPr="006331AC">
        <w:rPr>
          <w:rFonts w:ascii="Arial" w:hAnsi="Arial" w:cs="Arial"/>
          <w:szCs w:val="24"/>
        </w:rPr>
        <w:t>and tests during construction on the types of work specified in Section 1705</w:t>
      </w:r>
      <w:r w:rsidRPr="006331AC">
        <w:rPr>
          <w:rFonts w:ascii="Arial" w:hAnsi="Arial" w:cs="Arial"/>
          <w:i/>
          <w:szCs w:val="24"/>
        </w:rPr>
        <w:t>A</w:t>
      </w:r>
      <w:r w:rsidRPr="006331AC">
        <w:rPr>
          <w:rFonts w:ascii="Arial" w:hAnsi="Arial" w:cs="Arial"/>
          <w:szCs w:val="24"/>
        </w:rPr>
        <w:t xml:space="preserve"> and identify the </w:t>
      </w:r>
      <w:r w:rsidRPr="006331AC">
        <w:rPr>
          <w:rFonts w:ascii="Arial" w:hAnsi="Arial" w:cs="Arial"/>
          <w:i/>
          <w:szCs w:val="24"/>
        </w:rPr>
        <w:t xml:space="preserve">approved agencies </w:t>
      </w:r>
      <w:r w:rsidRPr="006331AC">
        <w:rPr>
          <w:rFonts w:ascii="Arial" w:hAnsi="Arial" w:cs="Arial"/>
          <w:szCs w:val="24"/>
        </w:rPr>
        <w:t xml:space="preserve">to the </w:t>
      </w:r>
      <w:r w:rsidRPr="006331AC">
        <w:rPr>
          <w:rFonts w:ascii="Arial" w:hAnsi="Arial" w:cs="Arial"/>
          <w:i/>
          <w:szCs w:val="24"/>
        </w:rPr>
        <w:t>building official</w:t>
      </w:r>
      <w:r w:rsidRPr="006331AC">
        <w:rPr>
          <w:rFonts w:ascii="Arial" w:hAnsi="Arial" w:cs="Arial"/>
          <w:szCs w:val="24"/>
        </w:rPr>
        <w:t xml:space="preserve">. These </w:t>
      </w:r>
      <w:r w:rsidRPr="006331AC">
        <w:rPr>
          <w:rFonts w:ascii="Arial" w:hAnsi="Arial" w:cs="Arial"/>
          <w:i/>
          <w:szCs w:val="24"/>
        </w:rPr>
        <w:t xml:space="preserve">special inspections </w:t>
      </w:r>
      <w:r w:rsidRPr="006331AC">
        <w:rPr>
          <w:rFonts w:ascii="Arial" w:hAnsi="Arial" w:cs="Arial"/>
          <w:szCs w:val="24"/>
        </w:rPr>
        <w:t xml:space="preserve">and tests are in addition to the inspections by the </w:t>
      </w:r>
      <w:r w:rsidRPr="006331AC">
        <w:rPr>
          <w:rFonts w:ascii="Arial" w:hAnsi="Arial" w:cs="Arial"/>
          <w:i/>
          <w:szCs w:val="24"/>
        </w:rPr>
        <w:t xml:space="preserve">building official </w:t>
      </w:r>
      <w:r w:rsidRPr="006331AC">
        <w:rPr>
          <w:rFonts w:ascii="Arial" w:hAnsi="Arial" w:cs="Arial"/>
          <w:szCs w:val="24"/>
        </w:rPr>
        <w:t>that are identified in Section 110.</w:t>
      </w:r>
    </w:p>
    <w:p w14:paraId="7DE3EDBE" w14:textId="77777777" w:rsidR="00597BA3" w:rsidRPr="006331AC" w:rsidRDefault="00597BA3" w:rsidP="00597BA3">
      <w:pPr>
        <w:rPr>
          <w:rFonts w:ascii="Arial" w:hAnsi="Arial" w:cs="Arial"/>
          <w:b/>
          <w:szCs w:val="24"/>
        </w:rPr>
      </w:pPr>
      <w:r w:rsidRPr="006331AC">
        <w:rPr>
          <w:rFonts w:ascii="Arial" w:hAnsi="Arial" w:cs="Arial"/>
          <w:b/>
          <w:szCs w:val="24"/>
        </w:rPr>
        <w:t>Exceptions:</w:t>
      </w:r>
    </w:p>
    <w:p w14:paraId="10C89B4E" w14:textId="77777777" w:rsidR="00597BA3" w:rsidRPr="006331AC" w:rsidRDefault="00597BA3" w:rsidP="0070091D">
      <w:pPr>
        <w:widowControl/>
        <w:numPr>
          <w:ilvl w:val="1"/>
          <w:numId w:val="3"/>
        </w:numPr>
        <w:jc w:val="left"/>
        <w:rPr>
          <w:rFonts w:ascii="Arial" w:hAnsi="Arial" w:cs="Arial"/>
          <w:szCs w:val="24"/>
        </w:rPr>
      </w:pPr>
      <w:r w:rsidRPr="006331AC">
        <w:rPr>
          <w:rFonts w:ascii="Arial" w:hAnsi="Arial" w:cs="Arial"/>
          <w:i/>
          <w:szCs w:val="24"/>
        </w:rPr>
        <w:t xml:space="preserve">Special inspections </w:t>
      </w:r>
      <w:r w:rsidRPr="006331AC">
        <w:rPr>
          <w:rFonts w:ascii="Arial" w:hAnsi="Arial" w:cs="Arial"/>
          <w:szCs w:val="24"/>
        </w:rPr>
        <w:t xml:space="preserve">and tests are not required for construction of a minor nature or as warranted by conditions in the jurisdiction as </w:t>
      </w:r>
      <w:r w:rsidRPr="006331AC">
        <w:rPr>
          <w:rFonts w:ascii="Arial" w:hAnsi="Arial" w:cs="Arial"/>
          <w:i/>
          <w:szCs w:val="24"/>
        </w:rPr>
        <w:t xml:space="preserve">approved </w:t>
      </w:r>
      <w:r w:rsidRPr="006331AC">
        <w:rPr>
          <w:rFonts w:ascii="Arial" w:hAnsi="Arial" w:cs="Arial"/>
          <w:szCs w:val="24"/>
        </w:rPr>
        <w:t xml:space="preserve">by the </w:t>
      </w:r>
      <w:r w:rsidRPr="006331AC">
        <w:rPr>
          <w:rFonts w:ascii="Arial" w:hAnsi="Arial" w:cs="Arial"/>
          <w:i/>
          <w:szCs w:val="24"/>
        </w:rPr>
        <w:t>building official</w:t>
      </w:r>
      <w:r w:rsidRPr="006331AC">
        <w:rPr>
          <w:rFonts w:ascii="Arial" w:hAnsi="Arial" w:cs="Arial"/>
          <w:szCs w:val="24"/>
        </w:rPr>
        <w:t>.</w:t>
      </w:r>
    </w:p>
    <w:p w14:paraId="7AFABA87" w14:textId="08F42257" w:rsidR="00597BA3" w:rsidRPr="006331AC" w:rsidRDefault="00597BA3" w:rsidP="0070091D">
      <w:pPr>
        <w:widowControl/>
        <w:numPr>
          <w:ilvl w:val="1"/>
          <w:numId w:val="3"/>
        </w:numPr>
        <w:jc w:val="left"/>
        <w:rPr>
          <w:rFonts w:ascii="Arial" w:hAnsi="Arial" w:cs="Arial"/>
          <w:szCs w:val="24"/>
        </w:rPr>
      </w:pPr>
      <w:r w:rsidRPr="006331AC">
        <w:rPr>
          <w:rFonts w:ascii="Arial" w:hAnsi="Arial" w:cs="Arial"/>
          <w:b/>
          <w:i/>
          <w:szCs w:val="24"/>
        </w:rPr>
        <w:t>[DSA-SS, DSA-SS/CC]</w:t>
      </w:r>
      <w:r w:rsidRPr="006331AC">
        <w:rPr>
          <w:rFonts w:ascii="Arial" w:hAnsi="Arial" w:cs="Arial"/>
          <w:i/>
          <w:szCs w:val="24"/>
        </w:rPr>
        <w:t xml:space="preserve"> Reference to Section 105 and Section 110 shall be to the California Administrative Code instead.</w:t>
      </w:r>
      <w:r w:rsidRPr="006331AC">
        <w:rPr>
          <w:rFonts w:ascii="Arial" w:hAnsi="Arial" w:cs="Arial"/>
          <w:szCs w:val="24"/>
        </w:rPr>
        <w:t xml:space="preserve"> </w:t>
      </w:r>
      <w:r w:rsidRPr="006331AC">
        <w:rPr>
          <w:rFonts w:ascii="Arial" w:hAnsi="Arial" w:cs="Arial"/>
          <w:strike/>
          <w:szCs w:val="24"/>
          <w:highlight w:val="lightGray"/>
        </w:rPr>
        <w:t xml:space="preserve">Unless otherwise required by the </w:t>
      </w:r>
      <w:r w:rsidRPr="006331AC">
        <w:rPr>
          <w:rFonts w:ascii="Arial" w:hAnsi="Arial" w:cs="Arial"/>
          <w:i/>
          <w:strike/>
          <w:szCs w:val="24"/>
          <w:highlight w:val="lightGray"/>
        </w:rPr>
        <w:t>building official</w:t>
      </w:r>
      <w:r w:rsidRPr="006331AC">
        <w:rPr>
          <w:rFonts w:ascii="Arial" w:hAnsi="Arial" w:cs="Arial"/>
          <w:strike/>
          <w:szCs w:val="24"/>
          <w:highlight w:val="lightGray"/>
        </w:rPr>
        <w:t xml:space="preserve">, </w:t>
      </w:r>
      <w:r w:rsidRPr="006331AC">
        <w:rPr>
          <w:rFonts w:ascii="Arial" w:hAnsi="Arial" w:cs="Arial"/>
          <w:i/>
          <w:strike/>
          <w:szCs w:val="24"/>
          <w:highlight w:val="lightGray"/>
        </w:rPr>
        <w:t xml:space="preserve">special inspections </w:t>
      </w:r>
      <w:r w:rsidRPr="006331AC">
        <w:rPr>
          <w:rFonts w:ascii="Arial" w:hAnsi="Arial" w:cs="Arial"/>
          <w:strike/>
          <w:szCs w:val="24"/>
          <w:highlight w:val="lightGray"/>
        </w:rPr>
        <w:t>and tests are not required for Group U occupancies that are accessory to a residential occupancy including, but not limited to, those listed in Section 312.1.</w:t>
      </w:r>
    </w:p>
    <w:p w14:paraId="7FD2B9E9" w14:textId="6890CEAD" w:rsidR="00597BA3" w:rsidRPr="006331AC" w:rsidRDefault="00597BA3" w:rsidP="0070091D">
      <w:pPr>
        <w:widowControl/>
        <w:numPr>
          <w:ilvl w:val="1"/>
          <w:numId w:val="3"/>
        </w:numPr>
        <w:jc w:val="left"/>
        <w:rPr>
          <w:rFonts w:ascii="Arial" w:hAnsi="Arial" w:cs="Arial"/>
          <w:strike/>
          <w:szCs w:val="24"/>
          <w:highlight w:val="lightGray"/>
        </w:rPr>
      </w:pPr>
      <w:r w:rsidRPr="006331AC">
        <w:rPr>
          <w:rFonts w:ascii="Arial" w:hAnsi="Arial" w:cs="Arial"/>
          <w:i/>
          <w:strike/>
          <w:szCs w:val="24"/>
          <w:highlight w:val="lightGray"/>
        </w:rPr>
        <w:t xml:space="preserve">Special inspections </w:t>
      </w:r>
      <w:r w:rsidRPr="006331AC">
        <w:rPr>
          <w:rFonts w:ascii="Arial" w:hAnsi="Arial" w:cs="Arial"/>
          <w:strike/>
          <w:szCs w:val="24"/>
          <w:highlight w:val="lightGray"/>
        </w:rPr>
        <w:t xml:space="preserve">and tests are not required for portions of structures designed and constructed in accordance with the cold-formed steel </w:t>
      </w:r>
      <w:r w:rsidRPr="006331AC">
        <w:rPr>
          <w:rFonts w:ascii="Arial" w:hAnsi="Arial" w:cs="Arial"/>
          <w:i/>
          <w:strike/>
          <w:szCs w:val="24"/>
          <w:highlight w:val="lightGray"/>
        </w:rPr>
        <w:t xml:space="preserve">light-frame construction </w:t>
      </w:r>
      <w:r w:rsidRPr="006331AC">
        <w:rPr>
          <w:rFonts w:ascii="Arial" w:hAnsi="Arial" w:cs="Arial"/>
          <w:strike/>
          <w:szCs w:val="24"/>
          <w:highlight w:val="lightGray"/>
        </w:rPr>
        <w:t xml:space="preserve">provisions of Section 2211.1.2 or the </w:t>
      </w:r>
      <w:r w:rsidRPr="006331AC">
        <w:rPr>
          <w:rFonts w:ascii="Arial" w:hAnsi="Arial" w:cs="Arial"/>
          <w:i/>
          <w:strike/>
          <w:szCs w:val="24"/>
          <w:highlight w:val="lightGray"/>
        </w:rPr>
        <w:t xml:space="preserve">conventional light-frame construction </w:t>
      </w:r>
      <w:r w:rsidRPr="006331AC">
        <w:rPr>
          <w:rFonts w:ascii="Arial" w:hAnsi="Arial" w:cs="Arial"/>
          <w:strike/>
          <w:szCs w:val="24"/>
          <w:highlight w:val="lightGray"/>
        </w:rPr>
        <w:t>provisions of Section 2308.</w:t>
      </w:r>
    </w:p>
    <w:p w14:paraId="52331D00" w14:textId="77777777" w:rsidR="00597BA3" w:rsidRPr="006331AC" w:rsidRDefault="00597BA3" w:rsidP="0070091D">
      <w:pPr>
        <w:widowControl/>
        <w:numPr>
          <w:ilvl w:val="1"/>
          <w:numId w:val="3"/>
        </w:numPr>
        <w:jc w:val="left"/>
        <w:rPr>
          <w:rFonts w:ascii="Arial" w:hAnsi="Arial" w:cs="Arial"/>
          <w:strike/>
          <w:szCs w:val="24"/>
          <w:highlight w:val="lightGray"/>
        </w:rPr>
      </w:pPr>
      <w:r w:rsidRPr="006331AC">
        <w:rPr>
          <w:rFonts w:ascii="Arial" w:hAnsi="Arial" w:cs="Arial"/>
          <w:strike/>
          <w:szCs w:val="24"/>
          <w:highlight w:val="lightGray"/>
        </w:rPr>
        <w:t xml:space="preserve">The contractor is permitted to employ the </w:t>
      </w:r>
      <w:r w:rsidRPr="006331AC">
        <w:rPr>
          <w:rFonts w:ascii="Arial" w:hAnsi="Arial" w:cs="Arial"/>
          <w:i/>
          <w:strike/>
          <w:szCs w:val="24"/>
          <w:highlight w:val="lightGray"/>
        </w:rPr>
        <w:t xml:space="preserve">approved agencies </w:t>
      </w:r>
      <w:r w:rsidRPr="006331AC">
        <w:rPr>
          <w:rFonts w:ascii="Arial" w:hAnsi="Arial" w:cs="Arial"/>
          <w:strike/>
          <w:szCs w:val="24"/>
          <w:highlight w:val="lightGray"/>
        </w:rPr>
        <w:t>where the contractor is also the owner.</w:t>
      </w:r>
    </w:p>
    <w:p w14:paraId="0DEC5E7F" w14:textId="77777777" w:rsidR="00597BA3" w:rsidRPr="006331AC" w:rsidRDefault="00597BA3" w:rsidP="00597BA3">
      <w:pPr>
        <w:rPr>
          <w:rFonts w:ascii="Arial" w:hAnsi="Arial" w:cs="Arial"/>
          <w:szCs w:val="24"/>
        </w:rPr>
      </w:pPr>
      <w:r w:rsidRPr="006331AC">
        <w:rPr>
          <w:rFonts w:ascii="Arial" w:hAnsi="Arial" w:cs="Arial"/>
          <w:szCs w:val="24"/>
        </w:rPr>
        <w:t>…</w:t>
      </w:r>
    </w:p>
    <w:p w14:paraId="3FF1EB47" w14:textId="77777777" w:rsidR="00597BA3" w:rsidRPr="006331AC" w:rsidRDefault="00597BA3" w:rsidP="00597BA3">
      <w:pPr>
        <w:rPr>
          <w:rFonts w:ascii="Arial" w:hAnsi="Arial" w:cs="Arial"/>
          <w:szCs w:val="24"/>
        </w:rPr>
      </w:pP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 xml:space="preserve">.2.3 Statement of special inspections. </w:t>
      </w:r>
      <w:r w:rsidRPr="006331AC">
        <w:rPr>
          <w:rFonts w:ascii="Arial" w:hAnsi="Arial" w:cs="Arial"/>
          <w:szCs w:val="24"/>
        </w:rPr>
        <w:t xml:space="preserve">The applicant shall submit a statement of </w:t>
      </w:r>
      <w:r w:rsidRPr="006331AC">
        <w:rPr>
          <w:rFonts w:ascii="Arial" w:hAnsi="Arial" w:cs="Arial"/>
          <w:i/>
          <w:szCs w:val="24"/>
        </w:rPr>
        <w:t xml:space="preserve">special inspections prepared by the registered design professional in responsible charge </w:t>
      </w:r>
      <w:r w:rsidRPr="006331AC">
        <w:rPr>
          <w:rFonts w:ascii="Arial" w:hAnsi="Arial" w:cs="Arial"/>
          <w:szCs w:val="24"/>
        </w:rPr>
        <w:t xml:space="preserve">in </w:t>
      </w:r>
      <w:r w:rsidRPr="006331AC">
        <w:rPr>
          <w:rFonts w:ascii="Arial" w:hAnsi="Arial" w:cs="Arial"/>
          <w:szCs w:val="24"/>
        </w:rPr>
        <w:lastRenderedPageBreak/>
        <w:t xml:space="preserve">accordance with Section 107.1 as a condition for </w:t>
      </w:r>
      <w:r w:rsidRPr="006331AC">
        <w:rPr>
          <w:rFonts w:ascii="Arial" w:hAnsi="Arial" w:cs="Arial"/>
          <w:strike/>
          <w:szCs w:val="24"/>
          <w:highlight w:val="lightGray"/>
        </w:rPr>
        <w:t>permit issuance</w:t>
      </w:r>
      <w:r w:rsidRPr="006331AC">
        <w:rPr>
          <w:rFonts w:ascii="Arial" w:hAnsi="Arial" w:cs="Arial"/>
          <w:szCs w:val="24"/>
        </w:rPr>
        <w:t xml:space="preserve"> </w:t>
      </w:r>
      <w:r w:rsidRPr="006331AC">
        <w:rPr>
          <w:rFonts w:ascii="Arial" w:hAnsi="Arial" w:cs="Arial"/>
          <w:i/>
          <w:szCs w:val="24"/>
        </w:rPr>
        <w:t>construction documents review</w:t>
      </w:r>
      <w:r w:rsidRPr="006331AC">
        <w:rPr>
          <w:rFonts w:ascii="Arial" w:hAnsi="Arial" w:cs="Arial"/>
          <w:szCs w:val="24"/>
        </w:rPr>
        <w:t>. This statement shall be in accordance with Section 1704</w:t>
      </w:r>
      <w:r w:rsidRPr="006331AC">
        <w:rPr>
          <w:rFonts w:ascii="Arial" w:hAnsi="Arial" w:cs="Arial"/>
          <w:i/>
          <w:szCs w:val="24"/>
        </w:rPr>
        <w:t>A</w:t>
      </w:r>
      <w:r w:rsidRPr="006331AC">
        <w:rPr>
          <w:rFonts w:ascii="Arial" w:hAnsi="Arial" w:cs="Arial"/>
          <w:szCs w:val="24"/>
        </w:rPr>
        <w:t>.3.</w:t>
      </w:r>
    </w:p>
    <w:p w14:paraId="3EDBE506" w14:textId="77777777" w:rsidR="00597BA3" w:rsidRPr="006331AC" w:rsidRDefault="00597BA3" w:rsidP="00597BA3">
      <w:pPr>
        <w:ind w:left="360"/>
        <w:rPr>
          <w:rFonts w:ascii="Arial" w:hAnsi="Arial" w:cs="Arial"/>
          <w:strike/>
          <w:szCs w:val="24"/>
          <w:highlight w:val="lightGray"/>
        </w:rPr>
      </w:pPr>
      <w:r w:rsidRPr="006331AC">
        <w:rPr>
          <w:rFonts w:ascii="Arial" w:hAnsi="Arial" w:cs="Arial"/>
          <w:b/>
          <w:strike/>
          <w:szCs w:val="24"/>
          <w:highlight w:val="lightGray"/>
        </w:rPr>
        <w:t>Exception:</w:t>
      </w:r>
      <w:r w:rsidRPr="006331AC">
        <w:rPr>
          <w:rFonts w:ascii="Arial" w:hAnsi="Arial" w:cs="Arial"/>
          <w:strike/>
          <w:szCs w:val="24"/>
          <w:highlight w:val="lightGray"/>
        </w:rPr>
        <w:t xml:space="preserve"> A statement of special inspections is not required for portions of structures designed and constructed in accordance with the cold-formed steel light frame construction provisions of Section 2211.1.2 or the conventional light-frame construction provisions of Section 2308.</w:t>
      </w:r>
    </w:p>
    <w:p w14:paraId="14EDF60B" w14:textId="77777777" w:rsidR="00597BA3" w:rsidRPr="006331AC" w:rsidRDefault="00597BA3" w:rsidP="00597BA3">
      <w:pPr>
        <w:rPr>
          <w:rFonts w:ascii="Arial" w:hAnsi="Arial" w:cs="Arial"/>
          <w:i/>
          <w:szCs w:val="24"/>
        </w:rPr>
      </w:pPr>
      <w:r w:rsidRPr="006331AC">
        <w:rPr>
          <w:rFonts w:ascii="Arial" w:hAnsi="Arial" w:cs="Arial"/>
          <w:b/>
          <w:i/>
          <w:szCs w:val="24"/>
        </w:rPr>
        <w:t>[DSA-SS, DSA-SS/CC]</w:t>
      </w:r>
      <w:r w:rsidRPr="006331AC">
        <w:rPr>
          <w:rFonts w:ascii="Arial" w:hAnsi="Arial" w:cs="Arial"/>
          <w:i/>
          <w:szCs w:val="24"/>
        </w:rPr>
        <w:t xml:space="preserve"> Reference to Section 107.1 shall be to the California Administrative Code instead.</w:t>
      </w:r>
    </w:p>
    <w:p w14:paraId="0804B5D4" w14:textId="77777777" w:rsidR="00597BA3" w:rsidRPr="006331AC" w:rsidRDefault="00597BA3" w:rsidP="00597BA3">
      <w:pPr>
        <w:rPr>
          <w:rFonts w:ascii="Arial" w:hAnsi="Arial" w:cs="Arial"/>
          <w:szCs w:val="24"/>
        </w:rPr>
      </w:pPr>
      <w:r w:rsidRPr="006331AC">
        <w:rPr>
          <w:rFonts w:ascii="Arial" w:hAnsi="Arial" w:cs="Arial"/>
          <w:szCs w:val="24"/>
        </w:rPr>
        <w:t>…</w:t>
      </w:r>
    </w:p>
    <w:p w14:paraId="37C0317A" w14:textId="4F007BDC" w:rsidR="00597BA3" w:rsidRPr="006331AC" w:rsidRDefault="00597BA3" w:rsidP="00597BA3">
      <w:pPr>
        <w:rPr>
          <w:rFonts w:ascii="Arial" w:hAnsi="Arial" w:cs="Arial"/>
          <w:szCs w:val="24"/>
        </w:rPr>
      </w:pPr>
      <w:r w:rsidRPr="006331AC">
        <w:rPr>
          <w:rFonts w:ascii="Arial" w:hAnsi="Arial" w:cs="Arial"/>
          <w:b/>
          <w:bCs/>
          <w:szCs w:val="24"/>
        </w:rPr>
        <w:t>1704</w:t>
      </w:r>
      <w:r w:rsidRPr="006331AC">
        <w:rPr>
          <w:rFonts w:ascii="Arial" w:hAnsi="Arial" w:cs="Arial"/>
          <w:b/>
          <w:bCs/>
          <w:i/>
          <w:iCs/>
          <w:szCs w:val="24"/>
        </w:rPr>
        <w:t>A</w:t>
      </w:r>
      <w:r w:rsidRPr="006331AC">
        <w:rPr>
          <w:rFonts w:ascii="Arial" w:hAnsi="Arial" w:cs="Arial"/>
          <w:b/>
          <w:bCs/>
          <w:szCs w:val="24"/>
        </w:rPr>
        <w:t xml:space="preserve">.2.4 Report requirement. </w:t>
      </w:r>
      <w:r w:rsidRPr="006331AC">
        <w:rPr>
          <w:rFonts w:ascii="Arial" w:hAnsi="Arial" w:cs="Arial"/>
          <w:bCs/>
          <w:iCs/>
          <w:szCs w:val="24"/>
        </w:rPr>
        <w:t xml:space="preserve">The </w:t>
      </w:r>
      <w:r w:rsidRPr="006331AC">
        <w:rPr>
          <w:rFonts w:ascii="Arial" w:hAnsi="Arial" w:cs="Arial"/>
          <w:bCs/>
          <w:i/>
          <w:iCs/>
          <w:szCs w:val="24"/>
        </w:rPr>
        <w:t xml:space="preserve">inspector(s) of record and </w:t>
      </w:r>
      <w:proofErr w:type="spellStart"/>
      <w:r w:rsidRPr="006331AC">
        <w:rPr>
          <w:rFonts w:ascii="Arial" w:hAnsi="Arial" w:cs="Arial"/>
          <w:strike/>
          <w:szCs w:val="24"/>
          <w:highlight w:val="lightGray"/>
        </w:rPr>
        <w:t>A</w:t>
      </w:r>
      <w:r w:rsidRPr="006331AC">
        <w:rPr>
          <w:rFonts w:ascii="Arial" w:hAnsi="Arial" w:cs="Arial"/>
          <w:bCs/>
          <w:i/>
          <w:szCs w:val="24"/>
        </w:rPr>
        <w:t>a</w:t>
      </w:r>
      <w:r w:rsidRPr="006331AC">
        <w:rPr>
          <w:rFonts w:ascii="Arial" w:hAnsi="Arial" w:cs="Arial"/>
          <w:i/>
          <w:szCs w:val="24"/>
        </w:rPr>
        <w:t>pproved</w:t>
      </w:r>
      <w:proofErr w:type="spellEnd"/>
      <w:r w:rsidRPr="006331AC">
        <w:rPr>
          <w:rFonts w:ascii="Arial" w:hAnsi="Arial" w:cs="Arial"/>
          <w:i/>
          <w:szCs w:val="24"/>
        </w:rPr>
        <w:t xml:space="preserve"> agencies</w:t>
      </w:r>
      <w:r w:rsidRPr="006331AC">
        <w:rPr>
          <w:rFonts w:ascii="Arial" w:hAnsi="Arial" w:cs="Arial"/>
          <w:bCs/>
          <w:szCs w:val="24"/>
        </w:rPr>
        <w:t xml:space="preserve"> shall keep records of special inspections and tests. The </w:t>
      </w:r>
      <w:r w:rsidRPr="006331AC">
        <w:rPr>
          <w:rFonts w:ascii="Arial" w:hAnsi="Arial" w:cs="Arial"/>
          <w:bCs/>
          <w:i/>
          <w:iCs/>
          <w:szCs w:val="24"/>
        </w:rPr>
        <w:t>inspector of record and</w:t>
      </w:r>
      <w:r w:rsidRPr="006331AC">
        <w:rPr>
          <w:rFonts w:ascii="Arial" w:hAnsi="Arial" w:cs="Arial"/>
          <w:bCs/>
          <w:szCs w:val="24"/>
        </w:rPr>
        <w:t xml:space="preserve"> </w:t>
      </w:r>
      <w:r w:rsidRPr="006331AC">
        <w:rPr>
          <w:rFonts w:ascii="Arial" w:hAnsi="Arial" w:cs="Arial"/>
          <w:i/>
          <w:szCs w:val="24"/>
        </w:rPr>
        <w:t>approved agency</w:t>
      </w:r>
      <w:r w:rsidRPr="006331AC">
        <w:rPr>
          <w:rFonts w:ascii="Arial" w:hAnsi="Arial" w:cs="Arial"/>
          <w:bCs/>
          <w:szCs w:val="24"/>
        </w:rPr>
        <w:t xml:space="preserve"> shall submit reports of </w:t>
      </w:r>
      <w:r w:rsidRPr="006331AC">
        <w:rPr>
          <w:rFonts w:ascii="Arial" w:hAnsi="Arial" w:cs="Arial"/>
          <w:i/>
          <w:szCs w:val="24"/>
        </w:rPr>
        <w:t>special inspections</w:t>
      </w:r>
      <w:r w:rsidRPr="006331AC">
        <w:rPr>
          <w:rFonts w:ascii="Arial" w:hAnsi="Arial" w:cs="Arial"/>
          <w:bCs/>
          <w:szCs w:val="24"/>
        </w:rPr>
        <w:t xml:space="preserve"> and tests to the </w:t>
      </w:r>
      <w:r w:rsidRPr="006331AC">
        <w:rPr>
          <w:rFonts w:ascii="Arial" w:hAnsi="Arial" w:cs="Arial"/>
          <w:i/>
          <w:szCs w:val="24"/>
        </w:rPr>
        <w:t>building official</w:t>
      </w:r>
      <w:r w:rsidRPr="006331AC">
        <w:rPr>
          <w:rFonts w:ascii="Arial" w:hAnsi="Arial" w:cs="Arial"/>
          <w:bCs/>
          <w:szCs w:val="24"/>
        </w:rPr>
        <w:t xml:space="preserve">, and to the </w:t>
      </w:r>
      <w:r w:rsidRPr="006331AC">
        <w:rPr>
          <w:rFonts w:ascii="Arial" w:hAnsi="Arial" w:cs="Arial"/>
          <w:i/>
          <w:szCs w:val="24"/>
        </w:rPr>
        <w:t>registered design professional in responsible charge</w:t>
      </w:r>
      <w:r w:rsidRPr="006331AC">
        <w:rPr>
          <w:rFonts w:ascii="Arial" w:hAnsi="Arial" w:cs="Arial"/>
          <w:bCs/>
          <w:i/>
          <w:iCs/>
          <w:szCs w:val="24"/>
        </w:rPr>
        <w:t xml:space="preserve"> as required by the California Administrative Code. </w:t>
      </w:r>
      <w:r w:rsidRPr="006331AC">
        <w:rPr>
          <w:rFonts w:ascii="Arial" w:hAnsi="Arial" w:cs="Arial"/>
          <w:bCs/>
          <w:szCs w:val="24"/>
        </w:rPr>
        <w:t xml:space="preserve">Reports shall indicate that work inspected or tested was or was not completed in conformance to </w:t>
      </w:r>
      <w:r w:rsidRPr="006331AC">
        <w:rPr>
          <w:rFonts w:ascii="Arial" w:hAnsi="Arial" w:cs="Arial"/>
          <w:i/>
          <w:szCs w:val="24"/>
        </w:rPr>
        <w:t>approved construction documents</w:t>
      </w:r>
      <w:r w:rsidRPr="006331AC">
        <w:rPr>
          <w:rFonts w:ascii="Arial" w:hAnsi="Arial" w:cs="Arial"/>
          <w:bCs/>
          <w:i/>
          <w:iCs/>
          <w:szCs w:val="24"/>
        </w:rPr>
        <w:t xml:space="preserve"> as required by the California Administrative Code and this code. </w:t>
      </w:r>
      <w:r w:rsidRPr="006331AC">
        <w:rPr>
          <w:rFonts w:ascii="Arial" w:hAnsi="Arial" w:cs="Arial"/>
          <w:bCs/>
          <w:szCs w:val="24"/>
        </w:rPr>
        <w:t xml:space="preserve">Discrepancies shall be brought to the immediate attention of the contractor for correction. If they are not corrected, the discrepancies shall be brought to the attention of the </w:t>
      </w:r>
      <w:r w:rsidRPr="006331AC">
        <w:rPr>
          <w:rFonts w:ascii="Arial" w:hAnsi="Arial" w:cs="Arial"/>
          <w:i/>
          <w:szCs w:val="24"/>
        </w:rPr>
        <w:t>building official</w:t>
      </w:r>
      <w:r w:rsidRPr="006331AC">
        <w:rPr>
          <w:rFonts w:ascii="Arial" w:hAnsi="Arial" w:cs="Arial"/>
          <w:bCs/>
          <w:i/>
          <w:iCs/>
          <w:szCs w:val="24"/>
        </w:rPr>
        <w:t xml:space="preserve"> </w:t>
      </w:r>
      <w:r w:rsidRPr="006331AC">
        <w:rPr>
          <w:rFonts w:ascii="Arial" w:hAnsi="Arial" w:cs="Arial"/>
          <w:bCs/>
          <w:szCs w:val="24"/>
        </w:rPr>
        <w:t xml:space="preserve">and to the </w:t>
      </w:r>
      <w:r w:rsidRPr="006331AC">
        <w:rPr>
          <w:rFonts w:ascii="Arial" w:hAnsi="Arial" w:cs="Arial"/>
          <w:i/>
          <w:szCs w:val="24"/>
        </w:rPr>
        <w:t>registered design professional in responsible charge</w:t>
      </w:r>
      <w:r w:rsidRPr="006331AC">
        <w:rPr>
          <w:rFonts w:ascii="Arial" w:hAnsi="Arial" w:cs="Arial"/>
          <w:bCs/>
          <w:i/>
          <w:iCs/>
          <w:szCs w:val="24"/>
        </w:rPr>
        <w:t xml:space="preserve"> </w:t>
      </w:r>
      <w:r w:rsidRPr="006331AC">
        <w:rPr>
          <w:rFonts w:ascii="Arial" w:hAnsi="Arial" w:cs="Arial"/>
          <w:bCs/>
          <w:szCs w:val="24"/>
        </w:rPr>
        <w:t xml:space="preserve">prior to the completion of that phase of the work. A final report documenting required </w:t>
      </w:r>
      <w:r w:rsidRPr="006331AC">
        <w:rPr>
          <w:rFonts w:ascii="Arial" w:hAnsi="Arial" w:cs="Arial"/>
          <w:i/>
          <w:szCs w:val="24"/>
        </w:rPr>
        <w:t>special inspections</w:t>
      </w:r>
      <w:r w:rsidRPr="006331AC">
        <w:rPr>
          <w:rFonts w:ascii="Arial" w:hAnsi="Arial" w:cs="Arial"/>
          <w:bCs/>
          <w:szCs w:val="24"/>
        </w:rPr>
        <w:t xml:space="preserve"> and tests, and correction of any discrepancies noted in the inspections or tests, shall be submitted at a point in time agreed upon prior to the start of work by the owner or owner’s authorized agent to the </w:t>
      </w:r>
      <w:r w:rsidRPr="006331AC">
        <w:rPr>
          <w:rFonts w:ascii="Arial" w:hAnsi="Arial" w:cs="Arial"/>
          <w:i/>
          <w:szCs w:val="24"/>
        </w:rPr>
        <w:t>building official</w:t>
      </w:r>
      <w:r w:rsidRPr="006331AC">
        <w:rPr>
          <w:rFonts w:ascii="Arial" w:hAnsi="Arial" w:cs="Arial"/>
          <w:bCs/>
          <w:szCs w:val="24"/>
        </w:rPr>
        <w:t>.</w:t>
      </w:r>
    </w:p>
    <w:p w14:paraId="6336D648" w14:textId="77777777" w:rsidR="00597BA3" w:rsidRPr="006331AC" w:rsidRDefault="00597BA3" w:rsidP="00597BA3">
      <w:pPr>
        <w:rPr>
          <w:rFonts w:ascii="Arial" w:hAnsi="Arial" w:cs="Arial"/>
          <w:szCs w:val="24"/>
        </w:rPr>
      </w:pP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 xml:space="preserve">.2.5 Special inspection of fabricated items. </w:t>
      </w:r>
      <w:r w:rsidRPr="006331AC">
        <w:rPr>
          <w:rFonts w:ascii="Arial" w:hAnsi="Arial" w:cs="Arial"/>
          <w:szCs w:val="24"/>
        </w:rPr>
        <w:t xml:space="preserve">Where fabrication of structural, load-bearing or lateral load resisting members or assemblies is being conducted on the premises of a fabricator’s shop, </w:t>
      </w:r>
      <w:r w:rsidRPr="006331AC">
        <w:rPr>
          <w:rFonts w:ascii="Arial" w:hAnsi="Arial" w:cs="Arial"/>
          <w:i/>
          <w:szCs w:val="24"/>
        </w:rPr>
        <w:t xml:space="preserve">special inspection </w:t>
      </w:r>
      <w:r w:rsidRPr="006331AC">
        <w:rPr>
          <w:rFonts w:ascii="Arial" w:hAnsi="Arial" w:cs="Arial"/>
          <w:szCs w:val="24"/>
        </w:rPr>
        <w:t>of the fabricated items shall be performed during fabrication</w:t>
      </w:r>
      <w:r w:rsidRPr="006331AC">
        <w:rPr>
          <w:rFonts w:ascii="Arial" w:hAnsi="Arial" w:cs="Arial"/>
          <w:strike/>
          <w:szCs w:val="24"/>
          <w:highlight w:val="lightGray"/>
        </w:rPr>
        <w:t>, except where the fabricator has been approved to perform work without special inspections in accordance with Section 1704.2.5.1</w:t>
      </w:r>
      <w:r w:rsidRPr="006331AC">
        <w:rPr>
          <w:rFonts w:ascii="Arial" w:hAnsi="Arial" w:cs="Arial"/>
          <w:szCs w:val="24"/>
        </w:rPr>
        <w:t>.</w:t>
      </w:r>
    </w:p>
    <w:p w14:paraId="49C77481" w14:textId="77777777" w:rsidR="00597BA3" w:rsidRPr="006331AC" w:rsidRDefault="00597BA3" w:rsidP="00597BA3">
      <w:pPr>
        <w:ind w:left="360"/>
        <w:rPr>
          <w:rFonts w:ascii="Arial" w:hAnsi="Arial" w:cs="Arial"/>
          <w:strike/>
          <w:szCs w:val="24"/>
        </w:rPr>
      </w:pP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 xml:space="preserve">.2.5.1 Fabricator approval. </w:t>
      </w:r>
      <w:r w:rsidRPr="006331AC">
        <w:rPr>
          <w:rFonts w:ascii="Arial" w:hAnsi="Arial" w:cs="Arial"/>
          <w:i/>
          <w:szCs w:val="24"/>
        </w:rPr>
        <w:t>Not permitted by DSA-SS or DSA-SS/CC.</w:t>
      </w:r>
      <w:r w:rsidRPr="006331AC">
        <w:rPr>
          <w:rFonts w:ascii="Arial" w:hAnsi="Arial" w:cs="Arial"/>
          <w:b/>
          <w:strike/>
          <w:szCs w:val="24"/>
        </w:rPr>
        <w:t xml:space="preserve"> </w:t>
      </w:r>
      <w:r w:rsidRPr="006331AC">
        <w:rPr>
          <w:rFonts w:ascii="Arial" w:hAnsi="Arial" w:cs="Arial"/>
          <w:i/>
          <w:strike/>
          <w:szCs w:val="24"/>
          <w:highlight w:val="lightGray"/>
        </w:rPr>
        <w:t xml:space="preserve">Special inspections </w:t>
      </w:r>
      <w:r w:rsidRPr="006331AC">
        <w:rPr>
          <w:rFonts w:ascii="Arial" w:hAnsi="Arial" w:cs="Arial"/>
          <w:strike/>
          <w:szCs w:val="24"/>
          <w:highlight w:val="lightGray"/>
        </w:rPr>
        <w:t>during fabrication are not</w:t>
      </w:r>
      <w:r w:rsidRPr="006331AC">
        <w:rPr>
          <w:rFonts w:ascii="Arial" w:hAnsi="Arial" w:cs="Arial"/>
          <w:i/>
          <w:strike/>
          <w:szCs w:val="24"/>
          <w:highlight w:val="lightGray"/>
        </w:rPr>
        <w:t xml:space="preserve"> </w:t>
      </w:r>
      <w:r w:rsidRPr="006331AC">
        <w:rPr>
          <w:rFonts w:ascii="Arial" w:hAnsi="Arial" w:cs="Arial"/>
          <w:strike/>
          <w:szCs w:val="24"/>
          <w:highlight w:val="lightGray"/>
        </w:rPr>
        <w:t>required where the work is done on the premises of a fabricator approved</w:t>
      </w:r>
      <w:r w:rsidRPr="006331AC">
        <w:rPr>
          <w:rFonts w:ascii="Arial" w:hAnsi="Arial" w:cs="Arial"/>
          <w:i/>
          <w:strike/>
          <w:szCs w:val="24"/>
          <w:highlight w:val="lightGray"/>
        </w:rPr>
        <w:t xml:space="preserve"> </w:t>
      </w:r>
      <w:r w:rsidRPr="006331AC">
        <w:rPr>
          <w:rFonts w:ascii="Arial" w:hAnsi="Arial" w:cs="Arial"/>
          <w:strike/>
          <w:szCs w:val="24"/>
          <w:highlight w:val="lightGray"/>
        </w:rPr>
        <w:t xml:space="preserve">to perform such work without </w:t>
      </w:r>
      <w:r w:rsidRPr="006331AC">
        <w:rPr>
          <w:rFonts w:ascii="Arial" w:hAnsi="Arial" w:cs="Arial"/>
          <w:i/>
          <w:strike/>
          <w:szCs w:val="24"/>
          <w:highlight w:val="lightGray"/>
        </w:rPr>
        <w:t>special inspection</w:t>
      </w:r>
      <w:r w:rsidRPr="006331AC">
        <w:rPr>
          <w:rFonts w:ascii="Arial" w:hAnsi="Arial" w:cs="Arial"/>
          <w:strike/>
          <w:szCs w:val="24"/>
          <w:highlight w:val="lightGray"/>
        </w:rPr>
        <w:t xml:space="preserve">. Approval shall be based on review of the fabricator’s written procedures and quality control manuals that provide a basis for control of materials and workmanship, with periodic auditing of fabrication and quality control practices by an </w:t>
      </w:r>
      <w:r w:rsidRPr="006331AC">
        <w:rPr>
          <w:rFonts w:ascii="Arial" w:hAnsi="Arial" w:cs="Arial"/>
          <w:i/>
          <w:strike/>
          <w:szCs w:val="24"/>
          <w:highlight w:val="lightGray"/>
        </w:rPr>
        <w:t xml:space="preserve">approved </w:t>
      </w:r>
      <w:r w:rsidRPr="006331AC">
        <w:rPr>
          <w:rFonts w:ascii="Arial" w:hAnsi="Arial" w:cs="Arial"/>
          <w:strike/>
          <w:szCs w:val="24"/>
          <w:highlight w:val="lightGray"/>
        </w:rPr>
        <w:t xml:space="preserve">agency or the </w:t>
      </w:r>
      <w:r w:rsidRPr="006331AC">
        <w:rPr>
          <w:rFonts w:ascii="Arial" w:hAnsi="Arial" w:cs="Arial"/>
          <w:i/>
          <w:strike/>
          <w:szCs w:val="24"/>
          <w:highlight w:val="lightGray"/>
        </w:rPr>
        <w:t>building official</w:t>
      </w:r>
      <w:r w:rsidRPr="006331AC">
        <w:rPr>
          <w:rFonts w:ascii="Arial" w:hAnsi="Arial" w:cs="Arial"/>
          <w:strike/>
          <w:szCs w:val="24"/>
          <w:highlight w:val="lightGray"/>
        </w:rPr>
        <w:t xml:space="preserve">. At completion of fabrication, the </w:t>
      </w:r>
      <w:r w:rsidRPr="006331AC">
        <w:rPr>
          <w:rFonts w:ascii="Arial" w:hAnsi="Arial" w:cs="Arial"/>
          <w:i/>
          <w:strike/>
          <w:szCs w:val="24"/>
          <w:highlight w:val="lightGray"/>
        </w:rPr>
        <w:t xml:space="preserve">approved </w:t>
      </w:r>
      <w:r w:rsidRPr="006331AC">
        <w:rPr>
          <w:rFonts w:ascii="Arial" w:hAnsi="Arial" w:cs="Arial"/>
          <w:strike/>
          <w:szCs w:val="24"/>
          <w:highlight w:val="lightGray"/>
        </w:rPr>
        <w:t xml:space="preserve">fabricator shall submit a </w:t>
      </w:r>
      <w:r w:rsidRPr="006331AC">
        <w:rPr>
          <w:rFonts w:ascii="Arial" w:hAnsi="Arial" w:cs="Arial"/>
          <w:i/>
          <w:strike/>
          <w:szCs w:val="24"/>
          <w:highlight w:val="lightGray"/>
        </w:rPr>
        <w:t xml:space="preserve">certificate of compliance </w:t>
      </w:r>
      <w:r w:rsidRPr="006331AC">
        <w:rPr>
          <w:rFonts w:ascii="Arial" w:hAnsi="Arial" w:cs="Arial"/>
          <w:strike/>
          <w:szCs w:val="24"/>
          <w:highlight w:val="lightGray"/>
        </w:rPr>
        <w:t xml:space="preserve">to the owner or owner’s authorized agent for submittal to the </w:t>
      </w:r>
      <w:r w:rsidRPr="006331AC">
        <w:rPr>
          <w:rFonts w:ascii="Arial" w:hAnsi="Arial" w:cs="Arial"/>
          <w:i/>
          <w:strike/>
          <w:szCs w:val="24"/>
          <w:highlight w:val="lightGray"/>
        </w:rPr>
        <w:t xml:space="preserve">building official </w:t>
      </w:r>
      <w:r w:rsidRPr="006331AC">
        <w:rPr>
          <w:rFonts w:ascii="Arial" w:hAnsi="Arial" w:cs="Arial"/>
          <w:strike/>
          <w:szCs w:val="24"/>
          <w:highlight w:val="lightGray"/>
        </w:rPr>
        <w:t>as specified in Section 1704.5</w:t>
      </w:r>
      <w:r w:rsidRPr="006331AC">
        <w:rPr>
          <w:rFonts w:ascii="Arial" w:hAnsi="Arial" w:cs="Arial"/>
          <w:i/>
          <w:strike/>
          <w:szCs w:val="24"/>
          <w:highlight w:val="lightGray"/>
        </w:rPr>
        <w:t xml:space="preserve"> </w:t>
      </w:r>
      <w:r w:rsidRPr="006331AC">
        <w:rPr>
          <w:rFonts w:ascii="Arial" w:hAnsi="Arial" w:cs="Arial"/>
          <w:strike/>
          <w:szCs w:val="24"/>
          <w:highlight w:val="lightGray"/>
        </w:rPr>
        <w:t xml:space="preserve">stating that the work was performed in accordance with the </w:t>
      </w:r>
      <w:r w:rsidRPr="006331AC">
        <w:rPr>
          <w:rFonts w:ascii="Arial" w:hAnsi="Arial" w:cs="Arial"/>
          <w:i/>
          <w:strike/>
          <w:szCs w:val="24"/>
          <w:highlight w:val="lightGray"/>
        </w:rPr>
        <w:t>approved construction documents</w:t>
      </w:r>
      <w:r w:rsidRPr="006331AC">
        <w:rPr>
          <w:rFonts w:ascii="Arial" w:hAnsi="Arial" w:cs="Arial"/>
          <w:strike/>
          <w:szCs w:val="24"/>
          <w:highlight w:val="lightGray"/>
        </w:rPr>
        <w:t>.</w:t>
      </w:r>
    </w:p>
    <w:p w14:paraId="03CD455E" w14:textId="77777777" w:rsidR="00597BA3" w:rsidRPr="006331AC" w:rsidRDefault="00597BA3" w:rsidP="00597BA3">
      <w:pPr>
        <w:rPr>
          <w:rFonts w:ascii="Arial" w:hAnsi="Arial" w:cs="Arial"/>
          <w:szCs w:val="24"/>
        </w:rPr>
      </w:pPr>
      <w:r w:rsidRPr="006331AC">
        <w:rPr>
          <w:rFonts w:ascii="Arial" w:hAnsi="Arial" w:cs="Arial"/>
          <w:szCs w:val="24"/>
        </w:rPr>
        <w:t>…</w:t>
      </w:r>
    </w:p>
    <w:p w14:paraId="74EAEC14" w14:textId="730BDCAF" w:rsidR="00597BA3" w:rsidRPr="006331AC" w:rsidRDefault="00597BA3" w:rsidP="00597BA3">
      <w:pPr>
        <w:rPr>
          <w:rFonts w:ascii="Arial" w:hAnsi="Arial" w:cs="Arial"/>
          <w:szCs w:val="24"/>
        </w:rPr>
      </w:pP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 xml:space="preserve">.3.2 Seismic requirements in the statement of special inspections. </w:t>
      </w:r>
      <w:r w:rsidRPr="006331AC">
        <w:rPr>
          <w:rFonts w:ascii="Arial" w:hAnsi="Arial" w:cs="Arial"/>
          <w:szCs w:val="24"/>
        </w:rPr>
        <w:t xml:space="preserve">Where Section 1705.13 or 1705.14 specifies </w:t>
      </w:r>
      <w:r w:rsidRPr="006331AC">
        <w:rPr>
          <w:rFonts w:ascii="Arial" w:hAnsi="Arial" w:cs="Arial"/>
          <w:i/>
          <w:szCs w:val="24"/>
        </w:rPr>
        <w:t xml:space="preserve">special inspections </w:t>
      </w:r>
      <w:r w:rsidRPr="006331AC">
        <w:rPr>
          <w:rFonts w:ascii="Arial" w:hAnsi="Arial" w:cs="Arial"/>
          <w:szCs w:val="24"/>
        </w:rPr>
        <w:t xml:space="preserve">or tests for seismic resistance, the statement of </w:t>
      </w:r>
      <w:r w:rsidRPr="006331AC">
        <w:rPr>
          <w:rFonts w:ascii="Arial" w:hAnsi="Arial" w:cs="Arial"/>
          <w:i/>
          <w:szCs w:val="24"/>
        </w:rPr>
        <w:t xml:space="preserve">special inspections </w:t>
      </w:r>
      <w:r w:rsidRPr="006331AC">
        <w:rPr>
          <w:rFonts w:ascii="Arial" w:hAnsi="Arial" w:cs="Arial"/>
          <w:szCs w:val="24"/>
        </w:rPr>
        <w:t xml:space="preserve">shall identify the </w:t>
      </w:r>
      <w:r w:rsidRPr="006331AC">
        <w:rPr>
          <w:rFonts w:ascii="Arial" w:hAnsi="Arial" w:cs="Arial"/>
          <w:i/>
          <w:szCs w:val="24"/>
        </w:rPr>
        <w:t>equipment/components that require special seismic certification</w:t>
      </w:r>
      <w:r w:rsidRPr="006331AC">
        <w:rPr>
          <w:rFonts w:ascii="Arial" w:hAnsi="Arial" w:cs="Arial"/>
          <w:szCs w:val="24"/>
        </w:rPr>
        <w:t xml:space="preserve"> </w:t>
      </w:r>
      <w:r w:rsidRPr="006331AC">
        <w:rPr>
          <w:rFonts w:ascii="Arial" w:hAnsi="Arial" w:cs="Arial"/>
          <w:i/>
          <w:strike/>
          <w:szCs w:val="24"/>
          <w:highlight w:val="lightGray"/>
        </w:rPr>
        <w:t>designated seismic systems</w:t>
      </w:r>
      <w:r w:rsidRPr="006331AC">
        <w:rPr>
          <w:rFonts w:ascii="Arial" w:hAnsi="Arial" w:cs="Arial"/>
          <w:i/>
          <w:szCs w:val="24"/>
        </w:rPr>
        <w:t xml:space="preserve"> </w:t>
      </w:r>
      <w:r w:rsidRPr="006331AC">
        <w:rPr>
          <w:rFonts w:ascii="Arial" w:hAnsi="Arial" w:cs="Arial"/>
          <w:szCs w:val="24"/>
        </w:rPr>
        <w:t xml:space="preserve">and </w:t>
      </w:r>
      <w:r w:rsidRPr="006331AC">
        <w:rPr>
          <w:rFonts w:ascii="Arial" w:hAnsi="Arial" w:cs="Arial"/>
          <w:i/>
          <w:szCs w:val="24"/>
        </w:rPr>
        <w:t xml:space="preserve">seismic force-resisting systems </w:t>
      </w:r>
      <w:r w:rsidRPr="006331AC">
        <w:rPr>
          <w:rFonts w:ascii="Arial" w:hAnsi="Arial" w:cs="Arial"/>
          <w:szCs w:val="24"/>
        </w:rPr>
        <w:t xml:space="preserve">that are subject to the </w:t>
      </w:r>
      <w:r w:rsidRPr="006331AC">
        <w:rPr>
          <w:rFonts w:ascii="Arial" w:hAnsi="Arial" w:cs="Arial"/>
          <w:i/>
          <w:szCs w:val="24"/>
        </w:rPr>
        <w:t xml:space="preserve">special inspections </w:t>
      </w:r>
      <w:r w:rsidRPr="006331AC">
        <w:rPr>
          <w:rFonts w:ascii="Arial" w:hAnsi="Arial" w:cs="Arial"/>
          <w:szCs w:val="24"/>
        </w:rPr>
        <w:t>or tests.</w:t>
      </w:r>
    </w:p>
    <w:p w14:paraId="736FBFA9" w14:textId="77777777" w:rsidR="00597BA3" w:rsidRPr="006331AC" w:rsidRDefault="00597BA3" w:rsidP="00597BA3">
      <w:pPr>
        <w:rPr>
          <w:rFonts w:ascii="Arial" w:hAnsi="Arial" w:cs="Arial"/>
          <w:szCs w:val="24"/>
        </w:rPr>
      </w:pPr>
      <w:r w:rsidRPr="006331AC">
        <w:rPr>
          <w:rFonts w:ascii="Arial" w:hAnsi="Arial" w:cs="Arial"/>
          <w:szCs w:val="24"/>
        </w:rPr>
        <w:t>…</w:t>
      </w:r>
    </w:p>
    <w:p w14:paraId="2118B51A" w14:textId="70AF4ACC" w:rsidR="00597BA3" w:rsidRPr="006331AC" w:rsidRDefault="00597BA3" w:rsidP="00597BA3">
      <w:pPr>
        <w:rPr>
          <w:rFonts w:ascii="Arial" w:hAnsi="Arial" w:cs="Arial"/>
          <w:szCs w:val="24"/>
        </w:rPr>
      </w:pP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 xml:space="preserve">.4 Contractor responsibility. </w:t>
      </w:r>
      <w:r w:rsidRPr="006331AC">
        <w:rPr>
          <w:rFonts w:ascii="Arial" w:hAnsi="Arial" w:cs="Arial"/>
          <w:szCs w:val="24"/>
        </w:rPr>
        <w:t xml:space="preserve">Each contractor responsible for the construction of a main wind- or seismic force resisting system, </w:t>
      </w:r>
      <w:r w:rsidRPr="006331AC">
        <w:rPr>
          <w:rFonts w:ascii="Arial" w:hAnsi="Arial" w:cs="Arial"/>
          <w:i/>
          <w:szCs w:val="24"/>
        </w:rPr>
        <w:t>installation of equipment/components requiring special seismic certification</w:t>
      </w:r>
      <w:r w:rsidRPr="006331AC">
        <w:rPr>
          <w:rFonts w:ascii="Arial" w:hAnsi="Arial" w:cs="Arial"/>
          <w:szCs w:val="24"/>
        </w:rPr>
        <w:t xml:space="preserve"> </w:t>
      </w:r>
      <w:r w:rsidRPr="006331AC">
        <w:rPr>
          <w:rFonts w:ascii="Arial" w:hAnsi="Arial" w:cs="Arial"/>
          <w:strike/>
          <w:szCs w:val="24"/>
          <w:highlight w:val="lightGray"/>
        </w:rPr>
        <w:t>designated seismic system</w:t>
      </w:r>
      <w:r w:rsidRPr="006331AC">
        <w:rPr>
          <w:rFonts w:ascii="Arial" w:hAnsi="Arial" w:cs="Arial"/>
          <w:szCs w:val="24"/>
        </w:rPr>
        <w:t xml:space="preserve"> or a wind- or seismic-resisting component listed in the statement of special inspections shall submit a written statement of </w:t>
      </w:r>
      <w:r w:rsidRPr="006331AC">
        <w:rPr>
          <w:rFonts w:ascii="Arial" w:hAnsi="Arial" w:cs="Arial"/>
          <w:szCs w:val="24"/>
        </w:rPr>
        <w:lastRenderedPageBreak/>
        <w:t xml:space="preserve">responsibility to the </w:t>
      </w:r>
      <w:r w:rsidRPr="006331AC">
        <w:rPr>
          <w:rFonts w:ascii="Arial" w:hAnsi="Arial" w:cs="Arial"/>
          <w:i/>
          <w:szCs w:val="24"/>
        </w:rPr>
        <w:t xml:space="preserve">building official </w:t>
      </w:r>
      <w:r w:rsidRPr="006331AC">
        <w:rPr>
          <w:rFonts w:ascii="Arial" w:hAnsi="Arial" w:cs="Arial"/>
          <w:szCs w:val="24"/>
        </w:rPr>
        <w:t xml:space="preserve">and the owner or the Owner’s authorized agent prior to the commencement of work on the system or component. The contractor’s statement of responsibility shall contain acknowledgement of awareness of the special requirements contained in the statement of </w:t>
      </w:r>
      <w:r w:rsidRPr="006331AC">
        <w:rPr>
          <w:rFonts w:ascii="Arial" w:hAnsi="Arial" w:cs="Arial"/>
          <w:i/>
          <w:szCs w:val="24"/>
        </w:rPr>
        <w:t>special inspections</w:t>
      </w:r>
      <w:r w:rsidRPr="006331AC">
        <w:rPr>
          <w:rFonts w:ascii="Arial" w:hAnsi="Arial" w:cs="Arial"/>
          <w:szCs w:val="24"/>
        </w:rPr>
        <w:t>.</w:t>
      </w:r>
    </w:p>
    <w:p w14:paraId="01200ECD" w14:textId="77777777" w:rsidR="00C60135" w:rsidRPr="006331AC" w:rsidRDefault="00C60135" w:rsidP="00C60135">
      <w:pPr>
        <w:rPr>
          <w:rFonts w:ascii="Arial" w:hAnsi="Arial" w:cs="Arial"/>
          <w:szCs w:val="24"/>
        </w:rPr>
      </w:pPr>
      <w:r w:rsidRPr="006331AC">
        <w:rPr>
          <w:rFonts w:ascii="Arial" w:hAnsi="Arial" w:cs="Arial"/>
          <w:szCs w:val="24"/>
        </w:rPr>
        <w:t>…</w:t>
      </w:r>
    </w:p>
    <w:p w14:paraId="4BE85FEA" w14:textId="291E282D" w:rsidR="00597BA3" w:rsidRPr="006331AC" w:rsidRDefault="00597BA3" w:rsidP="00597BA3">
      <w:pPr>
        <w:rPr>
          <w:rFonts w:ascii="Arial" w:hAnsi="Arial" w:cs="Arial"/>
          <w:b/>
          <w:szCs w:val="24"/>
        </w:rPr>
      </w:pP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 xml:space="preserve">.5 Submittals to the building official. </w:t>
      </w:r>
      <w:r w:rsidRPr="006331AC">
        <w:rPr>
          <w:rFonts w:ascii="Arial" w:hAnsi="Arial" w:cs="Arial"/>
          <w:szCs w:val="24"/>
        </w:rPr>
        <w:t xml:space="preserve">In addition to the submittal of reports of </w:t>
      </w:r>
      <w:r w:rsidRPr="006331AC">
        <w:rPr>
          <w:rFonts w:ascii="Arial" w:hAnsi="Arial" w:cs="Arial"/>
          <w:i/>
          <w:szCs w:val="24"/>
        </w:rPr>
        <w:t xml:space="preserve">special inspections </w:t>
      </w:r>
      <w:r w:rsidRPr="006331AC">
        <w:rPr>
          <w:rFonts w:ascii="Arial" w:hAnsi="Arial" w:cs="Arial"/>
          <w:szCs w:val="24"/>
        </w:rPr>
        <w:t xml:space="preserve">and tests in accordance with Section 1704.2.4, reports and certificates shall be submitted by the owner or the owner’s authorized agent to the </w:t>
      </w:r>
      <w:r w:rsidRPr="006331AC">
        <w:rPr>
          <w:rFonts w:ascii="Arial" w:hAnsi="Arial" w:cs="Arial"/>
          <w:i/>
          <w:szCs w:val="24"/>
        </w:rPr>
        <w:t xml:space="preserve">building official </w:t>
      </w:r>
      <w:r w:rsidRPr="006331AC">
        <w:rPr>
          <w:rFonts w:ascii="Arial" w:hAnsi="Arial" w:cs="Arial"/>
          <w:szCs w:val="24"/>
        </w:rPr>
        <w:t>for each of the following:</w:t>
      </w:r>
    </w:p>
    <w:p w14:paraId="29D6AF13" w14:textId="77777777" w:rsidR="009D4AA2" w:rsidRPr="006331AC" w:rsidRDefault="00597BA3" w:rsidP="0070091D">
      <w:pPr>
        <w:widowControl/>
        <w:numPr>
          <w:ilvl w:val="0"/>
          <w:numId w:val="5"/>
        </w:numPr>
        <w:spacing w:after="200" w:line="276" w:lineRule="auto"/>
        <w:rPr>
          <w:rFonts w:ascii="Arial" w:hAnsi="Arial" w:cs="Arial"/>
          <w:strike/>
          <w:szCs w:val="24"/>
          <w:highlight w:val="lightGray"/>
        </w:rPr>
      </w:pPr>
      <w:r w:rsidRPr="006331AC">
        <w:rPr>
          <w:rFonts w:ascii="Arial" w:hAnsi="Arial" w:cs="Arial"/>
          <w:i/>
          <w:strike/>
          <w:szCs w:val="24"/>
          <w:highlight w:val="lightGray"/>
        </w:rPr>
        <w:t xml:space="preserve">Certificates of compliance </w:t>
      </w:r>
      <w:r w:rsidRPr="006331AC">
        <w:rPr>
          <w:rFonts w:ascii="Arial" w:hAnsi="Arial" w:cs="Arial"/>
          <w:strike/>
          <w:szCs w:val="24"/>
          <w:highlight w:val="lightGray"/>
        </w:rPr>
        <w:t xml:space="preserve">for the fabrication of structural, load-bearing or lateral load-resisting members or assemblies on the premises of an </w:t>
      </w:r>
      <w:r w:rsidRPr="006331AC">
        <w:rPr>
          <w:rFonts w:ascii="Arial" w:hAnsi="Arial" w:cs="Arial"/>
          <w:i/>
          <w:strike/>
          <w:szCs w:val="24"/>
          <w:highlight w:val="lightGray"/>
        </w:rPr>
        <w:t xml:space="preserve">approved fabricator </w:t>
      </w:r>
      <w:r w:rsidRPr="006331AC">
        <w:rPr>
          <w:rFonts w:ascii="Arial" w:hAnsi="Arial" w:cs="Arial"/>
          <w:strike/>
          <w:szCs w:val="24"/>
          <w:highlight w:val="lightGray"/>
        </w:rPr>
        <w:t>in accordance with Section 1704.2.5.1.</w:t>
      </w:r>
    </w:p>
    <w:p w14:paraId="7D25783C" w14:textId="77777777" w:rsidR="009D4AA2" w:rsidRPr="006331AC" w:rsidRDefault="00597BA3" w:rsidP="0070091D">
      <w:pPr>
        <w:widowControl/>
        <w:numPr>
          <w:ilvl w:val="0"/>
          <w:numId w:val="5"/>
        </w:numPr>
        <w:spacing w:after="200" w:line="276" w:lineRule="auto"/>
        <w:rPr>
          <w:rFonts w:ascii="Arial" w:hAnsi="Arial" w:cs="Arial"/>
          <w:strike/>
          <w:szCs w:val="24"/>
          <w:highlight w:val="lightGray"/>
        </w:rPr>
      </w:pPr>
      <w:r w:rsidRPr="006331AC">
        <w:rPr>
          <w:rFonts w:ascii="Arial" w:hAnsi="Arial" w:cs="Arial"/>
          <w:szCs w:val="24"/>
        </w:rPr>
        <w:t xml:space="preserve">1. </w:t>
      </w:r>
      <w:r w:rsidRPr="006331AC">
        <w:rPr>
          <w:rFonts w:ascii="Arial" w:hAnsi="Arial" w:cs="Arial"/>
          <w:i/>
          <w:szCs w:val="24"/>
        </w:rPr>
        <w:t xml:space="preserve">Certificates of compliance </w:t>
      </w:r>
      <w:r w:rsidRPr="006331AC">
        <w:rPr>
          <w:rFonts w:ascii="Arial" w:hAnsi="Arial" w:cs="Arial"/>
          <w:szCs w:val="24"/>
        </w:rPr>
        <w:t xml:space="preserve">for the </w:t>
      </w:r>
      <w:r w:rsidRPr="006331AC">
        <w:rPr>
          <w:rFonts w:ascii="Arial" w:hAnsi="Arial" w:cs="Arial"/>
          <w:strike/>
          <w:szCs w:val="24"/>
          <w:highlight w:val="lightGray"/>
        </w:rPr>
        <w:t>seismic qualification</w:t>
      </w:r>
      <w:r w:rsidRPr="006331AC">
        <w:rPr>
          <w:rFonts w:ascii="Arial" w:hAnsi="Arial" w:cs="Arial"/>
          <w:szCs w:val="24"/>
          <w:highlight w:val="lightGray"/>
        </w:rPr>
        <w:t xml:space="preserve"> </w:t>
      </w:r>
      <w:r w:rsidRPr="006331AC">
        <w:rPr>
          <w:rFonts w:ascii="Arial" w:hAnsi="Arial" w:cs="Arial"/>
          <w:i/>
          <w:szCs w:val="24"/>
        </w:rPr>
        <w:t xml:space="preserve">manufacturer’s certification </w:t>
      </w:r>
      <w:r w:rsidRPr="006331AC">
        <w:rPr>
          <w:rFonts w:ascii="Arial" w:hAnsi="Arial" w:cs="Arial"/>
          <w:szCs w:val="24"/>
        </w:rPr>
        <w:t>of nonstructural components, supports and attachments in accordance with Section 1705</w:t>
      </w:r>
      <w:r w:rsidRPr="006331AC">
        <w:rPr>
          <w:rFonts w:ascii="Arial" w:hAnsi="Arial" w:cs="Arial"/>
          <w:i/>
          <w:szCs w:val="24"/>
          <w:highlight w:val="lightGray"/>
        </w:rPr>
        <w:t>A</w:t>
      </w:r>
      <w:r w:rsidRPr="006331AC">
        <w:rPr>
          <w:rFonts w:ascii="Arial" w:hAnsi="Arial" w:cs="Arial"/>
          <w:szCs w:val="24"/>
        </w:rPr>
        <w:t>.14.2.</w:t>
      </w:r>
    </w:p>
    <w:p w14:paraId="048AC601" w14:textId="77777777" w:rsidR="00E928AC" w:rsidRPr="006331AC" w:rsidRDefault="00597BA3" w:rsidP="0070091D">
      <w:pPr>
        <w:widowControl/>
        <w:numPr>
          <w:ilvl w:val="0"/>
          <w:numId w:val="5"/>
        </w:numPr>
        <w:spacing w:after="200" w:line="276" w:lineRule="auto"/>
        <w:rPr>
          <w:rFonts w:ascii="Arial" w:hAnsi="Arial" w:cs="Arial"/>
          <w:strike/>
          <w:szCs w:val="24"/>
          <w:highlight w:val="lightGray"/>
        </w:rPr>
      </w:pPr>
      <w:r w:rsidRPr="006331AC">
        <w:rPr>
          <w:rFonts w:ascii="Arial" w:hAnsi="Arial" w:cs="Arial"/>
          <w:i/>
          <w:szCs w:val="24"/>
        </w:rPr>
        <w:t xml:space="preserve">2. Certificates of compliance </w:t>
      </w:r>
      <w:r w:rsidRPr="006331AC">
        <w:rPr>
          <w:rFonts w:ascii="Arial" w:hAnsi="Arial" w:cs="Arial"/>
          <w:szCs w:val="24"/>
        </w:rPr>
        <w:t xml:space="preserve">for </w:t>
      </w:r>
      <w:r w:rsidRPr="006331AC">
        <w:rPr>
          <w:rFonts w:ascii="Arial" w:hAnsi="Arial" w:cs="Arial"/>
          <w:i/>
          <w:strike/>
          <w:szCs w:val="24"/>
          <w:highlight w:val="lightGray"/>
        </w:rPr>
        <w:t>designated seismic systems</w:t>
      </w:r>
      <w:r w:rsidRPr="006331AC">
        <w:rPr>
          <w:rFonts w:ascii="Arial" w:hAnsi="Arial" w:cs="Arial"/>
          <w:i/>
          <w:szCs w:val="24"/>
          <w:highlight w:val="lightGray"/>
        </w:rPr>
        <w:t xml:space="preserve"> </w:t>
      </w:r>
      <w:r w:rsidRPr="006331AC">
        <w:rPr>
          <w:rFonts w:ascii="Arial" w:hAnsi="Arial" w:cs="Arial"/>
          <w:i/>
          <w:szCs w:val="24"/>
        </w:rPr>
        <w:t xml:space="preserve">equipment/components requiring special seismic certification </w:t>
      </w:r>
      <w:r w:rsidRPr="006331AC">
        <w:rPr>
          <w:rFonts w:ascii="Arial" w:hAnsi="Arial" w:cs="Arial"/>
          <w:szCs w:val="24"/>
        </w:rPr>
        <w:t>in accordance with Section 1705</w:t>
      </w:r>
      <w:r w:rsidRPr="006331AC">
        <w:rPr>
          <w:rFonts w:ascii="Arial" w:hAnsi="Arial" w:cs="Arial"/>
          <w:i/>
          <w:szCs w:val="24"/>
          <w:highlight w:val="lightGray"/>
        </w:rPr>
        <w:t>A</w:t>
      </w:r>
      <w:r w:rsidRPr="006331AC">
        <w:rPr>
          <w:rFonts w:ascii="Arial" w:hAnsi="Arial" w:cs="Arial"/>
          <w:szCs w:val="24"/>
        </w:rPr>
        <w:t>.14.3.</w:t>
      </w:r>
    </w:p>
    <w:p w14:paraId="6859DC1E" w14:textId="5581A17C" w:rsidR="00E928AC" w:rsidRPr="006331AC" w:rsidRDefault="00597BA3" w:rsidP="0070091D">
      <w:pPr>
        <w:widowControl/>
        <w:numPr>
          <w:ilvl w:val="0"/>
          <w:numId w:val="5"/>
        </w:numPr>
        <w:spacing w:after="200" w:line="276" w:lineRule="auto"/>
        <w:rPr>
          <w:rFonts w:ascii="Arial" w:hAnsi="Arial" w:cs="Arial"/>
          <w:strike/>
          <w:szCs w:val="24"/>
          <w:highlight w:val="lightGray"/>
        </w:rPr>
      </w:pPr>
      <w:r w:rsidRPr="006331AC">
        <w:rPr>
          <w:rFonts w:ascii="Arial" w:hAnsi="Arial" w:cs="Arial"/>
          <w:i/>
          <w:szCs w:val="24"/>
        </w:rPr>
        <w:t>3.</w:t>
      </w:r>
      <w:r w:rsidRPr="006331AC">
        <w:rPr>
          <w:rFonts w:ascii="Arial" w:hAnsi="Arial" w:cs="Arial"/>
          <w:szCs w:val="24"/>
        </w:rPr>
        <w:t xml:space="preserve"> Reports of preconstruction tests for shotcrete in accordance with </w:t>
      </w:r>
      <w:proofErr w:type="gramStart"/>
      <w:r w:rsidRPr="006331AC">
        <w:rPr>
          <w:rFonts w:ascii="Arial" w:hAnsi="Arial" w:cs="Arial"/>
          <w:i/>
          <w:strike/>
          <w:szCs w:val="24"/>
        </w:rPr>
        <w:t>A</w:t>
      </w:r>
      <w:proofErr w:type="gramEnd"/>
      <w:r w:rsidRPr="006331AC">
        <w:rPr>
          <w:rFonts w:ascii="Arial" w:hAnsi="Arial" w:cs="Arial"/>
          <w:szCs w:val="24"/>
        </w:rPr>
        <w:t xml:space="preserve"> ACI 318</w:t>
      </w:r>
      <w:r w:rsidR="003B18EC" w:rsidRPr="006331AC">
        <w:rPr>
          <w:rFonts w:ascii="Arial" w:hAnsi="Arial" w:cs="Arial"/>
          <w:szCs w:val="24"/>
        </w:rPr>
        <w:t xml:space="preserve"> </w:t>
      </w:r>
      <w:r w:rsidR="005F367E" w:rsidRPr="006331AC">
        <w:rPr>
          <w:rFonts w:ascii="Arial" w:hAnsi="Arial" w:cs="Arial"/>
          <w:i/>
          <w:szCs w:val="24"/>
          <w:u w:val="single"/>
        </w:rPr>
        <w:t>and 170</w:t>
      </w:r>
      <w:r w:rsidR="00FD1609" w:rsidRPr="006331AC">
        <w:rPr>
          <w:rFonts w:ascii="Arial" w:hAnsi="Arial" w:cs="Arial"/>
          <w:i/>
          <w:szCs w:val="24"/>
          <w:u w:val="single"/>
        </w:rPr>
        <w:t>5A.3.9.2</w:t>
      </w:r>
      <w:r w:rsidRPr="006331AC">
        <w:rPr>
          <w:rFonts w:ascii="Arial" w:hAnsi="Arial" w:cs="Arial"/>
          <w:szCs w:val="24"/>
        </w:rPr>
        <w:t>.</w:t>
      </w:r>
    </w:p>
    <w:p w14:paraId="0689A858" w14:textId="77777777" w:rsidR="00E928AC" w:rsidRPr="006331AC" w:rsidRDefault="00597BA3" w:rsidP="0070091D">
      <w:pPr>
        <w:widowControl/>
        <w:numPr>
          <w:ilvl w:val="0"/>
          <w:numId w:val="5"/>
        </w:numPr>
        <w:spacing w:after="200" w:line="276" w:lineRule="auto"/>
        <w:rPr>
          <w:rFonts w:ascii="Arial" w:hAnsi="Arial" w:cs="Arial"/>
          <w:strike/>
          <w:szCs w:val="24"/>
          <w:highlight w:val="lightGray"/>
        </w:rPr>
      </w:pPr>
      <w:r w:rsidRPr="006331AC">
        <w:rPr>
          <w:rFonts w:ascii="Arial" w:hAnsi="Arial" w:cs="Arial"/>
          <w:i/>
          <w:szCs w:val="24"/>
        </w:rPr>
        <w:t xml:space="preserve">4. Certificates of compliance </w:t>
      </w:r>
      <w:r w:rsidRPr="006331AC">
        <w:rPr>
          <w:rFonts w:ascii="Arial" w:hAnsi="Arial" w:cs="Arial"/>
          <w:szCs w:val="24"/>
        </w:rPr>
        <w:t xml:space="preserve">for open web </w:t>
      </w:r>
      <w:r w:rsidRPr="006331AC">
        <w:rPr>
          <w:rFonts w:ascii="Arial" w:hAnsi="Arial" w:cs="Arial"/>
          <w:i/>
          <w:szCs w:val="24"/>
        </w:rPr>
        <w:t xml:space="preserve">steel joists </w:t>
      </w:r>
      <w:r w:rsidRPr="006331AC">
        <w:rPr>
          <w:rFonts w:ascii="Arial" w:hAnsi="Arial" w:cs="Arial"/>
          <w:szCs w:val="24"/>
        </w:rPr>
        <w:t>and joist girders in accordance with Section 2207</w:t>
      </w:r>
      <w:r w:rsidRPr="006331AC">
        <w:rPr>
          <w:rFonts w:ascii="Arial" w:hAnsi="Arial" w:cs="Arial"/>
          <w:i/>
          <w:szCs w:val="24"/>
        </w:rPr>
        <w:t>A</w:t>
      </w:r>
      <w:r w:rsidRPr="006331AC">
        <w:rPr>
          <w:rFonts w:ascii="Arial" w:hAnsi="Arial" w:cs="Arial"/>
          <w:szCs w:val="24"/>
        </w:rPr>
        <w:t>.5.</w:t>
      </w:r>
    </w:p>
    <w:p w14:paraId="4AA5C1BC" w14:textId="77777777" w:rsidR="00E928AC" w:rsidRPr="006331AC" w:rsidRDefault="00597BA3" w:rsidP="0070091D">
      <w:pPr>
        <w:widowControl/>
        <w:numPr>
          <w:ilvl w:val="0"/>
          <w:numId w:val="5"/>
        </w:numPr>
        <w:spacing w:after="200" w:line="276" w:lineRule="auto"/>
        <w:rPr>
          <w:rFonts w:ascii="Arial" w:hAnsi="Arial" w:cs="Arial"/>
          <w:strike/>
          <w:szCs w:val="24"/>
          <w:highlight w:val="lightGray"/>
        </w:rPr>
      </w:pPr>
      <w:r w:rsidRPr="006331AC">
        <w:rPr>
          <w:rFonts w:ascii="Arial" w:hAnsi="Arial" w:cs="Arial"/>
          <w:i/>
          <w:szCs w:val="24"/>
        </w:rPr>
        <w:t xml:space="preserve">5. </w:t>
      </w:r>
      <w:r w:rsidRPr="006331AC">
        <w:rPr>
          <w:rFonts w:ascii="Arial" w:hAnsi="Arial" w:cs="Arial"/>
          <w:szCs w:val="24"/>
        </w:rPr>
        <w:t>Reports of material properties verifying compliance with the requirements of AWS D1.4 for weldability as specified in Section 26.6.4 of ACI 318 for reinforcing bars in concrete complying with a standard other than ASTM A706 that are to be welded.</w:t>
      </w:r>
    </w:p>
    <w:p w14:paraId="7EAB2B6D" w14:textId="34C02705" w:rsidR="00597BA3" w:rsidRPr="006331AC" w:rsidRDefault="00597BA3" w:rsidP="0070091D">
      <w:pPr>
        <w:widowControl/>
        <w:numPr>
          <w:ilvl w:val="0"/>
          <w:numId w:val="5"/>
        </w:numPr>
        <w:spacing w:after="200" w:line="276" w:lineRule="auto"/>
        <w:rPr>
          <w:rFonts w:ascii="Arial" w:hAnsi="Arial" w:cs="Arial"/>
          <w:strike/>
          <w:szCs w:val="24"/>
          <w:highlight w:val="lightGray"/>
        </w:rPr>
      </w:pPr>
      <w:r w:rsidRPr="006331AC">
        <w:rPr>
          <w:rFonts w:ascii="Arial" w:hAnsi="Arial" w:cs="Arial"/>
          <w:i/>
          <w:szCs w:val="24"/>
        </w:rPr>
        <w:t>6.</w:t>
      </w:r>
      <w:r w:rsidRPr="006331AC">
        <w:rPr>
          <w:rFonts w:ascii="Arial" w:hAnsi="Arial" w:cs="Arial"/>
          <w:szCs w:val="24"/>
        </w:rPr>
        <w:t xml:space="preserve"> Reports of mill tests in accordance with Section 20.2.2.5 of ACI 318 for reinforcing bars complying with ASTM A615 and used to resist earthquake-induced flexural or axial forces in the special moment frames, special structural walls or coupling beams connecting special structural walls of </w:t>
      </w:r>
      <w:r w:rsidRPr="006331AC">
        <w:rPr>
          <w:rFonts w:ascii="Arial" w:hAnsi="Arial" w:cs="Arial"/>
          <w:i/>
          <w:szCs w:val="24"/>
        </w:rPr>
        <w:t xml:space="preserve">seismic force-resisting systems </w:t>
      </w:r>
      <w:r w:rsidRPr="006331AC">
        <w:rPr>
          <w:rFonts w:ascii="Arial" w:hAnsi="Arial" w:cs="Arial"/>
          <w:szCs w:val="24"/>
        </w:rPr>
        <w:t xml:space="preserve">in structures assigned to </w:t>
      </w:r>
      <w:r w:rsidRPr="006331AC">
        <w:rPr>
          <w:rFonts w:ascii="Arial" w:hAnsi="Arial" w:cs="Arial"/>
          <w:i/>
          <w:szCs w:val="24"/>
        </w:rPr>
        <w:t xml:space="preserve">Seismic Design Category </w:t>
      </w:r>
      <w:r w:rsidRPr="006331AC">
        <w:rPr>
          <w:rFonts w:ascii="Arial" w:hAnsi="Arial" w:cs="Arial"/>
          <w:strike/>
          <w:szCs w:val="24"/>
        </w:rPr>
        <w:t>B, C,</w:t>
      </w:r>
      <w:r w:rsidRPr="006331AC">
        <w:rPr>
          <w:rFonts w:ascii="Arial" w:hAnsi="Arial" w:cs="Arial"/>
          <w:szCs w:val="24"/>
        </w:rPr>
        <w:t xml:space="preserve"> D, E or F.</w:t>
      </w:r>
    </w:p>
    <w:p w14:paraId="07ADF554" w14:textId="77777777" w:rsidR="00597BA3" w:rsidRPr="006331AC" w:rsidRDefault="00597BA3" w:rsidP="00597BA3">
      <w:pPr>
        <w:rPr>
          <w:rFonts w:ascii="Arial" w:hAnsi="Arial" w:cs="Arial"/>
          <w:szCs w:val="24"/>
        </w:rPr>
      </w:pPr>
      <w:r w:rsidRPr="006331AC">
        <w:rPr>
          <w:rFonts w:ascii="Arial" w:hAnsi="Arial" w:cs="Arial"/>
          <w:szCs w:val="24"/>
        </w:rPr>
        <w:t>…</w:t>
      </w:r>
    </w:p>
    <w:p w14:paraId="37A94D64" w14:textId="691CE5AA" w:rsidR="00597BA3" w:rsidRPr="006331AC" w:rsidRDefault="00597BA3" w:rsidP="00597BA3">
      <w:pPr>
        <w:rPr>
          <w:rFonts w:ascii="Arial" w:hAnsi="Arial" w:cs="Arial"/>
          <w:i/>
          <w:szCs w:val="24"/>
        </w:rPr>
      </w:pP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 xml:space="preserve">.6 Structural observations. </w:t>
      </w:r>
      <w:r w:rsidRPr="006331AC">
        <w:rPr>
          <w:rFonts w:ascii="Arial" w:hAnsi="Arial" w:cs="Arial"/>
          <w:strike/>
          <w:szCs w:val="24"/>
          <w:highlight w:val="lightGray"/>
        </w:rPr>
        <w:t>Where required by the provisions of Section 1704.6.1</w:t>
      </w:r>
      <w:proofErr w:type="gramStart"/>
      <w:r w:rsidRPr="006331AC">
        <w:rPr>
          <w:rFonts w:ascii="Arial" w:hAnsi="Arial" w:cs="Arial"/>
          <w:strike/>
          <w:szCs w:val="24"/>
          <w:highlight w:val="lightGray"/>
        </w:rPr>
        <w:t xml:space="preserve">, </w:t>
      </w:r>
      <w:r w:rsidRPr="006331AC">
        <w:rPr>
          <w:rFonts w:ascii="Arial" w:hAnsi="Arial" w:cs="Arial"/>
          <w:strike/>
          <w:szCs w:val="24"/>
        </w:rPr>
        <w:t xml:space="preserve"> </w:t>
      </w:r>
      <w:proofErr w:type="spellStart"/>
      <w:r w:rsidRPr="006331AC">
        <w:rPr>
          <w:rFonts w:ascii="Arial" w:hAnsi="Arial" w:cs="Arial"/>
          <w:strike/>
          <w:szCs w:val="24"/>
          <w:highlight w:val="lightGray"/>
        </w:rPr>
        <w:t>t</w:t>
      </w:r>
      <w:r w:rsidRPr="006331AC">
        <w:rPr>
          <w:rFonts w:ascii="Arial" w:hAnsi="Arial" w:cs="Arial"/>
          <w:i/>
          <w:szCs w:val="24"/>
        </w:rPr>
        <w:t>T</w:t>
      </w:r>
      <w:r w:rsidRPr="006331AC">
        <w:rPr>
          <w:rFonts w:ascii="Arial" w:hAnsi="Arial" w:cs="Arial"/>
          <w:szCs w:val="24"/>
        </w:rPr>
        <w:t>he</w:t>
      </w:r>
      <w:proofErr w:type="spellEnd"/>
      <w:proofErr w:type="gramEnd"/>
      <w:r w:rsidRPr="006331AC">
        <w:rPr>
          <w:rFonts w:ascii="Arial" w:hAnsi="Arial" w:cs="Arial"/>
          <w:szCs w:val="24"/>
        </w:rPr>
        <w:t xml:space="preserve"> owner </w:t>
      </w:r>
      <w:r w:rsidRPr="006331AC">
        <w:rPr>
          <w:rFonts w:ascii="Arial" w:hAnsi="Arial" w:cs="Arial"/>
          <w:strike/>
          <w:szCs w:val="24"/>
          <w:highlight w:val="lightGray"/>
        </w:rPr>
        <w:t>or the owner’s authorized agent</w:t>
      </w:r>
      <w:r w:rsidRPr="006331AC">
        <w:rPr>
          <w:rFonts w:ascii="Arial" w:hAnsi="Arial" w:cs="Arial"/>
          <w:szCs w:val="24"/>
        </w:rPr>
        <w:t xml:space="preserve"> shall employ a </w:t>
      </w:r>
      <w:r w:rsidRPr="006331AC">
        <w:rPr>
          <w:rFonts w:ascii="Arial" w:hAnsi="Arial" w:cs="Arial"/>
          <w:i/>
          <w:szCs w:val="24"/>
        </w:rPr>
        <w:t xml:space="preserve">registered design professional </w:t>
      </w:r>
      <w:r w:rsidRPr="006331AC">
        <w:rPr>
          <w:rFonts w:ascii="Arial" w:hAnsi="Arial" w:cs="Arial"/>
          <w:szCs w:val="24"/>
        </w:rPr>
        <w:t xml:space="preserve">to perform </w:t>
      </w:r>
      <w:r w:rsidRPr="006331AC">
        <w:rPr>
          <w:rFonts w:ascii="Arial" w:hAnsi="Arial" w:cs="Arial"/>
          <w:i/>
          <w:szCs w:val="24"/>
        </w:rPr>
        <w:t>structural observations</w:t>
      </w:r>
      <w:r w:rsidRPr="006331AC">
        <w:rPr>
          <w:rFonts w:ascii="Arial" w:hAnsi="Arial" w:cs="Arial"/>
          <w:szCs w:val="24"/>
        </w:rPr>
        <w:t xml:space="preserve">. The structural observer shall visually observe representative locations of structural systems, details and load paths for general conformance to the approved construction documents. </w:t>
      </w:r>
      <w:r w:rsidRPr="006331AC">
        <w:rPr>
          <w:rFonts w:ascii="Arial" w:hAnsi="Arial" w:cs="Arial"/>
          <w:i/>
          <w:szCs w:val="24"/>
        </w:rPr>
        <w:t xml:space="preserve">Structural observation </w:t>
      </w:r>
      <w:r w:rsidRPr="006331AC">
        <w:rPr>
          <w:rFonts w:ascii="Arial" w:hAnsi="Arial" w:cs="Arial"/>
          <w:szCs w:val="24"/>
        </w:rPr>
        <w:t xml:space="preserve">does not include or waive the responsibility for the inspections in Section 110 or the </w:t>
      </w:r>
      <w:r w:rsidRPr="006331AC">
        <w:rPr>
          <w:rFonts w:ascii="Arial" w:hAnsi="Arial" w:cs="Arial"/>
          <w:i/>
          <w:szCs w:val="24"/>
        </w:rPr>
        <w:t xml:space="preserve">special inspections </w:t>
      </w:r>
      <w:r w:rsidRPr="006331AC">
        <w:rPr>
          <w:rFonts w:ascii="Arial" w:hAnsi="Arial" w:cs="Arial"/>
          <w:szCs w:val="24"/>
        </w:rPr>
        <w:t>in Section 1705</w:t>
      </w:r>
      <w:r w:rsidRPr="006331AC">
        <w:rPr>
          <w:rFonts w:ascii="Arial" w:hAnsi="Arial" w:cs="Arial"/>
          <w:i/>
          <w:szCs w:val="24"/>
        </w:rPr>
        <w:t>A</w:t>
      </w:r>
      <w:r w:rsidRPr="006331AC">
        <w:rPr>
          <w:rFonts w:ascii="Arial" w:hAnsi="Arial" w:cs="Arial"/>
          <w:szCs w:val="24"/>
        </w:rPr>
        <w:t xml:space="preserve"> or other sections of this code. Prior to the commencement of observations, the structural observer shall submit to the </w:t>
      </w:r>
      <w:r w:rsidRPr="006331AC">
        <w:rPr>
          <w:rFonts w:ascii="Arial" w:hAnsi="Arial" w:cs="Arial"/>
          <w:i/>
          <w:szCs w:val="24"/>
        </w:rPr>
        <w:t xml:space="preserve">building official </w:t>
      </w:r>
      <w:r w:rsidRPr="006331AC">
        <w:rPr>
          <w:rFonts w:ascii="Arial" w:hAnsi="Arial" w:cs="Arial"/>
          <w:szCs w:val="24"/>
        </w:rPr>
        <w:t xml:space="preserve">a written statement identifying the frequency and extent of </w:t>
      </w:r>
      <w:r w:rsidRPr="006331AC">
        <w:rPr>
          <w:rFonts w:ascii="Arial" w:hAnsi="Arial" w:cs="Arial"/>
          <w:i/>
          <w:szCs w:val="24"/>
        </w:rPr>
        <w:t>structural observations</w:t>
      </w:r>
      <w:r w:rsidRPr="006331AC">
        <w:rPr>
          <w:rFonts w:ascii="Arial" w:hAnsi="Arial" w:cs="Arial"/>
          <w:szCs w:val="24"/>
        </w:rPr>
        <w:t xml:space="preserve">. At the conclusion of the work included in the permit, the structural observer shall submit to the </w:t>
      </w:r>
      <w:r w:rsidRPr="006331AC">
        <w:rPr>
          <w:rFonts w:ascii="Arial" w:hAnsi="Arial" w:cs="Arial"/>
          <w:i/>
          <w:szCs w:val="24"/>
        </w:rPr>
        <w:t xml:space="preserve">building official </w:t>
      </w:r>
      <w:r w:rsidRPr="006331AC">
        <w:rPr>
          <w:rFonts w:ascii="Arial" w:hAnsi="Arial" w:cs="Arial"/>
          <w:szCs w:val="24"/>
        </w:rPr>
        <w:t xml:space="preserve">a written statement that the site visits </w:t>
      </w:r>
      <w:r w:rsidRPr="006331AC">
        <w:rPr>
          <w:rFonts w:ascii="Arial" w:hAnsi="Arial" w:cs="Arial"/>
          <w:szCs w:val="24"/>
        </w:rPr>
        <w:lastRenderedPageBreak/>
        <w:t xml:space="preserve">have been made and identify any reported deficiencies that, to the best of the structural observer’s knowledge, have not been resolved. </w:t>
      </w:r>
      <w:r w:rsidRPr="006331AC">
        <w:rPr>
          <w:rFonts w:ascii="Arial" w:hAnsi="Arial" w:cs="Arial"/>
          <w:b/>
          <w:i/>
          <w:szCs w:val="24"/>
        </w:rPr>
        <w:t>[DSA-SS, DSA-SS/CC]</w:t>
      </w:r>
      <w:r w:rsidRPr="006331AC">
        <w:rPr>
          <w:rFonts w:ascii="Arial" w:hAnsi="Arial" w:cs="Arial"/>
          <w:i/>
          <w:szCs w:val="24"/>
        </w:rPr>
        <w:t xml:space="preserve"> Reference to Section 110 shall be to the California Administrative Code instead.</w:t>
      </w:r>
    </w:p>
    <w:p w14:paraId="750ABFCE" w14:textId="77777777" w:rsidR="00597BA3" w:rsidRPr="006331AC" w:rsidRDefault="00597BA3" w:rsidP="00597BA3">
      <w:pPr>
        <w:rPr>
          <w:rFonts w:ascii="Arial" w:hAnsi="Arial" w:cs="Arial"/>
          <w:szCs w:val="24"/>
        </w:rPr>
      </w:pPr>
    </w:p>
    <w:p w14:paraId="386D30CE" w14:textId="77777777" w:rsidR="00597BA3" w:rsidRPr="006331AC" w:rsidRDefault="00597BA3" w:rsidP="00597BA3">
      <w:pPr>
        <w:rPr>
          <w:rFonts w:ascii="Arial" w:hAnsi="Arial" w:cs="Arial"/>
          <w:b/>
          <w:strike/>
          <w:szCs w:val="24"/>
          <w:highlight w:val="lightGray"/>
        </w:rPr>
      </w:pPr>
      <w:r w:rsidRPr="006331AC">
        <w:rPr>
          <w:rFonts w:ascii="Arial" w:hAnsi="Arial" w:cs="Arial"/>
          <w:b/>
          <w:strike/>
          <w:szCs w:val="24"/>
          <w:highlight w:val="lightGray"/>
        </w:rPr>
        <w:t>1704.6.1 Structural observations for structures.</w:t>
      </w:r>
    </w:p>
    <w:p w14:paraId="4FF62920" w14:textId="77777777" w:rsidR="00597BA3" w:rsidRPr="006331AC" w:rsidRDefault="00597BA3" w:rsidP="00597BA3">
      <w:pPr>
        <w:rPr>
          <w:rFonts w:ascii="Arial" w:hAnsi="Arial" w:cs="Arial"/>
          <w:strike/>
          <w:szCs w:val="24"/>
          <w:highlight w:val="lightGray"/>
        </w:rPr>
      </w:pPr>
      <w:r w:rsidRPr="006331AC">
        <w:rPr>
          <w:rFonts w:ascii="Arial" w:hAnsi="Arial" w:cs="Arial"/>
          <w:i/>
          <w:strike/>
          <w:szCs w:val="24"/>
          <w:highlight w:val="lightGray"/>
        </w:rPr>
        <w:t xml:space="preserve">Structural observations </w:t>
      </w:r>
      <w:r w:rsidRPr="006331AC">
        <w:rPr>
          <w:rFonts w:ascii="Arial" w:hAnsi="Arial" w:cs="Arial"/>
          <w:strike/>
          <w:szCs w:val="24"/>
          <w:highlight w:val="lightGray"/>
        </w:rPr>
        <w:t>shall be provided for those structures where one or more of the following conditions exist:</w:t>
      </w:r>
    </w:p>
    <w:p w14:paraId="319485BF" w14:textId="77777777" w:rsidR="00597BA3" w:rsidRPr="006331AC" w:rsidRDefault="00597BA3" w:rsidP="00597BA3">
      <w:pPr>
        <w:rPr>
          <w:rFonts w:ascii="Arial" w:hAnsi="Arial" w:cs="Arial"/>
          <w:strike/>
          <w:szCs w:val="24"/>
          <w:highlight w:val="lightGray"/>
        </w:rPr>
      </w:pPr>
    </w:p>
    <w:p w14:paraId="29DBB10D" w14:textId="77777777" w:rsidR="00597BA3" w:rsidRPr="006331AC" w:rsidRDefault="00597BA3" w:rsidP="0070091D">
      <w:pPr>
        <w:widowControl/>
        <w:numPr>
          <w:ilvl w:val="0"/>
          <w:numId w:val="4"/>
        </w:numPr>
        <w:jc w:val="left"/>
        <w:rPr>
          <w:rFonts w:ascii="Arial" w:hAnsi="Arial" w:cs="Arial"/>
          <w:strike/>
          <w:szCs w:val="24"/>
          <w:highlight w:val="lightGray"/>
        </w:rPr>
      </w:pPr>
      <w:r w:rsidRPr="006331AC">
        <w:rPr>
          <w:rFonts w:ascii="Arial" w:hAnsi="Arial" w:cs="Arial"/>
          <w:strike/>
          <w:szCs w:val="24"/>
          <w:highlight w:val="lightGray"/>
        </w:rPr>
        <w:t xml:space="preserve">The structure is classified as </w:t>
      </w:r>
      <w:r w:rsidRPr="006331AC">
        <w:rPr>
          <w:rFonts w:ascii="Arial" w:hAnsi="Arial" w:cs="Arial"/>
          <w:i/>
          <w:strike/>
          <w:szCs w:val="24"/>
          <w:highlight w:val="lightGray"/>
        </w:rPr>
        <w:t xml:space="preserve">Risk Category </w:t>
      </w:r>
      <w:r w:rsidRPr="006331AC">
        <w:rPr>
          <w:rFonts w:ascii="Arial" w:hAnsi="Arial" w:cs="Arial"/>
          <w:i/>
          <w:strike/>
          <w:szCs w:val="24"/>
        </w:rPr>
        <w:t xml:space="preserve">III or </w:t>
      </w:r>
      <w:r w:rsidRPr="006331AC">
        <w:rPr>
          <w:rFonts w:ascii="Arial" w:hAnsi="Arial" w:cs="Arial"/>
          <w:strike/>
          <w:szCs w:val="24"/>
          <w:highlight w:val="lightGray"/>
        </w:rPr>
        <w:t>IV.</w:t>
      </w:r>
    </w:p>
    <w:p w14:paraId="6C241031" w14:textId="77777777" w:rsidR="00597BA3" w:rsidRPr="006331AC" w:rsidRDefault="00597BA3" w:rsidP="0070091D">
      <w:pPr>
        <w:widowControl/>
        <w:numPr>
          <w:ilvl w:val="0"/>
          <w:numId w:val="4"/>
        </w:numPr>
        <w:jc w:val="left"/>
        <w:rPr>
          <w:rFonts w:ascii="Arial" w:hAnsi="Arial" w:cs="Arial"/>
          <w:strike/>
          <w:szCs w:val="24"/>
          <w:highlight w:val="lightGray"/>
        </w:rPr>
      </w:pPr>
      <w:r w:rsidRPr="006331AC">
        <w:rPr>
          <w:rFonts w:ascii="Arial" w:hAnsi="Arial" w:cs="Arial"/>
          <w:strike/>
          <w:szCs w:val="24"/>
          <w:highlight w:val="lightGray"/>
        </w:rPr>
        <w:t xml:space="preserve">The structure is a </w:t>
      </w:r>
      <w:r w:rsidRPr="006331AC">
        <w:rPr>
          <w:rFonts w:ascii="Arial" w:hAnsi="Arial" w:cs="Arial"/>
          <w:i/>
          <w:strike/>
          <w:szCs w:val="24"/>
          <w:highlight w:val="lightGray"/>
        </w:rPr>
        <w:t>high-rise building</w:t>
      </w:r>
      <w:r w:rsidRPr="006331AC">
        <w:rPr>
          <w:rFonts w:ascii="Arial" w:hAnsi="Arial" w:cs="Arial"/>
          <w:strike/>
          <w:szCs w:val="24"/>
          <w:highlight w:val="lightGray"/>
        </w:rPr>
        <w:t>.</w:t>
      </w:r>
    </w:p>
    <w:p w14:paraId="3E8E2B27" w14:textId="77777777" w:rsidR="00597BA3" w:rsidRPr="006331AC" w:rsidRDefault="00597BA3" w:rsidP="0070091D">
      <w:pPr>
        <w:widowControl/>
        <w:numPr>
          <w:ilvl w:val="0"/>
          <w:numId w:val="4"/>
        </w:numPr>
        <w:ind w:left="1350"/>
        <w:jc w:val="left"/>
        <w:rPr>
          <w:rFonts w:ascii="Arial" w:hAnsi="Arial" w:cs="Arial"/>
          <w:strike/>
          <w:szCs w:val="24"/>
        </w:rPr>
      </w:pPr>
      <w:r w:rsidRPr="006331AC">
        <w:rPr>
          <w:rFonts w:ascii="Arial" w:hAnsi="Arial" w:cs="Arial"/>
          <w:strike/>
          <w:szCs w:val="24"/>
        </w:rPr>
        <w:t xml:space="preserve">The structure is assigned to </w:t>
      </w:r>
      <w:r w:rsidRPr="006331AC">
        <w:rPr>
          <w:rFonts w:ascii="Arial" w:hAnsi="Arial" w:cs="Arial"/>
          <w:i/>
          <w:strike/>
          <w:szCs w:val="24"/>
        </w:rPr>
        <w:t xml:space="preserve">Seismic Design Category </w:t>
      </w:r>
      <w:proofErr w:type="gramStart"/>
      <w:r w:rsidRPr="006331AC">
        <w:rPr>
          <w:rFonts w:ascii="Arial" w:hAnsi="Arial" w:cs="Arial"/>
          <w:strike/>
          <w:szCs w:val="24"/>
        </w:rPr>
        <w:t>E, and</w:t>
      </w:r>
      <w:proofErr w:type="gramEnd"/>
      <w:r w:rsidRPr="006331AC">
        <w:rPr>
          <w:rFonts w:ascii="Arial" w:hAnsi="Arial" w:cs="Arial"/>
          <w:strike/>
          <w:szCs w:val="24"/>
        </w:rPr>
        <w:t xml:space="preserve"> is greater than two stories above the grade plane.</w:t>
      </w:r>
    </w:p>
    <w:p w14:paraId="6F1A3AAD" w14:textId="77777777" w:rsidR="00597BA3" w:rsidRPr="006331AC" w:rsidRDefault="00597BA3" w:rsidP="00597BA3">
      <w:pPr>
        <w:ind w:left="1122"/>
        <w:rPr>
          <w:rFonts w:ascii="Arial" w:hAnsi="Arial" w:cs="Arial"/>
          <w:strike/>
          <w:szCs w:val="24"/>
        </w:rPr>
      </w:pPr>
      <w:r w:rsidRPr="006331AC">
        <w:rPr>
          <w:rFonts w:ascii="Arial Bold" w:hAnsi="Arial Bold" w:cs="Arial"/>
          <w:b/>
          <w:strike/>
          <w:szCs w:val="24"/>
          <w:highlight w:val="lightGray"/>
        </w:rPr>
        <w:t>3</w:t>
      </w:r>
      <w:r w:rsidRPr="006331AC">
        <w:rPr>
          <w:rFonts w:ascii="Arial" w:hAnsi="Arial" w:cs="Arial"/>
          <w:b/>
          <w:strike/>
          <w:szCs w:val="24"/>
          <w:highlight w:val="lightGray"/>
        </w:rPr>
        <w:t>.</w:t>
      </w:r>
      <w:r w:rsidRPr="006331AC">
        <w:rPr>
          <w:rFonts w:ascii="Arial" w:hAnsi="Arial" w:cs="Arial"/>
          <w:strike/>
          <w:szCs w:val="24"/>
        </w:rPr>
        <w:t xml:space="preserve">4. </w:t>
      </w:r>
      <w:r w:rsidRPr="006331AC">
        <w:rPr>
          <w:rFonts w:ascii="Arial" w:hAnsi="Arial" w:cs="Arial"/>
          <w:strike/>
          <w:szCs w:val="24"/>
          <w:highlight w:val="lightGray"/>
        </w:rPr>
        <w:t xml:space="preserve">Such observation is required by the </w:t>
      </w:r>
      <w:r w:rsidRPr="006331AC">
        <w:rPr>
          <w:rFonts w:ascii="Arial" w:hAnsi="Arial" w:cs="Arial"/>
          <w:i/>
          <w:strike/>
          <w:szCs w:val="24"/>
          <w:highlight w:val="lightGray"/>
        </w:rPr>
        <w:t xml:space="preserve">registered design professional </w:t>
      </w:r>
      <w:r w:rsidRPr="006331AC">
        <w:rPr>
          <w:rFonts w:ascii="Arial" w:hAnsi="Arial" w:cs="Arial"/>
          <w:strike/>
          <w:szCs w:val="24"/>
          <w:highlight w:val="lightGray"/>
        </w:rPr>
        <w:t>responsible for the structural design.</w:t>
      </w:r>
    </w:p>
    <w:p w14:paraId="5C49F1F0" w14:textId="77777777" w:rsidR="00597BA3" w:rsidRPr="006331AC" w:rsidRDefault="00597BA3" w:rsidP="0070091D">
      <w:pPr>
        <w:widowControl/>
        <w:numPr>
          <w:ilvl w:val="0"/>
          <w:numId w:val="4"/>
        </w:numPr>
        <w:jc w:val="left"/>
        <w:rPr>
          <w:rFonts w:ascii="Arial" w:hAnsi="Arial" w:cs="Arial"/>
          <w:strike/>
          <w:szCs w:val="24"/>
          <w:highlight w:val="lightGray"/>
        </w:rPr>
      </w:pPr>
      <w:r w:rsidRPr="006331AC">
        <w:rPr>
          <w:rFonts w:ascii="Arial" w:hAnsi="Arial" w:cs="Arial"/>
          <w:strike/>
          <w:szCs w:val="24"/>
        </w:rPr>
        <w:t>5.</w:t>
      </w:r>
      <w:r w:rsidRPr="006331AC">
        <w:rPr>
          <w:rFonts w:ascii="Arial" w:hAnsi="Arial" w:cs="Arial"/>
          <w:strike/>
          <w:szCs w:val="24"/>
          <w:highlight w:val="lightGray"/>
        </w:rPr>
        <w:t xml:space="preserve"> Such observation is specifically required by the </w:t>
      </w:r>
      <w:r w:rsidRPr="006331AC">
        <w:rPr>
          <w:rFonts w:ascii="Arial" w:hAnsi="Arial" w:cs="Arial"/>
          <w:i/>
          <w:strike/>
          <w:szCs w:val="24"/>
          <w:highlight w:val="lightGray"/>
        </w:rPr>
        <w:t>building official</w:t>
      </w:r>
      <w:r w:rsidRPr="006331AC">
        <w:rPr>
          <w:rFonts w:ascii="Arial" w:hAnsi="Arial" w:cs="Arial"/>
          <w:strike/>
          <w:szCs w:val="24"/>
          <w:highlight w:val="lightGray"/>
        </w:rPr>
        <w:t>.</w:t>
      </w:r>
    </w:p>
    <w:p w14:paraId="1BD35E07" w14:textId="77777777" w:rsidR="00597BA3" w:rsidRPr="006331AC" w:rsidRDefault="00597BA3" w:rsidP="00597BA3">
      <w:pPr>
        <w:rPr>
          <w:rFonts w:ascii="Arial" w:hAnsi="Arial" w:cs="Arial"/>
          <w:b/>
          <w:szCs w:val="24"/>
        </w:rPr>
      </w:pPr>
    </w:p>
    <w:p w14:paraId="3DC06094" w14:textId="77777777" w:rsidR="00597BA3" w:rsidRPr="006331AC" w:rsidRDefault="00597BA3" w:rsidP="00435AE6">
      <w:pPr>
        <w:spacing w:after="120"/>
        <w:rPr>
          <w:rFonts w:ascii="Arial" w:hAnsi="Arial" w:cs="Arial"/>
          <w:szCs w:val="24"/>
        </w:rPr>
      </w:pPr>
      <w:r w:rsidRPr="006331AC">
        <w:rPr>
          <w:rFonts w:ascii="Arial" w:hAnsi="Arial" w:cs="Arial"/>
          <w:szCs w:val="24"/>
        </w:rPr>
        <w:t>…</w:t>
      </w:r>
    </w:p>
    <w:p w14:paraId="1C69ECB3" w14:textId="6DF47C5B" w:rsidR="00F479B5" w:rsidRPr="006331AC" w:rsidRDefault="00EF5422" w:rsidP="00435AE6">
      <w:pPr>
        <w:spacing w:after="120"/>
        <w:rPr>
          <w:rFonts w:ascii="Arial" w:hAnsi="Arial" w:cs="Arial"/>
          <w:b/>
          <w:szCs w:val="24"/>
        </w:rPr>
      </w:pPr>
      <w:r w:rsidRPr="006331AC">
        <w:rPr>
          <w:rFonts w:ascii="Arial" w:hAnsi="Arial" w:cs="Arial"/>
          <w:szCs w:val="24"/>
          <w:highlight w:val="lightGray"/>
        </w:rPr>
        <w:t>(Relocated from Part 1</w:t>
      </w:r>
      <w:r w:rsidR="001E0161" w:rsidRPr="006331AC">
        <w:rPr>
          <w:rFonts w:ascii="Arial" w:hAnsi="Arial" w:cs="Arial"/>
          <w:szCs w:val="24"/>
          <w:highlight w:val="lightGray"/>
        </w:rPr>
        <w:t>0</w:t>
      </w:r>
      <w:r w:rsidRPr="006331AC">
        <w:rPr>
          <w:rFonts w:ascii="Arial" w:hAnsi="Arial" w:cs="Arial"/>
          <w:szCs w:val="24"/>
          <w:highlight w:val="lightGray"/>
        </w:rPr>
        <w:t xml:space="preserve"> Section </w:t>
      </w:r>
      <w:r w:rsidR="0044522B" w:rsidRPr="006331AC">
        <w:rPr>
          <w:rFonts w:ascii="Arial" w:hAnsi="Arial" w:cs="Arial"/>
          <w:szCs w:val="24"/>
          <w:highlight w:val="lightGray"/>
        </w:rPr>
        <w:t>319.10</w:t>
      </w:r>
      <w:r w:rsidRPr="006331AC">
        <w:rPr>
          <w:rFonts w:ascii="Arial" w:hAnsi="Arial" w:cs="Arial"/>
          <w:szCs w:val="24"/>
          <w:highlight w:val="lightGray"/>
        </w:rPr>
        <w:t>.2.</w:t>
      </w:r>
      <w:r w:rsidR="0044522B" w:rsidRPr="006331AC">
        <w:rPr>
          <w:rFonts w:ascii="Arial" w:hAnsi="Arial" w:cs="Arial"/>
          <w:szCs w:val="24"/>
          <w:highlight w:val="lightGray"/>
        </w:rPr>
        <w:t>1</w:t>
      </w:r>
      <w:r w:rsidRPr="006331AC">
        <w:rPr>
          <w:rFonts w:ascii="Arial" w:hAnsi="Arial" w:cs="Arial"/>
          <w:szCs w:val="24"/>
          <w:highlight w:val="lightGray"/>
        </w:rPr>
        <w:t>)</w:t>
      </w:r>
      <w:r w:rsidR="006B3A90" w:rsidRPr="006331AC">
        <w:rPr>
          <w:rFonts w:ascii="Arial" w:hAnsi="Arial" w:cs="Arial"/>
          <w:szCs w:val="24"/>
        </w:rPr>
        <w:t xml:space="preserve"> </w:t>
      </w:r>
      <w:r w:rsidR="006B3A90" w:rsidRPr="006331AC">
        <w:rPr>
          <w:rFonts w:ascii="Arial" w:hAnsi="Arial" w:cs="Arial"/>
          <w:b/>
          <w:szCs w:val="24"/>
        </w:rPr>
        <w:t>1704</w:t>
      </w:r>
      <w:r w:rsidR="006B3A90" w:rsidRPr="006331AC">
        <w:rPr>
          <w:rFonts w:ascii="Arial" w:hAnsi="Arial" w:cs="Arial"/>
          <w:b/>
          <w:i/>
          <w:szCs w:val="24"/>
        </w:rPr>
        <w:t>A</w:t>
      </w:r>
      <w:r w:rsidR="006B3A90" w:rsidRPr="006331AC">
        <w:rPr>
          <w:rFonts w:ascii="Arial" w:hAnsi="Arial" w:cs="Arial"/>
          <w:b/>
          <w:szCs w:val="24"/>
        </w:rPr>
        <w:t xml:space="preserve">.6.1 </w:t>
      </w:r>
      <w:r w:rsidR="00025402" w:rsidRPr="006331AC">
        <w:rPr>
          <w:rFonts w:ascii="Arial" w:hAnsi="Arial" w:cs="Arial"/>
          <w:b/>
          <w:i/>
          <w:szCs w:val="24"/>
        </w:rPr>
        <w:t>[DSA-SS</w:t>
      </w:r>
      <w:r w:rsidR="009B535E" w:rsidRPr="006331AC">
        <w:rPr>
          <w:rFonts w:ascii="Arial" w:hAnsi="Arial" w:cs="Arial"/>
          <w:b/>
          <w:i/>
          <w:szCs w:val="24"/>
        </w:rPr>
        <w:t>, DSA-SS</w:t>
      </w:r>
      <w:r w:rsidR="009E483B" w:rsidRPr="006331AC">
        <w:rPr>
          <w:rFonts w:ascii="Arial" w:hAnsi="Arial" w:cs="Arial"/>
          <w:b/>
          <w:i/>
          <w:szCs w:val="24"/>
        </w:rPr>
        <w:t>/</w:t>
      </w:r>
      <w:r w:rsidR="009B535E" w:rsidRPr="006331AC">
        <w:rPr>
          <w:rFonts w:ascii="Arial" w:hAnsi="Arial" w:cs="Arial"/>
          <w:b/>
          <w:i/>
          <w:szCs w:val="24"/>
        </w:rPr>
        <w:t>CC</w:t>
      </w:r>
      <w:r w:rsidR="00025402" w:rsidRPr="006331AC">
        <w:rPr>
          <w:rFonts w:ascii="Arial" w:hAnsi="Arial" w:cs="Arial"/>
          <w:b/>
          <w:i/>
          <w:szCs w:val="24"/>
        </w:rPr>
        <w:t xml:space="preserve">] </w:t>
      </w:r>
      <w:r w:rsidR="009E483B" w:rsidRPr="006331AC">
        <w:rPr>
          <w:rFonts w:ascii="Arial" w:hAnsi="Arial" w:cs="Arial"/>
          <w:b/>
          <w:i/>
          <w:szCs w:val="24"/>
          <w:u w:val="single"/>
        </w:rPr>
        <w:t>Construction documents.</w:t>
      </w:r>
      <w:r w:rsidR="009E483B" w:rsidRPr="006331AC">
        <w:rPr>
          <w:rFonts w:ascii="Arial" w:hAnsi="Arial" w:cs="Arial"/>
          <w:b/>
          <w:i/>
          <w:szCs w:val="24"/>
        </w:rPr>
        <w:t xml:space="preserve"> </w:t>
      </w:r>
      <w:r w:rsidR="002738F7" w:rsidRPr="006331AC">
        <w:rPr>
          <w:rFonts w:ascii="Arial" w:hAnsi="Arial" w:cs="Arial"/>
          <w:i/>
        </w:rPr>
        <w:t xml:space="preserve">The requirement for structural observation </w:t>
      </w:r>
      <w:r w:rsidR="002738F7" w:rsidRPr="006331AC">
        <w:rPr>
          <w:rFonts w:ascii="Arial" w:hAnsi="Arial" w:cs="Arial"/>
          <w:i/>
          <w:u w:val="single"/>
        </w:rPr>
        <w:t>on rehab</w:t>
      </w:r>
      <w:r w:rsidR="004E2E77" w:rsidRPr="006331AC">
        <w:rPr>
          <w:rFonts w:ascii="Arial" w:hAnsi="Arial" w:cs="Arial"/>
          <w:i/>
          <w:u w:val="single"/>
        </w:rPr>
        <w:t>ilitation</w:t>
      </w:r>
      <w:r w:rsidR="008C1857" w:rsidRPr="006331AC">
        <w:rPr>
          <w:rFonts w:ascii="Arial" w:hAnsi="Arial" w:cs="Arial"/>
          <w:i/>
          <w:u w:val="single"/>
        </w:rPr>
        <w:t xml:space="preserve"> </w:t>
      </w:r>
      <w:r w:rsidR="00667672" w:rsidRPr="006331AC">
        <w:rPr>
          <w:rFonts w:ascii="Arial" w:hAnsi="Arial" w:cs="Arial"/>
          <w:i/>
          <w:u w:val="single"/>
        </w:rPr>
        <w:t>projects</w:t>
      </w:r>
      <w:r w:rsidR="002738F7" w:rsidRPr="006331AC">
        <w:rPr>
          <w:rFonts w:ascii="Arial" w:hAnsi="Arial" w:cs="Arial"/>
          <w:i/>
          <w:u w:val="single"/>
        </w:rPr>
        <w:t xml:space="preserve"> </w:t>
      </w:r>
      <w:r w:rsidR="002738F7" w:rsidRPr="006331AC">
        <w:rPr>
          <w:rFonts w:ascii="Arial" w:hAnsi="Arial" w:cs="Arial"/>
          <w:i/>
        </w:rPr>
        <w:t>shall be noted and prominently displayed on the front sheet of the approved plans and incorporated into the general notes on the approved plans.</w:t>
      </w:r>
    </w:p>
    <w:p w14:paraId="1FA4FFE6" w14:textId="49FDB338" w:rsidR="0044522B" w:rsidRPr="006331AC" w:rsidRDefault="00435AE6" w:rsidP="00435AE6">
      <w:pPr>
        <w:spacing w:after="120"/>
        <w:rPr>
          <w:rFonts w:ascii="Arial" w:hAnsi="Arial" w:cs="Arial"/>
          <w:b/>
          <w:szCs w:val="24"/>
        </w:rPr>
      </w:pPr>
      <w:r w:rsidRPr="006331AC">
        <w:rPr>
          <w:rFonts w:ascii="Arial" w:hAnsi="Arial" w:cs="Arial"/>
          <w:szCs w:val="24"/>
          <w:highlight w:val="lightGray"/>
        </w:rPr>
        <w:t>(Relocated from Part 1</w:t>
      </w:r>
      <w:r w:rsidR="001E0161" w:rsidRPr="006331AC">
        <w:rPr>
          <w:rFonts w:ascii="Arial" w:hAnsi="Arial" w:cs="Arial"/>
          <w:szCs w:val="24"/>
          <w:highlight w:val="lightGray"/>
        </w:rPr>
        <w:t>0</w:t>
      </w:r>
      <w:r w:rsidRPr="006331AC">
        <w:rPr>
          <w:rFonts w:ascii="Arial" w:hAnsi="Arial" w:cs="Arial"/>
          <w:szCs w:val="24"/>
          <w:highlight w:val="lightGray"/>
        </w:rPr>
        <w:t xml:space="preserve"> Section 319.10.2.</w:t>
      </w:r>
      <w:r w:rsidR="0038774E" w:rsidRPr="006331AC">
        <w:rPr>
          <w:rFonts w:ascii="Arial" w:hAnsi="Arial" w:cs="Arial"/>
          <w:szCs w:val="24"/>
          <w:highlight w:val="lightGray"/>
        </w:rPr>
        <w:t>2</w:t>
      </w:r>
      <w:r w:rsidRPr="006331AC">
        <w:rPr>
          <w:rFonts w:ascii="Arial" w:hAnsi="Arial" w:cs="Arial"/>
          <w:szCs w:val="24"/>
          <w:highlight w:val="lightGray"/>
        </w:rPr>
        <w:t>)</w:t>
      </w:r>
      <w:r w:rsidRPr="006331AC">
        <w:rPr>
          <w:rFonts w:ascii="Arial" w:hAnsi="Arial" w:cs="Arial"/>
          <w:szCs w:val="24"/>
        </w:rPr>
        <w:t xml:space="preserve"> </w:t>
      </w:r>
      <w:r w:rsidRPr="006331AC">
        <w:rPr>
          <w:rFonts w:ascii="Arial" w:hAnsi="Arial" w:cs="Arial"/>
          <w:b/>
          <w:szCs w:val="24"/>
        </w:rPr>
        <w:t>1704</w:t>
      </w:r>
      <w:r w:rsidRPr="006331AC">
        <w:rPr>
          <w:rFonts w:ascii="Arial" w:hAnsi="Arial" w:cs="Arial"/>
          <w:b/>
          <w:i/>
          <w:szCs w:val="24"/>
        </w:rPr>
        <w:t>A</w:t>
      </w:r>
      <w:r w:rsidRPr="006331AC">
        <w:rPr>
          <w:rFonts w:ascii="Arial" w:hAnsi="Arial" w:cs="Arial"/>
          <w:b/>
          <w:szCs w:val="24"/>
        </w:rPr>
        <w:t>.6.</w:t>
      </w:r>
      <w:r w:rsidR="009D4210" w:rsidRPr="006331AC">
        <w:rPr>
          <w:rFonts w:ascii="Arial" w:hAnsi="Arial" w:cs="Arial"/>
          <w:b/>
          <w:szCs w:val="24"/>
        </w:rPr>
        <w:t>2</w:t>
      </w:r>
      <w:r w:rsidRPr="006331AC">
        <w:rPr>
          <w:rFonts w:ascii="Arial" w:hAnsi="Arial" w:cs="Arial"/>
          <w:b/>
          <w:szCs w:val="24"/>
        </w:rPr>
        <w:t xml:space="preserve"> </w:t>
      </w:r>
      <w:r w:rsidRPr="006331AC">
        <w:rPr>
          <w:rFonts w:ascii="Arial" w:hAnsi="Arial" w:cs="Arial"/>
          <w:b/>
          <w:i/>
          <w:szCs w:val="24"/>
        </w:rPr>
        <w:t xml:space="preserve">[DSA-SS, DSA-SS/CC] </w:t>
      </w:r>
      <w:r w:rsidR="00493E24" w:rsidRPr="006331AC">
        <w:rPr>
          <w:rFonts w:ascii="Arial" w:hAnsi="Arial" w:cs="Arial"/>
          <w:b/>
          <w:i/>
        </w:rPr>
        <w:t>Preconstruction meeting.</w:t>
      </w:r>
      <w:r w:rsidR="00493E24" w:rsidRPr="006331AC">
        <w:rPr>
          <w:rFonts w:ascii="Arial" w:hAnsi="Arial" w:cs="Arial"/>
          <w:i/>
        </w:rPr>
        <w:t xml:space="preserve"> A preconstruction meeting is mandatory for all </w:t>
      </w:r>
      <w:r w:rsidR="004D38BD" w:rsidRPr="006331AC">
        <w:rPr>
          <w:rFonts w:ascii="Arial" w:hAnsi="Arial" w:cs="Arial"/>
          <w:i/>
          <w:u w:val="single"/>
        </w:rPr>
        <w:t>rehabilitation</w:t>
      </w:r>
      <w:r w:rsidR="004D38BD" w:rsidRPr="006331AC">
        <w:rPr>
          <w:rFonts w:ascii="Arial" w:hAnsi="Arial" w:cs="Arial"/>
          <w:i/>
        </w:rPr>
        <w:t xml:space="preserve"> </w:t>
      </w:r>
      <w:r w:rsidR="00493E24" w:rsidRPr="006331AC">
        <w:rPr>
          <w:rFonts w:ascii="Arial" w:hAnsi="Arial" w:cs="Arial"/>
          <w:i/>
        </w:rPr>
        <w:t>projects which require structural observation. The meeting shall include, but is not limited to, the registered design professional, structural observer, general constructor, affected subcontractors, the project inspector and a representative of the enforcement agency (designated alternates may attend if approved by the structural observer). The structural observer shall schedule and coordinate this meeting. The purpose of the meeting is to identify and clarify all essential structural components and connections that affect the lateral and vertical load systems and to review scheduling of the required observations for the project’s structural system retrofit.</w:t>
      </w:r>
      <w:r w:rsidRPr="006331AC">
        <w:rPr>
          <w:rFonts w:ascii="Arial" w:hAnsi="Arial" w:cs="Arial"/>
          <w:b/>
          <w:szCs w:val="24"/>
        </w:rPr>
        <w:t xml:space="preserve"> </w:t>
      </w:r>
    </w:p>
    <w:p w14:paraId="5B6808D5" w14:textId="4127AEB7" w:rsidR="002C1A91" w:rsidRPr="006331AC" w:rsidRDefault="002C1A91" w:rsidP="00435AE6">
      <w:pPr>
        <w:spacing w:after="120"/>
        <w:rPr>
          <w:rFonts w:ascii="Arial" w:hAnsi="Arial" w:cs="Arial"/>
          <w:szCs w:val="24"/>
        </w:rPr>
      </w:pPr>
      <w:r w:rsidRPr="006331AC">
        <w:rPr>
          <w:rFonts w:ascii="Arial" w:hAnsi="Arial" w:cs="Arial"/>
          <w:szCs w:val="24"/>
        </w:rPr>
        <w:t>…</w:t>
      </w:r>
    </w:p>
    <w:p w14:paraId="1C3197E3" w14:textId="77777777" w:rsidR="002C1A91" w:rsidRPr="006331AC" w:rsidRDefault="002C1A91" w:rsidP="002C1A91">
      <w:pPr>
        <w:spacing w:after="120"/>
        <w:jc w:val="center"/>
        <w:rPr>
          <w:rFonts w:ascii="Arial" w:hAnsi="Arial" w:cs="Arial"/>
          <w:b/>
          <w:szCs w:val="24"/>
        </w:rPr>
      </w:pPr>
      <w:r w:rsidRPr="006331AC">
        <w:rPr>
          <w:rFonts w:ascii="Arial" w:hAnsi="Arial" w:cs="Arial"/>
          <w:b/>
          <w:szCs w:val="24"/>
        </w:rPr>
        <w:t>SECTION 1705A</w:t>
      </w:r>
    </w:p>
    <w:p w14:paraId="3B262BA8" w14:textId="6ED50A3C" w:rsidR="002C1A91" w:rsidRPr="006331AC" w:rsidRDefault="002C1A91" w:rsidP="002C1A91">
      <w:pPr>
        <w:spacing w:after="120"/>
        <w:jc w:val="center"/>
        <w:rPr>
          <w:rFonts w:ascii="Arial" w:hAnsi="Arial" w:cs="Arial"/>
          <w:b/>
          <w:szCs w:val="24"/>
        </w:rPr>
      </w:pPr>
      <w:r w:rsidRPr="006331AC">
        <w:rPr>
          <w:rFonts w:ascii="Arial" w:hAnsi="Arial" w:cs="Arial"/>
          <w:b/>
          <w:szCs w:val="24"/>
        </w:rPr>
        <w:t>REQUIRED SPECIAL INSPECTIONS AND TESTS</w:t>
      </w:r>
    </w:p>
    <w:p w14:paraId="6E7673B1" w14:textId="7D6DC2DE" w:rsidR="00F479B5" w:rsidRPr="006331AC" w:rsidRDefault="00F479B5" w:rsidP="00435AE6">
      <w:pPr>
        <w:spacing w:after="120"/>
        <w:rPr>
          <w:rFonts w:ascii="Arial" w:hAnsi="Arial" w:cs="Arial"/>
          <w:szCs w:val="24"/>
        </w:rPr>
      </w:pPr>
      <w:r w:rsidRPr="006331AC">
        <w:rPr>
          <w:rFonts w:ascii="Arial" w:hAnsi="Arial" w:cs="Arial"/>
          <w:szCs w:val="24"/>
        </w:rPr>
        <w:t>…</w:t>
      </w:r>
    </w:p>
    <w:p w14:paraId="1845E941" w14:textId="77777777" w:rsidR="00597BA3" w:rsidRPr="006331AC" w:rsidRDefault="00597BA3" w:rsidP="00435AE6">
      <w:pPr>
        <w:spacing w:after="120"/>
        <w:rPr>
          <w:rFonts w:ascii="Arial" w:hAnsi="Arial" w:cs="Arial"/>
          <w:i/>
          <w:szCs w:val="24"/>
        </w:rPr>
      </w:pPr>
      <w:r w:rsidRPr="006331AC">
        <w:rPr>
          <w:rFonts w:ascii="Arial" w:hAnsi="Arial" w:cs="Arial"/>
          <w:b/>
          <w:szCs w:val="24"/>
        </w:rPr>
        <w:t>1705</w:t>
      </w:r>
      <w:r w:rsidRPr="006331AC">
        <w:rPr>
          <w:rFonts w:ascii="Arial" w:hAnsi="Arial" w:cs="Arial"/>
          <w:b/>
          <w:i/>
          <w:szCs w:val="24"/>
        </w:rPr>
        <w:t>A</w:t>
      </w:r>
      <w:r w:rsidRPr="006331AC">
        <w:rPr>
          <w:rFonts w:ascii="Arial" w:hAnsi="Arial" w:cs="Arial"/>
          <w:b/>
          <w:szCs w:val="24"/>
        </w:rPr>
        <w:t xml:space="preserve">.2.1 Structural steel. </w:t>
      </w:r>
      <w:r w:rsidRPr="006331AC">
        <w:rPr>
          <w:rFonts w:ascii="Arial" w:hAnsi="Arial" w:cs="Arial"/>
          <w:szCs w:val="24"/>
        </w:rPr>
        <w:t xml:space="preserve">Special inspections and nondestructive testing of structural steel elements in buildings, structures and portions thereof shall be in accordance with the quality assurance </w:t>
      </w:r>
      <w:r w:rsidRPr="006331AC">
        <w:rPr>
          <w:rFonts w:ascii="Arial" w:hAnsi="Arial" w:cs="Arial"/>
          <w:strike/>
          <w:szCs w:val="24"/>
          <w:highlight w:val="lightGray"/>
        </w:rPr>
        <w:t>inspection</w:t>
      </w:r>
      <w:r w:rsidRPr="006331AC">
        <w:rPr>
          <w:rFonts w:ascii="Arial" w:hAnsi="Arial" w:cs="Arial"/>
          <w:szCs w:val="24"/>
        </w:rPr>
        <w:t xml:space="preserve"> requirements </w:t>
      </w:r>
      <w:r w:rsidRPr="006331AC">
        <w:rPr>
          <w:rFonts w:ascii="Arial" w:hAnsi="Arial" w:cs="Arial"/>
          <w:strike/>
          <w:szCs w:val="24"/>
          <w:highlight w:val="lightGray"/>
        </w:rPr>
        <w:t>of AISC 360</w:t>
      </w:r>
      <w:r w:rsidRPr="006331AC">
        <w:rPr>
          <w:rFonts w:ascii="Arial" w:hAnsi="Arial" w:cs="Arial"/>
          <w:szCs w:val="24"/>
        </w:rPr>
        <w:t xml:space="preserve"> </w:t>
      </w:r>
      <w:r w:rsidRPr="006331AC">
        <w:rPr>
          <w:rFonts w:ascii="Arial" w:hAnsi="Arial" w:cs="Arial"/>
          <w:i/>
          <w:szCs w:val="24"/>
        </w:rPr>
        <w:t>of this section, Chapter 22A and quality control requirements of AISC 360, AISC 341 and AISC 358.</w:t>
      </w:r>
    </w:p>
    <w:p w14:paraId="6C48435B" w14:textId="0A3EAB62" w:rsidR="00597BA3" w:rsidRPr="006331AC" w:rsidRDefault="00597BA3" w:rsidP="00435AE6">
      <w:pPr>
        <w:spacing w:after="120"/>
        <w:rPr>
          <w:rFonts w:ascii="Arial" w:hAnsi="Arial" w:cs="Arial"/>
          <w:szCs w:val="24"/>
        </w:rPr>
      </w:pPr>
      <w:r w:rsidRPr="006331AC">
        <w:rPr>
          <w:rFonts w:ascii="Arial" w:hAnsi="Arial" w:cs="Arial"/>
          <w:szCs w:val="24"/>
        </w:rPr>
        <w:t>…</w:t>
      </w:r>
    </w:p>
    <w:p w14:paraId="1E1A3403" w14:textId="6A8EF4A2" w:rsidR="00FF191A" w:rsidRPr="006331AC" w:rsidRDefault="00FF191A" w:rsidP="00513DC6">
      <w:pPr>
        <w:autoSpaceDE w:val="0"/>
        <w:autoSpaceDN w:val="0"/>
        <w:adjustRightInd w:val="0"/>
        <w:spacing w:before="120" w:after="120"/>
        <w:jc w:val="center"/>
        <w:rPr>
          <w:rFonts w:ascii="Arial" w:hAnsi="Arial" w:cs="Arial"/>
          <w:b/>
          <w:i/>
          <w:szCs w:val="24"/>
        </w:rPr>
      </w:pPr>
      <w:r w:rsidRPr="006331AC">
        <w:rPr>
          <w:rFonts w:ascii="Arial" w:hAnsi="Arial" w:cs="Arial"/>
          <w:b/>
          <w:i/>
          <w:szCs w:val="24"/>
        </w:rPr>
        <w:t>TABLE 1705A.2.1 REQUIRED SPECIAL INSPECTIONS AND TESTS OF STEEL CONSTRUCTION</w:t>
      </w:r>
    </w:p>
    <w:tbl>
      <w:tblPr>
        <w:tblW w:w="1056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78"/>
        <w:gridCol w:w="1644"/>
        <w:gridCol w:w="1497"/>
        <w:gridCol w:w="1684"/>
        <w:gridCol w:w="2059"/>
      </w:tblGrid>
      <w:tr w:rsidR="00C1547B" w:rsidRPr="006331AC" w14:paraId="10A80B3E" w14:textId="77777777" w:rsidTr="00E75106">
        <w:trPr>
          <w:trHeight w:val="768"/>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5012F7BF" w14:textId="1F694138" w:rsidR="00C1547B" w:rsidRPr="006331AC" w:rsidRDefault="00C1547B" w:rsidP="00336C97">
            <w:pPr>
              <w:spacing w:before="120" w:after="120"/>
              <w:jc w:val="center"/>
              <w:rPr>
                <w:rFonts w:ascii="Arial" w:hAnsi="Arial" w:cs="Arial"/>
                <w:i/>
                <w:szCs w:val="24"/>
              </w:rPr>
            </w:pPr>
            <w:r w:rsidRPr="006331AC">
              <w:rPr>
                <w:rFonts w:ascii="Arial" w:hAnsi="Arial" w:cs="Arial"/>
                <w:b/>
                <w:i/>
                <w:szCs w:val="24"/>
              </w:rPr>
              <w:lastRenderedPageBreak/>
              <w:t>TYPE</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2B745C3" w14:textId="77777777" w:rsidR="00C1547B" w:rsidRPr="006331AC" w:rsidRDefault="00C1547B" w:rsidP="0005627B">
            <w:pPr>
              <w:spacing w:before="120" w:after="120"/>
              <w:jc w:val="center"/>
              <w:rPr>
                <w:rFonts w:ascii="Arial" w:hAnsi="Arial" w:cs="Arial"/>
                <w:i/>
                <w:szCs w:val="24"/>
              </w:rPr>
            </w:pPr>
            <w:r w:rsidRPr="006331AC">
              <w:rPr>
                <w:rFonts w:ascii="Arial" w:hAnsi="Arial" w:cs="Arial"/>
                <w:b/>
                <w:i/>
                <w:szCs w:val="24"/>
              </w:rPr>
              <w:t>CONTINUOUS SPECIAL INSPECTION</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BFC087B" w14:textId="77777777" w:rsidR="00C1547B" w:rsidRPr="006331AC" w:rsidRDefault="00C1547B" w:rsidP="0005627B">
            <w:pPr>
              <w:spacing w:before="120" w:after="120"/>
              <w:jc w:val="center"/>
              <w:rPr>
                <w:rFonts w:ascii="Arial" w:hAnsi="Arial" w:cs="Arial"/>
                <w:i/>
                <w:szCs w:val="24"/>
              </w:rPr>
            </w:pPr>
            <w:r w:rsidRPr="006331AC">
              <w:rPr>
                <w:rFonts w:ascii="Arial" w:hAnsi="Arial" w:cs="Arial"/>
                <w:b/>
                <w:i/>
                <w:szCs w:val="24"/>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1EDE2AD5" w14:textId="77777777" w:rsidR="00C1547B" w:rsidRPr="006331AC" w:rsidRDefault="00C1547B" w:rsidP="0005627B">
            <w:pPr>
              <w:spacing w:before="120" w:after="120"/>
              <w:jc w:val="center"/>
              <w:rPr>
                <w:rFonts w:ascii="Arial" w:hAnsi="Arial" w:cs="Arial"/>
                <w:i/>
                <w:szCs w:val="24"/>
              </w:rPr>
            </w:pPr>
            <w:r w:rsidRPr="006331AC">
              <w:rPr>
                <w:rFonts w:ascii="Arial" w:hAnsi="Arial" w:cs="Arial"/>
                <w:b/>
                <w:i/>
                <w:szCs w:val="24"/>
              </w:rPr>
              <w:t>REFERENCED</w:t>
            </w:r>
          </w:p>
          <w:p w14:paraId="4C1DF72F" w14:textId="77777777" w:rsidR="00C1547B" w:rsidRPr="006331AC" w:rsidRDefault="00C1547B" w:rsidP="0005627B">
            <w:pPr>
              <w:spacing w:before="120" w:after="120"/>
              <w:jc w:val="center"/>
              <w:rPr>
                <w:rFonts w:ascii="Arial" w:hAnsi="Arial" w:cs="Arial"/>
                <w:i/>
                <w:szCs w:val="24"/>
              </w:rPr>
            </w:pPr>
            <w:proofErr w:type="spellStart"/>
            <w:r w:rsidRPr="006331AC">
              <w:rPr>
                <w:rFonts w:ascii="Arial" w:hAnsi="Arial" w:cs="Arial"/>
                <w:b/>
                <w:i/>
                <w:szCs w:val="24"/>
              </w:rPr>
              <w:t>STANDARD</w:t>
            </w:r>
            <w:r w:rsidRPr="006331AC">
              <w:rPr>
                <w:rFonts w:ascii="Arial" w:hAnsi="Arial" w:cs="Arial"/>
                <w:i/>
                <w:strike/>
                <w:szCs w:val="24"/>
                <w:vertAlign w:val="superscript"/>
              </w:rPr>
              <w:t>a</w:t>
            </w:r>
            <w:proofErr w:type="spellEnd"/>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34A09CB1" w14:textId="77777777" w:rsidR="00C1547B" w:rsidRPr="006331AC" w:rsidRDefault="00C1547B" w:rsidP="0005627B">
            <w:pPr>
              <w:spacing w:before="120" w:after="120"/>
              <w:jc w:val="center"/>
              <w:rPr>
                <w:rFonts w:ascii="Arial" w:hAnsi="Arial" w:cs="Arial"/>
                <w:i/>
                <w:szCs w:val="24"/>
                <w:vertAlign w:val="superscript"/>
              </w:rPr>
            </w:pPr>
            <w:r w:rsidRPr="006331AC">
              <w:rPr>
                <w:rFonts w:ascii="Arial" w:hAnsi="Arial" w:cs="Arial"/>
                <w:b/>
                <w:i/>
                <w:szCs w:val="24"/>
              </w:rPr>
              <w:t xml:space="preserve">CBC </w:t>
            </w:r>
            <w:proofErr w:type="spellStart"/>
            <w:r w:rsidRPr="006331AC">
              <w:rPr>
                <w:rFonts w:ascii="Arial" w:hAnsi="Arial" w:cs="Arial"/>
                <w:b/>
                <w:i/>
                <w:szCs w:val="24"/>
              </w:rPr>
              <w:t>REFERENCE</w:t>
            </w:r>
            <w:r w:rsidRPr="006331AC">
              <w:rPr>
                <w:rFonts w:ascii="Arial" w:hAnsi="Arial" w:cs="Arial"/>
                <w:b/>
                <w:i/>
                <w:szCs w:val="24"/>
                <w:vertAlign w:val="superscript"/>
              </w:rPr>
              <w:t>a</w:t>
            </w:r>
            <w:proofErr w:type="spellEnd"/>
          </w:p>
        </w:tc>
      </w:tr>
      <w:tr w:rsidR="00C1547B" w:rsidRPr="006331AC" w14:paraId="124BB274" w14:textId="77777777" w:rsidTr="0005627B">
        <w:trPr>
          <w:trHeight w:val="357"/>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C4144E" w14:textId="23F7CEE6" w:rsidR="00C1547B" w:rsidRPr="006331AC" w:rsidRDefault="00C1547B" w:rsidP="00336C97">
            <w:pPr>
              <w:spacing w:before="120" w:after="120"/>
              <w:rPr>
                <w:rFonts w:ascii="Arial" w:hAnsi="Arial" w:cs="Arial"/>
                <w:i/>
                <w:szCs w:val="24"/>
                <w:u w:val="single"/>
              </w:rPr>
            </w:pPr>
            <w:r w:rsidRPr="006331AC">
              <w:rPr>
                <w:rFonts w:ascii="Arial" w:hAnsi="Arial" w:cs="Arial"/>
                <w:i/>
                <w:szCs w:val="24"/>
              </w:rPr>
              <w:t>1. Material identification and testing of high-strength bolts, nuts and washers:</w:t>
            </w:r>
          </w:p>
        </w:tc>
      </w:tr>
      <w:tr w:rsidR="00C1547B" w:rsidRPr="006331AC" w14:paraId="1F155FCE" w14:textId="77777777" w:rsidTr="00E75106">
        <w:trPr>
          <w:trHeight w:val="95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D09D5DE"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a. Identification markings to conform to ASTM standards specified in the approved construction documents. </w:t>
            </w:r>
          </w:p>
          <w:p w14:paraId="7D5E9BA8" w14:textId="77777777" w:rsidR="00C1547B" w:rsidRPr="006331AC" w:rsidRDefault="00C1547B" w:rsidP="0005627B">
            <w:pPr>
              <w:spacing w:before="120" w:after="120"/>
              <w:rPr>
                <w:rFonts w:ascii="Arial" w:hAnsi="Arial" w:cs="Arial"/>
                <w:i/>
                <w:szCs w:val="24"/>
              </w:rPr>
            </w:pP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1867F88"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D755DB"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05770B"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RCSC: 1.5,</w:t>
            </w:r>
          </w:p>
          <w:p w14:paraId="13B4BB96" w14:textId="6C0A325E"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AISC 360: A3.3 &amp; J3.1 and applicable ASTM material 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8D3420"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2202A.1, [DSA-SS/CC] 2202.1</w:t>
            </w:r>
          </w:p>
        </w:tc>
      </w:tr>
      <w:tr w:rsidR="00C1547B" w:rsidRPr="006331AC" w14:paraId="3EDB05D0"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20933D0" w14:textId="5966ADB4"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b. Manufacturer</w:t>
            </w:r>
            <w:r w:rsidR="00893664" w:rsidRPr="006331AC">
              <w:rPr>
                <w:rFonts w:ascii="Arial" w:hAnsi="Arial" w:cs="Arial"/>
                <w:i/>
                <w:szCs w:val="24"/>
              </w:rPr>
              <w:t>’</w:t>
            </w:r>
            <w:r w:rsidRPr="006331AC">
              <w:rPr>
                <w:rFonts w:ascii="Arial" w:hAnsi="Arial" w:cs="Arial"/>
                <w:i/>
                <w:szCs w:val="24"/>
              </w:rPr>
              <w:t>s certificate of compliance required.</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155B1A"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54B22F"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844A8B0"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RCSC: 1.5 &amp; 2.1; AISC 360:</w:t>
            </w:r>
          </w:p>
          <w:p w14:paraId="5D084C44"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A3.3 &amp; N3.2</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62AED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r>
      <w:tr w:rsidR="00C1547B" w:rsidRPr="006331AC" w14:paraId="3505067A"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7AD8DF"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c. Testing of high-strength bolts, nuts and washers.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DEDAD2"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7D9536"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D21A2D"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RCSC: 7.2</w:t>
            </w:r>
            <w:proofErr w:type="gramStart"/>
            <w:r w:rsidRPr="006331AC">
              <w:rPr>
                <w:rFonts w:ascii="Arial" w:hAnsi="Arial" w:cs="Arial"/>
                <w:i/>
                <w:szCs w:val="24"/>
              </w:rPr>
              <w:t>,  Applicable</w:t>
            </w:r>
            <w:proofErr w:type="gramEnd"/>
            <w:r w:rsidRPr="006331AC">
              <w:rPr>
                <w:rFonts w:ascii="Arial" w:hAnsi="Arial" w:cs="Arial"/>
                <w:i/>
                <w:szCs w:val="24"/>
              </w:rPr>
              <w:t xml:space="preserve"> ASTM material 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42F6DB" w14:textId="784F21F4" w:rsidR="00C1547B" w:rsidRPr="006331AC" w:rsidRDefault="00C1547B" w:rsidP="0005627B">
            <w:pPr>
              <w:spacing w:before="120" w:after="120"/>
              <w:jc w:val="center"/>
              <w:rPr>
                <w:rFonts w:ascii="Arial" w:hAnsi="Arial" w:cs="Arial"/>
                <w:i/>
                <w:szCs w:val="24"/>
                <w:u w:val="single"/>
              </w:rPr>
            </w:pPr>
            <w:r w:rsidRPr="006331AC">
              <w:rPr>
                <w:rFonts w:ascii="Arial" w:hAnsi="Arial" w:cs="Arial"/>
                <w:i/>
                <w:strike/>
                <w:szCs w:val="24"/>
              </w:rPr>
              <w:t>2213A.1, [DSA-SS/CC] 2212.6.1</w:t>
            </w:r>
            <w:r w:rsidR="008402EF" w:rsidRPr="006331AC">
              <w:rPr>
                <w:rFonts w:ascii="Arial" w:hAnsi="Arial" w:cs="Arial"/>
                <w:i/>
                <w:szCs w:val="24"/>
                <w:u w:val="single"/>
              </w:rPr>
              <w:t>1705A.2.6</w:t>
            </w:r>
          </w:p>
        </w:tc>
      </w:tr>
      <w:tr w:rsidR="00C1547B" w:rsidRPr="006331AC" w14:paraId="63191A39" w14:textId="77777777" w:rsidTr="0005627B">
        <w:trPr>
          <w:trHeight w:val="357"/>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D644C6" w14:textId="77777777" w:rsidR="00C1547B" w:rsidRPr="006331AC" w:rsidRDefault="00C1547B" w:rsidP="0005627B">
            <w:pPr>
              <w:spacing w:before="120" w:after="120"/>
              <w:rPr>
                <w:rFonts w:ascii="Arial" w:hAnsi="Arial" w:cs="Arial"/>
                <w:i/>
                <w:szCs w:val="24"/>
                <w:u w:val="single"/>
              </w:rPr>
            </w:pPr>
            <w:r w:rsidRPr="006331AC">
              <w:rPr>
                <w:rFonts w:ascii="Arial" w:hAnsi="Arial" w:cs="Arial"/>
                <w:i/>
                <w:szCs w:val="24"/>
              </w:rPr>
              <w:t xml:space="preserve">2. Inspection of high-strength bolting: </w:t>
            </w:r>
          </w:p>
        </w:tc>
      </w:tr>
      <w:tr w:rsidR="00C1547B" w:rsidRPr="006331AC" w14:paraId="695D6881" w14:textId="77777777" w:rsidTr="00E75106">
        <w:trPr>
          <w:trHeight w:val="303"/>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0FE2AF"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a. Snug-tight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783594"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AC5F15"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vMerge w:val="restart"/>
            <w:tcBorders>
              <w:top w:val="single" w:sz="6" w:space="0" w:color="auto"/>
              <w:left w:val="single" w:sz="6" w:space="0" w:color="auto"/>
              <w:right w:val="single" w:sz="6" w:space="0" w:color="auto"/>
            </w:tcBorders>
            <w:tcMar>
              <w:top w:w="15" w:type="dxa"/>
              <w:left w:w="15" w:type="dxa"/>
              <w:bottom w:w="15" w:type="dxa"/>
              <w:right w:w="15" w:type="dxa"/>
            </w:tcMar>
            <w:vAlign w:val="center"/>
          </w:tcPr>
          <w:p w14:paraId="5AC88D2E" w14:textId="77777777" w:rsidR="00C1547B" w:rsidRPr="006331AC" w:rsidRDefault="00C1547B" w:rsidP="0005627B">
            <w:pPr>
              <w:spacing w:before="120" w:after="120"/>
              <w:jc w:val="center"/>
              <w:rPr>
                <w:rFonts w:ascii="Arial" w:hAnsi="Arial" w:cs="Arial"/>
                <w:i/>
                <w:szCs w:val="24"/>
                <w:lang w:val="fr-FR"/>
              </w:rPr>
            </w:pPr>
            <w:proofErr w:type="gramStart"/>
            <w:r w:rsidRPr="006331AC">
              <w:rPr>
                <w:rFonts w:ascii="Arial" w:hAnsi="Arial" w:cs="Arial"/>
                <w:i/>
                <w:szCs w:val="24"/>
                <w:lang w:val="fr-FR"/>
              </w:rPr>
              <w:t>RCSC:</w:t>
            </w:r>
            <w:proofErr w:type="gramEnd"/>
            <w:r w:rsidRPr="006331AC">
              <w:rPr>
                <w:rFonts w:ascii="Arial" w:hAnsi="Arial" w:cs="Arial"/>
                <w:i/>
                <w:szCs w:val="24"/>
                <w:lang w:val="fr-FR"/>
              </w:rPr>
              <w:t xml:space="preserve"> 7-9,</w:t>
            </w:r>
          </w:p>
          <w:p w14:paraId="5ADD14C5" w14:textId="3C1D052C" w:rsidR="000D3564" w:rsidRPr="006331AC" w:rsidRDefault="00C1547B" w:rsidP="000D3564">
            <w:pPr>
              <w:spacing w:before="120" w:after="120"/>
              <w:jc w:val="center"/>
              <w:rPr>
                <w:rFonts w:ascii="Arial" w:hAnsi="Arial" w:cs="Arial"/>
                <w:i/>
                <w:szCs w:val="24"/>
                <w:lang w:val="fr-FR"/>
              </w:rPr>
            </w:pPr>
            <w:r w:rsidRPr="006331AC">
              <w:rPr>
                <w:rFonts w:ascii="Arial" w:hAnsi="Arial" w:cs="Arial"/>
                <w:i/>
                <w:szCs w:val="24"/>
                <w:lang w:val="fr-FR"/>
              </w:rPr>
              <w:t xml:space="preserve">AISC </w:t>
            </w:r>
            <w:proofErr w:type="gramStart"/>
            <w:r w:rsidRPr="006331AC">
              <w:rPr>
                <w:rFonts w:ascii="Arial" w:hAnsi="Arial" w:cs="Arial"/>
                <w:i/>
                <w:szCs w:val="24"/>
                <w:lang w:val="fr-FR"/>
              </w:rPr>
              <w:t>360:</w:t>
            </w:r>
            <w:proofErr w:type="gramEnd"/>
          </w:p>
          <w:p w14:paraId="6E72BB74" w14:textId="67C212BB" w:rsidR="00C1547B" w:rsidRPr="006331AC" w:rsidRDefault="00C1547B" w:rsidP="0005627B">
            <w:pPr>
              <w:spacing w:before="120" w:after="120"/>
              <w:jc w:val="center"/>
              <w:rPr>
                <w:rFonts w:ascii="Arial" w:hAnsi="Arial" w:cs="Arial"/>
                <w:i/>
                <w:szCs w:val="24"/>
                <w:lang w:val="fr-FR"/>
              </w:rPr>
            </w:pPr>
            <w:r w:rsidRPr="006331AC">
              <w:rPr>
                <w:rFonts w:ascii="Arial" w:hAnsi="Arial" w:cs="Arial"/>
                <w:i/>
                <w:szCs w:val="24"/>
                <w:lang w:val="fr-FR"/>
              </w:rPr>
              <w:t xml:space="preserve"> J3.1, J3.2, M2.5 &amp; N5.6</w:t>
            </w:r>
          </w:p>
        </w:tc>
        <w:tc>
          <w:tcPr>
            <w:tcW w:w="2059" w:type="dxa"/>
            <w:vMerge w:val="restart"/>
            <w:tcBorders>
              <w:top w:val="single" w:sz="6" w:space="0" w:color="auto"/>
              <w:left w:val="single" w:sz="6" w:space="0" w:color="auto"/>
              <w:right w:val="single" w:sz="6" w:space="0" w:color="auto"/>
            </w:tcBorders>
            <w:tcMar>
              <w:top w:w="15" w:type="dxa"/>
              <w:left w:w="15" w:type="dxa"/>
              <w:bottom w:w="15" w:type="dxa"/>
              <w:right w:w="15" w:type="dxa"/>
            </w:tcMar>
            <w:vAlign w:val="center"/>
          </w:tcPr>
          <w:p w14:paraId="428E54F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1705A.2.6, 2204A.2, [DSA-SS/CC] 2204.2</w:t>
            </w:r>
          </w:p>
        </w:tc>
      </w:tr>
      <w:tr w:rsidR="00C1547B" w:rsidRPr="006331AC" w14:paraId="0CBC2E17" w14:textId="77777777" w:rsidTr="00E75106">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F7F1D97" w14:textId="14EEB3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b. Pretensioned and slip-critical joints using turn-of-nut with matchmarking</w:t>
            </w:r>
            <w:r w:rsidR="006F1401" w:rsidRPr="006331AC">
              <w:rPr>
                <w:rFonts w:ascii="Arial" w:hAnsi="Arial" w:cs="Arial"/>
                <w:i/>
                <w:szCs w:val="24"/>
              </w:rPr>
              <w:t>,</w:t>
            </w:r>
            <w:r w:rsidRPr="006331AC">
              <w:rPr>
                <w:rFonts w:ascii="Arial" w:hAnsi="Arial" w:cs="Arial"/>
                <w:i/>
                <w:szCs w:val="24"/>
              </w:rPr>
              <w:t xml:space="preserve"> twist-off bolt or direct tension indicator methods of installation.</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9F05F2"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B3D176"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vMerge/>
            <w:tcBorders>
              <w:left w:val="single" w:sz="6" w:space="0" w:color="auto"/>
              <w:right w:val="single" w:sz="6" w:space="0" w:color="auto"/>
            </w:tcBorders>
            <w:tcMar>
              <w:top w:w="15" w:type="dxa"/>
              <w:left w:w="15" w:type="dxa"/>
              <w:bottom w:w="15" w:type="dxa"/>
              <w:right w:w="15" w:type="dxa"/>
            </w:tcMar>
            <w:vAlign w:val="center"/>
          </w:tcPr>
          <w:p w14:paraId="3A77465A" w14:textId="77777777" w:rsidR="00C1547B" w:rsidRPr="006331AC" w:rsidRDefault="00C1547B" w:rsidP="0005627B">
            <w:pPr>
              <w:spacing w:before="120" w:after="120"/>
              <w:rPr>
                <w:rFonts w:ascii="Arial" w:hAnsi="Arial" w:cs="Arial"/>
                <w:i/>
                <w:szCs w:val="24"/>
              </w:rPr>
            </w:pPr>
          </w:p>
        </w:tc>
        <w:tc>
          <w:tcPr>
            <w:tcW w:w="2059" w:type="dxa"/>
            <w:vMerge/>
            <w:tcBorders>
              <w:left w:val="single" w:sz="6" w:space="0" w:color="auto"/>
              <w:right w:val="single" w:sz="6" w:space="0" w:color="auto"/>
            </w:tcBorders>
            <w:tcMar>
              <w:top w:w="15" w:type="dxa"/>
              <w:left w:w="15" w:type="dxa"/>
              <w:bottom w:w="15" w:type="dxa"/>
              <w:right w:w="15" w:type="dxa"/>
            </w:tcMar>
            <w:vAlign w:val="center"/>
          </w:tcPr>
          <w:p w14:paraId="0CD2C42A" w14:textId="77777777" w:rsidR="00C1547B" w:rsidRPr="006331AC" w:rsidRDefault="00C1547B" w:rsidP="0005627B">
            <w:pPr>
              <w:spacing w:before="120" w:after="120"/>
              <w:rPr>
                <w:rFonts w:ascii="Arial" w:hAnsi="Arial" w:cs="Arial"/>
                <w:i/>
                <w:szCs w:val="24"/>
                <w:u w:val="single"/>
              </w:rPr>
            </w:pPr>
          </w:p>
        </w:tc>
      </w:tr>
      <w:tr w:rsidR="00C1547B" w:rsidRPr="006331AC" w14:paraId="301512FA" w14:textId="77777777" w:rsidTr="00E75106">
        <w:trPr>
          <w:trHeight w:val="40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A40EFFD"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c. Pretensioned and slip-critical joints using turn-of-nut without matchmarking or calibrated wrench methods of installation.</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8438944"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1F5ACB3"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684" w:type="dxa"/>
            <w:vMerge/>
            <w:tcBorders>
              <w:left w:val="single" w:sz="6" w:space="0" w:color="auto"/>
              <w:bottom w:val="single" w:sz="6" w:space="0" w:color="auto"/>
              <w:right w:val="single" w:sz="6" w:space="0" w:color="auto"/>
            </w:tcBorders>
            <w:tcMar>
              <w:top w:w="15" w:type="dxa"/>
              <w:left w:w="15" w:type="dxa"/>
              <w:bottom w:w="15" w:type="dxa"/>
              <w:right w:w="15" w:type="dxa"/>
            </w:tcMar>
            <w:vAlign w:val="center"/>
          </w:tcPr>
          <w:p w14:paraId="78EF354D" w14:textId="77777777" w:rsidR="00C1547B" w:rsidRPr="006331AC" w:rsidRDefault="00C1547B" w:rsidP="0005627B">
            <w:pPr>
              <w:spacing w:before="120" w:after="120"/>
              <w:rPr>
                <w:rFonts w:ascii="Arial" w:hAnsi="Arial" w:cs="Arial"/>
                <w:i/>
                <w:szCs w:val="24"/>
              </w:rPr>
            </w:pPr>
          </w:p>
        </w:tc>
        <w:tc>
          <w:tcPr>
            <w:tcW w:w="2059" w:type="dxa"/>
            <w:vMerge/>
            <w:tcBorders>
              <w:left w:val="single" w:sz="6" w:space="0" w:color="auto"/>
              <w:bottom w:val="single" w:sz="6" w:space="0" w:color="auto"/>
              <w:right w:val="single" w:sz="6" w:space="0" w:color="auto"/>
            </w:tcBorders>
            <w:tcMar>
              <w:top w:w="15" w:type="dxa"/>
              <w:left w:w="15" w:type="dxa"/>
              <w:bottom w:w="15" w:type="dxa"/>
              <w:right w:w="15" w:type="dxa"/>
            </w:tcMar>
            <w:vAlign w:val="center"/>
          </w:tcPr>
          <w:p w14:paraId="0BDCC8EE" w14:textId="77777777" w:rsidR="00C1547B" w:rsidRPr="006331AC" w:rsidRDefault="00C1547B" w:rsidP="0005627B">
            <w:pPr>
              <w:spacing w:before="120" w:after="120"/>
              <w:rPr>
                <w:rFonts w:ascii="Arial" w:hAnsi="Arial" w:cs="Arial"/>
                <w:i/>
                <w:szCs w:val="24"/>
                <w:u w:val="single"/>
              </w:rPr>
            </w:pPr>
          </w:p>
        </w:tc>
      </w:tr>
      <w:tr w:rsidR="00C1547B" w:rsidRPr="006331AC" w14:paraId="2DA45F4A" w14:textId="77777777" w:rsidTr="0005627B">
        <w:trPr>
          <w:trHeight w:val="321"/>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85C35C" w14:textId="6DCED82E" w:rsidR="00C1547B" w:rsidRPr="006331AC" w:rsidRDefault="00C1547B" w:rsidP="0005627B">
            <w:pPr>
              <w:spacing w:before="120" w:after="120"/>
              <w:rPr>
                <w:rFonts w:ascii="Arial" w:hAnsi="Arial" w:cs="Arial"/>
                <w:i/>
                <w:szCs w:val="24"/>
                <w:u w:val="single"/>
              </w:rPr>
            </w:pPr>
            <w:r w:rsidRPr="006331AC">
              <w:rPr>
                <w:rFonts w:ascii="Arial" w:hAnsi="Arial" w:cs="Arial"/>
                <w:i/>
                <w:szCs w:val="24"/>
              </w:rPr>
              <w:t>3. Material identification and testing of structural steel and cold-formed steel deck:</w:t>
            </w:r>
          </w:p>
        </w:tc>
      </w:tr>
      <w:tr w:rsidR="00C1547B" w:rsidRPr="006331AC" w14:paraId="16E6FF59" w14:textId="77777777" w:rsidTr="00E75106">
        <w:trPr>
          <w:trHeight w:val="357"/>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5E85C92"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a. For structural steel, identification markings to conform to AISC 360.</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3419D8"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FD02DE9"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07E378E" w14:textId="0051E6C7" w:rsidR="00A42248" w:rsidRPr="006331AC" w:rsidRDefault="00C1547B" w:rsidP="00A42248">
            <w:pPr>
              <w:spacing w:before="120" w:after="120"/>
              <w:jc w:val="center"/>
              <w:rPr>
                <w:rFonts w:ascii="Arial" w:hAnsi="Arial" w:cs="Arial"/>
                <w:i/>
                <w:strike/>
                <w:szCs w:val="24"/>
              </w:rPr>
            </w:pPr>
            <w:r w:rsidRPr="006331AC">
              <w:rPr>
                <w:rFonts w:ascii="Arial" w:hAnsi="Arial" w:cs="Arial"/>
                <w:i/>
                <w:szCs w:val="24"/>
              </w:rPr>
              <w:t>AISC 360:</w:t>
            </w:r>
          </w:p>
          <w:p w14:paraId="352642CA" w14:textId="78E1C784"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A3.1</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DD1122" w14:textId="08B01E2C" w:rsidR="00C1547B" w:rsidRPr="006331AC" w:rsidRDefault="00C1547B" w:rsidP="0005627B">
            <w:pPr>
              <w:spacing w:before="120" w:after="120"/>
              <w:jc w:val="center"/>
              <w:rPr>
                <w:rFonts w:ascii="Arial" w:hAnsi="Arial" w:cs="Arial"/>
                <w:i/>
                <w:szCs w:val="24"/>
                <w:u w:val="single"/>
              </w:rPr>
            </w:pPr>
            <w:r w:rsidRPr="006331AC">
              <w:rPr>
                <w:rFonts w:ascii="Arial" w:hAnsi="Arial" w:cs="Arial"/>
                <w:i/>
                <w:szCs w:val="24"/>
              </w:rPr>
              <w:t>2202A.1, [DSA-SS/CC] 2202.1</w:t>
            </w:r>
          </w:p>
        </w:tc>
      </w:tr>
      <w:tr w:rsidR="00C1547B" w:rsidRPr="006331AC" w14:paraId="1CBEE264" w14:textId="77777777" w:rsidTr="00E75106">
        <w:trPr>
          <w:trHeight w:val="780"/>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6DEC370"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b. For other steel, identification markings to conform </w:t>
            </w:r>
            <w:r w:rsidRPr="006331AC">
              <w:rPr>
                <w:rFonts w:ascii="Arial" w:hAnsi="Arial" w:cs="Arial"/>
                <w:i/>
                <w:szCs w:val="24"/>
              </w:rPr>
              <w:lastRenderedPageBreak/>
              <w:t>to ASTM standards specified in the approved construction documents.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AFC6BD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lastRenderedPageBreak/>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C0F96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62BF0E0"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 xml:space="preserve">Applicable ASTM material </w:t>
            </w:r>
            <w:r w:rsidRPr="006331AC">
              <w:rPr>
                <w:rFonts w:ascii="Arial" w:hAnsi="Arial" w:cs="Arial"/>
                <w:i/>
                <w:szCs w:val="24"/>
              </w:rPr>
              <w:lastRenderedPageBreak/>
              <w:t>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C4BE22"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lastRenderedPageBreak/>
              <w:t>2202A.1, [DSA-SS/CC] 2202.1</w:t>
            </w:r>
          </w:p>
        </w:tc>
      </w:tr>
      <w:tr w:rsidR="00C1547B" w:rsidRPr="006331AC" w14:paraId="38FFA816"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FFC71B"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c. Manufacturer's certified test reports.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C863A2A"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72318E"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BE3D554"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AISC 360: A3.1&amp; N3.2</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7BA899"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r>
      <w:tr w:rsidR="00C1547B" w:rsidRPr="006331AC" w14:paraId="7EE3F8B3"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E017CD"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d. Testing of unidentified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9FDFC13"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BC2E43"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476D26"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Applicable ASTM material 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33161B"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2202A.1, [DSA-SS/CC] 2202.1</w:t>
            </w:r>
          </w:p>
        </w:tc>
      </w:tr>
      <w:tr w:rsidR="00C1547B" w:rsidRPr="006331AC" w14:paraId="57F8138F" w14:textId="77777777" w:rsidTr="0005627B">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C8E4A4" w14:textId="1812F054" w:rsidR="00C1547B" w:rsidRPr="006331AC" w:rsidRDefault="00C1547B" w:rsidP="00552E73">
            <w:pPr>
              <w:spacing w:before="120" w:after="120"/>
              <w:rPr>
                <w:rFonts w:ascii="Arial" w:hAnsi="Arial" w:cs="Arial"/>
                <w:i/>
                <w:szCs w:val="24"/>
                <w:u w:val="single"/>
              </w:rPr>
            </w:pPr>
            <w:r w:rsidRPr="006331AC">
              <w:rPr>
                <w:rFonts w:ascii="Arial" w:hAnsi="Arial" w:cs="Arial"/>
                <w:i/>
                <w:szCs w:val="24"/>
              </w:rPr>
              <w:t>4. Material identification of welding consumables and testing of welded elements:</w:t>
            </w:r>
          </w:p>
        </w:tc>
      </w:tr>
      <w:tr w:rsidR="00C1547B" w:rsidRPr="006331AC" w14:paraId="14842B3F"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31346B0"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a. Identification markings to conform to AWS specification in the approved construction documents.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BC3C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DE35E9A"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6B0E63A" w14:textId="36E3C3B8" w:rsidR="001615CA" w:rsidRPr="006331AC" w:rsidRDefault="00C1547B" w:rsidP="001615CA">
            <w:pPr>
              <w:spacing w:before="120" w:after="120"/>
              <w:jc w:val="center"/>
              <w:rPr>
                <w:rFonts w:ascii="Arial" w:hAnsi="Arial" w:cs="Arial"/>
                <w:i/>
                <w:szCs w:val="24"/>
              </w:rPr>
            </w:pPr>
            <w:r w:rsidRPr="006331AC">
              <w:rPr>
                <w:rFonts w:ascii="Arial" w:hAnsi="Arial" w:cs="Arial"/>
                <w:i/>
                <w:szCs w:val="24"/>
              </w:rPr>
              <w:t>AISC 360:</w:t>
            </w:r>
          </w:p>
          <w:p w14:paraId="2B7D2653" w14:textId="6F237BE5"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 xml:space="preserve"> A3.5 &amp; N3.2 and applicable AWS A5 documents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B33FD2A" w14:textId="77777777" w:rsidR="00C1547B" w:rsidRPr="006331AC" w:rsidRDefault="00C1547B" w:rsidP="0005627B">
            <w:pPr>
              <w:spacing w:before="120" w:after="120"/>
              <w:jc w:val="center"/>
              <w:rPr>
                <w:rFonts w:ascii="Arial" w:hAnsi="Arial" w:cs="Arial"/>
                <w:i/>
                <w:szCs w:val="24"/>
                <w:u w:val="single"/>
              </w:rPr>
            </w:pPr>
            <w:r w:rsidRPr="006331AC">
              <w:rPr>
                <w:rFonts w:ascii="Arial" w:hAnsi="Arial" w:cs="Arial"/>
                <w:i/>
                <w:szCs w:val="24"/>
              </w:rPr>
              <w:t>─</w:t>
            </w:r>
          </w:p>
        </w:tc>
      </w:tr>
      <w:tr w:rsidR="00C1547B" w:rsidRPr="006331AC" w14:paraId="23E1CBFB"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D7BD473"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b. Manufacturer's certificate of compliance required.</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91FAFA"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55E8F7"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D722A6"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AISC 360:</w:t>
            </w:r>
          </w:p>
          <w:p w14:paraId="47591FC2"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N3.2</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242D1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r>
      <w:tr w:rsidR="00C1547B" w:rsidRPr="006331AC" w14:paraId="5501D04D"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85B17C1" w14:textId="6BDA5D8F"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c.</w:t>
            </w:r>
            <w:r w:rsidR="00552E73" w:rsidRPr="006331AC">
              <w:rPr>
                <w:rFonts w:ascii="Arial" w:hAnsi="Arial" w:cs="Arial"/>
                <w:i/>
                <w:szCs w:val="24"/>
              </w:rPr>
              <w:t xml:space="preserve"> </w:t>
            </w:r>
            <w:r w:rsidRPr="006331AC">
              <w:rPr>
                <w:rFonts w:ascii="Arial" w:hAnsi="Arial" w:cs="Arial"/>
                <w:i/>
                <w:szCs w:val="24"/>
              </w:rPr>
              <w:t>Nondestructive testing of welded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AB0A19"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F49C2" w14:textId="5EB5AB05"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D67C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AISC 360:</w:t>
            </w:r>
          </w:p>
          <w:p w14:paraId="2373F286"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N5.5</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BCA6F" w14:textId="1E3B039C" w:rsidR="00C1547B" w:rsidRPr="006331AC" w:rsidRDefault="00E75106" w:rsidP="0005627B">
            <w:pPr>
              <w:spacing w:before="120" w:after="120"/>
              <w:jc w:val="center"/>
              <w:rPr>
                <w:rFonts w:ascii="Arial" w:hAnsi="Arial" w:cs="Arial"/>
                <w:i/>
                <w:szCs w:val="24"/>
                <w:u w:val="single"/>
              </w:rPr>
            </w:pPr>
            <w:r w:rsidRPr="006331AC">
              <w:rPr>
                <w:rFonts w:ascii="Arial" w:hAnsi="Arial" w:cs="Arial"/>
                <w:i/>
                <w:szCs w:val="24"/>
                <w:u w:val="single"/>
              </w:rPr>
              <w:t>─</w:t>
            </w:r>
            <w:r w:rsidR="00D672C4" w:rsidRPr="006331AC">
              <w:rPr>
                <w:rFonts w:ascii="Arial" w:hAnsi="Arial" w:cs="Arial"/>
                <w:i/>
                <w:szCs w:val="24"/>
              </w:rPr>
              <w:t xml:space="preserve"> </w:t>
            </w:r>
            <w:r w:rsidR="00D672C4" w:rsidRPr="006331AC">
              <w:rPr>
                <w:rFonts w:ascii="Arial" w:hAnsi="Arial" w:cs="Arial"/>
                <w:i/>
                <w:szCs w:val="24"/>
                <w:highlight w:val="lightGray"/>
              </w:rPr>
              <w:t>(Add dash here)</w:t>
            </w:r>
          </w:p>
        </w:tc>
      </w:tr>
      <w:tr w:rsidR="00C1547B" w:rsidRPr="006331AC" w14:paraId="57C47814" w14:textId="77777777" w:rsidTr="0005627B">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0FADB" w14:textId="77777777" w:rsidR="00C1547B" w:rsidRPr="006331AC" w:rsidRDefault="00C1547B" w:rsidP="00BA7396">
            <w:pPr>
              <w:spacing w:before="120" w:after="120"/>
              <w:rPr>
                <w:rFonts w:ascii="Arial" w:hAnsi="Arial" w:cs="Arial"/>
                <w:i/>
                <w:szCs w:val="24"/>
                <w:u w:val="single"/>
              </w:rPr>
            </w:pPr>
            <w:r w:rsidRPr="006331AC">
              <w:rPr>
                <w:rFonts w:ascii="Arial" w:hAnsi="Arial" w:cs="Arial"/>
                <w:i/>
                <w:szCs w:val="24"/>
              </w:rPr>
              <w:t>5. Inspection of welding:</w:t>
            </w:r>
          </w:p>
        </w:tc>
      </w:tr>
      <w:tr w:rsidR="00C1547B" w:rsidRPr="006331AC" w14:paraId="2F22DC51"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73F6CE9"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a. Structural steel and cold-formed steel deck:       </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741F1B9" w14:textId="77777777" w:rsidR="00C1547B" w:rsidRPr="006331AC"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7E32032" w14:textId="77777777" w:rsidR="00C1547B" w:rsidRPr="006331AC"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56FDC5" w14:textId="77777777" w:rsidR="00C1547B" w:rsidRPr="006331AC"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526613" w14:textId="77777777" w:rsidR="00C1547B" w:rsidRPr="006331AC" w:rsidRDefault="00C1547B" w:rsidP="0005627B">
            <w:pPr>
              <w:spacing w:before="120" w:after="120"/>
              <w:jc w:val="center"/>
              <w:rPr>
                <w:rFonts w:ascii="Arial" w:hAnsi="Arial" w:cs="Arial"/>
                <w:i/>
                <w:szCs w:val="24"/>
                <w:u w:val="single"/>
              </w:rPr>
            </w:pPr>
          </w:p>
        </w:tc>
      </w:tr>
      <w:tr w:rsidR="00C1547B" w:rsidRPr="006331AC" w14:paraId="1D841633" w14:textId="77777777" w:rsidTr="00E75106">
        <w:trPr>
          <w:trHeight w:val="474"/>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76ADB2D"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1) Complete and partial joint penetration groove welds.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673FB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0323D2"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684" w:type="dxa"/>
            <w:vMerge w:val="restart"/>
            <w:tcBorders>
              <w:top w:val="single" w:sz="6" w:space="0" w:color="auto"/>
              <w:left w:val="single" w:sz="6" w:space="0" w:color="auto"/>
              <w:right w:val="single" w:sz="6" w:space="0" w:color="auto"/>
            </w:tcBorders>
            <w:tcMar>
              <w:top w:w="15" w:type="dxa"/>
              <w:left w:w="15" w:type="dxa"/>
              <w:bottom w:w="15" w:type="dxa"/>
              <w:right w:w="15" w:type="dxa"/>
            </w:tcMar>
            <w:vAlign w:val="center"/>
          </w:tcPr>
          <w:p w14:paraId="688203CE"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AISC 360:</w:t>
            </w:r>
          </w:p>
          <w:p w14:paraId="5ED8F1D7"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J2, M2.4, &amp; M4.5, AWS D1.1,</w:t>
            </w:r>
          </w:p>
          <w:p w14:paraId="43C2B68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AWS D1.8</w:t>
            </w:r>
          </w:p>
        </w:tc>
        <w:tc>
          <w:tcPr>
            <w:tcW w:w="2059" w:type="dxa"/>
            <w:vMerge w:val="restart"/>
            <w:tcBorders>
              <w:top w:val="single" w:sz="6" w:space="0" w:color="auto"/>
              <w:left w:val="single" w:sz="6" w:space="0" w:color="auto"/>
              <w:right w:val="single" w:sz="6" w:space="0" w:color="auto"/>
            </w:tcBorders>
            <w:tcMar>
              <w:top w:w="15" w:type="dxa"/>
              <w:left w:w="15" w:type="dxa"/>
              <w:bottom w:w="15" w:type="dxa"/>
              <w:right w:w="15" w:type="dxa"/>
            </w:tcMar>
            <w:vAlign w:val="center"/>
          </w:tcPr>
          <w:p w14:paraId="1FE1F2DA"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1705A.2.1,</w:t>
            </w:r>
            <w:r w:rsidRPr="006331AC">
              <w:rPr>
                <w:rFonts w:ascii="Arial" w:hAnsi="Arial" w:cs="Arial"/>
                <w:i/>
                <w:szCs w:val="24"/>
                <w:u w:val="single"/>
              </w:rPr>
              <w:t xml:space="preserve"> </w:t>
            </w:r>
            <w:r w:rsidRPr="006331AC">
              <w:rPr>
                <w:rFonts w:ascii="Arial" w:hAnsi="Arial" w:cs="Arial"/>
                <w:i/>
                <w:szCs w:val="24"/>
              </w:rPr>
              <w:t>1705A.2.5</w:t>
            </w:r>
          </w:p>
          <w:p w14:paraId="3A2E4E71" w14:textId="77777777" w:rsidR="00C1547B" w:rsidRPr="006331AC" w:rsidRDefault="00C1547B" w:rsidP="0005627B">
            <w:pPr>
              <w:spacing w:before="120" w:after="120"/>
              <w:jc w:val="center"/>
              <w:rPr>
                <w:rFonts w:ascii="Arial" w:hAnsi="Arial" w:cs="Arial"/>
                <w:i/>
                <w:szCs w:val="24"/>
              </w:rPr>
            </w:pPr>
          </w:p>
        </w:tc>
      </w:tr>
      <w:tr w:rsidR="00C1547B" w:rsidRPr="006331AC" w14:paraId="612C8ACC"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547180"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2) </w:t>
            </w:r>
            <w:proofErr w:type="spellStart"/>
            <w:r w:rsidRPr="006331AC">
              <w:rPr>
                <w:rFonts w:ascii="Arial" w:hAnsi="Arial" w:cs="Arial"/>
                <w:i/>
                <w:szCs w:val="24"/>
              </w:rPr>
              <w:t>Multipass</w:t>
            </w:r>
            <w:proofErr w:type="spellEnd"/>
            <w:r w:rsidRPr="006331AC">
              <w:rPr>
                <w:rFonts w:ascii="Arial" w:hAnsi="Arial" w:cs="Arial"/>
                <w:i/>
                <w:szCs w:val="24"/>
              </w:rPr>
              <w:t xml:space="preserve"> fillet welds.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932693"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493B9E9B"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684" w:type="dxa"/>
            <w:vMerge/>
            <w:tcBorders>
              <w:left w:val="single" w:sz="6" w:space="0" w:color="auto"/>
              <w:right w:val="single" w:sz="6" w:space="0" w:color="auto"/>
            </w:tcBorders>
            <w:vAlign w:val="center"/>
          </w:tcPr>
          <w:p w14:paraId="0F408BE9" w14:textId="77777777" w:rsidR="00C1547B" w:rsidRPr="006331AC"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3A4416D4" w14:textId="77777777" w:rsidR="00C1547B" w:rsidRPr="006331AC" w:rsidRDefault="00C1547B" w:rsidP="0005627B">
            <w:pPr>
              <w:spacing w:before="120" w:after="120"/>
              <w:jc w:val="center"/>
              <w:rPr>
                <w:rFonts w:ascii="Arial" w:hAnsi="Arial" w:cs="Arial"/>
                <w:i/>
                <w:szCs w:val="24"/>
              </w:rPr>
            </w:pPr>
          </w:p>
        </w:tc>
      </w:tr>
      <w:tr w:rsidR="00C1547B" w:rsidRPr="006331AC" w14:paraId="0BDE6469" w14:textId="77777777" w:rsidTr="00E75106">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D58E67"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3) Single-pass fillet welds &gt; </w:t>
            </w:r>
            <w:r w:rsidRPr="006331AC">
              <w:rPr>
                <w:rFonts w:ascii="Arial" w:hAnsi="Arial" w:cs="Arial"/>
                <w:i/>
                <w:szCs w:val="24"/>
                <w:vertAlign w:val="superscript"/>
              </w:rPr>
              <w:t>5</w:t>
            </w:r>
            <w:r w:rsidRPr="006331AC">
              <w:rPr>
                <w:rFonts w:ascii="Arial" w:hAnsi="Arial" w:cs="Arial"/>
                <w:i/>
                <w:szCs w:val="24"/>
              </w:rPr>
              <w:t>/</w:t>
            </w:r>
            <w:r w:rsidRPr="006331AC">
              <w:rPr>
                <w:rFonts w:ascii="Arial" w:hAnsi="Arial" w:cs="Arial"/>
                <w:i/>
                <w:szCs w:val="24"/>
                <w:vertAlign w:val="subscript"/>
              </w:rPr>
              <w:t>16</w:t>
            </w:r>
            <w:r w:rsidRPr="006331AC">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C4B42D"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840E304"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684" w:type="dxa"/>
            <w:vMerge/>
            <w:tcBorders>
              <w:left w:val="single" w:sz="6" w:space="0" w:color="auto"/>
              <w:right w:val="single" w:sz="6" w:space="0" w:color="auto"/>
            </w:tcBorders>
            <w:vAlign w:val="center"/>
          </w:tcPr>
          <w:p w14:paraId="3C51BA90" w14:textId="77777777" w:rsidR="00C1547B" w:rsidRPr="006331AC"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266F034D" w14:textId="77777777" w:rsidR="00C1547B" w:rsidRPr="006331AC" w:rsidRDefault="00C1547B" w:rsidP="0005627B">
            <w:pPr>
              <w:spacing w:before="120" w:after="120"/>
              <w:jc w:val="center"/>
              <w:rPr>
                <w:rFonts w:ascii="Arial" w:hAnsi="Arial" w:cs="Arial"/>
                <w:i/>
                <w:szCs w:val="24"/>
              </w:rPr>
            </w:pPr>
          </w:p>
        </w:tc>
      </w:tr>
      <w:tr w:rsidR="00C1547B" w:rsidRPr="006331AC" w14:paraId="6BC2443E" w14:textId="77777777" w:rsidTr="00E75106">
        <w:trPr>
          <w:trHeight w:val="330"/>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DBED5E6"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4) Plug and slot welds.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D20DCE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0C6753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684" w:type="dxa"/>
            <w:vMerge/>
            <w:tcBorders>
              <w:left w:val="single" w:sz="6" w:space="0" w:color="auto"/>
              <w:right w:val="single" w:sz="6" w:space="0" w:color="auto"/>
            </w:tcBorders>
            <w:vAlign w:val="center"/>
          </w:tcPr>
          <w:p w14:paraId="588A76EC" w14:textId="77777777" w:rsidR="00C1547B" w:rsidRPr="006331AC"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53011653" w14:textId="77777777" w:rsidR="00C1547B" w:rsidRPr="006331AC" w:rsidRDefault="00C1547B" w:rsidP="0005627B">
            <w:pPr>
              <w:spacing w:before="120" w:after="120"/>
              <w:jc w:val="center"/>
              <w:rPr>
                <w:rFonts w:ascii="Arial" w:hAnsi="Arial" w:cs="Arial"/>
                <w:i/>
                <w:szCs w:val="24"/>
              </w:rPr>
            </w:pPr>
          </w:p>
        </w:tc>
      </w:tr>
      <w:tr w:rsidR="00C1547B" w:rsidRPr="006331AC" w14:paraId="54A560A0" w14:textId="77777777" w:rsidTr="00E75106">
        <w:trPr>
          <w:trHeight w:val="330"/>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C0F36A"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5) Single-pass fillet welds ≤ </w:t>
            </w:r>
            <w:r w:rsidRPr="006331AC">
              <w:rPr>
                <w:rFonts w:ascii="Arial" w:hAnsi="Arial" w:cs="Arial"/>
                <w:i/>
                <w:szCs w:val="24"/>
                <w:vertAlign w:val="superscript"/>
              </w:rPr>
              <w:t>5</w:t>
            </w:r>
            <w:r w:rsidRPr="006331AC">
              <w:rPr>
                <w:rFonts w:ascii="Arial" w:hAnsi="Arial" w:cs="Arial"/>
                <w:i/>
                <w:szCs w:val="24"/>
              </w:rPr>
              <w:t>/</w:t>
            </w:r>
            <w:r w:rsidRPr="006331AC">
              <w:rPr>
                <w:rFonts w:ascii="Arial" w:hAnsi="Arial" w:cs="Arial"/>
                <w:i/>
                <w:szCs w:val="24"/>
                <w:vertAlign w:val="subscript"/>
              </w:rPr>
              <w:t>16</w:t>
            </w:r>
            <w:r w:rsidRPr="006331AC">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46EAC6"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2A9696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vMerge/>
            <w:tcBorders>
              <w:left w:val="single" w:sz="6" w:space="0" w:color="auto"/>
              <w:bottom w:val="single" w:sz="6" w:space="0" w:color="auto"/>
              <w:right w:val="single" w:sz="6" w:space="0" w:color="auto"/>
            </w:tcBorders>
            <w:vAlign w:val="center"/>
          </w:tcPr>
          <w:p w14:paraId="483E369E" w14:textId="77777777" w:rsidR="00C1547B" w:rsidRPr="006331AC" w:rsidRDefault="00C1547B" w:rsidP="0005627B">
            <w:pPr>
              <w:spacing w:before="120" w:after="120"/>
              <w:jc w:val="center"/>
              <w:rPr>
                <w:rFonts w:ascii="Arial" w:hAnsi="Arial" w:cs="Arial"/>
                <w:i/>
                <w:szCs w:val="24"/>
              </w:rPr>
            </w:pPr>
          </w:p>
        </w:tc>
        <w:tc>
          <w:tcPr>
            <w:tcW w:w="2059" w:type="dxa"/>
            <w:vMerge/>
            <w:tcBorders>
              <w:left w:val="single" w:sz="6" w:space="0" w:color="auto"/>
              <w:bottom w:val="single" w:sz="6" w:space="0" w:color="auto"/>
              <w:right w:val="single" w:sz="6" w:space="0" w:color="auto"/>
            </w:tcBorders>
          </w:tcPr>
          <w:p w14:paraId="15C228D6" w14:textId="77777777" w:rsidR="00C1547B" w:rsidRPr="006331AC" w:rsidRDefault="00C1547B" w:rsidP="0005627B">
            <w:pPr>
              <w:spacing w:before="120" w:after="120"/>
              <w:jc w:val="center"/>
              <w:rPr>
                <w:rFonts w:ascii="Arial" w:hAnsi="Arial" w:cs="Arial"/>
                <w:i/>
                <w:szCs w:val="24"/>
              </w:rPr>
            </w:pPr>
          </w:p>
        </w:tc>
      </w:tr>
      <w:tr w:rsidR="00C1547B" w:rsidRPr="006331AC" w14:paraId="02CB7ACC"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78AD85"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6) Floor and roof deck welds.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BA5A787"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D18A236"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vAlign w:val="center"/>
          </w:tcPr>
          <w:p w14:paraId="7513C5F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AWS D1.3, SDI QA/QC</w:t>
            </w:r>
          </w:p>
        </w:tc>
        <w:tc>
          <w:tcPr>
            <w:tcW w:w="2059" w:type="dxa"/>
            <w:tcBorders>
              <w:top w:val="single" w:sz="6" w:space="0" w:color="auto"/>
              <w:left w:val="single" w:sz="6" w:space="0" w:color="auto"/>
              <w:bottom w:val="single" w:sz="6" w:space="0" w:color="auto"/>
              <w:right w:val="single" w:sz="6" w:space="0" w:color="auto"/>
            </w:tcBorders>
            <w:vAlign w:val="center"/>
          </w:tcPr>
          <w:p w14:paraId="129F429F"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1705A.2.1, 1705A.2.2, 1705A.2.5</w:t>
            </w:r>
          </w:p>
        </w:tc>
      </w:tr>
      <w:tr w:rsidR="00C1547B" w:rsidRPr="006331AC" w14:paraId="26F0D82C" w14:textId="77777777" w:rsidTr="00E75106">
        <w:trPr>
          <w:trHeight w:val="330"/>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329DF4"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lastRenderedPageBreak/>
              <w:t xml:space="preserve">          7) End-welded studs.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E27C2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6C28F5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027B1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AWS D1.1</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37E8F5" w14:textId="3BAC62BB" w:rsidR="00C1547B" w:rsidRPr="006331AC" w:rsidRDefault="00C1547B" w:rsidP="0005627B">
            <w:pPr>
              <w:spacing w:before="120" w:after="120"/>
              <w:jc w:val="center"/>
              <w:rPr>
                <w:rFonts w:ascii="Arial" w:hAnsi="Arial" w:cs="Arial"/>
                <w:i/>
                <w:szCs w:val="24"/>
                <w:u w:val="single"/>
              </w:rPr>
            </w:pPr>
            <w:r w:rsidRPr="006331AC">
              <w:rPr>
                <w:rFonts w:ascii="Arial" w:hAnsi="Arial" w:cs="Arial"/>
                <w:i/>
                <w:szCs w:val="24"/>
              </w:rPr>
              <w:t>1705A.2.5,</w:t>
            </w:r>
            <w:r w:rsidRPr="006331AC">
              <w:rPr>
                <w:rFonts w:ascii="Arial" w:hAnsi="Arial" w:cs="Arial"/>
                <w:i/>
                <w:szCs w:val="24"/>
                <w:u w:val="single"/>
              </w:rPr>
              <w:t xml:space="preserve"> </w:t>
            </w:r>
            <w:r w:rsidRPr="006331AC">
              <w:rPr>
                <w:rFonts w:ascii="Arial" w:hAnsi="Arial" w:cs="Arial"/>
                <w:i/>
                <w:strike/>
                <w:szCs w:val="24"/>
              </w:rPr>
              <w:t>2213A.2, [DSA-SS/CC] 2212.6.2</w:t>
            </w:r>
          </w:p>
        </w:tc>
      </w:tr>
      <w:tr w:rsidR="00C1547B" w:rsidRPr="006331AC" w14:paraId="061D1D18" w14:textId="77777777" w:rsidTr="00E75106">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A1C94F"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8) Welded sheet steel for cold-formed framing members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B48D73"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7EA365FE"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vAlign w:val="center"/>
          </w:tcPr>
          <w:p w14:paraId="5D8CB82F"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AWS D1.3.</w:t>
            </w:r>
          </w:p>
        </w:tc>
        <w:tc>
          <w:tcPr>
            <w:tcW w:w="2059" w:type="dxa"/>
            <w:tcBorders>
              <w:top w:val="single" w:sz="6" w:space="0" w:color="auto"/>
              <w:left w:val="single" w:sz="6" w:space="0" w:color="auto"/>
              <w:bottom w:val="single" w:sz="6" w:space="0" w:color="auto"/>
              <w:right w:val="single" w:sz="6" w:space="0" w:color="auto"/>
            </w:tcBorders>
          </w:tcPr>
          <w:p w14:paraId="7A82C71A"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1705A.2.5, 1705A.2.4.1</w:t>
            </w:r>
          </w:p>
        </w:tc>
      </w:tr>
      <w:tr w:rsidR="00C1547B" w:rsidRPr="006331AC" w14:paraId="1F1645F5" w14:textId="77777777" w:rsidTr="00E75106">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F1E3E2"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b. Reinforcing steel</w:t>
            </w:r>
            <w:r w:rsidRPr="006331AC">
              <w:rPr>
                <w:rFonts w:ascii="Arial" w:hAnsi="Arial" w:cs="Arial"/>
                <w:i/>
                <w:strike/>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C0177D" w14:textId="688512C8" w:rsidR="00C1547B" w:rsidRPr="006331AC" w:rsidRDefault="001002F0" w:rsidP="0005627B">
            <w:pPr>
              <w:spacing w:before="120" w:after="120"/>
              <w:jc w:val="center"/>
              <w:rPr>
                <w:rFonts w:ascii="Arial" w:hAnsi="Arial" w:cs="Arial"/>
                <w:i/>
                <w:szCs w:val="24"/>
                <w:u w:val="single"/>
              </w:rPr>
            </w:pPr>
            <w:r w:rsidRPr="006331AC">
              <w:rPr>
                <w:rFonts w:ascii="Arial" w:hAnsi="Arial" w:cs="Arial"/>
                <w:i/>
                <w:szCs w:val="24"/>
                <w:u w:val="single"/>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351EDB4" w14:textId="2C68EDE1" w:rsidR="00C1547B" w:rsidRPr="006331AC" w:rsidRDefault="001002F0" w:rsidP="0005627B">
            <w:pPr>
              <w:spacing w:before="120" w:after="120"/>
              <w:jc w:val="center"/>
              <w:rPr>
                <w:rFonts w:ascii="Arial" w:hAnsi="Arial" w:cs="Arial"/>
                <w:i/>
                <w:szCs w:val="24"/>
              </w:rPr>
            </w:pPr>
            <w:r w:rsidRPr="006331AC">
              <w:rPr>
                <w:rFonts w:ascii="Arial" w:hAnsi="Arial" w:cs="Arial"/>
                <w:i/>
                <w:szCs w:val="24"/>
                <w:u w:val="single"/>
              </w:rPr>
              <w:t>─</w:t>
            </w:r>
          </w:p>
        </w:tc>
        <w:tc>
          <w:tcPr>
            <w:tcW w:w="1684" w:type="dxa"/>
            <w:tcBorders>
              <w:top w:val="single" w:sz="6" w:space="0" w:color="auto"/>
              <w:left w:val="single" w:sz="6" w:space="0" w:color="auto"/>
              <w:bottom w:val="single" w:sz="6" w:space="0" w:color="auto"/>
              <w:right w:val="single" w:sz="6" w:space="0" w:color="auto"/>
            </w:tcBorders>
            <w:vAlign w:val="center"/>
          </w:tcPr>
          <w:p w14:paraId="1918DD52" w14:textId="507AA315" w:rsidR="00C1547B" w:rsidRPr="006331AC" w:rsidRDefault="001002F0" w:rsidP="0005627B">
            <w:pPr>
              <w:spacing w:before="120" w:after="120"/>
              <w:jc w:val="center"/>
              <w:rPr>
                <w:rFonts w:ascii="Arial" w:hAnsi="Arial" w:cs="Arial"/>
                <w:i/>
                <w:szCs w:val="24"/>
              </w:rPr>
            </w:pPr>
            <w:r w:rsidRPr="006331AC">
              <w:rPr>
                <w:rFonts w:ascii="Arial" w:hAnsi="Arial" w:cs="Arial"/>
                <w:i/>
                <w:szCs w:val="24"/>
                <w:u w:val="single"/>
              </w:rPr>
              <w:t>─</w:t>
            </w:r>
          </w:p>
        </w:tc>
        <w:tc>
          <w:tcPr>
            <w:tcW w:w="2059" w:type="dxa"/>
            <w:tcBorders>
              <w:top w:val="single" w:sz="6" w:space="0" w:color="auto"/>
              <w:left w:val="single" w:sz="6" w:space="0" w:color="auto"/>
              <w:bottom w:val="single" w:sz="6" w:space="0" w:color="auto"/>
              <w:right w:val="single" w:sz="6" w:space="0" w:color="auto"/>
            </w:tcBorders>
          </w:tcPr>
          <w:p w14:paraId="69EF5ED7" w14:textId="6102A577" w:rsidR="00C1547B" w:rsidRPr="006331AC" w:rsidRDefault="000C60CF" w:rsidP="0005627B">
            <w:pPr>
              <w:spacing w:before="120" w:after="120"/>
              <w:jc w:val="center"/>
              <w:rPr>
                <w:rFonts w:ascii="Arial" w:hAnsi="Arial" w:cs="Arial"/>
                <w:i/>
                <w:szCs w:val="24"/>
                <w:u w:val="single"/>
              </w:rPr>
            </w:pPr>
            <w:r w:rsidRPr="006331AC">
              <w:rPr>
                <w:rFonts w:ascii="Arial" w:hAnsi="Arial" w:cs="Arial"/>
                <w:i/>
                <w:szCs w:val="24"/>
                <w:u w:val="single"/>
              </w:rPr>
              <w:t>Table 1705A.3</w:t>
            </w:r>
            <w:r w:rsidR="004C472E" w:rsidRPr="006331AC">
              <w:rPr>
                <w:rFonts w:ascii="Arial" w:hAnsi="Arial" w:cs="Arial"/>
                <w:i/>
                <w:szCs w:val="24"/>
                <w:u w:val="single"/>
              </w:rPr>
              <w:t>, Item 2</w:t>
            </w:r>
          </w:p>
        </w:tc>
      </w:tr>
      <w:tr w:rsidR="00C1547B" w:rsidRPr="006331AC" w14:paraId="13557BD7"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869867" w14:textId="77777777" w:rsidR="00C1547B" w:rsidRPr="006331AC" w:rsidRDefault="00C1547B" w:rsidP="0005627B">
            <w:pPr>
              <w:spacing w:before="120" w:after="120"/>
              <w:rPr>
                <w:rFonts w:ascii="Arial" w:hAnsi="Arial" w:cs="Arial"/>
                <w:i/>
                <w:strike/>
                <w:szCs w:val="24"/>
              </w:rPr>
            </w:pPr>
            <w:r w:rsidRPr="006331AC">
              <w:rPr>
                <w:rFonts w:ascii="Arial" w:hAnsi="Arial" w:cs="Arial"/>
                <w:i/>
                <w:strike/>
                <w:szCs w:val="24"/>
              </w:rPr>
              <w:t xml:space="preserve">          1) Verification of weldability of reinforcing steel other than ASTM A706.</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917D70"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A85F93F"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X</w:t>
            </w:r>
          </w:p>
        </w:tc>
        <w:tc>
          <w:tcPr>
            <w:tcW w:w="1684" w:type="dxa"/>
            <w:vMerge w:val="restart"/>
            <w:tcBorders>
              <w:top w:val="single" w:sz="6" w:space="0" w:color="auto"/>
              <w:left w:val="single" w:sz="6" w:space="0" w:color="auto"/>
              <w:right w:val="single" w:sz="6" w:space="0" w:color="auto"/>
            </w:tcBorders>
            <w:vAlign w:val="center"/>
          </w:tcPr>
          <w:p w14:paraId="70B7AB45" w14:textId="667A75CE"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AWS D1.4, ACI 318: 18.2.8, 25.5.7.4, 26.6.4.1</w:t>
            </w:r>
          </w:p>
        </w:tc>
        <w:tc>
          <w:tcPr>
            <w:tcW w:w="2059" w:type="dxa"/>
            <w:vMerge w:val="restart"/>
            <w:tcBorders>
              <w:top w:val="single" w:sz="6" w:space="0" w:color="auto"/>
              <w:left w:val="single" w:sz="6" w:space="0" w:color="auto"/>
              <w:right w:val="single" w:sz="6" w:space="0" w:color="auto"/>
            </w:tcBorders>
            <w:vAlign w:val="center"/>
          </w:tcPr>
          <w:p w14:paraId="5132578C" w14:textId="5F547B7F" w:rsidR="00C1547B" w:rsidRPr="006331AC" w:rsidRDefault="00C1547B" w:rsidP="0005627B">
            <w:pPr>
              <w:spacing w:before="120" w:after="120"/>
              <w:jc w:val="center"/>
              <w:rPr>
                <w:rFonts w:ascii="Arial" w:hAnsi="Arial" w:cs="Arial"/>
                <w:i/>
                <w:strike/>
                <w:szCs w:val="24"/>
                <w:u w:val="single"/>
              </w:rPr>
            </w:pPr>
            <w:r w:rsidRPr="006331AC">
              <w:rPr>
                <w:rFonts w:ascii="Arial" w:hAnsi="Arial" w:cs="Arial"/>
                <w:i/>
                <w:strike/>
                <w:szCs w:val="24"/>
              </w:rPr>
              <w:t>1705A.3.1,</w:t>
            </w:r>
            <w:r w:rsidRPr="006331AC">
              <w:rPr>
                <w:rFonts w:ascii="Arial" w:hAnsi="Arial" w:cs="Arial"/>
                <w:i/>
                <w:strike/>
                <w:szCs w:val="24"/>
                <w:u w:val="single"/>
              </w:rPr>
              <w:t xml:space="preserve"> </w:t>
            </w:r>
            <w:r w:rsidRPr="006331AC">
              <w:rPr>
                <w:rFonts w:ascii="Arial" w:hAnsi="Arial" w:cs="Arial"/>
                <w:i/>
                <w:strike/>
                <w:szCs w:val="24"/>
              </w:rPr>
              <w:t>1903A.8</w:t>
            </w:r>
          </w:p>
        </w:tc>
      </w:tr>
      <w:tr w:rsidR="00C1547B" w:rsidRPr="006331AC" w14:paraId="090D0541" w14:textId="77777777" w:rsidTr="00E75106">
        <w:trPr>
          <w:trHeight w:val="636"/>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17CA2BF" w14:textId="77777777" w:rsidR="00C1547B" w:rsidRPr="006331AC" w:rsidRDefault="00C1547B" w:rsidP="0005627B">
            <w:pPr>
              <w:spacing w:before="120" w:after="120"/>
              <w:rPr>
                <w:rFonts w:ascii="Arial" w:hAnsi="Arial" w:cs="Arial"/>
                <w:i/>
                <w:strike/>
                <w:szCs w:val="24"/>
              </w:rPr>
            </w:pPr>
            <w:r w:rsidRPr="006331AC">
              <w:rPr>
                <w:rFonts w:ascii="Arial" w:hAnsi="Arial" w:cs="Arial"/>
                <w:i/>
                <w:strike/>
                <w:szCs w:val="24"/>
              </w:rPr>
              <w:t xml:space="preserve">          2) Reinforcing steel resisting flexural and axial forces in intermediate and special moment frames, and boundary elements of special structural walls of concrete and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7C69B5"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0F002F3"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w:t>
            </w:r>
          </w:p>
        </w:tc>
        <w:tc>
          <w:tcPr>
            <w:tcW w:w="1684" w:type="dxa"/>
            <w:vMerge/>
            <w:tcBorders>
              <w:left w:val="single" w:sz="6" w:space="0" w:color="auto"/>
              <w:right w:val="single" w:sz="6" w:space="0" w:color="auto"/>
            </w:tcBorders>
            <w:vAlign w:val="center"/>
          </w:tcPr>
          <w:p w14:paraId="12ADCE9D" w14:textId="77777777" w:rsidR="00C1547B" w:rsidRPr="006331AC"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30DC2891" w14:textId="77777777" w:rsidR="00C1547B" w:rsidRPr="006331AC" w:rsidRDefault="00C1547B" w:rsidP="0005627B">
            <w:pPr>
              <w:spacing w:before="120" w:after="120"/>
              <w:jc w:val="center"/>
              <w:rPr>
                <w:rFonts w:ascii="Arial" w:hAnsi="Arial" w:cs="Arial"/>
                <w:i/>
                <w:szCs w:val="24"/>
              </w:rPr>
            </w:pPr>
          </w:p>
        </w:tc>
      </w:tr>
      <w:tr w:rsidR="00C1547B" w:rsidRPr="006331AC" w14:paraId="2ED5296E" w14:textId="77777777" w:rsidTr="00E75106">
        <w:trPr>
          <w:trHeight w:val="294"/>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8F3DC8" w14:textId="77777777" w:rsidR="00C1547B" w:rsidRPr="006331AC" w:rsidRDefault="00C1547B" w:rsidP="0005627B">
            <w:pPr>
              <w:spacing w:before="120" w:after="120"/>
              <w:rPr>
                <w:rFonts w:ascii="Arial" w:hAnsi="Arial" w:cs="Arial"/>
                <w:i/>
                <w:strike/>
                <w:szCs w:val="24"/>
              </w:rPr>
            </w:pPr>
            <w:r w:rsidRPr="006331AC">
              <w:rPr>
                <w:rFonts w:ascii="Arial" w:hAnsi="Arial" w:cs="Arial"/>
                <w:i/>
                <w:strike/>
                <w:szCs w:val="24"/>
              </w:rPr>
              <w:t xml:space="preserve">          3)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41F577"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272A342"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w:t>
            </w:r>
          </w:p>
        </w:tc>
        <w:tc>
          <w:tcPr>
            <w:tcW w:w="1684" w:type="dxa"/>
            <w:vMerge/>
            <w:tcBorders>
              <w:left w:val="single" w:sz="6" w:space="0" w:color="auto"/>
              <w:right w:val="single" w:sz="6" w:space="0" w:color="auto"/>
            </w:tcBorders>
            <w:vAlign w:val="center"/>
          </w:tcPr>
          <w:p w14:paraId="72EDEA53" w14:textId="77777777" w:rsidR="00C1547B" w:rsidRPr="006331AC"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2C4359B4" w14:textId="77777777" w:rsidR="00C1547B" w:rsidRPr="006331AC" w:rsidRDefault="00C1547B" w:rsidP="0005627B">
            <w:pPr>
              <w:spacing w:before="120" w:after="120"/>
              <w:jc w:val="center"/>
              <w:rPr>
                <w:rFonts w:ascii="Arial" w:hAnsi="Arial" w:cs="Arial"/>
                <w:i/>
                <w:szCs w:val="24"/>
              </w:rPr>
            </w:pPr>
          </w:p>
        </w:tc>
      </w:tr>
      <w:tr w:rsidR="00C1547B" w:rsidRPr="006331AC" w14:paraId="0B46E87B"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A32F09" w14:textId="77777777" w:rsidR="00C1547B" w:rsidRPr="006331AC" w:rsidRDefault="00C1547B" w:rsidP="0005627B">
            <w:pPr>
              <w:spacing w:before="120" w:after="120"/>
              <w:rPr>
                <w:rFonts w:ascii="Arial" w:hAnsi="Arial" w:cs="Arial"/>
                <w:i/>
                <w:strike/>
                <w:szCs w:val="24"/>
              </w:rPr>
            </w:pPr>
            <w:r w:rsidRPr="006331AC">
              <w:rPr>
                <w:rFonts w:ascii="Arial" w:hAnsi="Arial" w:cs="Arial"/>
                <w:i/>
                <w:strike/>
                <w:szCs w:val="24"/>
              </w:rPr>
              <w:t xml:space="preserve">          4) Other reinforcing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505074"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92B1FFF"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X</w:t>
            </w:r>
          </w:p>
        </w:tc>
        <w:tc>
          <w:tcPr>
            <w:tcW w:w="1684" w:type="dxa"/>
            <w:vMerge/>
            <w:tcBorders>
              <w:left w:val="single" w:sz="6" w:space="0" w:color="auto"/>
              <w:bottom w:val="single" w:sz="6" w:space="0" w:color="auto"/>
              <w:right w:val="single" w:sz="6" w:space="0" w:color="auto"/>
            </w:tcBorders>
            <w:vAlign w:val="center"/>
          </w:tcPr>
          <w:p w14:paraId="367759C5" w14:textId="77777777" w:rsidR="00C1547B" w:rsidRPr="006331AC" w:rsidRDefault="00C1547B" w:rsidP="0005627B">
            <w:pPr>
              <w:spacing w:before="120" w:after="120"/>
              <w:jc w:val="center"/>
              <w:rPr>
                <w:rFonts w:ascii="Arial" w:hAnsi="Arial" w:cs="Arial"/>
                <w:i/>
                <w:szCs w:val="24"/>
              </w:rPr>
            </w:pPr>
          </w:p>
        </w:tc>
        <w:tc>
          <w:tcPr>
            <w:tcW w:w="2059" w:type="dxa"/>
            <w:vMerge/>
            <w:tcBorders>
              <w:left w:val="single" w:sz="6" w:space="0" w:color="auto"/>
              <w:bottom w:val="single" w:sz="6" w:space="0" w:color="auto"/>
              <w:right w:val="single" w:sz="6" w:space="0" w:color="auto"/>
            </w:tcBorders>
          </w:tcPr>
          <w:p w14:paraId="1BBBB622" w14:textId="77777777" w:rsidR="00C1547B" w:rsidRPr="006331AC" w:rsidRDefault="00C1547B" w:rsidP="0005627B">
            <w:pPr>
              <w:spacing w:before="120" w:after="120"/>
              <w:jc w:val="center"/>
              <w:rPr>
                <w:rFonts w:ascii="Arial" w:hAnsi="Arial" w:cs="Arial"/>
                <w:i/>
                <w:szCs w:val="24"/>
              </w:rPr>
            </w:pPr>
          </w:p>
        </w:tc>
      </w:tr>
      <w:tr w:rsidR="00C1547B" w:rsidRPr="006331AC" w14:paraId="276A9B2C"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517E04" w14:textId="77777777" w:rsidR="00C1547B" w:rsidRPr="006331AC" w:rsidRDefault="00C1547B" w:rsidP="0005627B">
            <w:pPr>
              <w:spacing w:before="120" w:after="120"/>
              <w:rPr>
                <w:rFonts w:ascii="Arial" w:hAnsi="Arial" w:cs="Arial"/>
                <w:i/>
                <w:strike/>
                <w:szCs w:val="24"/>
              </w:rPr>
            </w:pPr>
            <w:r w:rsidRPr="006331AC">
              <w:rPr>
                <w:rFonts w:ascii="Arial" w:hAnsi="Arial" w:cs="Arial"/>
                <w:i/>
                <w:strike/>
                <w:szCs w:val="24"/>
              </w:rPr>
              <w:t xml:space="preserve">          5) Tests of reinforcing bars.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5C364B"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39BC917" w14:textId="77777777"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w:t>
            </w:r>
          </w:p>
        </w:tc>
        <w:tc>
          <w:tcPr>
            <w:tcW w:w="1684" w:type="dxa"/>
            <w:tcBorders>
              <w:left w:val="single" w:sz="6" w:space="0" w:color="auto"/>
              <w:bottom w:val="single" w:sz="6" w:space="0" w:color="auto"/>
              <w:right w:val="single" w:sz="6" w:space="0" w:color="auto"/>
            </w:tcBorders>
            <w:vAlign w:val="center"/>
          </w:tcPr>
          <w:p w14:paraId="6A7E5C22" w14:textId="3C518435" w:rsidR="00C1547B" w:rsidRPr="006331AC" w:rsidRDefault="00C1547B" w:rsidP="0005627B">
            <w:pPr>
              <w:spacing w:before="120" w:after="120"/>
              <w:jc w:val="center"/>
              <w:rPr>
                <w:rFonts w:ascii="Arial" w:hAnsi="Arial" w:cs="Arial"/>
                <w:i/>
                <w:strike/>
                <w:szCs w:val="24"/>
              </w:rPr>
            </w:pPr>
            <w:r w:rsidRPr="006331AC">
              <w:rPr>
                <w:rFonts w:ascii="Arial" w:hAnsi="Arial" w:cs="Arial"/>
                <w:i/>
                <w:strike/>
                <w:szCs w:val="24"/>
              </w:rPr>
              <w:t>─</w:t>
            </w:r>
          </w:p>
        </w:tc>
        <w:tc>
          <w:tcPr>
            <w:tcW w:w="2059" w:type="dxa"/>
            <w:tcBorders>
              <w:left w:val="single" w:sz="6" w:space="0" w:color="auto"/>
              <w:bottom w:val="single" w:sz="6" w:space="0" w:color="auto"/>
              <w:right w:val="single" w:sz="6" w:space="0" w:color="auto"/>
            </w:tcBorders>
            <w:vAlign w:val="center"/>
          </w:tcPr>
          <w:p w14:paraId="0CA169F5" w14:textId="09110A8D" w:rsidR="00C1547B" w:rsidRPr="006331AC" w:rsidRDefault="00C1547B" w:rsidP="0005627B">
            <w:pPr>
              <w:spacing w:before="120" w:after="120"/>
              <w:jc w:val="center"/>
              <w:rPr>
                <w:rFonts w:ascii="Arial" w:hAnsi="Arial" w:cs="Arial"/>
                <w:i/>
                <w:strike/>
                <w:szCs w:val="24"/>
                <w:u w:val="single"/>
              </w:rPr>
            </w:pPr>
            <w:r w:rsidRPr="006331AC">
              <w:rPr>
                <w:rFonts w:ascii="Arial" w:hAnsi="Arial" w:cs="Arial"/>
                <w:i/>
                <w:strike/>
                <w:szCs w:val="24"/>
              </w:rPr>
              <w:t>1910A.2, [DSA-SS/CC] 1909.2.4</w:t>
            </w:r>
            <w:r w:rsidR="00E77536" w:rsidRPr="006331AC">
              <w:rPr>
                <w:rFonts w:ascii="Arial" w:hAnsi="Arial" w:cs="Arial"/>
                <w:i/>
                <w:strike/>
                <w:szCs w:val="24"/>
              </w:rPr>
              <w:t xml:space="preserve"> </w:t>
            </w:r>
          </w:p>
        </w:tc>
      </w:tr>
      <w:tr w:rsidR="00C1547B" w:rsidRPr="006331AC" w14:paraId="1B1A8A65" w14:textId="77777777" w:rsidTr="0005627B">
        <w:trPr>
          <w:trHeight w:val="321"/>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FCF9F2E"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6. Inspection of steel frame joint details for compliance:</w:t>
            </w:r>
          </w:p>
        </w:tc>
      </w:tr>
      <w:tr w:rsidR="00C1547B" w:rsidRPr="006331AC" w14:paraId="3F6A212F"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3C00A2"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a. Details such as bracing and stiffening.</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F12CAD"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7B4BE347"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vMerge w:val="restart"/>
            <w:tcBorders>
              <w:top w:val="single" w:sz="6" w:space="0" w:color="auto"/>
              <w:left w:val="single" w:sz="6" w:space="0" w:color="auto"/>
              <w:right w:val="single" w:sz="6" w:space="0" w:color="auto"/>
            </w:tcBorders>
            <w:vAlign w:val="center"/>
          </w:tcPr>
          <w:p w14:paraId="295B138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AISC 360:</w:t>
            </w:r>
          </w:p>
          <w:p w14:paraId="26080751"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N5.8</w:t>
            </w:r>
          </w:p>
        </w:tc>
        <w:tc>
          <w:tcPr>
            <w:tcW w:w="2059" w:type="dxa"/>
            <w:vMerge w:val="restart"/>
            <w:tcBorders>
              <w:top w:val="single" w:sz="6" w:space="0" w:color="auto"/>
              <w:left w:val="single" w:sz="6" w:space="0" w:color="auto"/>
              <w:right w:val="single" w:sz="6" w:space="0" w:color="auto"/>
            </w:tcBorders>
            <w:vAlign w:val="center"/>
          </w:tcPr>
          <w:p w14:paraId="1D0D84E5"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1705A.2.1</w:t>
            </w:r>
          </w:p>
          <w:p w14:paraId="2AB01032" w14:textId="77777777" w:rsidR="00C1547B" w:rsidRPr="006331AC" w:rsidRDefault="00C1547B" w:rsidP="0005627B">
            <w:pPr>
              <w:spacing w:before="120" w:after="120"/>
              <w:jc w:val="center"/>
              <w:rPr>
                <w:rFonts w:ascii="Arial" w:hAnsi="Arial" w:cs="Arial"/>
                <w:i/>
                <w:szCs w:val="24"/>
              </w:rPr>
            </w:pPr>
          </w:p>
        </w:tc>
      </w:tr>
      <w:tr w:rsidR="00C1547B" w:rsidRPr="006331AC" w14:paraId="71D67249" w14:textId="77777777" w:rsidTr="00E75106">
        <w:trPr>
          <w:trHeight w:val="303"/>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87EBCD"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b. Member locations.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6E0E9C"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B33492B" w14:textId="77777777" w:rsidR="00C1547B" w:rsidRPr="006331AC" w:rsidRDefault="00C1547B" w:rsidP="0005627B">
            <w:pPr>
              <w:spacing w:before="120" w:after="120"/>
              <w:jc w:val="center"/>
              <w:rPr>
                <w:rFonts w:ascii="Arial" w:hAnsi="Arial" w:cs="Arial"/>
                <w:i/>
                <w:szCs w:val="24"/>
              </w:rPr>
            </w:pPr>
            <w:r w:rsidRPr="006331AC">
              <w:rPr>
                <w:rFonts w:ascii="Arial" w:hAnsi="Arial" w:cs="Arial"/>
                <w:i/>
                <w:szCs w:val="24"/>
              </w:rPr>
              <w:t>X</w:t>
            </w:r>
          </w:p>
        </w:tc>
        <w:tc>
          <w:tcPr>
            <w:tcW w:w="1684" w:type="dxa"/>
            <w:vMerge/>
            <w:tcBorders>
              <w:left w:val="single" w:sz="6" w:space="0" w:color="auto"/>
              <w:right w:val="single" w:sz="6" w:space="0" w:color="auto"/>
            </w:tcBorders>
            <w:vAlign w:val="center"/>
          </w:tcPr>
          <w:p w14:paraId="598ACFEF" w14:textId="77777777" w:rsidR="00C1547B" w:rsidRPr="006331AC" w:rsidRDefault="00C1547B" w:rsidP="0005627B">
            <w:pPr>
              <w:spacing w:before="120" w:after="120"/>
              <w:rPr>
                <w:rFonts w:ascii="Arial" w:hAnsi="Arial" w:cs="Arial"/>
                <w:i/>
                <w:szCs w:val="24"/>
              </w:rPr>
            </w:pPr>
          </w:p>
        </w:tc>
        <w:tc>
          <w:tcPr>
            <w:tcW w:w="2059" w:type="dxa"/>
            <w:vMerge/>
            <w:tcBorders>
              <w:left w:val="single" w:sz="6" w:space="0" w:color="auto"/>
              <w:right w:val="single" w:sz="6" w:space="0" w:color="auto"/>
            </w:tcBorders>
          </w:tcPr>
          <w:p w14:paraId="3D57F172" w14:textId="77777777" w:rsidR="00C1547B" w:rsidRPr="006331AC" w:rsidRDefault="00C1547B" w:rsidP="0005627B">
            <w:pPr>
              <w:spacing w:before="120" w:after="120"/>
              <w:rPr>
                <w:rFonts w:ascii="Arial" w:hAnsi="Arial" w:cs="Arial"/>
                <w:i/>
                <w:szCs w:val="24"/>
              </w:rPr>
            </w:pPr>
          </w:p>
        </w:tc>
      </w:tr>
      <w:tr w:rsidR="00C1547B" w:rsidRPr="006331AC" w14:paraId="7D57FD6A" w14:textId="77777777" w:rsidTr="00E75106">
        <w:trPr>
          <w:trHeight w:val="50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EB4C7C" w14:textId="77777777" w:rsidR="00C1547B" w:rsidRPr="006331AC" w:rsidRDefault="00C1547B" w:rsidP="0005627B">
            <w:pPr>
              <w:spacing w:before="120" w:after="120"/>
              <w:rPr>
                <w:rFonts w:ascii="Arial" w:hAnsi="Arial" w:cs="Arial"/>
                <w:i/>
                <w:szCs w:val="24"/>
              </w:rPr>
            </w:pPr>
            <w:r w:rsidRPr="006331AC">
              <w:rPr>
                <w:rFonts w:ascii="Arial" w:hAnsi="Arial" w:cs="Arial"/>
                <w:i/>
                <w:szCs w:val="24"/>
              </w:rPr>
              <w:t xml:space="preserve">       c. Application of joint details at each connection.</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FE21587" w14:textId="77777777" w:rsidR="00C1547B" w:rsidRPr="006331AC" w:rsidRDefault="00C1547B" w:rsidP="0005627B">
            <w:pPr>
              <w:spacing w:before="120" w:after="120"/>
              <w:jc w:val="center"/>
              <w:rPr>
                <w:rFonts w:ascii="Arial" w:hAnsi="Arial" w:cs="Arial"/>
                <w:i/>
                <w:szCs w:val="24"/>
                <w:lang w:val="it-IT"/>
              </w:rPr>
            </w:pPr>
            <w:r w:rsidRPr="006331AC">
              <w:rPr>
                <w:rFonts w:ascii="Arial" w:hAnsi="Arial" w:cs="Arial"/>
                <w:i/>
                <w:szCs w:val="24"/>
                <w:lang w:val="it-IT"/>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F60A5C5" w14:textId="77777777" w:rsidR="00C1547B" w:rsidRPr="006331AC" w:rsidRDefault="00C1547B" w:rsidP="0005627B">
            <w:pPr>
              <w:spacing w:before="120" w:after="120"/>
              <w:jc w:val="center"/>
              <w:rPr>
                <w:rFonts w:ascii="Arial" w:hAnsi="Arial" w:cs="Arial"/>
                <w:i/>
                <w:szCs w:val="24"/>
                <w:lang w:val="it-IT"/>
              </w:rPr>
            </w:pPr>
            <w:r w:rsidRPr="006331AC">
              <w:rPr>
                <w:rFonts w:ascii="Arial" w:hAnsi="Arial" w:cs="Arial"/>
                <w:i/>
                <w:szCs w:val="24"/>
                <w:lang w:val="it-IT"/>
              </w:rPr>
              <w:t>X</w:t>
            </w:r>
          </w:p>
        </w:tc>
        <w:tc>
          <w:tcPr>
            <w:tcW w:w="1684" w:type="dxa"/>
            <w:vMerge/>
            <w:tcBorders>
              <w:left w:val="single" w:sz="6" w:space="0" w:color="auto"/>
              <w:bottom w:val="single" w:sz="6" w:space="0" w:color="auto"/>
              <w:right w:val="single" w:sz="6" w:space="0" w:color="auto"/>
            </w:tcBorders>
            <w:vAlign w:val="center"/>
          </w:tcPr>
          <w:p w14:paraId="19C46C95" w14:textId="77777777" w:rsidR="00C1547B" w:rsidRPr="006331AC" w:rsidRDefault="00C1547B" w:rsidP="0005627B">
            <w:pPr>
              <w:spacing w:before="120" w:after="120"/>
              <w:rPr>
                <w:rFonts w:ascii="Arial" w:hAnsi="Arial" w:cs="Arial"/>
                <w:i/>
                <w:szCs w:val="24"/>
                <w:lang w:val="it-IT"/>
              </w:rPr>
            </w:pPr>
          </w:p>
        </w:tc>
        <w:tc>
          <w:tcPr>
            <w:tcW w:w="2059" w:type="dxa"/>
            <w:vMerge/>
            <w:tcBorders>
              <w:left w:val="single" w:sz="6" w:space="0" w:color="auto"/>
              <w:bottom w:val="single" w:sz="6" w:space="0" w:color="auto"/>
              <w:right w:val="single" w:sz="6" w:space="0" w:color="auto"/>
            </w:tcBorders>
          </w:tcPr>
          <w:p w14:paraId="1F8646D4" w14:textId="77777777" w:rsidR="00C1547B" w:rsidRPr="006331AC" w:rsidRDefault="00C1547B" w:rsidP="0005627B">
            <w:pPr>
              <w:spacing w:before="120" w:after="120"/>
              <w:rPr>
                <w:rFonts w:ascii="Arial" w:hAnsi="Arial" w:cs="Arial"/>
                <w:i/>
                <w:szCs w:val="24"/>
                <w:lang w:val="it-IT"/>
              </w:rPr>
            </w:pPr>
          </w:p>
        </w:tc>
      </w:tr>
    </w:tbl>
    <w:p w14:paraId="3A65B2F3" w14:textId="7A4BE267" w:rsidR="00056445" w:rsidRPr="006331AC" w:rsidRDefault="00056445" w:rsidP="00FF191A">
      <w:pPr>
        <w:rPr>
          <w:rFonts w:ascii="Arial" w:hAnsi="Arial" w:cs="Arial"/>
          <w:szCs w:val="24"/>
        </w:rPr>
      </w:pPr>
      <w:r w:rsidRPr="006331AC">
        <w:rPr>
          <w:rFonts w:ascii="Arial" w:hAnsi="Arial" w:cs="Arial"/>
          <w:i/>
          <w:szCs w:val="24"/>
          <w:lang w:val="it-IT"/>
        </w:rPr>
        <w:t xml:space="preserve">For SI: 1 inch = 25.4 mm. </w:t>
      </w:r>
      <w:r w:rsidRPr="006331AC">
        <w:rPr>
          <w:rFonts w:ascii="Arial" w:hAnsi="Arial" w:cs="Arial"/>
          <w:i/>
          <w:szCs w:val="24"/>
          <w:lang w:val="it-IT"/>
        </w:rPr>
        <w:br/>
      </w:r>
      <w:r w:rsidR="005B65E1" w:rsidRPr="006331AC">
        <w:rPr>
          <w:rFonts w:ascii="Arial" w:hAnsi="Arial" w:cs="Arial"/>
          <w:szCs w:val="24"/>
          <w:highlight w:val="lightGray"/>
        </w:rPr>
        <w:t xml:space="preserve">(The following item is an existing amendment that was missed in the printed version of the 2019 CBC and should be added back into the 2022 CBC with the </w:t>
      </w:r>
      <w:r w:rsidR="008B6143" w:rsidRPr="006331AC">
        <w:rPr>
          <w:rFonts w:ascii="Arial" w:hAnsi="Arial" w:cs="Arial"/>
          <w:szCs w:val="24"/>
          <w:highlight w:val="lightGray"/>
        </w:rPr>
        <w:t xml:space="preserve">renumbering </w:t>
      </w:r>
      <w:r w:rsidR="005B65E1" w:rsidRPr="006331AC">
        <w:rPr>
          <w:rFonts w:ascii="Arial" w:hAnsi="Arial" w:cs="Arial"/>
          <w:szCs w:val="24"/>
          <w:highlight w:val="lightGray"/>
        </w:rPr>
        <w:t xml:space="preserve">modification </w:t>
      </w:r>
      <w:r w:rsidR="00966B44" w:rsidRPr="006331AC">
        <w:rPr>
          <w:rFonts w:ascii="Arial" w:hAnsi="Arial" w:cs="Arial"/>
          <w:szCs w:val="24"/>
          <w:highlight w:val="lightGray"/>
        </w:rPr>
        <w:t>shown</w:t>
      </w:r>
      <w:r w:rsidR="005B65E1" w:rsidRPr="006331AC">
        <w:rPr>
          <w:rFonts w:ascii="Arial" w:hAnsi="Arial" w:cs="Arial"/>
          <w:szCs w:val="24"/>
          <w:highlight w:val="lightGray"/>
        </w:rPr>
        <w:t>.)</w:t>
      </w:r>
      <w:r w:rsidR="008B6143" w:rsidRPr="006331AC">
        <w:rPr>
          <w:rFonts w:ascii="Arial" w:hAnsi="Arial" w:cs="Arial"/>
          <w:szCs w:val="24"/>
        </w:rPr>
        <w:t xml:space="preserve"> </w:t>
      </w:r>
      <w:r w:rsidRPr="006331AC">
        <w:rPr>
          <w:rFonts w:ascii="Arial" w:hAnsi="Arial" w:cs="Arial"/>
          <w:i/>
          <w:szCs w:val="24"/>
        </w:rPr>
        <w:t>a. Where applicable, see also Section 1705A.</w:t>
      </w:r>
      <w:r w:rsidR="004630FF" w:rsidRPr="006331AC">
        <w:rPr>
          <w:rFonts w:ascii="Arial" w:hAnsi="Arial" w:cs="Arial"/>
          <w:i/>
          <w:strike/>
          <w:szCs w:val="24"/>
        </w:rPr>
        <w:t>12</w:t>
      </w:r>
      <w:r w:rsidR="004630FF" w:rsidRPr="006331AC">
        <w:rPr>
          <w:rFonts w:ascii="Arial" w:hAnsi="Arial" w:cs="Arial"/>
          <w:i/>
          <w:szCs w:val="24"/>
          <w:u w:val="single"/>
        </w:rPr>
        <w:t>13</w:t>
      </w:r>
      <w:r w:rsidRPr="006331AC">
        <w:rPr>
          <w:rFonts w:ascii="Arial" w:hAnsi="Arial" w:cs="Arial"/>
          <w:i/>
          <w:szCs w:val="24"/>
        </w:rPr>
        <w:t>, Special inspection for seismic resistance</w:t>
      </w:r>
      <w:r w:rsidR="004F0D22" w:rsidRPr="006331AC">
        <w:rPr>
          <w:rFonts w:ascii="Arial" w:hAnsi="Arial" w:cs="Arial"/>
          <w:i/>
          <w:szCs w:val="24"/>
        </w:rPr>
        <w:t>.</w:t>
      </w:r>
      <w:r w:rsidRPr="006331AC">
        <w:rPr>
          <w:rFonts w:ascii="Arial" w:hAnsi="Arial" w:cs="Arial"/>
          <w:szCs w:val="24"/>
        </w:rPr>
        <w:t xml:space="preserve"> </w:t>
      </w:r>
    </w:p>
    <w:p w14:paraId="3276CA9E" w14:textId="77777777" w:rsidR="008556BA" w:rsidRPr="006331AC" w:rsidRDefault="008556BA" w:rsidP="008556BA">
      <w:pPr>
        <w:rPr>
          <w:rFonts w:ascii="Arial" w:hAnsi="Arial" w:cs="Arial"/>
          <w:szCs w:val="24"/>
        </w:rPr>
      </w:pPr>
      <w:r w:rsidRPr="006331AC">
        <w:rPr>
          <w:rFonts w:ascii="Arial" w:hAnsi="Arial" w:cs="Arial"/>
          <w:szCs w:val="24"/>
        </w:rPr>
        <w:t>…</w:t>
      </w:r>
    </w:p>
    <w:p w14:paraId="1247EAF7" w14:textId="77777777" w:rsidR="008556BA" w:rsidRPr="006331AC" w:rsidRDefault="008556BA" w:rsidP="008556BA">
      <w:pPr>
        <w:rPr>
          <w:rFonts w:ascii="Arial" w:hAnsi="Arial" w:cs="Arial"/>
          <w:szCs w:val="24"/>
        </w:rPr>
      </w:pPr>
      <w:r w:rsidRPr="006331AC">
        <w:rPr>
          <w:rFonts w:ascii="Arial" w:hAnsi="Arial" w:cs="Arial"/>
          <w:b/>
          <w:szCs w:val="24"/>
        </w:rPr>
        <w:t>1705A.2.2 Cold-formed steel deck.</w:t>
      </w:r>
      <w:r w:rsidRPr="006331AC">
        <w:rPr>
          <w:rFonts w:ascii="Arial" w:hAnsi="Arial" w:cs="Arial"/>
          <w:szCs w:val="24"/>
        </w:rPr>
        <w:t xml:space="preserve"> Special inspections </w:t>
      </w:r>
      <w:r w:rsidRPr="006331AC">
        <w:rPr>
          <w:rFonts w:ascii="Arial" w:hAnsi="Arial" w:cs="Arial"/>
          <w:strike/>
          <w:szCs w:val="24"/>
          <w:highlight w:val="lightGray"/>
        </w:rPr>
        <w:t>and qualification of welding special inspectors</w:t>
      </w:r>
      <w:r w:rsidRPr="006331AC">
        <w:rPr>
          <w:rFonts w:ascii="Arial" w:hAnsi="Arial" w:cs="Arial"/>
          <w:szCs w:val="24"/>
        </w:rPr>
        <w:t xml:space="preserve"> for cold formed steel floor and roof deck shall be in accordance with the quality assurance inspection requirements of SDI QA/QC.</w:t>
      </w:r>
    </w:p>
    <w:p w14:paraId="6C0DB7DB" w14:textId="77777777" w:rsidR="008556BA" w:rsidRPr="006331AC" w:rsidRDefault="008556BA" w:rsidP="008556BA">
      <w:pPr>
        <w:rPr>
          <w:rFonts w:ascii="Arial" w:hAnsi="Arial" w:cs="Arial"/>
          <w:i/>
          <w:szCs w:val="24"/>
        </w:rPr>
      </w:pPr>
      <w:r w:rsidRPr="006331AC">
        <w:rPr>
          <w:rFonts w:ascii="Arial" w:hAnsi="Arial" w:cs="Arial"/>
          <w:i/>
          <w:szCs w:val="24"/>
        </w:rPr>
        <w:lastRenderedPageBreak/>
        <w:t>Deck weld special inspection and testing shall also satisfy requirements in Table 1705A.2.1 and Section 1705A.2.5.</w:t>
      </w:r>
    </w:p>
    <w:p w14:paraId="63A12FE1" w14:textId="052D6AC5" w:rsidR="00B11B11" w:rsidRPr="006331AC" w:rsidRDefault="00FF191A" w:rsidP="00B11B11">
      <w:pPr>
        <w:rPr>
          <w:rFonts w:ascii="Arial" w:hAnsi="Arial" w:cs="Arial"/>
          <w:szCs w:val="24"/>
        </w:rPr>
      </w:pPr>
      <w:r w:rsidRPr="006331AC">
        <w:rPr>
          <w:rFonts w:ascii="Arial" w:hAnsi="Arial" w:cs="Arial"/>
          <w:szCs w:val="24"/>
        </w:rPr>
        <w:t>…</w:t>
      </w:r>
    </w:p>
    <w:p w14:paraId="23A81213" w14:textId="5ED22AD4" w:rsidR="008942ED" w:rsidRPr="006331AC" w:rsidRDefault="008942ED" w:rsidP="008942ED">
      <w:pPr>
        <w:autoSpaceDE w:val="0"/>
        <w:autoSpaceDN w:val="0"/>
        <w:adjustRightInd w:val="0"/>
        <w:spacing w:before="120" w:after="120"/>
        <w:jc w:val="center"/>
        <w:rPr>
          <w:rFonts w:ascii="Arial" w:hAnsi="Arial" w:cs="Arial"/>
          <w:b/>
          <w:bCs/>
          <w:i/>
          <w:szCs w:val="24"/>
        </w:rPr>
      </w:pPr>
      <w:r w:rsidRPr="006331AC">
        <w:rPr>
          <w:rFonts w:ascii="Arial" w:hAnsi="Arial" w:cs="Arial"/>
          <w:b/>
          <w:i/>
          <w:szCs w:val="24"/>
        </w:rPr>
        <w:t>TABLE</w:t>
      </w:r>
      <w:r w:rsidRPr="006331AC">
        <w:rPr>
          <w:rFonts w:ascii="Arial" w:hAnsi="Arial" w:cs="Arial"/>
          <w:b/>
          <w:bCs/>
          <w:i/>
          <w:szCs w:val="24"/>
        </w:rPr>
        <w:t xml:space="preserve"> 1705A.2.3 REQUIRED SPECIAL INSPECTIONS </w:t>
      </w:r>
      <w:r w:rsidR="00EE3261" w:rsidRPr="006331AC">
        <w:rPr>
          <w:rFonts w:ascii="Arial" w:hAnsi="Arial" w:cs="Arial"/>
          <w:b/>
          <w:bCs/>
          <w:i/>
          <w:szCs w:val="24"/>
        </w:rPr>
        <w:t>OF OPEN-WEB</w:t>
      </w:r>
      <w:r w:rsidRPr="006331AC">
        <w:rPr>
          <w:rFonts w:ascii="Arial" w:hAnsi="Arial" w:cs="Arial"/>
          <w:b/>
          <w:bCs/>
          <w:i/>
          <w:szCs w:val="24"/>
        </w:rPr>
        <w:t xml:space="preserve"> STEEL </w:t>
      </w:r>
      <w:r w:rsidR="00EE3261" w:rsidRPr="006331AC">
        <w:rPr>
          <w:rFonts w:ascii="Arial" w:hAnsi="Arial" w:cs="Arial"/>
          <w:b/>
          <w:bCs/>
          <w:i/>
          <w:szCs w:val="24"/>
        </w:rPr>
        <w:t>JOISTS AND JOIST GIRDERS</w:t>
      </w:r>
    </w:p>
    <w:p w14:paraId="1AC235B4" w14:textId="77777777" w:rsidR="00EE3261" w:rsidRPr="006331AC" w:rsidRDefault="00EE3261" w:rsidP="00EE3261">
      <w:pPr>
        <w:spacing w:before="120" w:after="120"/>
        <w:rPr>
          <w:rFonts w:ascii="Arial" w:hAnsi="Arial" w:cs="Arial"/>
          <w:bCs/>
          <w:szCs w:val="24"/>
        </w:rPr>
      </w:pPr>
      <w:r w:rsidRPr="006331AC">
        <w:rPr>
          <w:rFonts w:ascii="Arial" w:hAnsi="Arial" w:cs="Arial"/>
          <w:bCs/>
          <w:szCs w:val="24"/>
        </w:rPr>
        <w:t>…</w:t>
      </w:r>
    </w:p>
    <w:p w14:paraId="0F685A5E" w14:textId="0724684E" w:rsidR="00EE3261" w:rsidRPr="006331AC" w:rsidRDefault="00EE3261" w:rsidP="00EE3261">
      <w:pPr>
        <w:spacing w:before="120" w:after="120"/>
        <w:rPr>
          <w:rFonts w:ascii="Arial" w:hAnsi="Arial" w:cs="Arial"/>
          <w:bCs/>
          <w:szCs w:val="24"/>
        </w:rPr>
      </w:pPr>
      <w:r w:rsidRPr="006331AC">
        <w:rPr>
          <w:rFonts w:ascii="Arial" w:hAnsi="Arial" w:cs="Arial"/>
          <w:i/>
          <w:szCs w:val="24"/>
        </w:rPr>
        <w:t>a. Where applicable, see also Section 1705</w:t>
      </w:r>
      <w:r w:rsidRPr="006331AC">
        <w:rPr>
          <w:rFonts w:ascii="Arial" w:hAnsi="Arial" w:cs="Arial"/>
          <w:i/>
          <w:iCs/>
          <w:szCs w:val="24"/>
        </w:rPr>
        <w:t>A</w:t>
      </w:r>
      <w:r w:rsidRPr="006331AC">
        <w:rPr>
          <w:rFonts w:ascii="Arial" w:hAnsi="Arial" w:cs="Arial"/>
          <w:i/>
          <w:szCs w:val="24"/>
        </w:rPr>
        <w:t>.</w:t>
      </w:r>
      <w:r w:rsidRPr="006331AC">
        <w:rPr>
          <w:rFonts w:ascii="Arial" w:hAnsi="Arial" w:cs="Arial"/>
          <w:i/>
          <w:strike/>
          <w:szCs w:val="24"/>
        </w:rPr>
        <w:t>12</w:t>
      </w:r>
      <w:r w:rsidRPr="006331AC">
        <w:rPr>
          <w:rFonts w:ascii="Arial" w:hAnsi="Arial" w:cs="Arial"/>
          <w:i/>
          <w:szCs w:val="24"/>
          <w:u w:val="single"/>
        </w:rPr>
        <w:t>13</w:t>
      </w:r>
      <w:r w:rsidRPr="006331AC">
        <w:rPr>
          <w:rFonts w:ascii="Arial" w:hAnsi="Arial" w:cs="Arial"/>
          <w:i/>
          <w:szCs w:val="24"/>
        </w:rPr>
        <w:t>, Special inspection for seismic resistance.</w:t>
      </w:r>
      <w:r w:rsidRPr="006331AC">
        <w:rPr>
          <w:rFonts w:ascii="Arial" w:hAnsi="Arial" w:cs="Arial"/>
          <w:bCs/>
          <w:szCs w:val="24"/>
        </w:rPr>
        <w:t xml:space="preserve"> …</w:t>
      </w:r>
    </w:p>
    <w:p w14:paraId="7DE6E69D" w14:textId="77777777" w:rsidR="007C02CC" w:rsidRPr="006331AC" w:rsidRDefault="007C02CC" w:rsidP="000836A8">
      <w:pPr>
        <w:spacing w:after="120"/>
        <w:rPr>
          <w:rFonts w:ascii="Arial" w:hAnsi="Arial" w:cs="Arial"/>
          <w:i/>
          <w:szCs w:val="24"/>
        </w:rPr>
      </w:pPr>
      <w:r w:rsidRPr="006331AC">
        <w:rPr>
          <w:rFonts w:ascii="Arial" w:hAnsi="Arial" w:cs="Arial"/>
          <w:b/>
          <w:i/>
          <w:szCs w:val="24"/>
        </w:rPr>
        <w:t>1705A.2.5 Inspection and tests of structural welding.</w:t>
      </w:r>
      <w:r w:rsidRPr="006331AC">
        <w:rPr>
          <w:rFonts w:ascii="Arial" w:hAnsi="Arial" w:cs="Arial"/>
          <w:i/>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 </w:t>
      </w:r>
    </w:p>
    <w:p w14:paraId="1E2A1CE2" w14:textId="77777777" w:rsidR="007C02CC" w:rsidRPr="006331AC" w:rsidRDefault="007C02CC" w:rsidP="000836A8">
      <w:pPr>
        <w:spacing w:after="120"/>
        <w:rPr>
          <w:rFonts w:ascii="Arial" w:hAnsi="Arial" w:cs="Arial"/>
          <w:szCs w:val="24"/>
        </w:rPr>
      </w:pPr>
      <w:r w:rsidRPr="006331AC">
        <w:rPr>
          <w:rFonts w:ascii="Arial" w:hAnsi="Arial" w:cs="Arial"/>
          <w:b/>
          <w:i/>
          <w:szCs w:val="24"/>
        </w:rPr>
        <w:t xml:space="preserve">[DSA-SS, DSA-SS/CC] </w:t>
      </w:r>
      <w:r w:rsidRPr="006331AC">
        <w:rPr>
          <w:rFonts w:ascii="Arial" w:hAnsi="Arial" w:cs="Arial"/>
          <w:i/>
          <w:szCs w:val="24"/>
        </w:rPr>
        <w:t>Welding inspector approval by the enforcement agency shall occur when specified in the California Administrative Code. Nondestructive testing shall be performed by qualified NDT Level II personnel employed by the approved agency.</w:t>
      </w:r>
    </w:p>
    <w:p w14:paraId="50A2C9B7" w14:textId="77777777" w:rsidR="007C02CC" w:rsidRPr="006331AC" w:rsidRDefault="007C02CC" w:rsidP="000836A8">
      <w:pPr>
        <w:spacing w:after="120"/>
        <w:rPr>
          <w:rFonts w:ascii="Arial" w:hAnsi="Arial" w:cs="Arial"/>
          <w:i/>
          <w:szCs w:val="24"/>
        </w:rPr>
      </w:pPr>
      <w:r w:rsidRPr="006331AC">
        <w:rPr>
          <w:rFonts w:ascii="Arial" w:hAnsi="Arial" w:cs="Arial"/>
          <w:i/>
          <w:szCs w:val="24"/>
        </w:rPr>
        <w:t>The welding inspector shall make a systematic daily record of all welds. In addition to other records, this record shall include:</w:t>
      </w:r>
    </w:p>
    <w:p w14:paraId="1021537D" w14:textId="77777777" w:rsidR="007C02CC" w:rsidRPr="006331AC" w:rsidRDefault="007C02CC" w:rsidP="000836A8">
      <w:pPr>
        <w:spacing w:after="120"/>
        <w:ind w:left="720"/>
        <w:rPr>
          <w:rFonts w:ascii="Arial" w:hAnsi="Arial" w:cs="Arial"/>
          <w:i/>
          <w:szCs w:val="24"/>
        </w:rPr>
      </w:pPr>
      <w:r w:rsidRPr="006331AC">
        <w:rPr>
          <w:rFonts w:ascii="Arial" w:hAnsi="Arial" w:cs="Arial"/>
          <w:i/>
          <w:szCs w:val="24"/>
        </w:rPr>
        <w:t>1. Identification marks of welders.</w:t>
      </w:r>
    </w:p>
    <w:p w14:paraId="698CAC5D" w14:textId="77777777" w:rsidR="007C02CC" w:rsidRPr="006331AC" w:rsidRDefault="007C02CC" w:rsidP="000836A8">
      <w:pPr>
        <w:spacing w:after="120"/>
        <w:ind w:left="720"/>
        <w:rPr>
          <w:rFonts w:ascii="Arial" w:hAnsi="Arial" w:cs="Arial"/>
          <w:i/>
          <w:szCs w:val="24"/>
        </w:rPr>
      </w:pPr>
      <w:r w:rsidRPr="006331AC">
        <w:rPr>
          <w:rFonts w:ascii="Arial" w:hAnsi="Arial" w:cs="Arial"/>
          <w:i/>
          <w:szCs w:val="24"/>
        </w:rPr>
        <w:t>2. List of defective welds.</w:t>
      </w:r>
    </w:p>
    <w:p w14:paraId="54BD5057" w14:textId="77777777" w:rsidR="007C02CC" w:rsidRPr="006331AC" w:rsidRDefault="007C02CC" w:rsidP="000836A8">
      <w:pPr>
        <w:spacing w:after="120"/>
        <w:ind w:left="720"/>
        <w:rPr>
          <w:rFonts w:ascii="Arial" w:hAnsi="Arial" w:cs="Arial"/>
          <w:i/>
          <w:szCs w:val="24"/>
        </w:rPr>
      </w:pPr>
      <w:r w:rsidRPr="006331AC">
        <w:rPr>
          <w:rFonts w:ascii="Arial" w:hAnsi="Arial" w:cs="Arial"/>
          <w:i/>
          <w:szCs w:val="24"/>
        </w:rPr>
        <w:t>3. Manner of correction of defects.</w:t>
      </w:r>
    </w:p>
    <w:p w14:paraId="44469CE0" w14:textId="3C8C42F1" w:rsidR="007C02CC" w:rsidRPr="006331AC" w:rsidRDefault="007C02CC" w:rsidP="000836A8">
      <w:pPr>
        <w:spacing w:after="120"/>
        <w:rPr>
          <w:rFonts w:ascii="Arial" w:hAnsi="Arial" w:cs="Arial"/>
          <w:i/>
          <w:szCs w:val="24"/>
        </w:rPr>
      </w:pPr>
      <w:r w:rsidRPr="006331AC">
        <w:rPr>
          <w:rFonts w:ascii="Arial" w:hAnsi="Arial" w:cs="Arial"/>
          <w:i/>
          <w:szCs w:val="24"/>
        </w:rPr>
        <w:t xml:space="preserve">The welding inspector shall check the material, details of construction and procedure, as well as workmanship of the welds. The inspector shall verify that the installation </w:t>
      </w:r>
      <w:r w:rsidRPr="006331AC">
        <w:rPr>
          <w:rFonts w:ascii="Arial" w:hAnsi="Arial" w:cs="Arial"/>
          <w:i/>
          <w:szCs w:val="24"/>
          <w:u w:val="single"/>
        </w:rPr>
        <w:t xml:space="preserve">and tests </w:t>
      </w:r>
      <w:r w:rsidRPr="006331AC">
        <w:rPr>
          <w:rFonts w:ascii="Arial" w:hAnsi="Arial" w:cs="Arial"/>
          <w:i/>
          <w:szCs w:val="24"/>
        </w:rPr>
        <w:t xml:space="preserve">of end-welded stud shear connectors is in accordance with the requirements of </w:t>
      </w:r>
      <w:r w:rsidRPr="006331AC">
        <w:rPr>
          <w:rFonts w:ascii="Arial" w:hAnsi="Arial" w:cs="Arial"/>
          <w:i/>
          <w:szCs w:val="24"/>
          <w:u w:val="single"/>
        </w:rPr>
        <w:t xml:space="preserve">AWS D1.1, </w:t>
      </w:r>
      <w:r w:rsidRPr="006331AC">
        <w:rPr>
          <w:rFonts w:ascii="Arial" w:hAnsi="Arial" w:cs="Arial"/>
          <w:i/>
          <w:szCs w:val="24"/>
        </w:rPr>
        <w:t>Section</w:t>
      </w:r>
      <w:r w:rsidRPr="006331AC">
        <w:rPr>
          <w:rFonts w:ascii="Arial" w:hAnsi="Arial" w:cs="Arial"/>
          <w:i/>
          <w:szCs w:val="24"/>
          <w:u w:val="single"/>
        </w:rPr>
        <w:t>s 7.7 and 7.8</w:t>
      </w:r>
      <w:r w:rsidRPr="006331AC">
        <w:rPr>
          <w:rFonts w:ascii="Arial" w:hAnsi="Arial" w:cs="Arial"/>
          <w:i/>
          <w:strike/>
          <w:szCs w:val="24"/>
        </w:rPr>
        <w:t xml:space="preserve"> 2213A.2 ([DSA-SS/CC] 2212.6.2)</w:t>
      </w:r>
      <w:r w:rsidRPr="006331AC">
        <w:rPr>
          <w:rFonts w:ascii="Arial" w:hAnsi="Arial" w:cs="Arial"/>
          <w:i/>
          <w:szCs w:val="24"/>
        </w:rPr>
        <w:t xml:space="preserve"> and the approved plans and specifications. The approved agency shall furnish the architect, structural engineer, and the enforcement agency with a verified report that the welding has been done in conformance with AWS D1.1, D1.3, D1.4, D1.8, and the approved construction documents. </w:t>
      </w:r>
    </w:p>
    <w:p w14:paraId="2DB5D417" w14:textId="77777777" w:rsidR="007C02CC" w:rsidRPr="006331AC" w:rsidRDefault="007C02CC" w:rsidP="000836A8">
      <w:pPr>
        <w:spacing w:after="120"/>
        <w:rPr>
          <w:rFonts w:ascii="Arial" w:hAnsi="Arial" w:cs="Arial"/>
          <w:i/>
          <w:szCs w:val="24"/>
        </w:rPr>
      </w:pPr>
      <w:r w:rsidRPr="006331AC">
        <w:rPr>
          <w:rFonts w:ascii="Arial" w:hAnsi="Arial" w:cs="Arial"/>
          <w:b/>
          <w:i/>
          <w:szCs w:val="24"/>
        </w:rPr>
        <w:t>1705A.2.6 Special inspection and tests of high-strength fastener assemblies.</w:t>
      </w:r>
      <w:r w:rsidRPr="006331AC">
        <w:rPr>
          <w:rFonts w:ascii="Arial" w:hAnsi="Arial" w:cs="Arial"/>
          <w:i/>
          <w:szCs w:val="24"/>
        </w:rPr>
        <w:t xml:space="preserve"> Special inspections and tests for high-strength fasteners shall be in accordance with this section, Section 1705A.2.1, and Table 1705A.2.1. </w:t>
      </w:r>
      <w:r w:rsidRPr="006331AC">
        <w:rPr>
          <w:rFonts w:ascii="Arial" w:hAnsi="Arial" w:cs="Arial"/>
          <w:i/>
          <w:strike/>
          <w:szCs w:val="24"/>
        </w:rPr>
        <w:t xml:space="preserve">Tests of </w:t>
      </w:r>
      <w:proofErr w:type="spellStart"/>
      <w:r w:rsidRPr="006331AC">
        <w:rPr>
          <w:rFonts w:ascii="Arial" w:hAnsi="Arial" w:cs="Arial"/>
          <w:i/>
          <w:strike/>
          <w:szCs w:val="24"/>
        </w:rPr>
        <w:t>h</w:t>
      </w:r>
      <w:r w:rsidRPr="006331AC">
        <w:rPr>
          <w:rFonts w:ascii="Arial" w:hAnsi="Arial" w:cs="Arial"/>
          <w:i/>
          <w:szCs w:val="24"/>
          <w:u w:val="single"/>
        </w:rPr>
        <w:t>H</w:t>
      </w:r>
      <w:r w:rsidRPr="006331AC">
        <w:rPr>
          <w:rFonts w:ascii="Arial" w:hAnsi="Arial" w:cs="Arial"/>
          <w:i/>
          <w:szCs w:val="24"/>
        </w:rPr>
        <w:t>igh</w:t>
      </w:r>
      <w:proofErr w:type="spellEnd"/>
      <w:r w:rsidRPr="006331AC">
        <w:rPr>
          <w:rFonts w:ascii="Arial" w:hAnsi="Arial" w:cs="Arial"/>
          <w:i/>
          <w:szCs w:val="24"/>
        </w:rPr>
        <w:t xml:space="preserve">-strength bolts, nuts, and washers shall be </w:t>
      </w:r>
      <w:r w:rsidRPr="006331AC">
        <w:rPr>
          <w:rFonts w:ascii="Arial" w:hAnsi="Arial" w:cs="Arial"/>
          <w:i/>
          <w:szCs w:val="24"/>
          <w:u w:val="single"/>
        </w:rPr>
        <w:t xml:space="preserve">sampled and tested by an approved agency for conformance with the requirements of applicable ASTM </w:t>
      </w:r>
      <w:proofErr w:type="spellStart"/>
      <w:r w:rsidRPr="006331AC">
        <w:rPr>
          <w:rFonts w:ascii="Arial" w:hAnsi="Arial" w:cs="Arial"/>
          <w:i/>
          <w:szCs w:val="24"/>
          <w:u w:val="single"/>
        </w:rPr>
        <w:t>standards</w:t>
      </w:r>
      <w:r w:rsidRPr="006331AC">
        <w:rPr>
          <w:rFonts w:ascii="Arial" w:hAnsi="Arial" w:cs="Arial"/>
          <w:i/>
          <w:strike/>
          <w:szCs w:val="24"/>
        </w:rPr>
        <w:t>in</w:t>
      </w:r>
      <w:proofErr w:type="spellEnd"/>
      <w:r w:rsidRPr="006331AC">
        <w:rPr>
          <w:rFonts w:ascii="Arial" w:hAnsi="Arial" w:cs="Arial"/>
          <w:i/>
          <w:strike/>
          <w:szCs w:val="24"/>
        </w:rPr>
        <w:t xml:space="preserve"> accordance with Section 2213A.1 ([DSA-SS/CC] 2212.6.1)</w:t>
      </w:r>
      <w:r w:rsidRPr="006331AC">
        <w:rPr>
          <w:rFonts w:ascii="Arial" w:hAnsi="Arial" w:cs="Arial"/>
          <w:i/>
          <w:szCs w:val="24"/>
        </w:rPr>
        <w:t>.</w:t>
      </w:r>
    </w:p>
    <w:p w14:paraId="339649C0" w14:textId="77777777" w:rsidR="007C02CC" w:rsidRPr="006331AC" w:rsidRDefault="007C02CC" w:rsidP="000836A8">
      <w:pPr>
        <w:spacing w:after="120"/>
        <w:rPr>
          <w:rFonts w:ascii="Arial" w:hAnsi="Arial" w:cs="Arial"/>
          <w:b/>
          <w:szCs w:val="24"/>
        </w:rPr>
      </w:pPr>
      <w:r w:rsidRPr="006331AC">
        <w:rPr>
          <w:rFonts w:ascii="Arial" w:hAnsi="Arial" w:cs="Arial"/>
          <w:b/>
          <w:i/>
          <w:szCs w:val="24"/>
        </w:rPr>
        <w:t xml:space="preserve">[DSA-SS, DSA-SS/CC] </w:t>
      </w:r>
      <w:r w:rsidRPr="006331AC">
        <w:rPr>
          <w:rFonts w:ascii="Arial" w:hAnsi="Arial" w:cs="Arial"/>
          <w:i/>
          <w:szCs w:val="24"/>
        </w:rPr>
        <w:t xml:space="preserve">The minimum requirements for a qualified high-strength bolting special inspector shall be an International Code Council </w:t>
      </w:r>
      <w:proofErr w:type="gramStart"/>
      <w:r w:rsidRPr="006331AC">
        <w:rPr>
          <w:rFonts w:ascii="Arial" w:hAnsi="Arial" w:cs="Arial"/>
          <w:i/>
          <w:szCs w:val="24"/>
        </w:rPr>
        <w:t>certified</w:t>
      </w:r>
      <w:proofErr w:type="gramEnd"/>
      <w:r w:rsidRPr="006331AC">
        <w:rPr>
          <w:rFonts w:ascii="Arial" w:hAnsi="Arial" w:cs="Arial"/>
          <w:i/>
          <w:szCs w:val="24"/>
        </w:rPr>
        <w:t xml:space="preserve"> Structural Steel and Bolting Special Inspector (S1).</w:t>
      </w:r>
    </w:p>
    <w:p w14:paraId="395FA5EA" w14:textId="77777777" w:rsidR="00597BA3" w:rsidRPr="006331AC" w:rsidRDefault="00597BA3" w:rsidP="000836A8">
      <w:pPr>
        <w:spacing w:after="120"/>
        <w:rPr>
          <w:rFonts w:ascii="Arial" w:hAnsi="Arial" w:cs="Arial"/>
          <w:szCs w:val="24"/>
        </w:rPr>
      </w:pPr>
      <w:r w:rsidRPr="006331AC">
        <w:rPr>
          <w:rFonts w:ascii="Arial" w:hAnsi="Arial" w:cs="Arial"/>
          <w:b/>
          <w:szCs w:val="24"/>
        </w:rPr>
        <w:t xml:space="preserve">1705A.3 Concrete construction. </w:t>
      </w:r>
      <w:r w:rsidRPr="006331AC">
        <w:rPr>
          <w:rFonts w:ascii="Arial" w:hAnsi="Arial" w:cs="Arial"/>
          <w:i/>
          <w:szCs w:val="24"/>
        </w:rPr>
        <w:t xml:space="preserve">Special inspections </w:t>
      </w:r>
      <w:r w:rsidRPr="006331AC">
        <w:rPr>
          <w:rFonts w:ascii="Arial" w:hAnsi="Arial" w:cs="Arial"/>
          <w:szCs w:val="24"/>
        </w:rPr>
        <w:t>and tests of concrete construction shall be performed in accordance with this section and Table 1705</w:t>
      </w:r>
      <w:r w:rsidRPr="006331AC">
        <w:rPr>
          <w:rFonts w:ascii="Arial" w:hAnsi="Arial" w:cs="Arial"/>
          <w:i/>
          <w:szCs w:val="24"/>
        </w:rPr>
        <w:t>A</w:t>
      </w:r>
      <w:r w:rsidRPr="006331AC">
        <w:rPr>
          <w:rFonts w:ascii="Arial" w:hAnsi="Arial" w:cs="Arial"/>
          <w:szCs w:val="24"/>
        </w:rPr>
        <w:t>.3.</w:t>
      </w:r>
    </w:p>
    <w:p w14:paraId="256CCD2A" w14:textId="77777777" w:rsidR="00597BA3" w:rsidRPr="006331AC" w:rsidRDefault="00597BA3" w:rsidP="000836A8">
      <w:pPr>
        <w:spacing w:after="120"/>
        <w:ind w:left="720"/>
        <w:rPr>
          <w:rFonts w:ascii="Arial" w:hAnsi="Arial" w:cs="Arial"/>
          <w:strike/>
          <w:szCs w:val="24"/>
          <w:highlight w:val="lightGray"/>
        </w:rPr>
      </w:pPr>
      <w:r w:rsidRPr="006331AC">
        <w:rPr>
          <w:rFonts w:ascii="Arial" w:hAnsi="Arial" w:cs="Arial"/>
          <w:b/>
          <w:szCs w:val="24"/>
        </w:rPr>
        <w:t xml:space="preserve">Exception: </w:t>
      </w:r>
      <w:r w:rsidRPr="006331AC">
        <w:rPr>
          <w:rFonts w:ascii="Arial" w:hAnsi="Arial" w:cs="Arial"/>
          <w:i/>
          <w:szCs w:val="24"/>
        </w:rPr>
        <w:t xml:space="preserve">Special inspections and tests </w:t>
      </w:r>
      <w:r w:rsidRPr="006331AC">
        <w:rPr>
          <w:rFonts w:ascii="Arial" w:hAnsi="Arial" w:cs="Arial"/>
          <w:szCs w:val="24"/>
        </w:rPr>
        <w:t>shall not be required for</w:t>
      </w:r>
      <w:r w:rsidRPr="006331AC">
        <w:rPr>
          <w:rFonts w:ascii="Arial" w:hAnsi="Arial" w:cs="Arial"/>
          <w:strike/>
          <w:szCs w:val="24"/>
          <w:highlight w:val="lightGray"/>
        </w:rPr>
        <w:t>:</w:t>
      </w:r>
    </w:p>
    <w:p w14:paraId="5A077EDA" w14:textId="77777777" w:rsidR="00597BA3" w:rsidRPr="006331AC" w:rsidRDefault="00597BA3" w:rsidP="000836A8">
      <w:pPr>
        <w:widowControl/>
        <w:numPr>
          <w:ilvl w:val="0"/>
          <w:numId w:val="7"/>
        </w:numPr>
        <w:spacing w:after="120" w:line="276" w:lineRule="auto"/>
        <w:rPr>
          <w:rFonts w:ascii="Arial" w:hAnsi="Arial" w:cs="Arial"/>
          <w:strike/>
          <w:szCs w:val="24"/>
          <w:highlight w:val="lightGray"/>
        </w:rPr>
      </w:pPr>
      <w:r w:rsidRPr="006331AC">
        <w:rPr>
          <w:rFonts w:ascii="Arial" w:hAnsi="Arial" w:cs="Arial"/>
          <w:strike/>
          <w:szCs w:val="24"/>
          <w:highlight w:val="lightGray"/>
        </w:rPr>
        <w:t xml:space="preserve">Isolated spread concrete footings of buildings three stories or less above </w:t>
      </w:r>
      <w:r w:rsidRPr="006331AC">
        <w:rPr>
          <w:rFonts w:ascii="Arial" w:hAnsi="Arial" w:cs="Arial"/>
          <w:i/>
          <w:strike/>
          <w:szCs w:val="24"/>
          <w:highlight w:val="lightGray"/>
        </w:rPr>
        <w:t xml:space="preserve">grade plane </w:t>
      </w:r>
      <w:r w:rsidRPr="006331AC">
        <w:rPr>
          <w:rFonts w:ascii="Arial" w:hAnsi="Arial" w:cs="Arial"/>
          <w:strike/>
          <w:szCs w:val="24"/>
          <w:highlight w:val="lightGray"/>
        </w:rPr>
        <w:t>that are fully supported on earth or rock.</w:t>
      </w:r>
    </w:p>
    <w:p w14:paraId="6C9A4CAE" w14:textId="77777777" w:rsidR="00597BA3" w:rsidRPr="006331AC" w:rsidRDefault="00597BA3" w:rsidP="000836A8">
      <w:pPr>
        <w:widowControl/>
        <w:numPr>
          <w:ilvl w:val="0"/>
          <w:numId w:val="7"/>
        </w:numPr>
        <w:spacing w:after="120" w:line="276" w:lineRule="auto"/>
        <w:rPr>
          <w:rFonts w:ascii="Arial" w:hAnsi="Arial" w:cs="Arial"/>
          <w:strike/>
          <w:szCs w:val="24"/>
          <w:highlight w:val="lightGray"/>
        </w:rPr>
      </w:pPr>
      <w:r w:rsidRPr="006331AC">
        <w:rPr>
          <w:rFonts w:ascii="Arial" w:hAnsi="Arial" w:cs="Arial"/>
          <w:strike/>
          <w:szCs w:val="24"/>
          <w:highlight w:val="lightGray"/>
        </w:rPr>
        <w:lastRenderedPageBreak/>
        <w:t xml:space="preserve">Continuous concrete footings supporting walls of buildings three stories or less above </w:t>
      </w:r>
      <w:r w:rsidRPr="006331AC">
        <w:rPr>
          <w:rFonts w:ascii="Arial" w:hAnsi="Arial" w:cs="Arial"/>
          <w:i/>
          <w:strike/>
          <w:szCs w:val="24"/>
          <w:highlight w:val="lightGray"/>
        </w:rPr>
        <w:t xml:space="preserve">grade plane </w:t>
      </w:r>
      <w:r w:rsidRPr="006331AC">
        <w:rPr>
          <w:rFonts w:ascii="Arial" w:hAnsi="Arial" w:cs="Arial"/>
          <w:strike/>
          <w:szCs w:val="24"/>
          <w:highlight w:val="lightGray"/>
        </w:rPr>
        <w:t>that are fully supported on earth or rock where:</w:t>
      </w:r>
    </w:p>
    <w:p w14:paraId="767CA718" w14:textId="77777777" w:rsidR="00597BA3" w:rsidRPr="006331AC" w:rsidRDefault="00597BA3" w:rsidP="000836A8">
      <w:pPr>
        <w:widowControl/>
        <w:numPr>
          <w:ilvl w:val="1"/>
          <w:numId w:val="7"/>
        </w:numPr>
        <w:spacing w:after="120" w:line="276" w:lineRule="auto"/>
        <w:rPr>
          <w:rFonts w:ascii="Arial" w:hAnsi="Arial" w:cs="Arial"/>
          <w:strike/>
          <w:szCs w:val="24"/>
          <w:highlight w:val="lightGray"/>
        </w:rPr>
      </w:pPr>
      <w:r w:rsidRPr="006331AC">
        <w:rPr>
          <w:rFonts w:ascii="Arial" w:hAnsi="Arial" w:cs="Arial"/>
          <w:strike/>
          <w:szCs w:val="24"/>
          <w:highlight w:val="lightGray"/>
        </w:rPr>
        <w:t xml:space="preserve">The footings support walls of </w:t>
      </w:r>
      <w:r w:rsidRPr="006331AC">
        <w:rPr>
          <w:rFonts w:ascii="Arial" w:hAnsi="Arial" w:cs="Arial"/>
          <w:i/>
          <w:strike/>
          <w:szCs w:val="24"/>
          <w:highlight w:val="lightGray"/>
        </w:rPr>
        <w:t xml:space="preserve">light-frame </w:t>
      </w:r>
      <w:proofErr w:type="gramStart"/>
      <w:r w:rsidRPr="006331AC">
        <w:rPr>
          <w:rFonts w:ascii="Arial" w:hAnsi="Arial" w:cs="Arial"/>
          <w:i/>
          <w:strike/>
          <w:szCs w:val="24"/>
          <w:highlight w:val="lightGray"/>
        </w:rPr>
        <w:t xml:space="preserve">construction </w:t>
      </w:r>
      <w:r w:rsidRPr="006331AC">
        <w:rPr>
          <w:rFonts w:ascii="Arial" w:hAnsi="Arial" w:cs="Arial"/>
          <w:strike/>
          <w:szCs w:val="24"/>
          <w:highlight w:val="lightGray"/>
        </w:rPr>
        <w:t>.</w:t>
      </w:r>
      <w:proofErr w:type="gramEnd"/>
    </w:p>
    <w:p w14:paraId="27233589" w14:textId="1B8EE271" w:rsidR="00597BA3" w:rsidRPr="006331AC" w:rsidRDefault="00597BA3" w:rsidP="000836A8">
      <w:pPr>
        <w:widowControl/>
        <w:numPr>
          <w:ilvl w:val="1"/>
          <w:numId w:val="7"/>
        </w:numPr>
        <w:spacing w:after="120" w:line="276" w:lineRule="auto"/>
        <w:rPr>
          <w:rFonts w:ascii="Arial" w:hAnsi="Arial" w:cs="Arial"/>
          <w:strike/>
          <w:szCs w:val="24"/>
          <w:highlight w:val="lightGray"/>
        </w:rPr>
      </w:pPr>
      <w:r w:rsidRPr="006331AC">
        <w:rPr>
          <w:rFonts w:ascii="Arial" w:hAnsi="Arial" w:cs="Arial"/>
          <w:strike/>
          <w:szCs w:val="24"/>
          <w:highlight w:val="lightGray"/>
        </w:rPr>
        <w:t>The footings are designed in accordance with Table 1809.7.</w:t>
      </w:r>
    </w:p>
    <w:p w14:paraId="0CC99F51" w14:textId="77777777" w:rsidR="00597BA3" w:rsidRPr="006331AC" w:rsidRDefault="00597BA3" w:rsidP="000836A8">
      <w:pPr>
        <w:widowControl/>
        <w:numPr>
          <w:ilvl w:val="1"/>
          <w:numId w:val="7"/>
        </w:numPr>
        <w:spacing w:after="120" w:line="276" w:lineRule="auto"/>
        <w:jc w:val="both"/>
        <w:rPr>
          <w:rFonts w:ascii="Arial" w:hAnsi="Arial" w:cs="Arial"/>
          <w:strike/>
          <w:szCs w:val="24"/>
          <w:highlight w:val="lightGray"/>
        </w:rPr>
      </w:pPr>
      <w:r w:rsidRPr="006331AC">
        <w:rPr>
          <w:rFonts w:ascii="Arial" w:hAnsi="Arial" w:cs="Arial"/>
          <w:strike/>
          <w:szCs w:val="24"/>
          <w:highlight w:val="lightGray"/>
        </w:rPr>
        <w:t xml:space="preserve">The structural design of the footing is based on a specified compressive strength, </w:t>
      </w:r>
      <w:r w:rsidRPr="006331AC">
        <w:rPr>
          <w:rFonts w:ascii="Arial" w:hAnsi="Arial" w:cs="Arial"/>
          <w:i/>
          <w:strike/>
          <w:szCs w:val="24"/>
          <w:highlight w:val="lightGray"/>
        </w:rPr>
        <w:t>f 'c</w:t>
      </w:r>
      <w:r w:rsidRPr="006331AC">
        <w:rPr>
          <w:rFonts w:ascii="Arial" w:hAnsi="Arial" w:cs="Arial"/>
          <w:strike/>
          <w:szCs w:val="24"/>
          <w:highlight w:val="lightGray"/>
        </w:rPr>
        <w:t xml:space="preserve">, not more than 2,500 pounds per square inch (psi) (17.2 MPa), regardless of the compressive strength specified in the </w:t>
      </w:r>
      <w:r w:rsidRPr="006331AC">
        <w:rPr>
          <w:rFonts w:ascii="Arial" w:hAnsi="Arial" w:cs="Arial"/>
          <w:i/>
          <w:strike/>
          <w:szCs w:val="24"/>
          <w:highlight w:val="lightGray"/>
        </w:rPr>
        <w:t xml:space="preserve">approved construction documents </w:t>
      </w:r>
      <w:r w:rsidRPr="006331AC">
        <w:rPr>
          <w:rFonts w:ascii="Arial" w:hAnsi="Arial" w:cs="Arial"/>
          <w:strike/>
          <w:szCs w:val="24"/>
          <w:highlight w:val="lightGray"/>
        </w:rPr>
        <w:t>or used in the footing construction.</w:t>
      </w:r>
    </w:p>
    <w:p w14:paraId="2DF19209" w14:textId="77777777" w:rsidR="00597BA3" w:rsidRPr="006331AC" w:rsidRDefault="00597BA3" w:rsidP="000836A8">
      <w:pPr>
        <w:widowControl/>
        <w:numPr>
          <w:ilvl w:val="0"/>
          <w:numId w:val="7"/>
        </w:numPr>
        <w:spacing w:after="120" w:line="276" w:lineRule="auto"/>
        <w:rPr>
          <w:rFonts w:ascii="Arial" w:hAnsi="Arial" w:cs="Arial"/>
          <w:strike/>
          <w:szCs w:val="24"/>
          <w:highlight w:val="lightGray"/>
        </w:rPr>
      </w:pPr>
      <w:r w:rsidRPr="006331AC">
        <w:rPr>
          <w:rFonts w:ascii="Arial" w:hAnsi="Arial" w:cs="Arial"/>
          <w:i/>
          <w:strike/>
          <w:szCs w:val="24"/>
          <w:highlight w:val="lightGray"/>
        </w:rPr>
        <w:t xml:space="preserve">Nonstructural concrete </w:t>
      </w:r>
      <w:r w:rsidRPr="006331AC">
        <w:rPr>
          <w:rFonts w:ascii="Arial" w:hAnsi="Arial" w:cs="Arial"/>
          <w:strike/>
          <w:szCs w:val="24"/>
          <w:highlight w:val="lightGray"/>
        </w:rPr>
        <w:t>slabs supported directly on the ground, including prestressed slabs on grade, where the effective prestress in the concrete is less than 150 psi (1.03 MPa).</w:t>
      </w:r>
    </w:p>
    <w:p w14:paraId="277C322C" w14:textId="5391BA81" w:rsidR="00597BA3" w:rsidRPr="006331AC" w:rsidRDefault="00597BA3" w:rsidP="000836A8">
      <w:pPr>
        <w:widowControl/>
        <w:numPr>
          <w:ilvl w:val="0"/>
          <w:numId w:val="7"/>
        </w:numPr>
        <w:spacing w:after="120" w:line="276" w:lineRule="auto"/>
        <w:rPr>
          <w:rFonts w:ascii="Arial" w:hAnsi="Arial" w:cs="Arial"/>
          <w:strike/>
          <w:szCs w:val="24"/>
          <w:highlight w:val="lightGray"/>
        </w:rPr>
      </w:pPr>
      <w:r w:rsidRPr="006331AC">
        <w:rPr>
          <w:rFonts w:ascii="Arial" w:hAnsi="Arial" w:cs="Arial"/>
          <w:strike/>
          <w:szCs w:val="24"/>
          <w:highlight w:val="lightGray"/>
        </w:rPr>
        <w:t>Concrete foundation walls constructed in accordance with Table 1807.1.6.2.</w:t>
      </w:r>
    </w:p>
    <w:p w14:paraId="629D7FB9" w14:textId="77777777" w:rsidR="00597BA3" w:rsidRPr="006331AC" w:rsidRDefault="00597BA3" w:rsidP="000836A8">
      <w:pPr>
        <w:widowControl/>
        <w:numPr>
          <w:ilvl w:val="0"/>
          <w:numId w:val="7"/>
        </w:numPr>
        <w:spacing w:after="120" w:line="276" w:lineRule="auto"/>
        <w:rPr>
          <w:rFonts w:ascii="Arial" w:hAnsi="Arial" w:cs="Arial"/>
          <w:strike/>
          <w:szCs w:val="24"/>
          <w:highlight w:val="lightGray"/>
        </w:rPr>
      </w:pPr>
      <w:r w:rsidRPr="006331AC">
        <w:rPr>
          <w:rFonts w:ascii="Arial" w:hAnsi="Arial" w:cs="Arial"/>
          <w:strike/>
          <w:szCs w:val="24"/>
          <w:highlight w:val="lightGray"/>
        </w:rPr>
        <w:t>C</w:t>
      </w:r>
      <w:r w:rsidRPr="006331AC">
        <w:rPr>
          <w:rFonts w:ascii="Arial" w:hAnsi="Arial" w:cs="Arial"/>
          <w:szCs w:val="24"/>
        </w:rPr>
        <w:t xml:space="preserve"> </w:t>
      </w:r>
      <w:r w:rsidRPr="006331AC">
        <w:rPr>
          <w:rFonts w:ascii="Arial" w:hAnsi="Arial" w:cs="Arial"/>
          <w:i/>
          <w:szCs w:val="24"/>
        </w:rPr>
        <w:t>c</w:t>
      </w:r>
      <w:r w:rsidRPr="006331AC">
        <w:rPr>
          <w:rFonts w:ascii="Arial" w:hAnsi="Arial" w:cs="Arial"/>
          <w:szCs w:val="24"/>
        </w:rPr>
        <w:t>oncrete patios, driveways and sidewalks, on grade.</w:t>
      </w:r>
    </w:p>
    <w:p w14:paraId="77E68F8A" w14:textId="77777777" w:rsidR="00597BA3" w:rsidRPr="006331AC" w:rsidRDefault="00597BA3" w:rsidP="00597BA3">
      <w:pPr>
        <w:rPr>
          <w:rFonts w:ascii="Arial" w:hAnsi="Arial" w:cs="Arial"/>
          <w:szCs w:val="24"/>
        </w:rPr>
      </w:pPr>
      <w:r w:rsidRPr="006331AC">
        <w:rPr>
          <w:rFonts w:ascii="Arial" w:hAnsi="Arial" w:cs="Arial"/>
          <w:szCs w:val="24"/>
        </w:rPr>
        <w:t>…</w:t>
      </w:r>
    </w:p>
    <w:p w14:paraId="7EB9D485" w14:textId="4F242C1A" w:rsidR="00CE4025" w:rsidRPr="006331AC" w:rsidRDefault="00CE4025" w:rsidP="00CE4025">
      <w:pPr>
        <w:autoSpaceDE w:val="0"/>
        <w:autoSpaceDN w:val="0"/>
        <w:ind w:left="132" w:right="138"/>
        <w:jc w:val="center"/>
        <w:rPr>
          <w:rFonts w:ascii="Arial" w:eastAsia="Arial" w:hAnsi="Arial" w:cs="Arial"/>
          <w:b/>
          <w:szCs w:val="17"/>
        </w:rPr>
      </w:pPr>
      <w:r w:rsidRPr="006331AC">
        <w:rPr>
          <w:rFonts w:ascii="Arial" w:eastAsia="Arial" w:hAnsi="Arial" w:cs="Arial"/>
          <w:b/>
          <w:szCs w:val="17"/>
        </w:rPr>
        <w:t>TABLE 1705</w:t>
      </w:r>
      <w:r w:rsidRPr="006331AC">
        <w:rPr>
          <w:rFonts w:ascii="Arial" w:eastAsia="Arial" w:hAnsi="Arial" w:cs="Arial"/>
          <w:b/>
          <w:i/>
          <w:szCs w:val="17"/>
        </w:rPr>
        <w:t>A</w:t>
      </w:r>
      <w:r w:rsidRPr="006331AC">
        <w:rPr>
          <w:rFonts w:ascii="Arial" w:eastAsia="Arial" w:hAnsi="Arial" w:cs="Arial"/>
          <w:b/>
          <w:szCs w:val="17"/>
        </w:rPr>
        <w:t>.3</w:t>
      </w:r>
    </w:p>
    <w:p w14:paraId="22144578" w14:textId="3A1B00E8" w:rsidR="00CE4025" w:rsidRPr="006331AC" w:rsidRDefault="00CE4025" w:rsidP="00CE4025">
      <w:pPr>
        <w:rPr>
          <w:rFonts w:ascii="Arial" w:eastAsia="Arial" w:hAnsi="Arial" w:cs="Arial"/>
          <w:b/>
          <w:szCs w:val="17"/>
        </w:rPr>
      </w:pPr>
      <w:r w:rsidRPr="006331AC">
        <w:rPr>
          <w:rFonts w:ascii="Arial" w:eastAsia="Arial" w:hAnsi="Arial" w:cs="Arial"/>
          <w:b/>
          <w:szCs w:val="17"/>
        </w:rPr>
        <w:t>REQUIRED SPECIAL INSPECTIONS AND TESTS OF CONCRETE CONSTRUCTION</w:t>
      </w:r>
    </w:p>
    <w:tbl>
      <w:tblPr>
        <w:tblW w:w="999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790"/>
        <w:gridCol w:w="1710"/>
        <w:gridCol w:w="1530"/>
        <w:gridCol w:w="1883"/>
        <w:gridCol w:w="2079"/>
      </w:tblGrid>
      <w:tr w:rsidR="002D75FA" w:rsidRPr="006331AC" w14:paraId="625A8A4E" w14:textId="77777777" w:rsidTr="00513ECD">
        <w:trPr>
          <w:trHeight w:val="76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7A064A2" w14:textId="77777777" w:rsidR="002D75FA" w:rsidRPr="006331AC" w:rsidRDefault="002D75FA" w:rsidP="00513ECD">
            <w:pPr>
              <w:jc w:val="center"/>
              <w:rPr>
                <w:rFonts w:ascii="Arial" w:hAnsi="Arial" w:cs="Arial"/>
              </w:rPr>
            </w:pPr>
            <w:r w:rsidRPr="006331AC">
              <w:rPr>
                <w:rFonts w:ascii="Arial" w:hAnsi="Arial" w:cs="Arial"/>
                <w:b/>
              </w:rPr>
              <w:t>TYPE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F417523" w14:textId="77777777" w:rsidR="002D75FA" w:rsidRPr="006331AC" w:rsidRDefault="002D75FA" w:rsidP="00513ECD">
            <w:pPr>
              <w:jc w:val="center"/>
              <w:rPr>
                <w:rFonts w:ascii="Arial" w:hAnsi="Arial" w:cs="Arial"/>
              </w:rPr>
            </w:pPr>
            <w:r w:rsidRPr="006331AC">
              <w:rPr>
                <w:rFonts w:ascii="Arial" w:hAnsi="Arial" w:cs="Arial"/>
                <w:b/>
              </w:rPr>
              <w:t>CONTINUOUS SPECIAL INSPECTION</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D37BB32" w14:textId="77777777" w:rsidR="002D75FA" w:rsidRPr="006331AC" w:rsidRDefault="002D75FA" w:rsidP="00513ECD">
            <w:pPr>
              <w:jc w:val="center"/>
              <w:rPr>
                <w:rFonts w:ascii="Arial" w:hAnsi="Arial" w:cs="Arial"/>
              </w:rPr>
            </w:pPr>
            <w:r w:rsidRPr="006331AC">
              <w:rPr>
                <w:rFonts w:ascii="Arial" w:hAnsi="Arial" w:cs="Arial"/>
                <w:b/>
              </w:rPr>
              <w:t>PERIODIC SPECIAL INSPECTION</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E155431" w14:textId="77777777" w:rsidR="002D75FA" w:rsidRPr="006331AC" w:rsidRDefault="002D75FA" w:rsidP="00513ECD">
            <w:pPr>
              <w:jc w:val="center"/>
              <w:rPr>
                <w:rFonts w:ascii="Arial" w:hAnsi="Arial" w:cs="Arial"/>
              </w:rPr>
            </w:pPr>
            <w:r w:rsidRPr="006331AC">
              <w:rPr>
                <w:rFonts w:ascii="Arial" w:hAnsi="Arial" w:cs="Arial"/>
                <w:b/>
              </w:rPr>
              <w:t>REFERENCED</w:t>
            </w:r>
          </w:p>
          <w:p w14:paraId="334BAC46" w14:textId="77777777" w:rsidR="002D75FA" w:rsidRPr="006331AC" w:rsidRDefault="002D75FA" w:rsidP="00513ECD">
            <w:pPr>
              <w:jc w:val="center"/>
              <w:rPr>
                <w:rFonts w:ascii="Arial" w:hAnsi="Arial" w:cs="Arial"/>
              </w:rPr>
            </w:pPr>
            <w:proofErr w:type="spellStart"/>
            <w:r w:rsidRPr="006331AC">
              <w:rPr>
                <w:rFonts w:ascii="Arial" w:hAnsi="Arial" w:cs="Arial"/>
                <w:b/>
              </w:rPr>
              <w:t>STANDARD</w:t>
            </w:r>
            <w:r w:rsidRPr="006331AC">
              <w:rPr>
                <w:rFonts w:ascii="Arial" w:hAnsi="Arial" w:cs="Arial"/>
                <w:vertAlign w:val="superscript"/>
              </w:rPr>
              <w:t>a</w:t>
            </w:r>
            <w:proofErr w:type="spellEnd"/>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91CD66A" w14:textId="77777777" w:rsidR="002D75FA" w:rsidRPr="006331AC" w:rsidRDefault="002D75FA" w:rsidP="00513ECD">
            <w:pPr>
              <w:jc w:val="center"/>
              <w:rPr>
                <w:rFonts w:ascii="Arial" w:hAnsi="Arial" w:cs="Arial"/>
              </w:rPr>
            </w:pPr>
            <w:r w:rsidRPr="006331AC">
              <w:rPr>
                <w:rFonts w:ascii="Arial" w:hAnsi="Arial" w:cs="Arial"/>
                <w:b/>
                <w:strike/>
                <w:highlight w:val="lightGray"/>
              </w:rPr>
              <w:t>IBC</w:t>
            </w:r>
            <w:r w:rsidRPr="006331AC">
              <w:rPr>
                <w:rFonts w:ascii="Arial" w:hAnsi="Arial" w:cs="Arial"/>
                <w:b/>
                <w:i/>
              </w:rPr>
              <w:t>CBC</w:t>
            </w:r>
            <w:r w:rsidRPr="006331AC">
              <w:rPr>
                <w:rFonts w:ascii="Arial" w:hAnsi="Arial" w:cs="Arial"/>
                <w:b/>
              </w:rPr>
              <w:t xml:space="preserve"> REFERENCE</w:t>
            </w:r>
          </w:p>
        </w:tc>
      </w:tr>
      <w:tr w:rsidR="002D75FA" w:rsidRPr="006331AC" w14:paraId="51B7260B" w14:textId="77777777" w:rsidTr="00513ECD">
        <w:trPr>
          <w:trHeight w:val="52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678BE75" w14:textId="77777777" w:rsidR="002D75FA" w:rsidRPr="006331AC" w:rsidRDefault="002D75FA" w:rsidP="00513ECD">
            <w:pPr>
              <w:rPr>
                <w:rFonts w:ascii="Arial" w:hAnsi="Arial" w:cs="Arial"/>
              </w:rPr>
            </w:pPr>
            <w:r w:rsidRPr="006331AC">
              <w:rPr>
                <w:rFonts w:ascii="Arial" w:hAnsi="Arial" w:cs="Arial"/>
              </w:rPr>
              <w:t xml:space="preserve">1. Inspect </w:t>
            </w:r>
            <w:r w:rsidRPr="006331AC">
              <w:rPr>
                <w:rFonts w:ascii="Arial" w:hAnsi="Arial" w:cs="Arial"/>
                <w:i/>
              </w:rPr>
              <w:t>and test</w:t>
            </w:r>
            <w:r w:rsidRPr="006331AC">
              <w:rPr>
                <w:rFonts w:ascii="Arial" w:hAnsi="Arial" w:cs="Arial"/>
              </w:rPr>
              <w:t xml:space="preserve"> reinforcement, including prestressing tendons, and verify placement.</w:t>
            </w:r>
          </w:p>
          <w:p w14:paraId="212F6C77" w14:textId="77777777" w:rsidR="002D75FA" w:rsidRPr="006331AC" w:rsidRDefault="002D75FA" w:rsidP="00513ECD">
            <w:pPr>
              <w:rPr>
                <w:rFonts w:ascii="Arial" w:hAnsi="Arial" w:cs="Arial"/>
                <w:i/>
                <w:u w:val="single"/>
              </w:rPr>
            </w:pPr>
            <w:r w:rsidRPr="006331AC">
              <w:rPr>
                <w:rFonts w:ascii="Arial" w:hAnsi="Arial" w:cs="Arial"/>
                <w:i/>
              </w:rPr>
              <w:t xml:space="preserve">  </w:t>
            </w:r>
            <w:r w:rsidRPr="006331AC">
              <w:rPr>
                <w:rFonts w:ascii="Arial" w:hAnsi="Arial" w:cs="Arial"/>
                <w:i/>
                <w:u w:val="single"/>
              </w:rPr>
              <w:t>a. Reinforcement in special moment frames, boundary elements of special structural wall, and coupling beams.</w:t>
            </w:r>
          </w:p>
          <w:p w14:paraId="3360E287" w14:textId="77777777" w:rsidR="002D75FA" w:rsidRPr="006331AC" w:rsidRDefault="002D75FA" w:rsidP="00513ECD">
            <w:pPr>
              <w:rPr>
                <w:rFonts w:ascii="Arial" w:hAnsi="Arial" w:cs="Arial"/>
              </w:rPr>
            </w:pPr>
            <w:r w:rsidRPr="006331AC">
              <w:rPr>
                <w:rFonts w:ascii="Arial" w:hAnsi="Arial" w:cs="Arial"/>
                <w:i/>
              </w:rPr>
              <w:t xml:space="preserve">  </w:t>
            </w:r>
            <w:r w:rsidRPr="006331AC">
              <w:rPr>
                <w:rFonts w:ascii="Arial" w:hAnsi="Arial" w:cs="Arial"/>
                <w:i/>
                <w:u w:val="single"/>
              </w:rPr>
              <w:t>b. All other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6DF31F5" w14:textId="77777777" w:rsidR="002D75FA" w:rsidRPr="006331AC" w:rsidRDefault="002D75FA" w:rsidP="00513ECD">
            <w:pPr>
              <w:jc w:val="center"/>
              <w:rPr>
                <w:rFonts w:ascii="Arial" w:hAnsi="Arial" w:cs="Arial"/>
              </w:rPr>
            </w:pPr>
          </w:p>
          <w:p w14:paraId="5B8C4078" w14:textId="77777777" w:rsidR="002D75FA" w:rsidRPr="006331AC" w:rsidRDefault="002D75FA" w:rsidP="00513ECD">
            <w:pPr>
              <w:jc w:val="center"/>
              <w:rPr>
                <w:rFonts w:ascii="Arial" w:hAnsi="Arial" w:cs="Arial"/>
              </w:rPr>
            </w:pPr>
          </w:p>
          <w:p w14:paraId="2E922BD6" w14:textId="77777777" w:rsidR="002D75FA" w:rsidRPr="006331AC" w:rsidRDefault="002D75FA" w:rsidP="00513ECD">
            <w:pPr>
              <w:jc w:val="center"/>
              <w:rPr>
                <w:rFonts w:ascii="Arial" w:hAnsi="Arial" w:cs="Arial"/>
              </w:rPr>
            </w:pPr>
          </w:p>
          <w:p w14:paraId="38A88E54" w14:textId="77777777" w:rsidR="002D75FA" w:rsidRPr="006331AC" w:rsidRDefault="002D75FA" w:rsidP="00513ECD">
            <w:pPr>
              <w:jc w:val="center"/>
              <w:rPr>
                <w:rFonts w:ascii="Arial" w:hAnsi="Arial" w:cs="Arial"/>
              </w:rPr>
            </w:pPr>
          </w:p>
          <w:p w14:paraId="35690156" w14:textId="77777777" w:rsidR="002D75FA" w:rsidRPr="006331AC" w:rsidRDefault="002D75FA" w:rsidP="00513ECD">
            <w:pPr>
              <w:jc w:val="center"/>
              <w:rPr>
                <w:rFonts w:ascii="Arial" w:hAnsi="Arial" w:cs="Arial"/>
                <w:u w:val="single"/>
              </w:rPr>
            </w:pPr>
            <w:r w:rsidRPr="006331AC">
              <w:rPr>
                <w:rFonts w:ascii="Arial" w:hAnsi="Arial" w:cs="Arial"/>
                <w:u w:val="single"/>
              </w:rPr>
              <w:t>X</w:t>
            </w:r>
          </w:p>
          <w:p w14:paraId="18650B66" w14:textId="77777777" w:rsidR="002D75FA" w:rsidRPr="006331AC" w:rsidRDefault="002D75FA" w:rsidP="00513ECD">
            <w:pPr>
              <w:jc w:val="center"/>
              <w:rPr>
                <w:rFonts w:ascii="Arial" w:hAnsi="Arial" w:cs="Arial"/>
              </w:rPr>
            </w:pPr>
          </w:p>
          <w:p w14:paraId="777302A5" w14:textId="77777777" w:rsidR="002D75FA" w:rsidRPr="006331AC" w:rsidRDefault="002D75FA" w:rsidP="00513ECD">
            <w:pPr>
              <w:jc w:val="center"/>
              <w:rPr>
                <w:rFonts w:ascii="Arial" w:hAnsi="Arial" w:cs="Arial"/>
              </w:rPr>
            </w:pPr>
          </w:p>
          <w:p w14:paraId="123975CC" w14:textId="77777777" w:rsidR="002D75FA" w:rsidRPr="006331AC" w:rsidRDefault="002D75FA" w:rsidP="00513ECD">
            <w:pPr>
              <w:jc w:val="center"/>
              <w:rPr>
                <w:rFonts w:ascii="Arial" w:hAnsi="Arial" w:cs="Arial"/>
              </w:rPr>
            </w:pPr>
          </w:p>
          <w:p w14:paraId="4168BE58" w14:textId="77777777" w:rsidR="002D75FA" w:rsidRPr="006331AC" w:rsidRDefault="002D75FA" w:rsidP="00513ECD">
            <w:pPr>
              <w:jc w:val="center"/>
              <w:rPr>
                <w:rFonts w:ascii="Arial" w:hAnsi="Arial" w:cs="Arial"/>
              </w:rPr>
            </w:pPr>
          </w:p>
          <w:p w14:paraId="6A5B0863" w14:textId="77777777" w:rsidR="002D75FA" w:rsidRPr="006331AC" w:rsidRDefault="002D75FA" w:rsidP="00513ECD">
            <w:pPr>
              <w:jc w:val="center"/>
              <w:rPr>
                <w:rFonts w:ascii="Arial" w:hAnsi="Arial" w:cs="Arial"/>
              </w:rPr>
            </w:pPr>
          </w:p>
          <w:p w14:paraId="415DB6AD" w14:textId="77777777" w:rsidR="002D75FA" w:rsidRPr="006331AC" w:rsidRDefault="002D75FA" w:rsidP="00513ECD">
            <w:pPr>
              <w:jc w:val="center"/>
              <w:rPr>
                <w:rFonts w:ascii="Arial" w:hAnsi="Arial" w:cs="Arial"/>
              </w:rPr>
            </w:pPr>
          </w:p>
          <w:p w14:paraId="4335D63A" w14:textId="77777777" w:rsidR="002D75FA" w:rsidRPr="006331AC" w:rsidRDefault="002D75FA" w:rsidP="00513ECD">
            <w:pPr>
              <w:jc w:val="center"/>
              <w:rPr>
                <w:rFonts w:ascii="Arial" w:hAnsi="Arial" w:cs="Arial"/>
              </w:rPr>
            </w:pPr>
            <w:r w:rsidRPr="006331AC">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683E93" w14:textId="77777777" w:rsidR="002D75FA" w:rsidRPr="006331AC" w:rsidRDefault="002D75FA" w:rsidP="00513ECD">
            <w:pPr>
              <w:jc w:val="center"/>
              <w:rPr>
                <w:rFonts w:ascii="Arial" w:hAnsi="Arial" w:cs="Arial"/>
              </w:rPr>
            </w:pPr>
          </w:p>
          <w:p w14:paraId="5135362A" w14:textId="77777777" w:rsidR="002D75FA" w:rsidRPr="006331AC" w:rsidRDefault="002D75FA" w:rsidP="00513ECD">
            <w:pPr>
              <w:jc w:val="center"/>
              <w:rPr>
                <w:rFonts w:ascii="Arial" w:hAnsi="Arial" w:cs="Arial"/>
              </w:rPr>
            </w:pPr>
          </w:p>
          <w:p w14:paraId="016BBBE8" w14:textId="77777777" w:rsidR="002D75FA" w:rsidRPr="006331AC" w:rsidRDefault="002D75FA" w:rsidP="00513ECD">
            <w:pPr>
              <w:jc w:val="center"/>
              <w:rPr>
                <w:rFonts w:ascii="Arial" w:hAnsi="Arial" w:cs="Arial"/>
              </w:rPr>
            </w:pPr>
          </w:p>
          <w:p w14:paraId="1D14742C" w14:textId="77777777" w:rsidR="002D75FA" w:rsidRPr="006331AC" w:rsidRDefault="002D75FA" w:rsidP="00513ECD">
            <w:pPr>
              <w:jc w:val="center"/>
              <w:rPr>
                <w:rFonts w:ascii="Arial" w:hAnsi="Arial" w:cs="Arial"/>
              </w:rPr>
            </w:pPr>
          </w:p>
          <w:p w14:paraId="34B97B00" w14:textId="77777777" w:rsidR="002D75FA" w:rsidRPr="006331AC" w:rsidRDefault="002D75FA" w:rsidP="00513ECD">
            <w:pPr>
              <w:jc w:val="center"/>
              <w:rPr>
                <w:rFonts w:ascii="Arial" w:hAnsi="Arial" w:cs="Arial"/>
                <w:u w:val="single"/>
              </w:rPr>
            </w:pPr>
            <w:r w:rsidRPr="006331AC">
              <w:rPr>
                <w:rFonts w:ascii="Arial" w:hAnsi="Arial" w:cs="Arial"/>
                <w:u w:val="single"/>
              </w:rPr>
              <w:t>─</w:t>
            </w:r>
          </w:p>
          <w:p w14:paraId="4AB08B20" w14:textId="77777777" w:rsidR="002D75FA" w:rsidRPr="006331AC" w:rsidRDefault="002D75FA" w:rsidP="00513ECD">
            <w:pPr>
              <w:jc w:val="center"/>
              <w:rPr>
                <w:rFonts w:ascii="Arial" w:hAnsi="Arial" w:cs="Arial"/>
              </w:rPr>
            </w:pPr>
          </w:p>
          <w:p w14:paraId="71D61DD5" w14:textId="77777777" w:rsidR="002D75FA" w:rsidRPr="006331AC" w:rsidRDefault="002D75FA" w:rsidP="00513ECD">
            <w:pPr>
              <w:jc w:val="center"/>
              <w:rPr>
                <w:rFonts w:ascii="Arial" w:hAnsi="Arial" w:cs="Arial"/>
              </w:rPr>
            </w:pPr>
          </w:p>
          <w:p w14:paraId="3E435663" w14:textId="77777777" w:rsidR="002D75FA" w:rsidRPr="006331AC" w:rsidRDefault="002D75FA" w:rsidP="00513ECD">
            <w:pPr>
              <w:jc w:val="center"/>
              <w:rPr>
                <w:rFonts w:ascii="Arial" w:hAnsi="Arial" w:cs="Arial"/>
              </w:rPr>
            </w:pPr>
          </w:p>
          <w:p w14:paraId="3855DDEB" w14:textId="77777777" w:rsidR="002D75FA" w:rsidRPr="006331AC" w:rsidRDefault="002D75FA" w:rsidP="00513ECD">
            <w:pPr>
              <w:jc w:val="center"/>
              <w:rPr>
                <w:rFonts w:ascii="Arial" w:hAnsi="Arial" w:cs="Arial"/>
              </w:rPr>
            </w:pPr>
          </w:p>
          <w:p w14:paraId="512F64ED" w14:textId="77777777" w:rsidR="002D75FA" w:rsidRPr="006331AC" w:rsidRDefault="002D75FA" w:rsidP="00513ECD">
            <w:pPr>
              <w:jc w:val="center"/>
              <w:rPr>
                <w:rFonts w:ascii="Arial" w:hAnsi="Arial" w:cs="Arial"/>
              </w:rPr>
            </w:pPr>
          </w:p>
          <w:p w14:paraId="223FA8CC" w14:textId="77777777" w:rsidR="002D75FA" w:rsidRPr="006331AC" w:rsidRDefault="002D75FA" w:rsidP="00513ECD">
            <w:pPr>
              <w:jc w:val="center"/>
              <w:rPr>
                <w:rFonts w:ascii="Arial" w:hAnsi="Arial" w:cs="Arial"/>
              </w:rPr>
            </w:pPr>
          </w:p>
          <w:p w14:paraId="7F3B65A2" w14:textId="77777777" w:rsidR="002D75FA" w:rsidRPr="006331AC" w:rsidRDefault="002D75FA" w:rsidP="00513ECD">
            <w:pPr>
              <w:jc w:val="center"/>
              <w:rPr>
                <w:rFonts w:ascii="Arial" w:hAnsi="Arial" w:cs="Arial"/>
              </w:rPr>
            </w:pPr>
            <w:r w:rsidRPr="006331AC">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B6FBA7" w14:textId="73D3030E" w:rsidR="002D75FA" w:rsidRPr="006331AC" w:rsidRDefault="002D75FA" w:rsidP="00513ECD">
            <w:pPr>
              <w:jc w:val="center"/>
              <w:rPr>
                <w:rFonts w:ascii="Arial" w:hAnsi="Arial" w:cs="Arial"/>
                <w:i/>
                <w:u w:val="single"/>
              </w:rPr>
            </w:pPr>
            <w:r w:rsidRPr="006331AC">
              <w:rPr>
                <w:rFonts w:ascii="Arial" w:hAnsi="Arial" w:cs="Arial"/>
              </w:rPr>
              <w:t xml:space="preserve">ACI 318: Ch. 20, 25.2, 25.3, </w:t>
            </w:r>
            <w:r w:rsidRPr="006331AC">
              <w:rPr>
                <w:rFonts w:ascii="Arial" w:hAnsi="Arial" w:cs="Arial"/>
                <w:i/>
                <w:u w:val="single"/>
              </w:rPr>
              <w:t>25.5.1</w:t>
            </w:r>
            <w:r w:rsidR="00D43C85" w:rsidRPr="006331AC">
              <w:rPr>
                <w:rFonts w:ascii="Arial" w:hAnsi="Arial" w:cs="Arial"/>
                <w:i/>
                <w:u w:val="single"/>
              </w:rPr>
              <w:t>,</w:t>
            </w:r>
            <w:r w:rsidRPr="006331AC">
              <w:rPr>
                <w:rFonts w:ascii="Arial" w:hAnsi="Arial" w:cs="Arial"/>
              </w:rPr>
              <w:t xml:space="preserve"> 26.6.1- 26.6.3, </w:t>
            </w:r>
            <w:r w:rsidRPr="006331AC">
              <w:rPr>
                <w:rFonts w:ascii="Arial" w:hAnsi="Arial" w:cs="Arial"/>
                <w:i/>
                <w:u w:val="single"/>
              </w:rPr>
              <w:t>26.13.1, 26.13.3.2, 26.13.3.3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AE0FCA1" w14:textId="659FBDAA" w:rsidR="002D75FA" w:rsidRPr="006331AC" w:rsidRDefault="002D75FA" w:rsidP="00513ECD">
            <w:pPr>
              <w:jc w:val="center"/>
              <w:rPr>
                <w:rFonts w:ascii="Arial" w:hAnsi="Arial" w:cs="Arial"/>
                <w:i/>
              </w:rPr>
            </w:pPr>
            <w:r w:rsidRPr="006331AC">
              <w:rPr>
                <w:rFonts w:ascii="Arial" w:hAnsi="Arial" w:cs="Arial"/>
                <w:i/>
                <w:strike/>
              </w:rPr>
              <w:t>1908A.3,</w:t>
            </w:r>
            <w:r w:rsidR="00C844FE" w:rsidRPr="006331AC">
              <w:rPr>
                <w:rFonts w:ascii="Arial" w:hAnsi="Arial" w:cs="Arial"/>
                <w:i/>
                <w:strike/>
              </w:rPr>
              <w:t xml:space="preserve"> 1908A.4,</w:t>
            </w:r>
            <w:r w:rsidR="00C844FE" w:rsidRPr="006331AC">
              <w:rPr>
                <w:rFonts w:ascii="Arial" w:hAnsi="Arial" w:cs="Arial"/>
              </w:rPr>
              <w:t xml:space="preserve"> </w:t>
            </w:r>
            <w:r w:rsidRPr="006331AC">
              <w:rPr>
                <w:rFonts w:ascii="Arial" w:hAnsi="Arial" w:cs="Arial"/>
                <w:i/>
                <w:strike/>
              </w:rPr>
              <w:t>1910A.2,</w:t>
            </w:r>
            <w:r w:rsidRPr="006331AC">
              <w:rPr>
                <w:rFonts w:ascii="Arial" w:hAnsi="Arial" w:cs="Arial"/>
                <w:i/>
              </w:rPr>
              <w:t xml:space="preserve"> </w:t>
            </w:r>
            <w:r w:rsidRPr="006331AC">
              <w:rPr>
                <w:rFonts w:ascii="Arial" w:hAnsi="Arial" w:cs="Arial"/>
                <w:i/>
                <w:u w:val="single"/>
              </w:rPr>
              <w:t>1705A.3.2.2</w:t>
            </w:r>
            <w:r w:rsidRPr="006331AC">
              <w:rPr>
                <w:rFonts w:ascii="Arial" w:hAnsi="Arial" w:cs="Arial"/>
                <w:i/>
              </w:rPr>
              <w:t xml:space="preserve"> </w:t>
            </w:r>
            <w:r w:rsidRPr="006331AC">
              <w:rPr>
                <w:rFonts w:ascii="Arial" w:hAnsi="Arial" w:cs="Arial"/>
                <w:i/>
                <w:strike/>
              </w:rPr>
              <w:t>1910A.3;</w:t>
            </w:r>
            <w:r w:rsidRPr="006331AC">
              <w:rPr>
                <w:rFonts w:ascii="Arial" w:hAnsi="Arial" w:cs="Arial"/>
                <w:i/>
              </w:rPr>
              <w:t xml:space="preserve"> </w:t>
            </w:r>
            <w:r w:rsidRPr="006331AC">
              <w:rPr>
                <w:rFonts w:ascii="Arial" w:hAnsi="Arial" w:cs="Arial"/>
                <w:i/>
                <w:u w:val="single"/>
              </w:rPr>
              <w:t>1705A.3.4.1</w:t>
            </w:r>
          </w:p>
          <w:p w14:paraId="4448607D" w14:textId="77777777" w:rsidR="002D75FA" w:rsidRPr="006331AC" w:rsidRDefault="002D75FA" w:rsidP="00513ECD">
            <w:pPr>
              <w:jc w:val="center"/>
              <w:rPr>
                <w:rFonts w:ascii="Arial" w:hAnsi="Arial" w:cs="Arial"/>
                <w:i/>
                <w:strike/>
              </w:rPr>
            </w:pPr>
            <w:r w:rsidRPr="006331AC">
              <w:rPr>
                <w:rFonts w:ascii="Arial" w:hAnsi="Arial" w:cs="Arial"/>
                <w:i/>
                <w:strike/>
              </w:rPr>
              <w:t>[DSA-SS/CC] 1909.2.4, 1909.2.5</w:t>
            </w:r>
          </w:p>
          <w:p w14:paraId="27AA7780" w14:textId="77777777" w:rsidR="002D75FA" w:rsidRPr="006331AC" w:rsidRDefault="002D75FA" w:rsidP="00513ECD">
            <w:pPr>
              <w:jc w:val="center"/>
              <w:rPr>
                <w:rFonts w:ascii="Arial" w:hAnsi="Arial" w:cs="Arial"/>
                <w:u w:val="single"/>
              </w:rPr>
            </w:pPr>
            <w:r w:rsidRPr="006331AC">
              <w:rPr>
                <w:rFonts w:ascii="Arial" w:hAnsi="Arial" w:cs="Arial"/>
                <w:i/>
                <w:u w:val="single"/>
              </w:rPr>
              <w:t>1705A.3.9</w:t>
            </w:r>
          </w:p>
        </w:tc>
      </w:tr>
      <w:tr w:rsidR="002D75FA" w:rsidRPr="006331AC" w14:paraId="04E78CC1" w14:textId="77777777" w:rsidTr="00513ECD">
        <w:trPr>
          <w:trHeight w:val="145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A3B44D7" w14:textId="77777777" w:rsidR="002D75FA" w:rsidRPr="006331AC" w:rsidRDefault="002D75FA" w:rsidP="00513ECD">
            <w:pPr>
              <w:rPr>
                <w:rFonts w:ascii="Arial" w:hAnsi="Arial" w:cs="Arial"/>
              </w:rPr>
            </w:pPr>
            <w:r w:rsidRPr="006331AC">
              <w:rPr>
                <w:rFonts w:ascii="Arial" w:hAnsi="Arial" w:cs="Arial"/>
              </w:rPr>
              <w:t>2. Reinforcing bar welding:</w:t>
            </w:r>
          </w:p>
          <w:p w14:paraId="4ECCEBEF" w14:textId="77777777" w:rsidR="002D75FA" w:rsidRPr="006331AC" w:rsidRDefault="002D75FA" w:rsidP="00513ECD">
            <w:pPr>
              <w:rPr>
                <w:rFonts w:ascii="Arial" w:hAnsi="Arial" w:cs="Arial"/>
              </w:rPr>
            </w:pPr>
            <w:r w:rsidRPr="006331AC">
              <w:rPr>
                <w:rFonts w:ascii="Arial" w:hAnsi="Arial" w:cs="Arial"/>
              </w:rPr>
              <w:t xml:space="preserve">  a. Verify weldability of reinforcing bars other than ASTM A706.</w:t>
            </w:r>
          </w:p>
          <w:p w14:paraId="2684052B" w14:textId="77777777" w:rsidR="002D75FA" w:rsidRPr="006331AC" w:rsidRDefault="002D75FA" w:rsidP="00513ECD">
            <w:pPr>
              <w:rPr>
                <w:rFonts w:ascii="Arial" w:hAnsi="Arial" w:cs="Arial"/>
              </w:rPr>
            </w:pPr>
            <w:r w:rsidRPr="006331AC">
              <w:rPr>
                <w:rFonts w:ascii="Arial" w:hAnsi="Arial" w:cs="Arial"/>
              </w:rPr>
              <w:t xml:space="preserve">  b. Inspect single pass fillet welds, maximum 5/16”, </w:t>
            </w:r>
            <w:r w:rsidRPr="006331AC">
              <w:rPr>
                <w:rFonts w:ascii="Arial" w:hAnsi="Arial" w:cs="Arial"/>
                <w:i/>
                <w:u w:val="single"/>
              </w:rPr>
              <w:t>not defined in 2.d or 2.e.</w:t>
            </w:r>
            <w:r w:rsidRPr="006331AC">
              <w:rPr>
                <w:rFonts w:ascii="Arial" w:hAnsi="Arial" w:cs="Arial"/>
                <w:strike/>
              </w:rPr>
              <w:t xml:space="preserve"> and</w:t>
            </w:r>
          </w:p>
          <w:p w14:paraId="31C71831" w14:textId="77777777" w:rsidR="002D75FA" w:rsidRPr="006331AC" w:rsidRDefault="002D75FA" w:rsidP="00513ECD">
            <w:pPr>
              <w:rPr>
                <w:rFonts w:ascii="Arial" w:hAnsi="Arial" w:cs="Arial"/>
              </w:rPr>
            </w:pPr>
            <w:r w:rsidRPr="006331AC">
              <w:rPr>
                <w:rFonts w:ascii="Arial" w:hAnsi="Arial" w:cs="Arial"/>
              </w:rPr>
              <w:t xml:space="preserve">  c. Inspect all other welds.</w:t>
            </w:r>
          </w:p>
          <w:p w14:paraId="3DF7D3E9" w14:textId="77777777" w:rsidR="002D75FA" w:rsidRPr="006331AC" w:rsidRDefault="002D75FA" w:rsidP="00513ECD">
            <w:pPr>
              <w:jc w:val="center"/>
              <w:rPr>
                <w:rFonts w:ascii="Arial" w:hAnsi="Arial" w:cs="Arial"/>
                <w:highlight w:val="lightGray"/>
              </w:rPr>
            </w:pPr>
            <w:r w:rsidRPr="006331AC">
              <w:rPr>
                <w:rFonts w:ascii="Arial" w:hAnsi="Arial" w:cs="Arial"/>
                <w:highlight w:val="lightGray"/>
              </w:rPr>
              <w:t xml:space="preserve">(Relocated from Table </w:t>
            </w:r>
            <w:r w:rsidRPr="006331AC">
              <w:rPr>
                <w:rFonts w:ascii="Arial" w:hAnsi="Arial" w:cs="Arial"/>
                <w:highlight w:val="lightGray"/>
              </w:rPr>
              <w:lastRenderedPageBreak/>
              <w:t>1705A.2.1 items 1 and 2 to new items d and e.)</w:t>
            </w:r>
            <w:r w:rsidRPr="006331AC">
              <w:rPr>
                <w:rFonts w:ascii="Arial" w:hAnsi="Arial" w:cs="Arial"/>
              </w:rPr>
              <w:t xml:space="preserve"> </w:t>
            </w:r>
          </w:p>
          <w:p w14:paraId="67896FC1" w14:textId="77777777" w:rsidR="002D75FA" w:rsidRPr="006331AC" w:rsidRDefault="002D75FA" w:rsidP="00513ECD">
            <w:pPr>
              <w:rPr>
                <w:rFonts w:ascii="Arial" w:hAnsi="Arial" w:cs="Arial"/>
                <w:i/>
              </w:rPr>
            </w:pPr>
            <w:r w:rsidRPr="006331AC">
              <w:rPr>
                <w:rFonts w:ascii="Arial" w:hAnsi="Arial" w:cs="Arial"/>
                <w:i/>
                <w:u w:val="single"/>
              </w:rPr>
              <w:t xml:space="preserve">  d. </w:t>
            </w:r>
            <w:r w:rsidRPr="006331AC">
              <w:t xml:space="preserve"> </w:t>
            </w:r>
            <w:r w:rsidRPr="006331AC">
              <w:rPr>
                <w:rFonts w:ascii="Arial" w:hAnsi="Arial" w:cs="Arial"/>
                <w:i/>
              </w:rPr>
              <w:t xml:space="preserve">Reinforcing steel resisting flexural and axial forces in intermediate and special moment frames, and boundary elements </w:t>
            </w:r>
            <w:r w:rsidRPr="006331AC">
              <w:rPr>
                <w:rFonts w:ascii="Arial" w:hAnsi="Arial" w:cs="Arial"/>
                <w:i/>
                <w:u w:val="single"/>
              </w:rPr>
              <w:t xml:space="preserve">and coupling beams </w:t>
            </w:r>
            <w:r w:rsidRPr="006331AC">
              <w:rPr>
                <w:rFonts w:ascii="Arial" w:hAnsi="Arial" w:cs="Arial"/>
                <w:i/>
              </w:rPr>
              <w:t>of special structural</w:t>
            </w:r>
            <w:r w:rsidRPr="006331AC">
              <w:t xml:space="preserve"> </w:t>
            </w:r>
            <w:r w:rsidRPr="006331AC">
              <w:rPr>
                <w:rFonts w:ascii="Arial" w:hAnsi="Arial" w:cs="Arial"/>
                <w:i/>
              </w:rPr>
              <w:t>walls of concrete and shear reinforcement.</w:t>
            </w:r>
          </w:p>
          <w:p w14:paraId="1E911E59" w14:textId="77777777" w:rsidR="002D75FA" w:rsidRPr="006331AC" w:rsidRDefault="002D75FA" w:rsidP="00513ECD">
            <w:pPr>
              <w:rPr>
                <w:rFonts w:ascii="Arial" w:hAnsi="Arial" w:cs="Arial"/>
                <w:i/>
              </w:rPr>
            </w:pPr>
            <w:r w:rsidRPr="006331AC">
              <w:rPr>
                <w:rFonts w:ascii="Arial" w:hAnsi="Arial" w:cs="Arial"/>
                <w:i/>
                <w:u w:val="single"/>
              </w:rPr>
              <w:t xml:space="preserve">  e. </w:t>
            </w:r>
            <w:r w:rsidRPr="006331AC">
              <w:rPr>
                <w:rFonts w:ascii="Arial" w:hAnsi="Arial" w:cs="Arial"/>
                <w:i/>
                <w:szCs w:val="24"/>
              </w:rPr>
              <w:t>Shear reinforcement.</w:t>
            </w:r>
          </w:p>
          <w:p w14:paraId="40461100" w14:textId="77777777" w:rsidR="002D75FA" w:rsidRPr="006331AC" w:rsidRDefault="002D75FA" w:rsidP="00513ECD">
            <w:pPr>
              <w:rPr>
                <w:rFonts w:ascii="Arial" w:hAnsi="Arial" w:cs="Arial"/>
                <w:i/>
                <w:u w:val="single"/>
              </w:rPr>
            </w:pPr>
          </w:p>
          <w:p w14:paraId="5B071094" w14:textId="77777777" w:rsidR="002D75FA" w:rsidRPr="006331AC" w:rsidRDefault="002D75FA" w:rsidP="00513ECD">
            <w:pPr>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913E6F7" w14:textId="77777777" w:rsidR="002D75FA" w:rsidRPr="006331AC" w:rsidRDefault="002D75FA" w:rsidP="00513ECD">
            <w:pPr>
              <w:jc w:val="center"/>
              <w:rPr>
                <w:rFonts w:ascii="Arial" w:hAnsi="Arial" w:cs="Arial"/>
              </w:rPr>
            </w:pPr>
          </w:p>
          <w:p w14:paraId="4B906C78" w14:textId="77777777" w:rsidR="002D75FA" w:rsidRPr="006331AC" w:rsidRDefault="002D75FA" w:rsidP="00513ECD">
            <w:pPr>
              <w:jc w:val="center"/>
              <w:rPr>
                <w:rFonts w:ascii="Arial" w:hAnsi="Arial" w:cs="Arial"/>
              </w:rPr>
            </w:pPr>
          </w:p>
          <w:p w14:paraId="7E9E1028" w14:textId="77777777" w:rsidR="002D75FA" w:rsidRPr="006331AC" w:rsidRDefault="002D75FA" w:rsidP="00513ECD">
            <w:pPr>
              <w:jc w:val="center"/>
              <w:rPr>
                <w:rFonts w:ascii="Arial" w:hAnsi="Arial" w:cs="Arial"/>
              </w:rPr>
            </w:pPr>
            <w:r w:rsidRPr="006331AC">
              <w:rPr>
                <w:rFonts w:ascii="Arial" w:hAnsi="Arial" w:cs="Arial"/>
              </w:rPr>
              <w:t>─</w:t>
            </w:r>
          </w:p>
          <w:p w14:paraId="10DEC333" w14:textId="77777777" w:rsidR="002D75FA" w:rsidRPr="006331AC" w:rsidRDefault="002D75FA" w:rsidP="00513ECD">
            <w:pPr>
              <w:jc w:val="center"/>
              <w:rPr>
                <w:rFonts w:ascii="Arial" w:hAnsi="Arial" w:cs="Arial"/>
              </w:rPr>
            </w:pPr>
          </w:p>
          <w:p w14:paraId="4CF327F6" w14:textId="77777777" w:rsidR="002D75FA" w:rsidRPr="006331AC" w:rsidRDefault="002D75FA" w:rsidP="00513ECD">
            <w:pPr>
              <w:jc w:val="center"/>
              <w:rPr>
                <w:rFonts w:ascii="Arial" w:hAnsi="Arial" w:cs="Arial"/>
              </w:rPr>
            </w:pPr>
          </w:p>
          <w:p w14:paraId="2750D732" w14:textId="77777777" w:rsidR="002D75FA" w:rsidRPr="006331AC" w:rsidRDefault="002D75FA" w:rsidP="00513ECD">
            <w:pPr>
              <w:jc w:val="center"/>
              <w:rPr>
                <w:rFonts w:ascii="Arial" w:hAnsi="Arial" w:cs="Arial"/>
              </w:rPr>
            </w:pPr>
            <w:r w:rsidRPr="006331AC">
              <w:rPr>
                <w:rFonts w:ascii="Arial" w:hAnsi="Arial" w:cs="Arial"/>
              </w:rPr>
              <w:t>─</w:t>
            </w:r>
          </w:p>
          <w:p w14:paraId="635C4FEF" w14:textId="77777777" w:rsidR="002D75FA" w:rsidRPr="006331AC" w:rsidRDefault="002D75FA" w:rsidP="00513ECD">
            <w:pPr>
              <w:jc w:val="center"/>
              <w:rPr>
                <w:rFonts w:ascii="Arial" w:hAnsi="Arial" w:cs="Arial"/>
              </w:rPr>
            </w:pPr>
          </w:p>
          <w:p w14:paraId="67737B8F" w14:textId="77777777" w:rsidR="002D75FA" w:rsidRPr="006331AC" w:rsidRDefault="002D75FA" w:rsidP="00513ECD">
            <w:pPr>
              <w:jc w:val="center"/>
              <w:rPr>
                <w:rFonts w:ascii="Arial" w:hAnsi="Arial" w:cs="Arial"/>
              </w:rPr>
            </w:pPr>
          </w:p>
          <w:p w14:paraId="545800D4" w14:textId="77777777" w:rsidR="002D75FA" w:rsidRPr="006331AC" w:rsidRDefault="002D75FA" w:rsidP="00513ECD">
            <w:pPr>
              <w:jc w:val="center"/>
              <w:rPr>
                <w:rFonts w:ascii="Arial" w:hAnsi="Arial" w:cs="Arial"/>
              </w:rPr>
            </w:pPr>
          </w:p>
          <w:p w14:paraId="4F24A3B9" w14:textId="77777777" w:rsidR="002D75FA" w:rsidRPr="006331AC" w:rsidRDefault="002D75FA" w:rsidP="00513ECD">
            <w:pPr>
              <w:jc w:val="center"/>
              <w:rPr>
                <w:rFonts w:ascii="Arial" w:hAnsi="Arial" w:cs="Arial"/>
              </w:rPr>
            </w:pPr>
            <w:r w:rsidRPr="006331AC">
              <w:rPr>
                <w:rFonts w:ascii="Arial" w:hAnsi="Arial" w:cs="Arial"/>
              </w:rPr>
              <w:t>X</w:t>
            </w:r>
          </w:p>
          <w:p w14:paraId="4BA9E0D3" w14:textId="77777777" w:rsidR="002D75FA" w:rsidRPr="006331AC" w:rsidRDefault="002D75FA" w:rsidP="00513ECD">
            <w:pPr>
              <w:jc w:val="center"/>
              <w:rPr>
                <w:rFonts w:ascii="Arial" w:hAnsi="Arial" w:cs="Arial"/>
              </w:rPr>
            </w:pPr>
          </w:p>
          <w:p w14:paraId="4F22D8B7" w14:textId="77777777" w:rsidR="002D75FA" w:rsidRPr="006331AC" w:rsidRDefault="002D75FA" w:rsidP="00513ECD">
            <w:pPr>
              <w:jc w:val="center"/>
              <w:rPr>
                <w:rFonts w:ascii="Arial" w:hAnsi="Arial" w:cs="Arial"/>
                <w:i/>
              </w:rPr>
            </w:pPr>
          </w:p>
          <w:p w14:paraId="06E0CB10" w14:textId="77777777" w:rsidR="002D75FA" w:rsidRPr="006331AC" w:rsidRDefault="002D75FA" w:rsidP="00513ECD">
            <w:pPr>
              <w:jc w:val="center"/>
              <w:rPr>
                <w:rFonts w:ascii="Arial" w:hAnsi="Arial" w:cs="Arial"/>
                <w:i/>
              </w:rPr>
            </w:pPr>
          </w:p>
          <w:p w14:paraId="78DACB79" w14:textId="77777777" w:rsidR="002D75FA" w:rsidRPr="006331AC" w:rsidRDefault="002D75FA" w:rsidP="00513ECD">
            <w:pPr>
              <w:jc w:val="center"/>
              <w:rPr>
                <w:rFonts w:ascii="Arial" w:hAnsi="Arial" w:cs="Arial"/>
                <w:i/>
              </w:rPr>
            </w:pPr>
          </w:p>
          <w:p w14:paraId="7CBCD6AA" w14:textId="77777777" w:rsidR="002D75FA" w:rsidRPr="006331AC" w:rsidRDefault="002D75FA" w:rsidP="00513ECD">
            <w:pPr>
              <w:jc w:val="center"/>
              <w:rPr>
                <w:rFonts w:ascii="Arial" w:hAnsi="Arial" w:cs="Arial"/>
                <w:i/>
              </w:rPr>
            </w:pPr>
            <w:r w:rsidRPr="006331AC">
              <w:rPr>
                <w:rFonts w:ascii="Arial" w:hAnsi="Arial" w:cs="Arial"/>
                <w:i/>
              </w:rPr>
              <w:t>X</w:t>
            </w:r>
          </w:p>
          <w:p w14:paraId="738445BE" w14:textId="77777777" w:rsidR="002D75FA" w:rsidRPr="006331AC" w:rsidRDefault="002D75FA" w:rsidP="00513ECD">
            <w:pPr>
              <w:jc w:val="center"/>
              <w:rPr>
                <w:rFonts w:ascii="Arial" w:hAnsi="Arial" w:cs="Arial"/>
                <w:i/>
              </w:rPr>
            </w:pPr>
          </w:p>
          <w:p w14:paraId="34749252" w14:textId="77777777" w:rsidR="002D75FA" w:rsidRPr="006331AC" w:rsidRDefault="002D75FA" w:rsidP="00513ECD">
            <w:pPr>
              <w:jc w:val="center"/>
              <w:rPr>
                <w:rFonts w:ascii="Arial" w:hAnsi="Arial" w:cs="Arial"/>
                <w:i/>
              </w:rPr>
            </w:pPr>
          </w:p>
          <w:p w14:paraId="771E16D9" w14:textId="77777777" w:rsidR="002D75FA" w:rsidRPr="006331AC" w:rsidRDefault="002D75FA" w:rsidP="00513ECD">
            <w:pPr>
              <w:jc w:val="center"/>
              <w:rPr>
                <w:rFonts w:ascii="Arial" w:hAnsi="Arial" w:cs="Arial"/>
                <w:i/>
              </w:rPr>
            </w:pPr>
          </w:p>
          <w:p w14:paraId="585F7279" w14:textId="77777777" w:rsidR="002D75FA" w:rsidRPr="006331AC" w:rsidRDefault="002D75FA" w:rsidP="00513ECD">
            <w:pPr>
              <w:jc w:val="center"/>
              <w:rPr>
                <w:rFonts w:ascii="Arial" w:hAnsi="Arial" w:cs="Arial"/>
                <w:i/>
              </w:rPr>
            </w:pPr>
          </w:p>
          <w:p w14:paraId="60B77EAC" w14:textId="77777777" w:rsidR="002D75FA" w:rsidRPr="006331AC" w:rsidRDefault="002D75FA" w:rsidP="00513ECD">
            <w:pPr>
              <w:jc w:val="center"/>
              <w:rPr>
                <w:rFonts w:ascii="Arial" w:hAnsi="Arial" w:cs="Arial"/>
                <w:i/>
              </w:rPr>
            </w:pPr>
          </w:p>
          <w:p w14:paraId="7A8369D7" w14:textId="77777777" w:rsidR="002D75FA" w:rsidRPr="006331AC" w:rsidRDefault="002D75FA" w:rsidP="00513ECD">
            <w:pPr>
              <w:jc w:val="center"/>
              <w:rPr>
                <w:rFonts w:ascii="Arial" w:hAnsi="Arial" w:cs="Arial"/>
                <w:i/>
              </w:rPr>
            </w:pPr>
          </w:p>
          <w:p w14:paraId="1E8069C0" w14:textId="77777777" w:rsidR="002D75FA" w:rsidRPr="006331AC" w:rsidRDefault="002D75FA" w:rsidP="00513ECD">
            <w:pPr>
              <w:jc w:val="center"/>
              <w:rPr>
                <w:rFonts w:ascii="Arial" w:hAnsi="Arial" w:cs="Arial"/>
                <w:i/>
              </w:rPr>
            </w:pPr>
          </w:p>
          <w:p w14:paraId="3F659BFA" w14:textId="77777777" w:rsidR="002D75FA" w:rsidRPr="006331AC" w:rsidRDefault="002D75FA" w:rsidP="00513ECD">
            <w:pPr>
              <w:jc w:val="center"/>
              <w:rPr>
                <w:rFonts w:ascii="Arial" w:hAnsi="Arial" w:cs="Arial"/>
                <w:i/>
              </w:rPr>
            </w:pPr>
          </w:p>
          <w:p w14:paraId="381DAC9F" w14:textId="77777777" w:rsidR="002D75FA" w:rsidRPr="006331AC" w:rsidRDefault="002D75FA" w:rsidP="00513ECD">
            <w:pPr>
              <w:rPr>
                <w:rFonts w:ascii="Arial" w:hAnsi="Arial" w:cs="Arial"/>
                <w:i/>
              </w:rPr>
            </w:pPr>
          </w:p>
          <w:p w14:paraId="657431B1" w14:textId="77777777" w:rsidR="002D75FA" w:rsidRPr="006331AC" w:rsidRDefault="002D75FA" w:rsidP="00513ECD">
            <w:pPr>
              <w:jc w:val="center"/>
              <w:rPr>
                <w:rFonts w:ascii="Arial" w:hAnsi="Arial" w:cs="Arial"/>
                <w:i/>
              </w:rPr>
            </w:pPr>
            <w:r w:rsidRPr="006331AC">
              <w:rPr>
                <w:rFonts w:ascii="Arial" w:hAnsi="Arial" w:cs="Arial"/>
                <w:i/>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5A33CA7" w14:textId="77777777" w:rsidR="002D75FA" w:rsidRPr="006331AC" w:rsidRDefault="002D75FA" w:rsidP="00513ECD">
            <w:pPr>
              <w:rPr>
                <w:rFonts w:ascii="Arial" w:hAnsi="Arial" w:cs="Arial"/>
              </w:rPr>
            </w:pPr>
          </w:p>
          <w:p w14:paraId="525A94FB" w14:textId="77777777" w:rsidR="002D75FA" w:rsidRPr="006331AC" w:rsidRDefault="002D75FA" w:rsidP="00513ECD">
            <w:pPr>
              <w:jc w:val="center"/>
              <w:rPr>
                <w:rFonts w:ascii="Arial" w:hAnsi="Arial" w:cs="Arial"/>
              </w:rPr>
            </w:pPr>
          </w:p>
          <w:p w14:paraId="78123181" w14:textId="77777777" w:rsidR="002D75FA" w:rsidRPr="006331AC" w:rsidRDefault="002D75FA" w:rsidP="00513ECD">
            <w:pPr>
              <w:jc w:val="center"/>
              <w:rPr>
                <w:rFonts w:ascii="Arial" w:hAnsi="Arial" w:cs="Arial"/>
              </w:rPr>
            </w:pPr>
            <w:r w:rsidRPr="006331AC">
              <w:rPr>
                <w:rFonts w:ascii="Arial" w:hAnsi="Arial" w:cs="Arial"/>
              </w:rPr>
              <w:t>X</w:t>
            </w:r>
          </w:p>
          <w:p w14:paraId="6D021746" w14:textId="77777777" w:rsidR="002D75FA" w:rsidRPr="006331AC" w:rsidRDefault="002D75FA" w:rsidP="00513ECD">
            <w:pPr>
              <w:jc w:val="center"/>
              <w:rPr>
                <w:rFonts w:ascii="Arial" w:hAnsi="Arial" w:cs="Arial"/>
              </w:rPr>
            </w:pPr>
          </w:p>
          <w:p w14:paraId="0443CA8D" w14:textId="77777777" w:rsidR="002D75FA" w:rsidRPr="006331AC" w:rsidRDefault="002D75FA" w:rsidP="00513ECD">
            <w:pPr>
              <w:jc w:val="center"/>
              <w:rPr>
                <w:rFonts w:ascii="Arial" w:hAnsi="Arial" w:cs="Arial"/>
              </w:rPr>
            </w:pPr>
          </w:p>
          <w:p w14:paraId="37BE28EA" w14:textId="77777777" w:rsidR="002D75FA" w:rsidRPr="006331AC" w:rsidRDefault="002D75FA" w:rsidP="00513ECD">
            <w:pPr>
              <w:jc w:val="center"/>
              <w:rPr>
                <w:rFonts w:ascii="Arial" w:hAnsi="Arial" w:cs="Arial"/>
              </w:rPr>
            </w:pPr>
            <w:r w:rsidRPr="006331AC">
              <w:rPr>
                <w:rFonts w:ascii="Arial" w:hAnsi="Arial" w:cs="Arial"/>
              </w:rPr>
              <w:t>X</w:t>
            </w:r>
          </w:p>
          <w:p w14:paraId="15345A80" w14:textId="77777777" w:rsidR="002D75FA" w:rsidRPr="006331AC" w:rsidRDefault="002D75FA" w:rsidP="00513ECD">
            <w:pPr>
              <w:jc w:val="center"/>
              <w:rPr>
                <w:rFonts w:ascii="Arial" w:hAnsi="Arial" w:cs="Arial"/>
              </w:rPr>
            </w:pPr>
          </w:p>
          <w:p w14:paraId="14808A8A" w14:textId="77777777" w:rsidR="002D75FA" w:rsidRPr="006331AC" w:rsidRDefault="002D75FA" w:rsidP="00513ECD">
            <w:pPr>
              <w:jc w:val="center"/>
              <w:rPr>
                <w:rFonts w:ascii="Arial" w:hAnsi="Arial" w:cs="Arial"/>
              </w:rPr>
            </w:pPr>
          </w:p>
          <w:p w14:paraId="224F7FCA" w14:textId="77777777" w:rsidR="002D75FA" w:rsidRPr="006331AC" w:rsidRDefault="002D75FA" w:rsidP="00513ECD">
            <w:pPr>
              <w:jc w:val="center"/>
              <w:rPr>
                <w:rFonts w:ascii="Arial" w:hAnsi="Arial" w:cs="Arial"/>
              </w:rPr>
            </w:pPr>
          </w:p>
          <w:p w14:paraId="5EE62FF0" w14:textId="77777777" w:rsidR="002D75FA" w:rsidRPr="006331AC" w:rsidRDefault="002D75FA" w:rsidP="00513ECD">
            <w:pPr>
              <w:jc w:val="center"/>
              <w:rPr>
                <w:rFonts w:ascii="Arial" w:hAnsi="Arial" w:cs="Arial"/>
              </w:rPr>
            </w:pPr>
            <w:r w:rsidRPr="006331AC">
              <w:rPr>
                <w:rFonts w:ascii="Arial" w:hAnsi="Arial" w:cs="Arial"/>
              </w:rPr>
              <w:t>─</w:t>
            </w:r>
          </w:p>
          <w:p w14:paraId="3FC9F5EF" w14:textId="77777777" w:rsidR="002D75FA" w:rsidRPr="006331AC" w:rsidRDefault="002D75FA" w:rsidP="00513ECD">
            <w:pPr>
              <w:jc w:val="center"/>
              <w:rPr>
                <w:rFonts w:ascii="Arial" w:hAnsi="Arial" w:cs="Arial"/>
              </w:rPr>
            </w:pPr>
          </w:p>
          <w:p w14:paraId="41ECB34E" w14:textId="77777777" w:rsidR="002D75FA" w:rsidRPr="006331AC" w:rsidRDefault="002D75FA" w:rsidP="00513ECD">
            <w:pPr>
              <w:jc w:val="center"/>
              <w:rPr>
                <w:rFonts w:ascii="Arial" w:hAnsi="Arial" w:cs="Arial"/>
                <w:i/>
              </w:rPr>
            </w:pPr>
          </w:p>
          <w:p w14:paraId="30A79D3D" w14:textId="77777777" w:rsidR="002D75FA" w:rsidRPr="006331AC" w:rsidRDefault="002D75FA" w:rsidP="00513ECD">
            <w:pPr>
              <w:jc w:val="center"/>
              <w:rPr>
                <w:rFonts w:ascii="Arial" w:hAnsi="Arial" w:cs="Arial"/>
                <w:i/>
              </w:rPr>
            </w:pPr>
          </w:p>
          <w:p w14:paraId="29480833" w14:textId="77777777" w:rsidR="002D75FA" w:rsidRPr="006331AC" w:rsidRDefault="002D75FA" w:rsidP="00513ECD">
            <w:pPr>
              <w:jc w:val="center"/>
              <w:rPr>
                <w:rFonts w:ascii="Arial" w:hAnsi="Arial" w:cs="Arial"/>
                <w:i/>
              </w:rPr>
            </w:pPr>
          </w:p>
          <w:p w14:paraId="4B6F5A9A" w14:textId="77777777" w:rsidR="002D75FA" w:rsidRPr="006331AC" w:rsidRDefault="002D75FA" w:rsidP="00513ECD">
            <w:pPr>
              <w:jc w:val="center"/>
              <w:rPr>
                <w:rFonts w:ascii="Arial" w:hAnsi="Arial" w:cs="Arial"/>
                <w:i/>
              </w:rPr>
            </w:pPr>
            <w:r w:rsidRPr="006331AC">
              <w:rPr>
                <w:rFonts w:ascii="Arial" w:hAnsi="Arial" w:cs="Arial"/>
                <w:i/>
              </w:rPr>
              <w:t>─</w:t>
            </w:r>
          </w:p>
          <w:p w14:paraId="09F3AA21" w14:textId="77777777" w:rsidR="002D75FA" w:rsidRPr="006331AC" w:rsidRDefault="002D75FA" w:rsidP="00513ECD">
            <w:pPr>
              <w:jc w:val="center"/>
              <w:rPr>
                <w:rFonts w:ascii="Arial" w:hAnsi="Arial" w:cs="Arial"/>
                <w:i/>
              </w:rPr>
            </w:pPr>
          </w:p>
          <w:p w14:paraId="63D261D8" w14:textId="77777777" w:rsidR="002D75FA" w:rsidRPr="006331AC" w:rsidRDefault="002D75FA" w:rsidP="00513ECD">
            <w:pPr>
              <w:jc w:val="center"/>
              <w:rPr>
                <w:rFonts w:ascii="Arial" w:hAnsi="Arial" w:cs="Arial"/>
                <w:i/>
              </w:rPr>
            </w:pPr>
          </w:p>
          <w:p w14:paraId="19007B9B" w14:textId="77777777" w:rsidR="002D75FA" w:rsidRPr="006331AC" w:rsidRDefault="002D75FA" w:rsidP="00513ECD">
            <w:pPr>
              <w:jc w:val="center"/>
              <w:rPr>
                <w:rFonts w:ascii="Arial" w:hAnsi="Arial" w:cs="Arial"/>
                <w:i/>
              </w:rPr>
            </w:pPr>
          </w:p>
          <w:p w14:paraId="42929E82" w14:textId="77777777" w:rsidR="002D75FA" w:rsidRPr="006331AC" w:rsidRDefault="002D75FA" w:rsidP="00513ECD">
            <w:pPr>
              <w:jc w:val="center"/>
              <w:rPr>
                <w:rFonts w:ascii="Arial" w:hAnsi="Arial" w:cs="Arial"/>
                <w:i/>
              </w:rPr>
            </w:pPr>
          </w:p>
          <w:p w14:paraId="0DD7B9B8" w14:textId="77777777" w:rsidR="002D75FA" w:rsidRPr="006331AC" w:rsidRDefault="002D75FA" w:rsidP="00513ECD">
            <w:pPr>
              <w:jc w:val="center"/>
              <w:rPr>
                <w:rFonts w:ascii="Arial" w:hAnsi="Arial" w:cs="Arial"/>
                <w:i/>
              </w:rPr>
            </w:pPr>
          </w:p>
          <w:p w14:paraId="27FC8F2D" w14:textId="77777777" w:rsidR="002D75FA" w:rsidRPr="006331AC" w:rsidRDefault="002D75FA" w:rsidP="00513ECD">
            <w:pPr>
              <w:jc w:val="center"/>
              <w:rPr>
                <w:rFonts w:ascii="Arial" w:hAnsi="Arial" w:cs="Arial"/>
                <w:i/>
              </w:rPr>
            </w:pPr>
          </w:p>
          <w:p w14:paraId="1F0D8831" w14:textId="77777777" w:rsidR="002D75FA" w:rsidRPr="006331AC" w:rsidRDefault="002D75FA" w:rsidP="00513ECD">
            <w:pPr>
              <w:jc w:val="center"/>
              <w:rPr>
                <w:rFonts w:ascii="Arial" w:hAnsi="Arial" w:cs="Arial"/>
                <w:i/>
              </w:rPr>
            </w:pPr>
          </w:p>
          <w:p w14:paraId="652E8748" w14:textId="77777777" w:rsidR="002D75FA" w:rsidRPr="006331AC" w:rsidRDefault="002D75FA" w:rsidP="00513ECD">
            <w:pPr>
              <w:jc w:val="center"/>
              <w:rPr>
                <w:rFonts w:ascii="Arial" w:hAnsi="Arial" w:cs="Arial"/>
                <w:i/>
              </w:rPr>
            </w:pPr>
          </w:p>
          <w:p w14:paraId="4508B9EF" w14:textId="77777777" w:rsidR="002D75FA" w:rsidRPr="006331AC" w:rsidRDefault="002D75FA" w:rsidP="00513ECD">
            <w:pPr>
              <w:jc w:val="center"/>
              <w:rPr>
                <w:rFonts w:ascii="Arial" w:hAnsi="Arial" w:cs="Arial"/>
                <w:i/>
              </w:rPr>
            </w:pPr>
          </w:p>
          <w:p w14:paraId="7AD1EB6C" w14:textId="77777777" w:rsidR="002D75FA" w:rsidRPr="006331AC" w:rsidRDefault="002D75FA" w:rsidP="00513ECD">
            <w:pPr>
              <w:jc w:val="center"/>
              <w:rPr>
                <w:rFonts w:ascii="Arial" w:hAnsi="Arial" w:cs="Arial"/>
                <w:i/>
              </w:rPr>
            </w:pPr>
            <w:r w:rsidRPr="006331AC">
              <w:rPr>
                <w:rFonts w:ascii="Arial" w:hAnsi="Arial" w:cs="Arial"/>
                <w:i/>
              </w:rPr>
              <w:t>─</w:t>
            </w:r>
          </w:p>
          <w:p w14:paraId="62419A20" w14:textId="77777777" w:rsidR="002D75FA" w:rsidRPr="006331AC" w:rsidRDefault="002D75FA" w:rsidP="00513ECD">
            <w:pPr>
              <w:jc w:val="center"/>
              <w:rPr>
                <w:rFonts w:ascii="Arial" w:hAnsi="Arial" w:cs="Arial"/>
                <w:i/>
              </w:rPr>
            </w:pPr>
          </w:p>
          <w:p w14:paraId="09C29C43" w14:textId="77777777" w:rsidR="002D75FA" w:rsidRPr="006331AC" w:rsidRDefault="002D75FA" w:rsidP="00513ECD">
            <w:pPr>
              <w:jc w:val="center"/>
              <w:rPr>
                <w:rFonts w:ascii="Arial" w:hAnsi="Arial" w:cs="Arial"/>
              </w:rPr>
            </w:pP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F179A1" w14:textId="77777777" w:rsidR="002D75FA" w:rsidRPr="006331AC" w:rsidRDefault="002D75FA" w:rsidP="00513ECD">
            <w:pPr>
              <w:jc w:val="center"/>
              <w:rPr>
                <w:rFonts w:ascii="Arial" w:hAnsi="Arial" w:cs="Arial"/>
                <w:highlight w:val="lightGray"/>
              </w:rPr>
            </w:pPr>
            <w:r w:rsidRPr="006331AC">
              <w:rPr>
                <w:rFonts w:ascii="Arial" w:hAnsi="Arial" w:cs="Arial"/>
                <w:highlight w:val="lightGray"/>
              </w:rPr>
              <w:lastRenderedPageBreak/>
              <w:t>(Relocated ACI 318 references 18.2.8, 25.5.7 from Table 1705A.2.1 item b1 and b2.)</w:t>
            </w:r>
          </w:p>
          <w:p w14:paraId="0FD3CD50" w14:textId="77777777" w:rsidR="002D75FA" w:rsidRPr="006331AC" w:rsidRDefault="002D75FA" w:rsidP="00513ECD">
            <w:pPr>
              <w:jc w:val="center"/>
              <w:rPr>
                <w:rFonts w:ascii="Arial" w:hAnsi="Arial" w:cs="Arial"/>
              </w:rPr>
            </w:pPr>
            <w:r w:rsidRPr="006331AC">
              <w:rPr>
                <w:rFonts w:ascii="Arial" w:hAnsi="Arial" w:cs="Arial"/>
              </w:rPr>
              <w:t>AWS D1.4</w:t>
            </w:r>
          </w:p>
          <w:p w14:paraId="4B7835E7" w14:textId="77777777" w:rsidR="002D75FA" w:rsidRPr="006331AC" w:rsidRDefault="002D75FA" w:rsidP="00513ECD">
            <w:pPr>
              <w:jc w:val="center"/>
              <w:rPr>
                <w:rFonts w:ascii="Arial" w:hAnsi="Arial" w:cs="Arial"/>
              </w:rPr>
            </w:pPr>
            <w:r w:rsidRPr="006331AC">
              <w:rPr>
                <w:rFonts w:ascii="Arial" w:hAnsi="Arial" w:cs="Arial"/>
              </w:rPr>
              <w:t xml:space="preserve">ACI 318: </w:t>
            </w:r>
            <w:r w:rsidRPr="006331AC">
              <w:rPr>
                <w:rFonts w:ascii="Arial" w:hAnsi="Arial" w:cs="Arial"/>
                <w:i/>
                <w:szCs w:val="24"/>
                <w:u w:val="single"/>
              </w:rPr>
              <w:t>18.2.8, 25.5.7</w:t>
            </w:r>
            <w:r w:rsidRPr="006331AC">
              <w:rPr>
                <w:rFonts w:ascii="Arial" w:hAnsi="Arial" w:cs="Arial"/>
                <w:i/>
                <w:szCs w:val="24"/>
              </w:rPr>
              <w:t xml:space="preserve">, </w:t>
            </w:r>
            <w:r w:rsidRPr="006331AC">
              <w:rPr>
                <w:rFonts w:ascii="Arial" w:hAnsi="Arial" w:cs="Arial"/>
              </w:rPr>
              <w:t>26.6.4,</w:t>
            </w:r>
          </w:p>
          <w:p w14:paraId="5DB8AF77" w14:textId="77777777" w:rsidR="002D75FA" w:rsidRPr="006331AC" w:rsidRDefault="002D75FA" w:rsidP="00513ECD">
            <w:pPr>
              <w:jc w:val="center"/>
              <w:rPr>
                <w:rFonts w:ascii="Arial" w:hAnsi="Arial" w:cs="Arial"/>
                <w:i/>
                <w:u w:val="single"/>
              </w:rPr>
            </w:pPr>
            <w:r w:rsidRPr="006331AC">
              <w:rPr>
                <w:rFonts w:ascii="Arial" w:hAnsi="Arial" w:cs="Arial"/>
                <w:i/>
                <w:u w:val="single"/>
              </w:rPr>
              <w:t>26.13.1.4, 26.13.3.2, 26.13.3.3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304C30" w14:textId="77777777" w:rsidR="002D75FA" w:rsidRPr="006331AC" w:rsidRDefault="002D75FA" w:rsidP="00513ECD">
            <w:pPr>
              <w:jc w:val="center"/>
              <w:rPr>
                <w:rFonts w:ascii="Arial" w:hAnsi="Arial" w:cs="Arial"/>
                <w:i/>
              </w:rPr>
            </w:pPr>
            <w:r w:rsidRPr="006331AC">
              <w:rPr>
                <w:rFonts w:ascii="Arial" w:hAnsi="Arial" w:cs="Arial"/>
                <w:i/>
              </w:rPr>
              <w:t>1705A.3.1, 1903A.8</w:t>
            </w:r>
          </w:p>
        </w:tc>
      </w:tr>
      <w:tr w:rsidR="002D75FA" w:rsidRPr="006331AC" w14:paraId="092D4D32" w14:textId="77777777" w:rsidTr="00513ECD">
        <w:trPr>
          <w:trHeight w:val="672"/>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20F8E3F" w14:textId="77777777" w:rsidR="002D75FA" w:rsidRPr="006331AC" w:rsidRDefault="002D75FA" w:rsidP="00513ECD">
            <w:pPr>
              <w:rPr>
                <w:rFonts w:ascii="Arial" w:hAnsi="Arial" w:cs="Arial"/>
                <w:b/>
              </w:rPr>
            </w:pPr>
            <w:r w:rsidRPr="006331AC">
              <w:rPr>
                <w:rFonts w:ascii="Arial" w:hAnsi="Arial" w:cs="Arial"/>
              </w:rPr>
              <w:t>3. Inspect anchors cast in concrete.</w:t>
            </w:r>
            <w:r w:rsidRPr="006331AC">
              <w:rPr>
                <w:rFonts w:ascii="Arial" w:hAnsi="Arial" w:cs="Arial"/>
                <w:b/>
              </w:rPr>
              <w:t xml:space="preserve"> </w:t>
            </w:r>
          </w:p>
          <w:p w14:paraId="69D0E153" w14:textId="77777777" w:rsidR="002D75FA" w:rsidRPr="006331AC" w:rsidRDefault="002D75FA" w:rsidP="00513ECD">
            <w:pPr>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D611036" w14:textId="77777777" w:rsidR="002D75FA" w:rsidRPr="006331AC" w:rsidRDefault="002D75FA" w:rsidP="00513ECD">
            <w:pPr>
              <w:jc w:val="center"/>
              <w:rPr>
                <w:rFonts w:ascii="Arial" w:hAnsi="Arial" w:cs="Arial"/>
              </w:rPr>
            </w:pPr>
          </w:p>
          <w:p w14:paraId="5FB7A009" w14:textId="77777777" w:rsidR="002D75FA" w:rsidRPr="006331AC" w:rsidRDefault="002D75FA" w:rsidP="00513ECD">
            <w:pPr>
              <w:jc w:val="center"/>
              <w:rPr>
                <w:rFonts w:ascii="Arial" w:hAnsi="Arial" w:cs="Arial"/>
              </w:rPr>
            </w:pPr>
            <w:r w:rsidRPr="006331AC">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28370DB" w14:textId="77777777" w:rsidR="002D75FA" w:rsidRPr="006331AC" w:rsidRDefault="002D75FA" w:rsidP="00513ECD">
            <w:pPr>
              <w:jc w:val="center"/>
              <w:rPr>
                <w:rFonts w:ascii="Arial" w:hAnsi="Arial" w:cs="Arial"/>
              </w:rPr>
            </w:pPr>
          </w:p>
          <w:p w14:paraId="278D5781" w14:textId="77777777" w:rsidR="002D75FA" w:rsidRPr="006331AC" w:rsidRDefault="002D75FA" w:rsidP="00513ECD">
            <w:pPr>
              <w:jc w:val="center"/>
              <w:rPr>
                <w:rFonts w:ascii="Arial" w:hAnsi="Arial" w:cs="Arial"/>
              </w:rPr>
            </w:pPr>
            <w:r w:rsidRPr="006331AC">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62B073" w14:textId="77777777" w:rsidR="002D75FA" w:rsidRPr="006331AC" w:rsidRDefault="002D75FA" w:rsidP="00513ECD">
            <w:pPr>
              <w:jc w:val="center"/>
              <w:rPr>
                <w:rFonts w:ascii="Arial" w:hAnsi="Arial" w:cs="Arial"/>
                <w:i/>
                <w:u w:val="single"/>
              </w:rPr>
            </w:pPr>
            <w:r w:rsidRPr="006331AC">
              <w:rPr>
                <w:rFonts w:ascii="Arial" w:hAnsi="Arial" w:cs="Arial"/>
              </w:rPr>
              <w:t>ACI 318: 17.8.2</w:t>
            </w:r>
            <w:r w:rsidRPr="006331AC">
              <w:rPr>
                <w:rFonts w:ascii="Arial" w:hAnsi="Arial" w:cs="Arial"/>
                <w:i/>
              </w:rPr>
              <w:t xml:space="preserve">, 26.7.2, 26.8.2, </w:t>
            </w:r>
            <w:r w:rsidRPr="006331AC">
              <w:rPr>
                <w:rFonts w:ascii="Arial" w:hAnsi="Arial" w:cs="Arial"/>
                <w:i/>
                <w:u w:val="single"/>
              </w:rPr>
              <w:t>26.13.1, 26.13.3.3</w:t>
            </w:r>
          </w:p>
          <w:p w14:paraId="09181BA6" w14:textId="77777777" w:rsidR="002D75FA" w:rsidRPr="006331AC" w:rsidRDefault="002D75FA" w:rsidP="00513ECD">
            <w:pPr>
              <w:rPr>
                <w:rFonts w:ascii="Arial" w:hAnsi="Arial" w:cs="Arial"/>
              </w:rPr>
            </w:pP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CE96A1F" w14:textId="77777777" w:rsidR="002D75FA" w:rsidRPr="006331AC" w:rsidRDefault="002D75FA" w:rsidP="00513ECD">
            <w:pPr>
              <w:jc w:val="center"/>
              <w:rPr>
                <w:rFonts w:ascii="Arial" w:hAnsi="Arial" w:cs="Arial"/>
              </w:rPr>
            </w:pPr>
          </w:p>
          <w:p w14:paraId="219917A8" w14:textId="77777777" w:rsidR="002D75FA" w:rsidRPr="006331AC" w:rsidRDefault="002D75FA" w:rsidP="00513ECD">
            <w:pPr>
              <w:jc w:val="center"/>
              <w:rPr>
                <w:rFonts w:ascii="Arial" w:hAnsi="Arial" w:cs="Arial"/>
              </w:rPr>
            </w:pPr>
            <w:r w:rsidRPr="006331AC">
              <w:rPr>
                <w:rFonts w:ascii="Arial" w:hAnsi="Arial" w:cs="Arial"/>
              </w:rPr>
              <w:t>─</w:t>
            </w:r>
          </w:p>
        </w:tc>
      </w:tr>
      <w:tr w:rsidR="002D75FA" w:rsidRPr="006331AC" w14:paraId="79AD155E" w14:textId="77777777" w:rsidTr="00513ECD">
        <w:trPr>
          <w:trHeight w:val="151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9F71D61" w14:textId="77777777" w:rsidR="002D75FA" w:rsidRPr="006331AC" w:rsidRDefault="002D75FA" w:rsidP="00513ECD">
            <w:pPr>
              <w:rPr>
                <w:rFonts w:ascii="Arial" w:hAnsi="Arial" w:cs="Arial"/>
                <w:vertAlign w:val="superscript"/>
              </w:rPr>
            </w:pPr>
            <w:r w:rsidRPr="006331AC">
              <w:rPr>
                <w:rFonts w:ascii="Arial" w:hAnsi="Arial" w:cs="Arial"/>
              </w:rPr>
              <w:t xml:space="preserve">4. Inspect </w:t>
            </w:r>
            <w:r w:rsidRPr="006331AC">
              <w:rPr>
                <w:rFonts w:ascii="Arial" w:hAnsi="Arial" w:cs="Arial"/>
                <w:i/>
              </w:rPr>
              <w:t>and test</w:t>
            </w:r>
            <w:r w:rsidRPr="006331AC">
              <w:rPr>
                <w:rFonts w:ascii="Arial" w:hAnsi="Arial" w:cs="Arial"/>
                <w:i/>
                <w:u w:val="single"/>
              </w:rPr>
              <w:t xml:space="preserve"> </w:t>
            </w:r>
            <w:r w:rsidRPr="006331AC">
              <w:rPr>
                <w:rFonts w:ascii="Arial" w:hAnsi="Arial" w:cs="Arial"/>
              </w:rPr>
              <w:t xml:space="preserve">anchors post-installed in hardened concrete </w:t>
            </w:r>
            <w:proofErr w:type="spellStart"/>
            <w:proofErr w:type="gramStart"/>
            <w:r w:rsidRPr="006331AC">
              <w:rPr>
                <w:rFonts w:ascii="Arial" w:hAnsi="Arial" w:cs="Arial"/>
              </w:rPr>
              <w:t>members.</w:t>
            </w:r>
            <w:r w:rsidRPr="006331AC">
              <w:rPr>
                <w:rFonts w:ascii="Arial" w:hAnsi="Arial" w:cs="Arial"/>
                <w:vertAlign w:val="superscript"/>
              </w:rPr>
              <w:t>b</w:t>
            </w:r>
            <w:proofErr w:type="spellEnd"/>
            <w:proofErr w:type="gramEnd"/>
            <w:r w:rsidRPr="006331AC">
              <w:rPr>
                <w:rFonts w:ascii="Arial" w:hAnsi="Arial" w:cs="Arial"/>
                <w:vertAlign w:val="superscript"/>
              </w:rPr>
              <w:t>, c</w:t>
            </w:r>
          </w:p>
          <w:p w14:paraId="082EDE25" w14:textId="77777777" w:rsidR="002D75FA" w:rsidRPr="006331AC" w:rsidRDefault="002D75FA" w:rsidP="00513ECD">
            <w:pPr>
              <w:rPr>
                <w:rFonts w:ascii="Arial" w:hAnsi="Arial" w:cs="Arial"/>
              </w:rPr>
            </w:pPr>
            <w:r w:rsidRPr="006331AC">
              <w:rPr>
                <w:rFonts w:ascii="Arial" w:hAnsi="Arial" w:cs="Arial"/>
              </w:rPr>
              <w:t xml:space="preserve">  a. Adhesive anchors installed horizontally or upwardly inclined orientations to resist sustained tension loads.</w:t>
            </w:r>
          </w:p>
          <w:p w14:paraId="090CE4FF" w14:textId="77777777" w:rsidR="002D75FA" w:rsidRPr="006331AC" w:rsidRDefault="002D75FA" w:rsidP="00513ECD">
            <w:pPr>
              <w:rPr>
                <w:rFonts w:ascii="Arial" w:hAnsi="Arial" w:cs="Arial"/>
              </w:rPr>
            </w:pPr>
            <w:r w:rsidRPr="006331AC">
              <w:rPr>
                <w:rFonts w:ascii="Arial" w:hAnsi="Arial" w:cs="Arial"/>
              </w:rPr>
              <w:t xml:space="preserve">  b. Mechanical anchors and adhesive anchors not defined in </w:t>
            </w:r>
            <w:proofErr w:type="gramStart"/>
            <w:r w:rsidRPr="006331AC">
              <w:rPr>
                <w:rFonts w:ascii="Arial" w:hAnsi="Arial" w:cs="Arial"/>
              </w:rPr>
              <w:t>4.a.</w:t>
            </w:r>
            <w:proofErr w:type="gramEnd"/>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EB9BCEA" w14:textId="77777777" w:rsidR="002D75FA" w:rsidRPr="006331AC" w:rsidRDefault="002D75FA" w:rsidP="00513ECD">
            <w:pPr>
              <w:jc w:val="center"/>
              <w:rPr>
                <w:rFonts w:ascii="Arial" w:hAnsi="Arial" w:cs="Arial"/>
              </w:rPr>
            </w:pPr>
          </w:p>
          <w:p w14:paraId="46913247" w14:textId="77777777" w:rsidR="002D75FA" w:rsidRPr="006331AC" w:rsidRDefault="002D75FA" w:rsidP="00513ECD">
            <w:pPr>
              <w:jc w:val="center"/>
              <w:rPr>
                <w:rFonts w:ascii="Arial" w:hAnsi="Arial" w:cs="Arial"/>
              </w:rPr>
            </w:pPr>
          </w:p>
          <w:p w14:paraId="4B429C64" w14:textId="77777777" w:rsidR="002D75FA" w:rsidRPr="006331AC" w:rsidRDefault="002D75FA" w:rsidP="00513ECD">
            <w:pPr>
              <w:jc w:val="center"/>
              <w:rPr>
                <w:rFonts w:ascii="Arial" w:hAnsi="Arial" w:cs="Arial"/>
              </w:rPr>
            </w:pPr>
          </w:p>
          <w:p w14:paraId="557696EC" w14:textId="77777777" w:rsidR="002D75FA" w:rsidRPr="006331AC" w:rsidRDefault="002D75FA" w:rsidP="00513ECD">
            <w:pPr>
              <w:rPr>
                <w:rFonts w:ascii="Arial" w:hAnsi="Arial" w:cs="Arial"/>
              </w:rPr>
            </w:pPr>
          </w:p>
          <w:p w14:paraId="4188B978" w14:textId="77777777" w:rsidR="002D75FA" w:rsidRPr="006331AC" w:rsidRDefault="002D75FA" w:rsidP="00513ECD">
            <w:pPr>
              <w:jc w:val="center"/>
              <w:rPr>
                <w:rFonts w:ascii="Arial" w:hAnsi="Arial" w:cs="Arial"/>
              </w:rPr>
            </w:pPr>
            <w:r w:rsidRPr="006331AC">
              <w:rPr>
                <w:rFonts w:ascii="Arial" w:hAnsi="Arial" w:cs="Arial"/>
              </w:rPr>
              <w:t>X</w:t>
            </w:r>
          </w:p>
          <w:p w14:paraId="3540135A" w14:textId="77777777" w:rsidR="002D75FA" w:rsidRPr="006331AC" w:rsidRDefault="002D75FA" w:rsidP="00513ECD">
            <w:pPr>
              <w:jc w:val="center"/>
              <w:rPr>
                <w:rFonts w:ascii="Arial" w:hAnsi="Arial" w:cs="Arial"/>
              </w:rPr>
            </w:pPr>
          </w:p>
          <w:p w14:paraId="7633269A" w14:textId="77777777" w:rsidR="002D75FA" w:rsidRPr="006331AC" w:rsidRDefault="002D75FA" w:rsidP="00513ECD">
            <w:pPr>
              <w:jc w:val="center"/>
              <w:rPr>
                <w:rFonts w:ascii="Arial" w:hAnsi="Arial" w:cs="Arial"/>
              </w:rPr>
            </w:pPr>
          </w:p>
          <w:p w14:paraId="235CEA04" w14:textId="77777777" w:rsidR="002D75FA" w:rsidRPr="006331AC" w:rsidRDefault="002D75FA" w:rsidP="00513ECD">
            <w:pPr>
              <w:jc w:val="center"/>
              <w:rPr>
                <w:rFonts w:ascii="Arial" w:hAnsi="Arial" w:cs="Arial"/>
              </w:rPr>
            </w:pPr>
          </w:p>
          <w:p w14:paraId="3E8A6FE6" w14:textId="77777777" w:rsidR="002D75FA" w:rsidRPr="006331AC" w:rsidRDefault="002D75FA" w:rsidP="00513ECD">
            <w:pPr>
              <w:jc w:val="center"/>
              <w:rPr>
                <w:rFonts w:ascii="Arial" w:hAnsi="Arial" w:cs="Arial"/>
              </w:rPr>
            </w:pPr>
          </w:p>
          <w:p w14:paraId="5FF3993A" w14:textId="77777777" w:rsidR="002D75FA" w:rsidRPr="006331AC" w:rsidRDefault="002D75FA" w:rsidP="00513ECD">
            <w:pPr>
              <w:jc w:val="center"/>
              <w:rPr>
                <w:rFonts w:ascii="Arial" w:hAnsi="Arial" w:cs="Arial"/>
              </w:rPr>
            </w:pPr>
            <w:r w:rsidRPr="006331AC">
              <w:rPr>
                <w:rFonts w:ascii="Arial" w:hAnsi="Arial" w:cs="Arial"/>
              </w:rPr>
              <w:t>─</w:t>
            </w:r>
          </w:p>
        </w:tc>
        <w:tc>
          <w:tcPr>
            <w:tcW w:w="1530"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1F4A3BA3" w14:textId="77777777" w:rsidR="002D75FA" w:rsidRPr="006331AC" w:rsidRDefault="002D75FA" w:rsidP="00513ECD">
            <w:pPr>
              <w:jc w:val="center"/>
              <w:rPr>
                <w:rFonts w:ascii="Arial" w:hAnsi="Arial" w:cs="Arial"/>
              </w:rPr>
            </w:pPr>
          </w:p>
          <w:p w14:paraId="7DDE8F76" w14:textId="77777777" w:rsidR="002D75FA" w:rsidRPr="006331AC" w:rsidRDefault="002D75FA" w:rsidP="00513ECD">
            <w:pPr>
              <w:jc w:val="center"/>
              <w:rPr>
                <w:rFonts w:ascii="Arial" w:hAnsi="Arial" w:cs="Arial"/>
              </w:rPr>
            </w:pPr>
          </w:p>
          <w:p w14:paraId="5E32AB5C" w14:textId="77777777" w:rsidR="002D75FA" w:rsidRPr="006331AC" w:rsidRDefault="002D75FA" w:rsidP="00513ECD">
            <w:pPr>
              <w:jc w:val="center"/>
              <w:rPr>
                <w:rFonts w:ascii="Arial" w:hAnsi="Arial" w:cs="Arial"/>
              </w:rPr>
            </w:pPr>
          </w:p>
          <w:p w14:paraId="58E4CE40" w14:textId="77777777" w:rsidR="002D75FA" w:rsidRPr="006331AC" w:rsidRDefault="002D75FA" w:rsidP="00513ECD">
            <w:pPr>
              <w:jc w:val="center"/>
              <w:rPr>
                <w:rFonts w:ascii="Arial" w:hAnsi="Arial" w:cs="Arial"/>
              </w:rPr>
            </w:pPr>
          </w:p>
          <w:p w14:paraId="5CC94151" w14:textId="77777777" w:rsidR="002D75FA" w:rsidRPr="006331AC" w:rsidRDefault="002D75FA" w:rsidP="00513ECD">
            <w:pPr>
              <w:jc w:val="center"/>
              <w:rPr>
                <w:rFonts w:ascii="Arial" w:hAnsi="Arial" w:cs="Arial"/>
              </w:rPr>
            </w:pPr>
            <w:r w:rsidRPr="006331AC">
              <w:rPr>
                <w:rFonts w:ascii="Arial" w:hAnsi="Arial" w:cs="Arial"/>
              </w:rPr>
              <w:t>─</w:t>
            </w:r>
          </w:p>
          <w:p w14:paraId="2FDBB8FD" w14:textId="77777777" w:rsidR="002D75FA" w:rsidRPr="006331AC" w:rsidRDefault="002D75FA" w:rsidP="00513ECD">
            <w:pPr>
              <w:jc w:val="center"/>
              <w:rPr>
                <w:rFonts w:ascii="Arial" w:hAnsi="Arial" w:cs="Arial"/>
              </w:rPr>
            </w:pPr>
          </w:p>
          <w:p w14:paraId="1B547F5B" w14:textId="77777777" w:rsidR="002D75FA" w:rsidRPr="006331AC" w:rsidRDefault="002D75FA" w:rsidP="00513ECD">
            <w:pPr>
              <w:rPr>
                <w:rFonts w:ascii="Arial" w:hAnsi="Arial" w:cs="Arial"/>
              </w:rPr>
            </w:pPr>
          </w:p>
          <w:p w14:paraId="13A67770" w14:textId="77777777" w:rsidR="002D75FA" w:rsidRPr="006331AC" w:rsidRDefault="002D75FA" w:rsidP="00513ECD">
            <w:pPr>
              <w:rPr>
                <w:rFonts w:ascii="Arial" w:hAnsi="Arial" w:cs="Arial"/>
              </w:rPr>
            </w:pPr>
          </w:p>
          <w:p w14:paraId="7440D20F" w14:textId="77777777" w:rsidR="002D75FA" w:rsidRPr="006331AC" w:rsidRDefault="002D75FA" w:rsidP="00513ECD">
            <w:pPr>
              <w:rPr>
                <w:rFonts w:ascii="Arial" w:hAnsi="Arial" w:cs="Arial"/>
              </w:rPr>
            </w:pPr>
          </w:p>
          <w:p w14:paraId="75C78980" w14:textId="77777777" w:rsidR="002D75FA" w:rsidRPr="006331AC" w:rsidRDefault="002D75FA" w:rsidP="00513ECD">
            <w:pPr>
              <w:jc w:val="center"/>
              <w:rPr>
                <w:rFonts w:ascii="Arial" w:hAnsi="Arial" w:cs="Arial"/>
              </w:rPr>
            </w:pPr>
            <w:r w:rsidRPr="006331AC">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hideMark/>
          </w:tcPr>
          <w:p w14:paraId="02F2DDAD" w14:textId="77777777" w:rsidR="002D75FA" w:rsidRPr="006331AC" w:rsidRDefault="002D75FA" w:rsidP="00513ECD">
            <w:pPr>
              <w:jc w:val="center"/>
              <w:rPr>
                <w:rFonts w:ascii="Arial" w:hAnsi="Arial" w:cs="Arial"/>
              </w:rPr>
            </w:pPr>
          </w:p>
          <w:p w14:paraId="3A2EF829" w14:textId="77777777" w:rsidR="002D75FA" w:rsidRPr="006331AC" w:rsidRDefault="002D75FA" w:rsidP="00513ECD">
            <w:pPr>
              <w:jc w:val="center"/>
              <w:rPr>
                <w:rFonts w:ascii="Arial" w:hAnsi="Arial" w:cs="Arial"/>
              </w:rPr>
            </w:pPr>
          </w:p>
          <w:p w14:paraId="36F30D39" w14:textId="77777777" w:rsidR="002D75FA" w:rsidRPr="006331AC" w:rsidRDefault="002D75FA" w:rsidP="00513ECD">
            <w:pPr>
              <w:jc w:val="center"/>
              <w:rPr>
                <w:rFonts w:ascii="Arial" w:hAnsi="Arial" w:cs="Arial"/>
              </w:rPr>
            </w:pPr>
          </w:p>
          <w:p w14:paraId="254F0366" w14:textId="77777777" w:rsidR="002D75FA" w:rsidRPr="006331AC" w:rsidRDefault="002D75FA" w:rsidP="00513ECD">
            <w:pPr>
              <w:rPr>
                <w:rFonts w:ascii="Arial" w:hAnsi="Arial" w:cs="Arial"/>
              </w:rPr>
            </w:pPr>
          </w:p>
          <w:p w14:paraId="634222AA" w14:textId="77777777" w:rsidR="002D75FA" w:rsidRPr="006331AC" w:rsidRDefault="002D75FA" w:rsidP="00513ECD">
            <w:pPr>
              <w:jc w:val="center"/>
              <w:rPr>
                <w:rFonts w:ascii="Arial" w:hAnsi="Arial" w:cs="Arial"/>
              </w:rPr>
            </w:pPr>
            <w:r w:rsidRPr="006331AC">
              <w:rPr>
                <w:rFonts w:ascii="Arial" w:hAnsi="Arial" w:cs="Arial"/>
              </w:rPr>
              <w:t>ACI 318: 17.8.2.4</w:t>
            </w:r>
            <w:r w:rsidRPr="006331AC">
              <w:rPr>
                <w:rFonts w:ascii="Arial" w:hAnsi="Arial" w:cs="Arial"/>
                <w:strike/>
              </w:rPr>
              <w:t xml:space="preserve"> </w:t>
            </w:r>
            <w:r w:rsidRPr="006331AC">
              <w:rPr>
                <w:rFonts w:ascii="Arial" w:hAnsi="Arial" w:cs="Arial"/>
                <w:i/>
                <w:u w:val="single"/>
              </w:rPr>
              <w:t>26.7.2, 26.13.1, 26.13.3.2</w:t>
            </w:r>
          </w:p>
          <w:p w14:paraId="7B38BFF3" w14:textId="77777777" w:rsidR="002D75FA" w:rsidRPr="006331AC" w:rsidRDefault="002D75FA" w:rsidP="00513ECD">
            <w:pPr>
              <w:jc w:val="center"/>
              <w:rPr>
                <w:rFonts w:ascii="Arial" w:hAnsi="Arial" w:cs="Arial"/>
              </w:rPr>
            </w:pPr>
          </w:p>
          <w:p w14:paraId="4B28D892" w14:textId="77777777" w:rsidR="002D75FA" w:rsidRPr="006331AC" w:rsidRDefault="002D75FA" w:rsidP="00513ECD">
            <w:pPr>
              <w:rPr>
                <w:rFonts w:ascii="Arial" w:hAnsi="Arial" w:cs="Arial"/>
              </w:rPr>
            </w:pPr>
          </w:p>
          <w:p w14:paraId="79092649" w14:textId="77777777" w:rsidR="002D75FA" w:rsidRPr="006331AC" w:rsidRDefault="002D75FA" w:rsidP="00513ECD">
            <w:pPr>
              <w:jc w:val="center"/>
              <w:rPr>
                <w:rFonts w:ascii="Arial" w:hAnsi="Arial" w:cs="Arial"/>
              </w:rPr>
            </w:pPr>
            <w:r w:rsidRPr="006331AC">
              <w:rPr>
                <w:rFonts w:ascii="Arial" w:hAnsi="Arial" w:cs="Arial"/>
              </w:rPr>
              <w:t>ACI 318: 17.8.2</w:t>
            </w:r>
            <w:r w:rsidRPr="006331AC">
              <w:rPr>
                <w:rFonts w:ascii="Arial" w:hAnsi="Arial" w:cs="Arial"/>
                <w:strike/>
              </w:rPr>
              <w:t xml:space="preserve"> </w:t>
            </w:r>
            <w:r w:rsidRPr="006331AC">
              <w:rPr>
                <w:rFonts w:ascii="Arial" w:hAnsi="Arial" w:cs="Arial"/>
                <w:i/>
                <w:u w:val="single"/>
              </w:rPr>
              <w:t>26.7.2, 26.13.1, 26.13.3.3</w:t>
            </w:r>
          </w:p>
        </w:tc>
        <w:tc>
          <w:tcPr>
            <w:tcW w:w="2079" w:type="dxa"/>
            <w:tcBorders>
              <w:top w:val="single" w:sz="6" w:space="0" w:color="auto"/>
              <w:left w:val="single" w:sz="6" w:space="0" w:color="auto"/>
              <w:bottom w:val="single" w:sz="6" w:space="0" w:color="auto"/>
              <w:right w:val="single" w:sz="6" w:space="0" w:color="auto"/>
            </w:tcBorders>
            <w:hideMark/>
          </w:tcPr>
          <w:p w14:paraId="6F0EC922" w14:textId="77777777" w:rsidR="002D75FA" w:rsidRPr="006331AC" w:rsidRDefault="002D75FA" w:rsidP="00513ECD">
            <w:pPr>
              <w:jc w:val="center"/>
              <w:rPr>
                <w:rFonts w:ascii="Arial" w:hAnsi="Arial" w:cs="Arial"/>
                <w:i/>
              </w:rPr>
            </w:pPr>
          </w:p>
          <w:p w14:paraId="25471F0E" w14:textId="77777777" w:rsidR="002D75FA" w:rsidRPr="006331AC" w:rsidRDefault="002D75FA" w:rsidP="00513ECD">
            <w:pPr>
              <w:jc w:val="center"/>
              <w:rPr>
                <w:rFonts w:ascii="Arial" w:hAnsi="Arial" w:cs="Arial"/>
                <w:i/>
              </w:rPr>
            </w:pPr>
          </w:p>
          <w:p w14:paraId="347F1FBF" w14:textId="77777777" w:rsidR="002D75FA" w:rsidRPr="006331AC" w:rsidRDefault="002D75FA" w:rsidP="00513ECD">
            <w:pPr>
              <w:jc w:val="center"/>
              <w:rPr>
                <w:rFonts w:ascii="Arial" w:hAnsi="Arial" w:cs="Arial"/>
                <w:i/>
              </w:rPr>
            </w:pPr>
          </w:p>
          <w:p w14:paraId="0BF1BD0E" w14:textId="77777777" w:rsidR="002D75FA" w:rsidRPr="006331AC" w:rsidRDefault="002D75FA" w:rsidP="00513ECD">
            <w:pPr>
              <w:rPr>
                <w:rFonts w:ascii="Arial" w:hAnsi="Arial" w:cs="Arial"/>
                <w:i/>
              </w:rPr>
            </w:pPr>
          </w:p>
          <w:p w14:paraId="23D1A550" w14:textId="77777777" w:rsidR="00D020CE" w:rsidRPr="006331AC" w:rsidRDefault="00D020CE" w:rsidP="00513ECD">
            <w:pPr>
              <w:jc w:val="center"/>
              <w:rPr>
                <w:rFonts w:ascii="Arial" w:hAnsi="Arial" w:cs="Arial"/>
                <w:i/>
              </w:rPr>
            </w:pPr>
          </w:p>
          <w:p w14:paraId="200C4CA4" w14:textId="77777777" w:rsidR="00D020CE" w:rsidRPr="006331AC" w:rsidRDefault="00D020CE" w:rsidP="00513ECD">
            <w:pPr>
              <w:jc w:val="center"/>
              <w:rPr>
                <w:rFonts w:ascii="Arial" w:hAnsi="Arial" w:cs="Arial"/>
                <w:i/>
              </w:rPr>
            </w:pPr>
          </w:p>
          <w:p w14:paraId="53EE6D52" w14:textId="3CBFAAE8" w:rsidR="002D75FA" w:rsidRPr="006331AC" w:rsidRDefault="002D75FA" w:rsidP="00513ECD">
            <w:pPr>
              <w:jc w:val="center"/>
              <w:rPr>
                <w:rFonts w:ascii="Arial" w:hAnsi="Arial" w:cs="Arial"/>
                <w:i/>
                <w:strike/>
              </w:rPr>
            </w:pPr>
            <w:r w:rsidRPr="006331AC">
              <w:rPr>
                <w:rFonts w:ascii="Arial" w:hAnsi="Arial" w:cs="Arial"/>
                <w:i/>
              </w:rPr>
              <w:t>1705A.3.8</w:t>
            </w:r>
            <w:r w:rsidRPr="006331AC">
              <w:rPr>
                <w:rFonts w:ascii="Arial" w:hAnsi="Arial" w:cs="Arial"/>
                <w:i/>
                <w:strike/>
              </w:rPr>
              <w:t>,</w:t>
            </w:r>
            <w:r w:rsidRPr="006331AC">
              <w:rPr>
                <w:rFonts w:ascii="Arial" w:hAnsi="Arial" w:cs="Arial"/>
                <w:i/>
              </w:rPr>
              <w:t xml:space="preserve"> </w:t>
            </w:r>
            <w:r w:rsidRPr="006331AC">
              <w:rPr>
                <w:rFonts w:ascii="Arial" w:hAnsi="Arial" w:cs="Arial"/>
                <w:i/>
                <w:strike/>
              </w:rPr>
              <w:t>1910A.5,</w:t>
            </w:r>
          </w:p>
          <w:p w14:paraId="7CE4B535" w14:textId="77777777" w:rsidR="002D75FA" w:rsidRPr="006331AC" w:rsidRDefault="002D75FA" w:rsidP="00513ECD">
            <w:pPr>
              <w:jc w:val="center"/>
              <w:rPr>
                <w:rFonts w:ascii="Arial" w:hAnsi="Arial" w:cs="Arial"/>
                <w:i/>
                <w:strike/>
              </w:rPr>
            </w:pPr>
            <w:r w:rsidRPr="006331AC">
              <w:rPr>
                <w:rFonts w:ascii="Arial" w:hAnsi="Arial" w:cs="Arial"/>
                <w:i/>
                <w:strike/>
              </w:rPr>
              <w:t>[DSA-SS/CC] 1909.2.7</w:t>
            </w:r>
          </w:p>
          <w:p w14:paraId="6D08AAF6" w14:textId="77777777" w:rsidR="002D75FA" w:rsidRPr="006331AC" w:rsidRDefault="002D75FA" w:rsidP="00513ECD">
            <w:pPr>
              <w:jc w:val="center"/>
              <w:rPr>
                <w:rFonts w:ascii="Arial" w:hAnsi="Arial" w:cs="Arial"/>
                <w:i/>
              </w:rPr>
            </w:pPr>
          </w:p>
          <w:p w14:paraId="00939130" w14:textId="77777777" w:rsidR="002D75FA" w:rsidRPr="006331AC" w:rsidRDefault="002D75FA" w:rsidP="00513ECD">
            <w:pPr>
              <w:jc w:val="center"/>
              <w:rPr>
                <w:rFonts w:ascii="Arial" w:hAnsi="Arial" w:cs="Arial"/>
                <w:i/>
                <w:strike/>
              </w:rPr>
            </w:pPr>
            <w:r w:rsidRPr="006331AC">
              <w:rPr>
                <w:rFonts w:ascii="Arial" w:hAnsi="Arial" w:cs="Arial"/>
                <w:i/>
                <w:strike/>
              </w:rPr>
              <w:t>1705A.3.8,</w:t>
            </w:r>
            <w:r w:rsidRPr="006331AC">
              <w:rPr>
                <w:rFonts w:ascii="Arial" w:hAnsi="Arial" w:cs="Arial"/>
                <w:i/>
              </w:rPr>
              <w:t xml:space="preserve"> </w:t>
            </w:r>
            <w:r w:rsidRPr="006331AC">
              <w:rPr>
                <w:rFonts w:ascii="Arial" w:hAnsi="Arial" w:cs="Arial"/>
                <w:i/>
                <w:strike/>
              </w:rPr>
              <w:t>1910A.5,</w:t>
            </w:r>
          </w:p>
          <w:p w14:paraId="38358E9E" w14:textId="77777777" w:rsidR="002D75FA" w:rsidRPr="006331AC" w:rsidRDefault="002D75FA" w:rsidP="00513ECD">
            <w:pPr>
              <w:jc w:val="center"/>
              <w:rPr>
                <w:rFonts w:ascii="Arial" w:hAnsi="Arial" w:cs="Arial"/>
              </w:rPr>
            </w:pPr>
            <w:r w:rsidRPr="006331AC">
              <w:rPr>
                <w:rFonts w:ascii="Arial" w:hAnsi="Arial" w:cs="Arial"/>
                <w:i/>
                <w:strike/>
              </w:rPr>
              <w:t>[DSA-SS/CC] 1909.2.7</w:t>
            </w:r>
          </w:p>
        </w:tc>
      </w:tr>
      <w:tr w:rsidR="002D75FA" w:rsidRPr="006331AC" w14:paraId="1BA94A2A" w14:textId="77777777" w:rsidTr="00513ECD">
        <w:trPr>
          <w:trHeight w:val="75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019B7E1" w14:textId="77777777" w:rsidR="002D75FA" w:rsidRPr="006331AC" w:rsidRDefault="002D75FA" w:rsidP="00513ECD">
            <w:pPr>
              <w:rPr>
                <w:rFonts w:ascii="Arial" w:hAnsi="Arial" w:cs="Arial"/>
              </w:rPr>
            </w:pPr>
            <w:r w:rsidRPr="006331AC">
              <w:rPr>
                <w:rFonts w:ascii="Arial" w:hAnsi="Arial" w:cs="Arial"/>
              </w:rPr>
              <w:t xml:space="preserve">5. Verify use of required design mix.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5AFE89C" w14:textId="77777777" w:rsidR="002D75FA" w:rsidRPr="006331AC" w:rsidRDefault="002D75FA" w:rsidP="00513ECD">
            <w:pPr>
              <w:jc w:val="center"/>
              <w:rPr>
                <w:rFonts w:ascii="Arial" w:hAnsi="Arial" w:cs="Arial"/>
              </w:rPr>
            </w:pPr>
            <w:r w:rsidRPr="006331AC">
              <w:rPr>
                <w:rFonts w:ascii="Arial" w:hAnsi="Arial" w:cs="Arial"/>
                <w:strike/>
              </w:rPr>
              <w:t>─</w:t>
            </w:r>
            <w:r w:rsidRPr="006331AC">
              <w:rPr>
                <w:rFonts w:ascii="Arial" w:hAnsi="Arial" w:cs="Arial"/>
                <w:u w:val="single"/>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7B9983" w14:textId="77777777" w:rsidR="002D75FA" w:rsidRPr="006331AC" w:rsidRDefault="002D75FA" w:rsidP="00513ECD">
            <w:pPr>
              <w:jc w:val="center"/>
              <w:rPr>
                <w:rFonts w:ascii="Arial" w:hAnsi="Arial" w:cs="Arial"/>
                <w:strike/>
              </w:rPr>
            </w:pPr>
            <w:r w:rsidRPr="006331AC">
              <w:rPr>
                <w:rFonts w:ascii="Arial" w:hAnsi="Arial" w:cs="Arial"/>
                <w:strike/>
              </w:rPr>
              <w:t>X</w:t>
            </w:r>
            <w:r w:rsidRPr="006331AC">
              <w:rPr>
                <w:rFonts w:ascii="Arial" w:hAnsi="Arial" w:cs="Arial"/>
                <w:u w:val="single"/>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8BD3359" w14:textId="42E1BCD2" w:rsidR="002D75FA" w:rsidRPr="006331AC" w:rsidRDefault="002D75FA" w:rsidP="00513ECD">
            <w:pPr>
              <w:jc w:val="center"/>
              <w:rPr>
                <w:rFonts w:ascii="Arial" w:hAnsi="Arial" w:cs="Arial"/>
              </w:rPr>
            </w:pPr>
            <w:r w:rsidRPr="006331AC">
              <w:rPr>
                <w:rFonts w:ascii="Arial" w:hAnsi="Arial" w:cs="Arial"/>
              </w:rPr>
              <w:t xml:space="preserve">ACI 318: Ch.19, </w:t>
            </w:r>
            <w:r w:rsidRPr="006331AC">
              <w:rPr>
                <w:rFonts w:ascii="Arial" w:hAnsi="Arial" w:cs="Arial"/>
                <w:i/>
              </w:rPr>
              <w:t xml:space="preserve">26.4, </w:t>
            </w:r>
            <w:r w:rsidRPr="006331AC">
              <w:rPr>
                <w:rFonts w:ascii="Arial" w:hAnsi="Arial" w:cs="Arial"/>
                <w:strike/>
                <w:highlight w:val="lightGray"/>
              </w:rPr>
              <w:t>26.4.3, 26.4.4</w:t>
            </w:r>
            <w:r w:rsidRPr="006331AC">
              <w:rPr>
                <w:rFonts w:ascii="Arial" w:hAnsi="Arial" w:cs="Arial"/>
              </w:rPr>
              <w:t xml:space="preserve"> </w:t>
            </w:r>
            <w:r w:rsidRPr="006331AC">
              <w:rPr>
                <w:rFonts w:ascii="Arial" w:hAnsi="Arial" w:cs="Arial"/>
                <w:i/>
                <w:u w:val="single"/>
              </w:rPr>
              <w:t>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D67A171" w14:textId="77777777" w:rsidR="002D75FA" w:rsidRPr="006331AC" w:rsidRDefault="002D75FA" w:rsidP="00513ECD">
            <w:pPr>
              <w:jc w:val="center"/>
              <w:rPr>
                <w:rFonts w:ascii="Arial" w:hAnsi="Arial" w:cs="Arial"/>
              </w:rPr>
            </w:pPr>
            <w:r w:rsidRPr="006331AC">
              <w:rPr>
                <w:rFonts w:ascii="Arial" w:hAnsi="Arial" w:cs="Arial"/>
                <w:i/>
              </w:rPr>
              <w:t xml:space="preserve">1903A.5, 1903A.6, 1903A.7, </w:t>
            </w:r>
            <w:r w:rsidRPr="006331AC">
              <w:rPr>
                <w:rFonts w:ascii="Arial" w:hAnsi="Arial" w:cs="Arial"/>
              </w:rPr>
              <w:t>1904</w:t>
            </w:r>
            <w:r w:rsidRPr="006331AC">
              <w:rPr>
                <w:rFonts w:ascii="Arial" w:hAnsi="Arial" w:cs="Arial"/>
                <w:i/>
              </w:rPr>
              <w:t>A</w:t>
            </w:r>
            <w:r w:rsidRPr="006331AC">
              <w:rPr>
                <w:rFonts w:ascii="Arial" w:hAnsi="Arial" w:cs="Arial"/>
              </w:rPr>
              <w:t>.1, 1904</w:t>
            </w:r>
            <w:r w:rsidRPr="006331AC">
              <w:rPr>
                <w:rFonts w:ascii="Arial" w:hAnsi="Arial" w:cs="Arial"/>
                <w:i/>
              </w:rPr>
              <w:t>A</w:t>
            </w:r>
            <w:r w:rsidRPr="006331AC">
              <w:rPr>
                <w:rFonts w:ascii="Arial" w:hAnsi="Arial" w:cs="Arial"/>
              </w:rPr>
              <w:t xml:space="preserve">.2, </w:t>
            </w:r>
            <w:r w:rsidRPr="006331AC">
              <w:rPr>
                <w:rFonts w:ascii="Arial" w:hAnsi="Arial" w:cs="Arial"/>
                <w:i/>
                <w:strike/>
              </w:rPr>
              <w:t>1908A.2, 1908A.3,</w:t>
            </w:r>
            <w:r w:rsidRPr="006331AC">
              <w:rPr>
                <w:rFonts w:ascii="Arial" w:hAnsi="Arial" w:cs="Arial"/>
                <w:i/>
              </w:rPr>
              <w:t xml:space="preserve"> </w:t>
            </w:r>
            <w:r w:rsidRPr="006331AC">
              <w:rPr>
                <w:rFonts w:ascii="Arial" w:hAnsi="Arial" w:cs="Arial"/>
                <w:i/>
                <w:strike/>
              </w:rPr>
              <w:t xml:space="preserve">1910A.1, </w:t>
            </w:r>
            <w:r w:rsidRPr="006331AC">
              <w:rPr>
                <w:rFonts w:ascii="Arial" w:hAnsi="Arial" w:cs="Arial"/>
                <w:i/>
                <w:u w:val="single"/>
              </w:rPr>
              <w:t>1705A.3.2.1</w:t>
            </w:r>
            <w:r w:rsidRPr="006331AC">
              <w:rPr>
                <w:rFonts w:ascii="Arial" w:hAnsi="Arial" w:cs="Arial"/>
                <w:i/>
              </w:rPr>
              <w:t>, [DSA-SS/CC] 1909.2.1, 1909.2.2</w:t>
            </w:r>
            <w:r w:rsidRPr="006331AC">
              <w:rPr>
                <w:rFonts w:ascii="Arial" w:hAnsi="Arial" w:cs="Arial"/>
                <w:i/>
                <w:strike/>
              </w:rPr>
              <w:t>, 1909.2.3</w:t>
            </w:r>
          </w:p>
        </w:tc>
      </w:tr>
      <w:tr w:rsidR="002D75FA" w:rsidRPr="006331AC" w14:paraId="183732C8" w14:textId="77777777" w:rsidTr="00513ECD">
        <w:trPr>
          <w:trHeight w:val="1023"/>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88EE621" w14:textId="77777777" w:rsidR="002D75FA" w:rsidRPr="006331AC" w:rsidRDefault="002D75FA" w:rsidP="00513ECD">
            <w:pPr>
              <w:rPr>
                <w:rFonts w:ascii="Arial" w:hAnsi="Arial" w:cs="Arial"/>
              </w:rPr>
            </w:pPr>
            <w:r w:rsidRPr="006331AC">
              <w:rPr>
                <w:rFonts w:ascii="Arial" w:hAnsi="Arial" w:cs="Arial"/>
              </w:rPr>
              <w:t xml:space="preserve">6. Prior to </w:t>
            </w:r>
            <w:r w:rsidRPr="006331AC">
              <w:rPr>
                <w:rFonts w:ascii="Arial" w:hAnsi="Arial" w:cs="Arial"/>
                <w:i/>
              </w:rPr>
              <w:t>and during</w:t>
            </w:r>
            <w:r w:rsidRPr="006331AC">
              <w:rPr>
                <w:rFonts w:ascii="Arial" w:hAnsi="Arial" w:cs="Arial"/>
              </w:rPr>
              <w:t xml:space="preserve"> concrete placement, fabricate specimens for strength tests, perform slump and air content tests, and determine the </w:t>
            </w:r>
            <w:r w:rsidRPr="006331AC">
              <w:rPr>
                <w:rFonts w:ascii="Arial" w:hAnsi="Arial" w:cs="Arial"/>
              </w:rPr>
              <w:lastRenderedPageBreak/>
              <w:t xml:space="preserve">temperature of the concrete.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D1F54A9" w14:textId="77777777" w:rsidR="002D75FA" w:rsidRPr="006331AC" w:rsidRDefault="002D75FA" w:rsidP="00513ECD">
            <w:pPr>
              <w:jc w:val="center"/>
              <w:rPr>
                <w:rFonts w:ascii="Arial" w:hAnsi="Arial" w:cs="Arial"/>
              </w:rPr>
            </w:pPr>
          </w:p>
          <w:p w14:paraId="25FF949D" w14:textId="77777777" w:rsidR="002D75FA" w:rsidRPr="006331AC" w:rsidRDefault="002D75FA" w:rsidP="00513ECD">
            <w:pPr>
              <w:jc w:val="center"/>
              <w:rPr>
                <w:rFonts w:ascii="Arial" w:hAnsi="Arial" w:cs="Arial"/>
              </w:rPr>
            </w:pPr>
            <w:r w:rsidRPr="006331AC">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8F50DDF" w14:textId="77777777" w:rsidR="002D75FA" w:rsidRPr="006331AC" w:rsidRDefault="002D75FA" w:rsidP="00513ECD">
            <w:pPr>
              <w:jc w:val="center"/>
              <w:rPr>
                <w:rFonts w:ascii="Arial" w:hAnsi="Arial" w:cs="Arial"/>
              </w:rPr>
            </w:pPr>
          </w:p>
          <w:p w14:paraId="4C21FEC0" w14:textId="77777777" w:rsidR="002D75FA" w:rsidRPr="006331AC" w:rsidRDefault="002D75FA" w:rsidP="00513ECD">
            <w:pPr>
              <w:jc w:val="center"/>
              <w:rPr>
                <w:rFonts w:ascii="Arial" w:hAnsi="Arial" w:cs="Arial"/>
              </w:rPr>
            </w:pPr>
            <w:r w:rsidRPr="006331AC">
              <w:rPr>
                <w:rFonts w:ascii="Arial" w:hAnsi="Arial" w:cs="Arial"/>
              </w:rPr>
              <w:t>─</w:t>
            </w:r>
          </w:p>
        </w:tc>
        <w:tc>
          <w:tcPr>
            <w:tcW w:w="1883"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4F36E451" w14:textId="77777777" w:rsidR="002D75FA" w:rsidRPr="006331AC" w:rsidRDefault="002D75FA" w:rsidP="00513ECD">
            <w:pPr>
              <w:jc w:val="center"/>
              <w:rPr>
                <w:rFonts w:ascii="Arial" w:hAnsi="Arial" w:cs="Arial"/>
              </w:rPr>
            </w:pPr>
            <w:r w:rsidRPr="006331AC">
              <w:rPr>
                <w:rFonts w:ascii="Arial" w:hAnsi="Arial" w:cs="Arial"/>
              </w:rPr>
              <w:t>ASTM C31</w:t>
            </w:r>
          </w:p>
          <w:p w14:paraId="07E1C5BB" w14:textId="77777777" w:rsidR="002D75FA" w:rsidRPr="006331AC" w:rsidRDefault="002D75FA" w:rsidP="00513ECD">
            <w:pPr>
              <w:jc w:val="center"/>
              <w:rPr>
                <w:rFonts w:ascii="Arial" w:hAnsi="Arial" w:cs="Arial"/>
              </w:rPr>
            </w:pPr>
            <w:r w:rsidRPr="006331AC">
              <w:rPr>
                <w:rFonts w:ascii="Arial" w:hAnsi="Arial" w:cs="Arial"/>
              </w:rPr>
              <w:t>ASTM C172</w:t>
            </w:r>
          </w:p>
          <w:p w14:paraId="7B6B434A" w14:textId="77777777" w:rsidR="002D75FA" w:rsidRPr="006331AC" w:rsidRDefault="002D75FA" w:rsidP="00513ECD">
            <w:pPr>
              <w:jc w:val="center"/>
              <w:rPr>
                <w:rFonts w:ascii="Arial" w:hAnsi="Arial" w:cs="Arial"/>
              </w:rPr>
            </w:pPr>
            <w:r w:rsidRPr="006331AC">
              <w:rPr>
                <w:rFonts w:ascii="Arial" w:hAnsi="Arial" w:cs="Arial"/>
              </w:rPr>
              <w:t xml:space="preserve">ACI 318: </w:t>
            </w:r>
            <w:r w:rsidRPr="006331AC">
              <w:rPr>
                <w:rFonts w:ascii="Arial" w:hAnsi="Arial" w:cs="Arial"/>
                <w:i/>
                <w:u w:val="single"/>
              </w:rPr>
              <w:t>26.4,</w:t>
            </w:r>
            <w:r w:rsidRPr="006331AC">
              <w:rPr>
                <w:rFonts w:ascii="Arial" w:hAnsi="Arial" w:cs="Arial"/>
                <w:i/>
                <w:iCs/>
              </w:rPr>
              <w:t xml:space="preserve"> </w:t>
            </w:r>
            <w:r w:rsidRPr="006331AC">
              <w:rPr>
                <w:rFonts w:ascii="Arial" w:hAnsi="Arial" w:cs="Arial"/>
              </w:rPr>
              <w:t>26.5, 26.12</w:t>
            </w:r>
          </w:p>
        </w:tc>
        <w:tc>
          <w:tcPr>
            <w:tcW w:w="2079" w:type="dxa"/>
            <w:tcBorders>
              <w:top w:val="single" w:sz="6" w:space="0" w:color="auto"/>
              <w:left w:val="single" w:sz="6" w:space="0" w:color="auto"/>
              <w:bottom w:val="single" w:sz="6" w:space="0" w:color="auto"/>
              <w:right w:val="single" w:sz="6" w:space="0" w:color="auto"/>
            </w:tcBorders>
            <w:hideMark/>
          </w:tcPr>
          <w:p w14:paraId="5D015C1A" w14:textId="77777777" w:rsidR="002D75FA" w:rsidRPr="006331AC" w:rsidRDefault="002D75FA" w:rsidP="00513ECD">
            <w:pPr>
              <w:jc w:val="center"/>
              <w:rPr>
                <w:rFonts w:ascii="Arial" w:hAnsi="Arial" w:cs="Arial"/>
                <w:i/>
              </w:rPr>
            </w:pPr>
            <w:r w:rsidRPr="006331AC">
              <w:rPr>
                <w:rFonts w:ascii="Arial" w:hAnsi="Arial" w:cs="Arial"/>
                <w:i/>
              </w:rPr>
              <w:t xml:space="preserve">1705A.3.5, 1705A.3.6, </w:t>
            </w:r>
            <w:r w:rsidRPr="006331AC">
              <w:rPr>
                <w:rFonts w:ascii="Arial" w:hAnsi="Arial" w:cs="Arial"/>
                <w:i/>
                <w:u w:val="single"/>
              </w:rPr>
              <w:t>1705A.3.9,</w:t>
            </w:r>
            <w:r w:rsidRPr="006331AC">
              <w:rPr>
                <w:rFonts w:ascii="Arial" w:hAnsi="Arial" w:cs="Arial"/>
                <w:i/>
              </w:rPr>
              <w:t xml:space="preserve"> 1905A.1.16, </w:t>
            </w:r>
            <w:r w:rsidRPr="006331AC">
              <w:rPr>
                <w:rFonts w:ascii="Arial" w:hAnsi="Arial" w:cs="Arial"/>
                <w:i/>
                <w:strike/>
              </w:rPr>
              <w:t>1908A.5, 1908A.10,</w:t>
            </w:r>
            <w:r w:rsidRPr="006331AC">
              <w:rPr>
                <w:rFonts w:ascii="Arial" w:hAnsi="Arial" w:cs="Arial"/>
                <w:i/>
              </w:rPr>
              <w:t xml:space="preserve"> [DSA-</w:t>
            </w:r>
            <w:r w:rsidRPr="006331AC">
              <w:rPr>
                <w:rFonts w:ascii="Arial" w:hAnsi="Arial" w:cs="Arial"/>
                <w:i/>
              </w:rPr>
              <w:lastRenderedPageBreak/>
              <w:t xml:space="preserve">SS/CC] </w:t>
            </w:r>
            <w:r w:rsidRPr="006331AC">
              <w:rPr>
                <w:rFonts w:ascii="Arial" w:hAnsi="Arial" w:cs="Arial"/>
                <w:i/>
                <w:strike/>
              </w:rPr>
              <w:t>1908.5,</w:t>
            </w:r>
            <w:r w:rsidRPr="006331AC">
              <w:rPr>
                <w:rFonts w:ascii="Arial" w:hAnsi="Arial" w:cs="Arial"/>
                <w:i/>
              </w:rPr>
              <w:t xml:space="preserve"> 1909.3.</w:t>
            </w:r>
            <w:r w:rsidRPr="006331AC">
              <w:rPr>
                <w:rFonts w:ascii="Arial" w:hAnsi="Arial" w:cs="Arial"/>
                <w:i/>
                <w:strike/>
              </w:rPr>
              <w:t>7</w:t>
            </w:r>
            <w:r w:rsidRPr="006331AC">
              <w:rPr>
                <w:rFonts w:ascii="Arial" w:hAnsi="Arial" w:cs="Arial"/>
                <w:i/>
                <w:u w:val="single"/>
              </w:rPr>
              <w:t>9</w:t>
            </w:r>
            <w:r w:rsidRPr="006331AC">
              <w:rPr>
                <w:rFonts w:ascii="Arial" w:hAnsi="Arial" w:cs="Arial"/>
                <w:i/>
              </w:rPr>
              <w:t>,</w:t>
            </w:r>
            <w:r w:rsidRPr="006331AC">
              <w:rPr>
                <w:rFonts w:ascii="Arial" w:hAnsi="Arial" w:cs="Arial"/>
                <w:i/>
                <w:strike/>
              </w:rPr>
              <w:t>1908.10, 1909.4.1</w:t>
            </w:r>
          </w:p>
        </w:tc>
      </w:tr>
      <w:tr w:rsidR="002D75FA" w:rsidRPr="006331AC" w14:paraId="5880AEDC" w14:textId="77777777" w:rsidTr="00513ECD">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A3D443" w14:textId="77777777" w:rsidR="002D75FA" w:rsidRPr="006331AC" w:rsidRDefault="002D75FA" w:rsidP="00513ECD">
            <w:pPr>
              <w:rPr>
                <w:rFonts w:ascii="Arial" w:hAnsi="Arial" w:cs="Arial"/>
              </w:rPr>
            </w:pPr>
            <w:r w:rsidRPr="006331AC">
              <w:rPr>
                <w:rFonts w:ascii="Arial" w:hAnsi="Arial" w:cs="Arial"/>
              </w:rPr>
              <w:lastRenderedPageBreak/>
              <w:t xml:space="preserve">7. Inspect concrete and shotcrete for proper application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012CB41" w14:textId="77777777" w:rsidR="002D75FA" w:rsidRPr="006331AC" w:rsidRDefault="002D75FA" w:rsidP="00513ECD">
            <w:pPr>
              <w:jc w:val="center"/>
              <w:rPr>
                <w:rFonts w:ascii="Arial" w:hAnsi="Arial" w:cs="Arial"/>
              </w:rPr>
            </w:pPr>
          </w:p>
          <w:p w14:paraId="4C0C704D" w14:textId="77777777" w:rsidR="002D75FA" w:rsidRPr="006331AC" w:rsidRDefault="002D75FA" w:rsidP="00513ECD">
            <w:pPr>
              <w:jc w:val="center"/>
              <w:rPr>
                <w:rFonts w:ascii="Arial" w:hAnsi="Arial" w:cs="Arial"/>
              </w:rPr>
            </w:pPr>
            <w:r w:rsidRPr="006331AC">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43D2533" w14:textId="77777777" w:rsidR="002D75FA" w:rsidRPr="006331AC" w:rsidRDefault="002D75FA" w:rsidP="00513ECD">
            <w:pPr>
              <w:jc w:val="center"/>
              <w:rPr>
                <w:rFonts w:ascii="Arial" w:hAnsi="Arial" w:cs="Arial"/>
              </w:rPr>
            </w:pPr>
          </w:p>
          <w:p w14:paraId="08C8C63C" w14:textId="77777777" w:rsidR="002D75FA" w:rsidRPr="006331AC" w:rsidRDefault="002D75FA" w:rsidP="00513ECD">
            <w:pPr>
              <w:jc w:val="center"/>
              <w:rPr>
                <w:rFonts w:ascii="Arial" w:hAnsi="Arial" w:cs="Arial"/>
              </w:rPr>
            </w:pPr>
            <w:r w:rsidRPr="006331AC">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69A1D3" w14:textId="77777777" w:rsidR="002D75FA" w:rsidRPr="006331AC" w:rsidRDefault="002D75FA" w:rsidP="00513ECD">
            <w:pPr>
              <w:jc w:val="center"/>
              <w:rPr>
                <w:rFonts w:ascii="Arial" w:hAnsi="Arial" w:cs="Arial"/>
                <w:i/>
              </w:rPr>
            </w:pPr>
            <w:r w:rsidRPr="006331AC">
              <w:rPr>
                <w:rFonts w:ascii="Arial" w:hAnsi="Arial" w:cs="Arial"/>
              </w:rPr>
              <w:t>ACI 318: 26.5</w:t>
            </w:r>
            <w:r w:rsidRPr="006331AC">
              <w:rPr>
                <w:rFonts w:ascii="Arial" w:hAnsi="Arial" w:cs="Arial"/>
                <w:i/>
              </w:rPr>
              <w:t xml:space="preserve">, </w:t>
            </w:r>
            <w:r w:rsidRPr="006331AC">
              <w:rPr>
                <w:rFonts w:ascii="Arial" w:hAnsi="Arial" w:cs="Arial"/>
                <w:i/>
                <w:u w:val="single"/>
              </w:rPr>
              <w:t>26.13</w:t>
            </w:r>
          </w:p>
          <w:p w14:paraId="0471CDB5" w14:textId="77777777" w:rsidR="002D75FA" w:rsidRPr="006331AC" w:rsidRDefault="002D75FA" w:rsidP="00513ECD">
            <w:pPr>
              <w:jc w:val="center"/>
              <w:rPr>
                <w:rFonts w:ascii="Arial" w:hAnsi="Arial" w:cs="Arial"/>
              </w:rPr>
            </w:pPr>
            <w:r w:rsidRPr="006331AC">
              <w:rPr>
                <w:rFonts w:ascii="Arial" w:hAnsi="Arial" w:cs="Arial"/>
                <w:i/>
              </w:rPr>
              <w:t>ACI 506: 3.4</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CED591F" w14:textId="2E597826" w:rsidR="002D75FA" w:rsidRPr="006331AC" w:rsidRDefault="002D75FA" w:rsidP="00513ECD">
            <w:pPr>
              <w:jc w:val="center"/>
              <w:rPr>
                <w:rFonts w:ascii="Arial" w:hAnsi="Arial" w:cs="Arial"/>
                <w:strike/>
              </w:rPr>
            </w:pPr>
            <w:r w:rsidRPr="006331AC">
              <w:rPr>
                <w:rFonts w:ascii="Arial" w:hAnsi="Arial" w:cs="Arial"/>
                <w:i/>
                <w:u w:val="single"/>
              </w:rPr>
              <w:t xml:space="preserve">1705A.3.9 </w:t>
            </w:r>
            <w:r w:rsidRPr="006331AC">
              <w:rPr>
                <w:rFonts w:ascii="Arial" w:hAnsi="Arial" w:cs="Arial"/>
                <w:i/>
                <w:strike/>
              </w:rPr>
              <w:t>1908A.5, 1908A.</w:t>
            </w:r>
            <w:r w:rsidR="00627D45" w:rsidRPr="006331AC">
              <w:rPr>
                <w:rFonts w:ascii="Arial" w:hAnsi="Arial" w:cs="Arial"/>
                <w:i/>
                <w:strike/>
              </w:rPr>
              <w:t>6, 1908A.7</w:t>
            </w:r>
            <w:r w:rsidR="00110139" w:rsidRPr="006331AC">
              <w:rPr>
                <w:rFonts w:ascii="Arial" w:hAnsi="Arial" w:cs="Arial"/>
                <w:i/>
                <w:strike/>
              </w:rPr>
              <w:t xml:space="preserve">, </w:t>
            </w:r>
            <w:r w:rsidRPr="006331AC">
              <w:rPr>
                <w:rFonts w:ascii="Arial" w:hAnsi="Arial" w:cs="Arial"/>
                <w:i/>
                <w:strike/>
              </w:rPr>
              <w:t>1908A.</w:t>
            </w:r>
            <w:r w:rsidR="009A2F30" w:rsidRPr="006331AC">
              <w:rPr>
                <w:rFonts w:ascii="Arial" w:hAnsi="Arial" w:cs="Arial"/>
                <w:i/>
                <w:strike/>
              </w:rPr>
              <w:t>8,</w:t>
            </w:r>
            <w:r w:rsidR="00110139" w:rsidRPr="006331AC">
              <w:rPr>
                <w:rFonts w:ascii="Arial" w:hAnsi="Arial" w:cs="Arial"/>
                <w:i/>
                <w:strike/>
              </w:rPr>
              <w:t xml:space="preserve"> </w:t>
            </w:r>
            <w:r w:rsidRPr="006331AC">
              <w:rPr>
                <w:rFonts w:ascii="Arial" w:hAnsi="Arial" w:cs="Arial"/>
                <w:i/>
                <w:strike/>
              </w:rPr>
              <w:t>1908A.10, 1908A.12, [DSA-SS/CC] 1909.4.5</w:t>
            </w:r>
          </w:p>
        </w:tc>
      </w:tr>
      <w:tr w:rsidR="002D75FA" w:rsidRPr="006331AC" w14:paraId="3FDE3CF7" w14:textId="77777777" w:rsidTr="00513ECD">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BC11B64" w14:textId="77777777" w:rsidR="002D75FA" w:rsidRPr="006331AC" w:rsidRDefault="002D75FA" w:rsidP="00513ECD">
            <w:pPr>
              <w:rPr>
                <w:rFonts w:ascii="Arial" w:hAnsi="Arial" w:cs="Arial"/>
              </w:rPr>
            </w:pPr>
            <w:r w:rsidRPr="006331AC">
              <w:rPr>
                <w:rFonts w:ascii="Arial" w:hAnsi="Arial" w:cs="Arial"/>
              </w:rPr>
              <w:t xml:space="preserve">8. Verify maintenance of specific curing temperature and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A44B3A2" w14:textId="77777777" w:rsidR="002D75FA" w:rsidRPr="006331AC" w:rsidRDefault="002D75FA" w:rsidP="00513ECD">
            <w:pPr>
              <w:jc w:val="center"/>
              <w:rPr>
                <w:rFonts w:ascii="Arial" w:hAnsi="Arial" w:cs="Arial"/>
              </w:rPr>
            </w:pPr>
          </w:p>
          <w:p w14:paraId="58ABFB55" w14:textId="77777777" w:rsidR="002D75FA" w:rsidRPr="006331AC" w:rsidRDefault="002D75FA" w:rsidP="00513ECD">
            <w:pPr>
              <w:jc w:val="center"/>
              <w:rPr>
                <w:rFonts w:ascii="Arial" w:hAnsi="Arial" w:cs="Arial"/>
              </w:rPr>
            </w:pPr>
            <w:r w:rsidRPr="006331AC">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8D5CF88" w14:textId="77777777" w:rsidR="002D75FA" w:rsidRPr="006331AC" w:rsidRDefault="002D75FA" w:rsidP="00513ECD">
            <w:pPr>
              <w:jc w:val="center"/>
              <w:rPr>
                <w:rFonts w:ascii="Arial" w:hAnsi="Arial" w:cs="Arial"/>
              </w:rPr>
            </w:pPr>
          </w:p>
          <w:p w14:paraId="1D878494" w14:textId="77777777" w:rsidR="002D75FA" w:rsidRPr="006331AC" w:rsidRDefault="002D75FA" w:rsidP="00513ECD">
            <w:pPr>
              <w:jc w:val="center"/>
              <w:rPr>
                <w:rFonts w:ascii="Arial" w:hAnsi="Arial" w:cs="Arial"/>
              </w:rPr>
            </w:pPr>
            <w:r w:rsidRPr="006331AC">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F5D204" w14:textId="77777777" w:rsidR="002D75FA" w:rsidRPr="006331AC" w:rsidRDefault="002D75FA" w:rsidP="00513ECD">
            <w:pPr>
              <w:jc w:val="center"/>
              <w:rPr>
                <w:rFonts w:ascii="Arial" w:hAnsi="Arial" w:cs="Arial"/>
              </w:rPr>
            </w:pPr>
            <w:r w:rsidRPr="006331AC">
              <w:rPr>
                <w:rFonts w:ascii="Arial" w:hAnsi="Arial" w:cs="Arial"/>
              </w:rPr>
              <w:t xml:space="preserve">ACI 318: 26.5.3–26.5.5, </w:t>
            </w:r>
            <w:r w:rsidRPr="006331AC">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B86E2C1" w14:textId="77777777" w:rsidR="002D75FA" w:rsidRPr="006331AC" w:rsidRDefault="002D75FA" w:rsidP="00513ECD">
            <w:pPr>
              <w:jc w:val="center"/>
              <w:rPr>
                <w:rFonts w:ascii="Arial" w:hAnsi="Arial" w:cs="Arial"/>
              </w:rPr>
            </w:pPr>
          </w:p>
          <w:p w14:paraId="16AA3D66" w14:textId="1C82E042" w:rsidR="000A672A" w:rsidRPr="006331AC" w:rsidRDefault="000A672A" w:rsidP="00513ECD">
            <w:pPr>
              <w:jc w:val="center"/>
              <w:rPr>
                <w:rFonts w:ascii="Arial" w:hAnsi="Arial" w:cs="Arial"/>
                <w:i/>
                <w:strike/>
              </w:rPr>
            </w:pPr>
            <w:r w:rsidRPr="006331AC">
              <w:rPr>
                <w:rFonts w:ascii="Arial" w:hAnsi="Arial" w:cs="Arial"/>
                <w:i/>
                <w:strike/>
              </w:rPr>
              <w:t xml:space="preserve">1908A.9, </w:t>
            </w:r>
          </w:p>
          <w:p w14:paraId="60B5F754" w14:textId="3B9D253C" w:rsidR="002D75FA" w:rsidRPr="006331AC" w:rsidRDefault="002D75FA" w:rsidP="00513ECD">
            <w:pPr>
              <w:jc w:val="center"/>
              <w:rPr>
                <w:rFonts w:ascii="Arial" w:hAnsi="Arial" w:cs="Arial"/>
              </w:rPr>
            </w:pPr>
            <w:r w:rsidRPr="006331AC">
              <w:rPr>
                <w:rFonts w:ascii="Arial" w:hAnsi="Arial" w:cs="Arial"/>
              </w:rPr>
              <w:t>─</w:t>
            </w:r>
          </w:p>
        </w:tc>
      </w:tr>
      <w:tr w:rsidR="002D75FA" w:rsidRPr="006331AC" w14:paraId="004CF58E" w14:textId="77777777" w:rsidTr="00513ECD">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BD59557" w14:textId="77777777" w:rsidR="002D75FA" w:rsidRPr="006331AC" w:rsidRDefault="002D75FA" w:rsidP="00513ECD">
            <w:pPr>
              <w:rPr>
                <w:rFonts w:ascii="Arial" w:hAnsi="Arial" w:cs="Arial"/>
              </w:rPr>
            </w:pPr>
            <w:r w:rsidRPr="006331AC">
              <w:rPr>
                <w:rFonts w:ascii="Arial" w:hAnsi="Arial" w:cs="Arial"/>
              </w:rPr>
              <w:t>9. Inspect prestressed concrete for:</w:t>
            </w:r>
          </w:p>
          <w:p w14:paraId="5BCEFAA1" w14:textId="77777777" w:rsidR="002D75FA" w:rsidRPr="006331AC" w:rsidRDefault="002D75FA" w:rsidP="00513ECD">
            <w:pPr>
              <w:rPr>
                <w:rFonts w:ascii="Arial" w:hAnsi="Arial" w:cs="Arial"/>
              </w:rPr>
            </w:pPr>
            <w:r w:rsidRPr="006331AC">
              <w:rPr>
                <w:rFonts w:ascii="Arial" w:hAnsi="Arial" w:cs="Arial"/>
              </w:rPr>
              <w:t xml:space="preserve">  a. Application of prestressing forces; and</w:t>
            </w:r>
          </w:p>
          <w:p w14:paraId="2E71CC07" w14:textId="77777777" w:rsidR="002D75FA" w:rsidRPr="006331AC" w:rsidRDefault="002D75FA" w:rsidP="00513ECD">
            <w:pPr>
              <w:rPr>
                <w:rFonts w:ascii="Arial" w:hAnsi="Arial" w:cs="Arial"/>
              </w:rPr>
            </w:pPr>
            <w:r w:rsidRPr="006331AC">
              <w:rPr>
                <w:rFonts w:ascii="Arial" w:hAnsi="Arial" w:cs="Arial"/>
              </w:rPr>
              <w:t xml:space="preserve">  b. Grouting of bonded prestressing tendons.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EAD04B4" w14:textId="77777777" w:rsidR="002D75FA" w:rsidRPr="006331AC" w:rsidRDefault="002D75FA" w:rsidP="00513ECD">
            <w:pPr>
              <w:jc w:val="center"/>
              <w:rPr>
                <w:rFonts w:ascii="Arial" w:hAnsi="Arial" w:cs="Arial"/>
              </w:rPr>
            </w:pPr>
          </w:p>
          <w:p w14:paraId="2E9A5744" w14:textId="77777777" w:rsidR="002D75FA" w:rsidRPr="006331AC" w:rsidRDefault="002D75FA" w:rsidP="00513ECD">
            <w:pPr>
              <w:jc w:val="center"/>
              <w:rPr>
                <w:rFonts w:ascii="Arial" w:hAnsi="Arial" w:cs="Arial"/>
              </w:rPr>
            </w:pPr>
          </w:p>
          <w:p w14:paraId="7212986D" w14:textId="77777777" w:rsidR="002D75FA" w:rsidRPr="006331AC" w:rsidRDefault="002D75FA" w:rsidP="00513ECD">
            <w:pPr>
              <w:jc w:val="center"/>
              <w:rPr>
                <w:rFonts w:ascii="Arial" w:hAnsi="Arial" w:cs="Arial"/>
              </w:rPr>
            </w:pPr>
            <w:r w:rsidRPr="006331AC">
              <w:rPr>
                <w:rFonts w:ascii="Arial" w:hAnsi="Arial" w:cs="Arial"/>
              </w:rPr>
              <w:t>X</w:t>
            </w:r>
          </w:p>
          <w:p w14:paraId="4E6E8DCD" w14:textId="77777777" w:rsidR="002D75FA" w:rsidRPr="006331AC" w:rsidRDefault="002D75FA" w:rsidP="00513ECD">
            <w:pPr>
              <w:jc w:val="center"/>
              <w:rPr>
                <w:rFonts w:ascii="Arial" w:hAnsi="Arial" w:cs="Arial"/>
              </w:rPr>
            </w:pPr>
          </w:p>
          <w:p w14:paraId="0242C339" w14:textId="77777777" w:rsidR="002D75FA" w:rsidRPr="006331AC" w:rsidRDefault="002D75FA" w:rsidP="00513ECD">
            <w:pPr>
              <w:jc w:val="center"/>
              <w:rPr>
                <w:rFonts w:ascii="Arial" w:hAnsi="Arial" w:cs="Arial"/>
              </w:rPr>
            </w:pPr>
            <w:r w:rsidRPr="006331AC">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6481BB3" w14:textId="77777777" w:rsidR="002D75FA" w:rsidRPr="006331AC" w:rsidRDefault="002D75FA" w:rsidP="00513ECD">
            <w:pPr>
              <w:jc w:val="center"/>
              <w:rPr>
                <w:rFonts w:ascii="Arial" w:hAnsi="Arial" w:cs="Arial"/>
              </w:rPr>
            </w:pPr>
          </w:p>
          <w:p w14:paraId="275B9280" w14:textId="77777777" w:rsidR="002D75FA" w:rsidRPr="006331AC" w:rsidRDefault="002D75FA" w:rsidP="00513ECD">
            <w:pPr>
              <w:jc w:val="center"/>
              <w:rPr>
                <w:rFonts w:ascii="Arial" w:hAnsi="Arial" w:cs="Arial"/>
              </w:rPr>
            </w:pPr>
          </w:p>
          <w:p w14:paraId="7F0FF543" w14:textId="77777777" w:rsidR="002D75FA" w:rsidRPr="006331AC" w:rsidRDefault="002D75FA" w:rsidP="00513ECD">
            <w:pPr>
              <w:jc w:val="center"/>
              <w:rPr>
                <w:rFonts w:ascii="Arial" w:hAnsi="Arial" w:cs="Arial"/>
              </w:rPr>
            </w:pPr>
            <w:r w:rsidRPr="006331AC">
              <w:rPr>
                <w:rFonts w:ascii="Arial" w:hAnsi="Arial" w:cs="Arial"/>
              </w:rPr>
              <w:t>─</w:t>
            </w:r>
          </w:p>
          <w:p w14:paraId="22411775" w14:textId="77777777" w:rsidR="002D75FA" w:rsidRPr="006331AC" w:rsidRDefault="002D75FA" w:rsidP="00513ECD">
            <w:pPr>
              <w:jc w:val="center"/>
              <w:rPr>
                <w:rFonts w:ascii="Arial" w:hAnsi="Arial" w:cs="Arial"/>
              </w:rPr>
            </w:pPr>
          </w:p>
          <w:p w14:paraId="362DB0C2" w14:textId="77777777" w:rsidR="002D75FA" w:rsidRPr="006331AC" w:rsidRDefault="002D75FA" w:rsidP="00513ECD">
            <w:pPr>
              <w:jc w:val="center"/>
              <w:rPr>
                <w:rFonts w:ascii="Arial" w:hAnsi="Arial" w:cs="Arial"/>
              </w:rPr>
            </w:pPr>
            <w:r w:rsidRPr="006331AC">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E2C05F" w14:textId="77777777" w:rsidR="002D75FA" w:rsidRPr="006331AC" w:rsidRDefault="002D75FA" w:rsidP="00513ECD">
            <w:pPr>
              <w:jc w:val="center"/>
              <w:rPr>
                <w:rFonts w:ascii="Arial" w:hAnsi="Arial" w:cs="Arial"/>
                <w:i/>
                <w:u w:val="single"/>
              </w:rPr>
            </w:pPr>
            <w:r w:rsidRPr="006331AC">
              <w:rPr>
                <w:rFonts w:ascii="Arial" w:hAnsi="Arial" w:cs="Arial"/>
              </w:rPr>
              <w:t>ACI 318: 26.10</w:t>
            </w:r>
            <w:r w:rsidRPr="006331AC">
              <w:rPr>
                <w:rFonts w:ascii="Arial" w:hAnsi="Arial" w:cs="Arial"/>
                <w:i/>
              </w:rPr>
              <w:t xml:space="preserve">.2, </w:t>
            </w:r>
            <w:r w:rsidRPr="006331AC">
              <w:rPr>
                <w:rFonts w:ascii="Arial" w:hAnsi="Arial" w:cs="Arial"/>
                <w:i/>
                <w:u w:val="single"/>
              </w:rPr>
              <w:t>26.13.1, 26.13.3.2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2FAB156" w14:textId="77777777" w:rsidR="002D75FA" w:rsidRPr="006331AC" w:rsidRDefault="002D75FA" w:rsidP="00513ECD">
            <w:pPr>
              <w:jc w:val="center"/>
              <w:rPr>
                <w:rFonts w:ascii="Arial" w:hAnsi="Arial" w:cs="Arial"/>
                <w:i/>
              </w:rPr>
            </w:pPr>
            <w:r w:rsidRPr="006331AC">
              <w:rPr>
                <w:rFonts w:ascii="Arial" w:hAnsi="Arial" w:cs="Arial"/>
                <w:i/>
              </w:rPr>
              <w:t>1705A.3.4</w:t>
            </w:r>
          </w:p>
          <w:p w14:paraId="26720C42" w14:textId="77777777" w:rsidR="002D75FA" w:rsidRPr="006331AC" w:rsidRDefault="002D75FA" w:rsidP="00513ECD">
            <w:pPr>
              <w:jc w:val="center"/>
              <w:rPr>
                <w:rFonts w:ascii="Arial" w:hAnsi="Arial" w:cs="Arial"/>
                <w:i/>
              </w:rPr>
            </w:pPr>
          </w:p>
        </w:tc>
      </w:tr>
      <w:tr w:rsidR="002D75FA" w:rsidRPr="006331AC" w14:paraId="277566A8" w14:textId="77777777" w:rsidTr="00513ECD">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374F732" w14:textId="77777777" w:rsidR="002D75FA" w:rsidRPr="006331AC" w:rsidRDefault="002D75FA" w:rsidP="00513ECD">
            <w:pPr>
              <w:rPr>
                <w:rFonts w:ascii="Arial" w:hAnsi="Arial" w:cs="Arial"/>
              </w:rPr>
            </w:pPr>
            <w:r w:rsidRPr="006331AC">
              <w:rPr>
                <w:rFonts w:ascii="Arial" w:hAnsi="Arial" w:cs="Arial"/>
              </w:rPr>
              <w:t xml:space="preserve">10. Inspect erection of precast concrete members.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93BEBE4" w14:textId="77777777" w:rsidR="002D75FA" w:rsidRPr="006331AC" w:rsidRDefault="002D75FA" w:rsidP="00513ECD">
            <w:pPr>
              <w:jc w:val="center"/>
              <w:rPr>
                <w:rFonts w:ascii="Arial" w:hAnsi="Arial" w:cs="Arial"/>
              </w:rPr>
            </w:pPr>
          </w:p>
          <w:p w14:paraId="6AD570ED" w14:textId="77777777" w:rsidR="002D75FA" w:rsidRPr="006331AC" w:rsidRDefault="002D75FA" w:rsidP="00513ECD">
            <w:pPr>
              <w:jc w:val="center"/>
              <w:rPr>
                <w:rFonts w:ascii="Arial" w:hAnsi="Arial" w:cs="Arial"/>
              </w:rPr>
            </w:pPr>
            <w:r w:rsidRPr="006331AC">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5A31E8" w14:textId="77777777" w:rsidR="002D75FA" w:rsidRPr="006331AC" w:rsidRDefault="002D75FA" w:rsidP="00513ECD">
            <w:pPr>
              <w:jc w:val="center"/>
              <w:rPr>
                <w:rFonts w:ascii="Arial" w:hAnsi="Arial" w:cs="Arial"/>
              </w:rPr>
            </w:pPr>
          </w:p>
          <w:p w14:paraId="343943DC" w14:textId="77777777" w:rsidR="002D75FA" w:rsidRPr="006331AC" w:rsidRDefault="002D75FA" w:rsidP="00513ECD">
            <w:pPr>
              <w:jc w:val="center"/>
              <w:rPr>
                <w:rFonts w:ascii="Arial" w:hAnsi="Arial" w:cs="Arial"/>
              </w:rPr>
            </w:pPr>
            <w:r w:rsidRPr="006331AC">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3ED19B4" w14:textId="422A0638" w:rsidR="002D75FA" w:rsidRPr="006331AC" w:rsidRDefault="002D75FA" w:rsidP="00513ECD">
            <w:pPr>
              <w:jc w:val="center"/>
              <w:rPr>
                <w:rFonts w:ascii="Arial" w:hAnsi="Arial" w:cs="Arial"/>
              </w:rPr>
            </w:pPr>
            <w:r w:rsidRPr="006331AC">
              <w:rPr>
                <w:rFonts w:ascii="Arial" w:hAnsi="Arial" w:cs="Arial"/>
              </w:rPr>
              <w:t>ACI 318: 26.9</w:t>
            </w:r>
            <w:r w:rsidRPr="006331AC">
              <w:rPr>
                <w:rFonts w:ascii="Arial" w:hAnsi="Arial" w:cs="Arial"/>
                <w:i/>
              </w:rPr>
              <w:t>.2,</w:t>
            </w:r>
            <w:r w:rsidRPr="006331AC">
              <w:rPr>
                <w:rFonts w:ascii="Arial" w:hAnsi="Arial" w:cs="Arial"/>
                <w:i/>
                <w:strike/>
              </w:rPr>
              <w:t xml:space="preserve"> </w:t>
            </w:r>
            <w:r w:rsidRPr="006331AC">
              <w:rPr>
                <w:rFonts w:ascii="Arial" w:hAnsi="Arial" w:cs="Arial"/>
                <w:i/>
                <w:u w:val="single"/>
              </w:rPr>
              <w:t>26.13.1, 26.13.3.3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FFCC83" w14:textId="77777777" w:rsidR="002D75FA" w:rsidRPr="006331AC" w:rsidRDefault="002D75FA" w:rsidP="00513ECD">
            <w:pPr>
              <w:jc w:val="center"/>
              <w:rPr>
                <w:rFonts w:ascii="Arial" w:hAnsi="Arial" w:cs="Arial"/>
              </w:rPr>
            </w:pPr>
          </w:p>
          <w:p w14:paraId="355560F5" w14:textId="77777777" w:rsidR="002D75FA" w:rsidRPr="006331AC" w:rsidRDefault="002D75FA" w:rsidP="00513ECD">
            <w:pPr>
              <w:jc w:val="center"/>
              <w:rPr>
                <w:rFonts w:ascii="Arial" w:hAnsi="Arial" w:cs="Arial"/>
                <w:strike/>
              </w:rPr>
            </w:pPr>
            <w:r w:rsidRPr="006331AC">
              <w:rPr>
                <w:rFonts w:ascii="Arial" w:hAnsi="Arial" w:cs="Arial"/>
              </w:rPr>
              <w:t>─</w:t>
            </w:r>
          </w:p>
        </w:tc>
      </w:tr>
      <w:tr w:rsidR="002D75FA" w:rsidRPr="006331AC" w14:paraId="552D6E4F" w14:textId="77777777" w:rsidTr="00513ECD">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DEFF1BA" w14:textId="1CA77878" w:rsidR="002D75FA" w:rsidRPr="006331AC" w:rsidRDefault="002D75FA" w:rsidP="00513ECD">
            <w:pPr>
              <w:pStyle w:val="TableParagraph"/>
              <w:spacing w:line="280" w:lineRule="auto"/>
              <w:ind w:left="45" w:right="39"/>
              <w:rPr>
                <w:sz w:val="24"/>
              </w:rPr>
            </w:pPr>
            <w:r w:rsidRPr="006331AC">
              <w:rPr>
                <w:sz w:val="24"/>
                <w:szCs w:val="24"/>
              </w:rPr>
              <w:t>11. For</w:t>
            </w:r>
            <w:r w:rsidRPr="006331AC">
              <w:rPr>
                <w:spacing w:val="-17"/>
                <w:sz w:val="24"/>
                <w:szCs w:val="24"/>
              </w:rPr>
              <w:t xml:space="preserve"> </w:t>
            </w:r>
            <w:r w:rsidRPr="006331AC">
              <w:rPr>
                <w:sz w:val="24"/>
                <w:szCs w:val="24"/>
              </w:rPr>
              <w:t>precast</w:t>
            </w:r>
            <w:r w:rsidRPr="006331AC">
              <w:rPr>
                <w:spacing w:val="-16"/>
                <w:sz w:val="24"/>
                <w:szCs w:val="24"/>
              </w:rPr>
              <w:t xml:space="preserve"> </w:t>
            </w:r>
            <w:r w:rsidRPr="006331AC">
              <w:rPr>
                <w:sz w:val="24"/>
                <w:szCs w:val="24"/>
              </w:rPr>
              <w:t>concrete</w:t>
            </w:r>
            <w:r w:rsidRPr="006331AC">
              <w:rPr>
                <w:spacing w:val="-16"/>
                <w:sz w:val="24"/>
              </w:rPr>
              <w:t xml:space="preserve"> </w:t>
            </w:r>
            <w:r w:rsidRPr="006331AC">
              <w:rPr>
                <w:sz w:val="24"/>
              </w:rPr>
              <w:t>diaphragm</w:t>
            </w:r>
            <w:r w:rsidRPr="006331AC">
              <w:rPr>
                <w:spacing w:val="-16"/>
                <w:sz w:val="24"/>
              </w:rPr>
              <w:t xml:space="preserve"> </w:t>
            </w:r>
            <w:r w:rsidRPr="006331AC">
              <w:rPr>
                <w:sz w:val="24"/>
              </w:rPr>
              <w:t>connections or</w:t>
            </w:r>
            <w:r w:rsidRPr="006331AC">
              <w:rPr>
                <w:spacing w:val="-12"/>
                <w:sz w:val="24"/>
              </w:rPr>
              <w:t xml:space="preserve"> </w:t>
            </w:r>
            <w:r w:rsidRPr="006331AC">
              <w:rPr>
                <w:sz w:val="24"/>
              </w:rPr>
              <w:t>reinforcement</w:t>
            </w:r>
            <w:r w:rsidRPr="006331AC">
              <w:rPr>
                <w:spacing w:val="-12"/>
                <w:sz w:val="24"/>
              </w:rPr>
              <w:t xml:space="preserve"> </w:t>
            </w:r>
            <w:r w:rsidRPr="006331AC">
              <w:rPr>
                <w:sz w:val="24"/>
              </w:rPr>
              <w:t>at</w:t>
            </w:r>
            <w:r w:rsidRPr="006331AC">
              <w:rPr>
                <w:spacing w:val="-11"/>
                <w:sz w:val="24"/>
              </w:rPr>
              <w:t xml:space="preserve"> </w:t>
            </w:r>
            <w:r w:rsidRPr="006331AC">
              <w:rPr>
                <w:sz w:val="24"/>
              </w:rPr>
              <w:t>joints</w:t>
            </w:r>
            <w:r w:rsidRPr="006331AC">
              <w:rPr>
                <w:spacing w:val="-12"/>
                <w:sz w:val="24"/>
              </w:rPr>
              <w:t xml:space="preserve"> </w:t>
            </w:r>
            <w:r w:rsidRPr="006331AC">
              <w:rPr>
                <w:sz w:val="24"/>
              </w:rPr>
              <w:t>classified</w:t>
            </w:r>
            <w:r w:rsidRPr="006331AC">
              <w:rPr>
                <w:spacing w:val="-11"/>
                <w:sz w:val="24"/>
              </w:rPr>
              <w:t xml:space="preserve"> </w:t>
            </w:r>
            <w:r w:rsidRPr="006331AC">
              <w:rPr>
                <w:sz w:val="24"/>
              </w:rPr>
              <w:t>as</w:t>
            </w:r>
            <w:r w:rsidRPr="006331AC">
              <w:rPr>
                <w:spacing w:val="-12"/>
                <w:sz w:val="24"/>
              </w:rPr>
              <w:t xml:space="preserve"> </w:t>
            </w:r>
            <w:r w:rsidRPr="006331AC">
              <w:rPr>
                <w:sz w:val="24"/>
              </w:rPr>
              <w:t>moderate or high deformability elements (MDE or HDE) in structures</w:t>
            </w:r>
            <w:r w:rsidRPr="006331AC">
              <w:rPr>
                <w:spacing w:val="-14"/>
                <w:sz w:val="24"/>
              </w:rPr>
              <w:t xml:space="preserve"> </w:t>
            </w:r>
            <w:r w:rsidRPr="006331AC">
              <w:rPr>
                <w:sz w:val="24"/>
              </w:rPr>
              <w:t>assigned</w:t>
            </w:r>
            <w:r w:rsidRPr="006331AC">
              <w:rPr>
                <w:spacing w:val="-13"/>
                <w:sz w:val="24"/>
              </w:rPr>
              <w:t xml:space="preserve"> </w:t>
            </w:r>
            <w:r w:rsidRPr="006331AC">
              <w:rPr>
                <w:sz w:val="24"/>
              </w:rPr>
              <w:t>to</w:t>
            </w:r>
            <w:r w:rsidRPr="006331AC">
              <w:rPr>
                <w:spacing w:val="-13"/>
                <w:sz w:val="24"/>
              </w:rPr>
              <w:t xml:space="preserve"> </w:t>
            </w:r>
            <w:r w:rsidRPr="006331AC">
              <w:rPr>
                <w:sz w:val="24"/>
              </w:rPr>
              <w:t>Seismic</w:t>
            </w:r>
            <w:r w:rsidRPr="006331AC">
              <w:rPr>
                <w:spacing w:val="-13"/>
                <w:sz w:val="24"/>
              </w:rPr>
              <w:t xml:space="preserve"> </w:t>
            </w:r>
            <w:r w:rsidRPr="006331AC">
              <w:rPr>
                <w:sz w:val="24"/>
              </w:rPr>
              <w:t>Design</w:t>
            </w:r>
            <w:r w:rsidRPr="006331AC">
              <w:rPr>
                <w:spacing w:val="-13"/>
                <w:sz w:val="24"/>
              </w:rPr>
              <w:t xml:space="preserve"> </w:t>
            </w:r>
            <w:r w:rsidRPr="006331AC">
              <w:rPr>
                <w:sz w:val="24"/>
              </w:rPr>
              <w:t xml:space="preserve">Category </w:t>
            </w:r>
            <w:r w:rsidRPr="006331AC">
              <w:rPr>
                <w:strike/>
                <w:sz w:val="24"/>
              </w:rPr>
              <w:t>C,</w:t>
            </w:r>
            <w:r w:rsidRPr="006331AC">
              <w:rPr>
                <w:sz w:val="24"/>
              </w:rPr>
              <w:t xml:space="preserve"> D, E or F, inspect such connections and reinforcement in the field for:</w:t>
            </w:r>
          </w:p>
          <w:p w14:paraId="59195D56" w14:textId="77777777" w:rsidR="002D75FA" w:rsidRPr="006331AC" w:rsidRDefault="002D75FA" w:rsidP="00513ECD">
            <w:pPr>
              <w:pStyle w:val="TableParagraph"/>
              <w:numPr>
                <w:ilvl w:val="1"/>
                <w:numId w:val="6"/>
              </w:numPr>
              <w:ind w:left="435" w:hanging="270"/>
              <w:jc w:val="left"/>
              <w:rPr>
                <w:sz w:val="24"/>
              </w:rPr>
            </w:pPr>
            <w:r w:rsidRPr="006331AC">
              <w:rPr>
                <w:sz w:val="24"/>
              </w:rPr>
              <w:t>Installation of the embedded</w:t>
            </w:r>
            <w:r w:rsidRPr="006331AC">
              <w:rPr>
                <w:spacing w:val="-20"/>
                <w:sz w:val="24"/>
              </w:rPr>
              <w:t xml:space="preserve"> </w:t>
            </w:r>
            <w:r w:rsidRPr="006331AC">
              <w:rPr>
                <w:sz w:val="24"/>
              </w:rPr>
              <w:t>parts</w:t>
            </w:r>
          </w:p>
          <w:p w14:paraId="3D1E943E" w14:textId="77777777" w:rsidR="002D75FA" w:rsidRPr="006331AC" w:rsidRDefault="002D75FA" w:rsidP="00513ECD">
            <w:pPr>
              <w:pStyle w:val="TableParagraph"/>
              <w:numPr>
                <w:ilvl w:val="1"/>
                <w:numId w:val="6"/>
              </w:numPr>
              <w:tabs>
                <w:tab w:val="left" w:pos="963"/>
              </w:tabs>
              <w:ind w:left="435" w:right="523" w:hanging="270"/>
              <w:jc w:val="left"/>
              <w:rPr>
                <w:sz w:val="24"/>
              </w:rPr>
            </w:pPr>
            <w:r w:rsidRPr="006331AC">
              <w:rPr>
                <w:sz w:val="24"/>
              </w:rPr>
              <w:t>Completion</w:t>
            </w:r>
            <w:r w:rsidRPr="006331AC">
              <w:rPr>
                <w:spacing w:val="-12"/>
                <w:sz w:val="24"/>
              </w:rPr>
              <w:t xml:space="preserve"> </w:t>
            </w:r>
            <w:r w:rsidRPr="006331AC">
              <w:rPr>
                <w:sz w:val="24"/>
              </w:rPr>
              <w:t>of</w:t>
            </w:r>
            <w:r w:rsidRPr="006331AC">
              <w:rPr>
                <w:spacing w:val="-11"/>
                <w:sz w:val="24"/>
              </w:rPr>
              <w:t xml:space="preserve"> </w:t>
            </w:r>
            <w:r w:rsidRPr="006331AC">
              <w:rPr>
                <w:sz w:val="24"/>
              </w:rPr>
              <w:t>the</w:t>
            </w:r>
            <w:r w:rsidRPr="006331AC">
              <w:rPr>
                <w:spacing w:val="-11"/>
                <w:sz w:val="24"/>
              </w:rPr>
              <w:t xml:space="preserve"> </w:t>
            </w:r>
            <w:r w:rsidRPr="006331AC">
              <w:rPr>
                <w:sz w:val="24"/>
              </w:rPr>
              <w:t>continuity</w:t>
            </w:r>
            <w:r w:rsidRPr="006331AC">
              <w:rPr>
                <w:spacing w:val="-11"/>
                <w:sz w:val="24"/>
              </w:rPr>
              <w:t xml:space="preserve"> </w:t>
            </w:r>
            <w:r w:rsidRPr="006331AC">
              <w:rPr>
                <w:sz w:val="24"/>
              </w:rPr>
              <w:t>of reinforcement across</w:t>
            </w:r>
            <w:r w:rsidRPr="006331AC">
              <w:rPr>
                <w:spacing w:val="-12"/>
                <w:sz w:val="24"/>
              </w:rPr>
              <w:t xml:space="preserve"> </w:t>
            </w:r>
            <w:r w:rsidRPr="006331AC">
              <w:rPr>
                <w:sz w:val="24"/>
              </w:rPr>
              <w:t>joints.</w:t>
            </w:r>
          </w:p>
          <w:p w14:paraId="5929ECDB" w14:textId="77777777" w:rsidR="002D75FA" w:rsidRPr="006331AC" w:rsidRDefault="002D75FA" w:rsidP="00513ECD">
            <w:pPr>
              <w:pStyle w:val="TableParagraph"/>
              <w:numPr>
                <w:ilvl w:val="1"/>
                <w:numId w:val="6"/>
              </w:numPr>
              <w:ind w:left="435" w:right="523" w:hanging="270"/>
              <w:jc w:val="left"/>
              <w:rPr>
                <w:sz w:val="24"/>
              </w:rPr>
            </w:pPr>
            <w:r w:rsidRPr="006331AC">
              <w:rPr>
                <w:sz w:val="24"/>
              </w:rPr>
              <w:t>Completion of connections in the</w:t>
            </w:r>
            <w:r w:rsidRPr="006331AC">
              <w:rPr>
                <w:spacing w:val="-33"/>
                <w:sz w:val="24"/>
              </w:rPr>
              <w:t xml:space="preserve"> </w:t>
            </w:r>
            <w:r w:rsidRPr="006331AC">
              <w:rPr>
                <w:sz w:val="24"/>
              </w:rPr>
              <w:t>field.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87081B3" w14:textId="77777777" w:rsidR="002D75FA" w:rsidRPr="006331AC" w:rsidRDefault="002D75FA" w:rsidP="00513ECD">
            <w:pPr>
              <w:rPr>
                <w:rFonts w:ascii="Arial" w:hAnsi="Arial" w:cs="Arial"/>
                <w:szCs w:val="24"/>
              </w:rPr>
            </w:pPr>
          </w:p>
          <w:p w14:paraId="4F2C7855" w14:textId="77777777" w:rsidR="002D75FA" w:rsidRPr="006331AC" w:rsidRDefault="002D75FA" w:rsidP="00513ECD">
            <w:pPr>
              <w:rPr>
                <w:rFonts w:ascii="Arial" w:hAnsi="Arial" w:cs="Arial"/>
                <w:szCs w:val="24"/>
              </w:rPr>
            </w:pPr>
          </w:p>
          <w:p w14:paraId="78113994" w14:textId="77777777" w:rsidR="002D75FA" w:rsidRPr="006331AC" w:rsidRDefault="002D75FA" w:rsidP="00513ECD">
            <w:pPr>
              <w:rPr>
                <w:rFonts w:ascii="Arial" w:hAnsi="Arial" w:cs="Arial"/>
                <w:szCs w:val="24"/>
              </w:rPr>
            </w:pPr>
          </w:p>
          <w:p w14:paraId="47DAE7C3" w14:textId="77777777" w:rsidR="002D75FA" w:rsidRPr="006331AC" w:rsidRDefault="002D75FA" w:rsidP="00513ECD">
            <w:pPr>
              <w:rPr>
                <w:rFonts w:ascii="Arial" w:hAnsi="Arial" w:cs="Arial"/>
                <w:szCs w:val="24"/>
              </w:rPr>
            </w:pPr>
          </w:p>
          <w:p w14:paraId="33FA0D91" w14:textId="77777777" w:rsidR="002D75FA" w:rsidRPr="006331AC" w:rsidRDefault="002D75FA" w:rsidP="00513ECD">
            <w:pPr>
              <w:rPr>
                <w:rFonts w:ascii="Arial" w:hAnsi="Arial" w:cs="Arial"/>
                <w:szCs w:val="24"/>
              </w:rPr>
            </w:pPr>
          </w:p>
          <w:p w14:paraId="1AE73278" w14:textId="77777777" w:rsidR="002D75FA" w:rsidRPr="006331AC" w:rsidRDefault="002D75FA" w:rsidP="00513ECD">
            <w:pPr>
              <w:rPr>
                <w:rFonts w:ascii="Arial" w:hAnsi="Arial" w:cs="Arial"/>
                <w:szCs w:val="24"/>
              </w:rPr>
            </w:pPr>
          </w:p>
          <w:p w14:paraId="3287E150" w14:textId="77777777" w:rsidR="002D75FA" w:rsidRPr="006331AC" w:rsidRDefault="002D75FA" w:rsidP="00513ECD">
            <w:pPr>
              <w:rPr>
                <w:rFonts w:ascii="Arial" w:hAnsi="Arial" w:cs="Arial"/>
                <w:szCs w:val="24"/>
              </w:rPr>
            </w:pPr>
          </w:p>
          <w:p w14:paraId="21DB8AFD" w14:textId="77777777" w:rsidR="002D75FA" w:rsidRPr="006331AC" w:rsidRDefault="002D75FA" w:rsidP="00513ECD">
            <w:pPr>
              <w:rPr>
                <w:rFonts w:ascii="Arial" w:hAnsi="Arial" w:cs="Arial"/>
                <w:szCs w:val="24"/>
              </w:rPr>
            </w:pPr>
          </w:p>
          <w:p w14:paraId="7E6FC5FA" w14:textId="77777777" w:rsidR="002D75FA" w:rsidRPr="006331AC" w:rsidRDefault="002D75FA" w:rsidP="00513ECD">
            <w:pPr>
              <w:rPr>
                <w:rFonts w:ascii="Arial" w:hAnsi="Arial" w:cs="Arial"/>
                <w:szCs w:val="24"/>
              </w:rPr>
            </w:pPr>
          </w:p>
          <w:p w14:paraId="210AFF42" w14:textId="77777777" w:rsidR="002D75FA" w:rsidRPr="006331AC" w:rsidRDefault="002D75FA" w:rsidP="00513ECD">
            <w:pPr>
              <w:rPr>
                <w:rFonts w:ascii="Arial" w:hAnsi="Arial" w:cs="Arial"/>
                <w:szCs w:val="24"/>
              </w:rPr>
            </w:pPr>
          </w:p>
          <w:p w14:paraId="3DEF4F22" w14:textId="77777777" w:rsidR="002D75FA" w:rsidRPr="006331AC" w:rsidRDefault="002D75FA" w:rsidP="00513ECD">
            <w:pPr>
              <w:rPr>
                <w:rFonts w:ascii="Arial" w:hAnsi="Arial" w:cs="Arial"/>
                <w:szCs w:val="24"/>
              </w:rPr>
            </w:pPr>
          </w:p>
          <w:p w14:paraId="20BBA21F" w14:textId="77777777" w:rsidR="002D75FA" w:rsidRPr="006331AC" w:rsidRDefault="002D75FA" w:rsidP="00513ECD">
            <w:pPr>
              <w:rPr>
                <w:rFonts w:ascii="Arial" w:hAnsi="Arial" w:cs="Arial"/>
              </w:rPr>
            </w:pPr>
          </w:p>
          <w:p w14:paraId="59473FC6" w14:textId="77777777" w:rsidR="002D75FA" w:rsidRPr="006331AC" w:rsidRDefault="002D75FA" w:rsidP="00513ECD">
            <w:pPr>
              <w:rPr>
                <w:rFonts w:ascii="Arial" w:hAnsi="Arial" w:cs="Arial"/>
              </w:rPr>
            </w:pPr>
          </w:p>
          <w:p w14:paraId="1D6677D5" w14:textId="77777777" w:rsidR="002D75FA" w:rsidRPr="006331AC" w:rsidRDefault="002D75FA" w:rsidP="00513ECD">
            <w:pPr>
              <w:rPr>
                <w:rFonts w:ascii="Arial" w:hAnsi="Arial" w:cs="Arial"/>
              </w:rPr>
            </w:pPr>
          </w:p>
          <w:p w14:paraId="7F0FE53D" w14:textId="77777777" w:rsidR="002D75FA" w:rsidRPr="006331AC" w:rsidRDefault="002D75FA" w:rsidP="00513ECD">
            <w:pPr>
              <w:jc w:val="center"/>
              <w:rPr>
                <w:rFonts w:ascii="Arial" w:hAnsi="Arial" w:cs="Arial"/>
                <w:w w:val="98"/>
              </w:rPr>
            </w:pPr>
            <w:r w:rsidRPr="006331AC">
              <w:rPr>
                <w:rFonts w:ascii="Arial" w:hAnsi="Arial" w:cs="Arial"/>
              </w:rPr>
              <w:t>X</w:t>
            </w:r>
          </w:p>
          <w:p w14:paraId="1FDA6493" w14:textId="77777777" w:rsidR="002D75FA" w:rsidRPr="006331AC" w:rsidRDefault="002D75FA" w:rsidP="00513ECD">
            <w:pPr>
              <w:jc w:val="center"/>
              <w:rPr>
                <w:rFonts w:ascii="Arial" w:hAnsi="Arial" w:cs="Arial"/>
                <w:szCs w:val="24"/>
              </w:rPr>
            </w:pPr>
          </w:p>
          <w:p w14:paraId="1851285B" w14:textId="77777777" w:rsidR="002D75FA" w:rsidRPr="006331AC" w:rsidRDefault="002D75FA" w:rsidP="00513ECD">
            <w:pPr>
              <w:jc w:val="center"/>
              <w:rPr>
                <w:rFonts w:ascii="Arial" w:hAnsi="Arial" w:cs="Arial"/>
                <w:w w:val="98"/>
              </w:rPr>
            </w:pPr>
            <w:r w:rsidRPr="006331AC">
              <w:rPr>
                <w:rFonts w:ascii="Arial" w:hAnsi="Arial" w:cs="Arial"/>
              </w:rPr>
              <w:t>X</w:t>
            </w:r>
          </w:p>
          <w:p w14:paraId="7C85F370" w14:textId="77777777" w:rsidR="002D75FA" w:rsidRPr="006331AC" w:rsidRDefault="002D75FA" w:rsidP="00513ECD">
            <w:pPr>
              <w:jc w:val="center"/>
              <w:rPr>
                <w:rFonts w:ascii="Arial" w:hAnsi="Arial" w:cs="Arial"/>
                <w:w w:val="98"/>
              </w:rPr>
            </w:pPr>
          </w:p>
          <w:p w14:paraId="39D8FB5C" w14:textId="77777777" w:rsidR="002D75FA" w:rsidRPr="006331AC" w:rsidRDefault="002D75FA" w:rsidP="00513ECD">
            <w:pPr>
              <w:jc w:val="center"/>
              <w:rPr>
                <w:rFonts w:ascii="Arial" w:hAnsi="Arial" w:cs="Arial"/>
                <w:szCs w:val="24"/>
              </w:rPr>
            </w:pPr>
          </w:p>
          <w:p w14:paraId="542FD302" w14:textId="77777777" w:rsidR="002D75FA" w:rsidRPr="006331AC" w:rsidRDefault="002D75FA" w:rsidP="00513ECD">
            <w:pPr>
              <w:rPr>
                <w:rFonts w:ascii="Arial" w:hAnsi="Arial" w:cs="Arial"/>
                <w:szCs w:val="24"/>
              </w:rPr>
            </w:pPr>
          </w:p>
          <w:p w14:paraId="49BEE4B8" w14:textId="77777777" w:rsidR="002D75FA" w:rsidRPr="006331AC" w:rsidRDefault="002D75FA" w:rsidP="00513ECD">
            <w:pPr>
              <w:jc w:val="center"/>
              <w:rPr>
                <w:rFonts w:ascii="Arial" w:hAnsi="Arial" w:cs="Arial"/>
              </w:rPr>
            </w:pPr>
            <w:r w:rsidRPr="006331AC">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B593D63" w14:textId="77777777" w:rsidR="002D75FA" w:rsidRPr="006331AC" w:rsidRDefault="002D75FA" w:rsidP="00513ECD">
            <w:pPr>
              <w:pStyle w:val="TableParagraph"/>
              <w:jc w:val="center"/>
              <w:rPr>
                <w:sz w:val="24"/>
              </w:rPr>
            </w:pPr>
          </w:p>
          <w:p w14:paraId="6994D0EF" w14:textId="77777777" w:rsidR="002D75FA" w:rsidRPr="006331AC" w:rsidRDefault="002D75FA" w:rsidP="00513ECD">
            <w:pPr>
              <w:pStyle w:val="TableParagraph"/>
              <w:jc w:val="center"/>
              <w:rPr>
                <w:sz w:val="24"/>
              </w:rPr>
            </w:pPr>
          </w:p>
          <w:p w14:paraId="0D205617" w14:textId="77777777" w:rsidR="002D75FA" w:rsidRPr="006331AC" w:rsidRDefault="002D75FA" w:rsidP="00513ECD">
            <w:pPr>
              <w:pStyle w:val="TableParagraph"/>
              <w:jc w:val="center"/>
              <w:rPr>
                <w:sz w:val="24"/>
              </w:rPr>
            </w:pPr>
          </w:p>
          <w:p w14:paraId="2C936E19" w14:textId="77777777" w:rsidR="002D75FA" w:rsidRPr="006331AC" w:rsidRDefault="002D75FA" w:rsidP="00513ECD">
            <w:pPr>
              <w:pStyle w:val="TableParagraph"/>
              <w:jc w:val="center"/>
              <w:rPr>
                <w:sz w:val="24"/>
              </w:rPr>
            </w:pPr>
          </w:p>
          <w:p w14:paraId="2EF38256" w14:textId="77777777" w:rsidR="002D75FA" w:rsidRPr="006331AC" w:rsidRDefault="002D75FA" w:rsidP="00513ECD">
            <w:pPr>
              <w:pStyle w:val="TableParagraph"/>
              <w:jc w:val="center"/>
              <w:rPr>
                <w:sz w:val="24"/>
              </w:rPr>
            </w:pPr>
          </w:p>
          <w:p w14:paraId="4EDBDB22" w14:textId="77777777" w:rsidR="002D75FA" w:rsidRPr="006331AC" w:rsidRDefault="002D75FA" w:rsidP="00513ECD">
            <w:pPr>
              <w:pStyle w:val="TableParagraph"/>
              <w:jc w:val="center"/>
              <w:rPr>
                <w:w w:val="98"/>
                <w:sz w:val="24"/>
              </w:rPr>
            </w:pPr>
          </w:p>
          <w:p w14:paraId="6372828A" w14:textId="77777777" w:rsidR="002D75FA" w:rsidRPr="006331AC" w:rsidRDefault="002D75FA" w:rsidP="00513ECD">
            <w:pPr>
              <w:pStyle w:val="TableParagraph"/>
              <w:jc w:val="center"/>
              <w:rPr>
                <w:w w:val="98"/>
                <w:sz w:val="24"/>
              </w:rPr>
            </w:pPr>
          </w:p>
          <w:p w14:paraId="3B06C425" w14:textId="77777777" w:rsidR="002D75FA" w:rsidRPr="006331AC" w:rsidRDefault="002D75FA" w:rsidP="00513ECD">
            <w:pPr>
              <w:pStyle w:val="TableParagraph"/>
              <w:jc w:val="center"/>
              <w:rPr>
                <w:w w:val="98"/>
                <w:sz w:val="24"/>
              </w:rPr>
            </w:pPr>
          </w:p>
          <w:p w14:paraId="0D9F9B62" w14:textId="77777777" w:rsidR="002D75FA" w:rsidRPr="006331AC" w:rsidRDefault="002D75FA" w:rsidP="00513ECD">
            <w:pPr>
              <w:pStyle w:val="TableParagraph"/>
              <w:jc w:val="center"/>
              <w:rPr>
                <w:w w:val="98"/>
                <w:sz w:val="24"/>
              </w:rPr>
            </w:pPr>
          </w:p>
          <w:p w14:paraId="3F18AD35" w14:textId="77777777" w:rsidR="002D75FA" w:rsidRPr="006331AC" w:rsidRDefault="002D75FA" w:rsidP="00513ECD">
            <w:pPr>
              <w:pStyle w:val="TableParagraph"/>
              <w:spacing w:line="276" w:lineRule="auto"/>
              <w:jc w:val="center"/>
              <w:rPr>
                <w:w w:val="98"/>
                <w:sz w:val="24"/>
                <w:szCs w:val="24"/>
              </w:rPr>
            </w:pPr>
          </w:p>
          <w:p w14:paraId="30B9A358" w14:textId="77777777" w:rsidR="002D75FA" w:rsidRPr="006331AC" w:rsidRDefault="002D75FA" w:rsidP="00513ECD">
            <w:pPr>
              <w:pStyle w:val="TableParagraph"/>
              <w:spacing w:line="276" w:lineRule="auto"/>
              <w:jc w:val="center"/>
              <w:rPr>
                <w:w w:val="98"/>
                <w:sz w:val="24"/>
                <w:szCs w:val="24"/>
              </w:rPr>
            </w:pPr>
          </w:p>
          <w:p w14:paraId="5CBC3FAF" w14:textId="77777777" w:rsidR="002D75FA" w:rsidRPr="006331AC" w:rsidRDefault="002D75FA" w:rsidP="00513ECD">
            <w:pPr>
              <w:pStyle w:val="TableParagraph"/>
              <w:spacing w:line="276" w:lineRule="auto"/>
              <w:rPr>
                <w:w w:val="98"/>
                <w:sz w:val="24"/>
                <w:szCs w:val="24"/>
              </w:rPr>
            </w:pPr>
          </w:p>
          <w:p w14:paraId="3CE3F8D0" w14:textId="77777777" w:rsidR="002D75FA" w:rsidRPr="006331AC" w:rsidRDefault="002D75FA" w:rsidP="00513ECD">
            <w:pPr>
              <w:pStyle w:val="TableParagraph"/>
              <w:spacing w:line="276" w:lineRule="auto"/>
              <w:jc w:val="center"/>
              <w:rPr>
                <w:w w:val="98"/>
                <w:sz w:val="24"/>
                <w:szCs w:val="24"/>
              </w:rPr>
            </w:pPr>
          </w:p>
          <w:p w14:paraId="10CD0E0B" w14:textId="77777777" w:rsidR="002D75FA" w:rsidRPr="006331AC" w:rsidRDefault="002D75FA" w:rsidP="00513ECD">
            <w:pPr>
              <w:pStyle w:val="TableParagraph"/>
              <w:spacing w:line="276" w:lineRule="auto"/>
              <w:jc w:val="center"/>
              <w:rPr>
                <w:sz w:val="24"/>
              </w:rPr>
            </w:pPr>
            <w:r w:rsidRPr="006331AC">
              <w:rPr>
                <w:w w:val="98"/>
                <w:sz w:val="24"/>
              </w:rPr>
              <w:t>—</w:t>
            </w:r>
          </w:p>
          <w:p w14:paraId="25A0849B" w14:textId="77777777" w:rsidR="002D75FA" w:rsidRPr="006331AC" w:rsidRDefault="002D75FA" w:rsidP="00513ECD">
            <w:pPr>
              <w:pStyle w:val="TableParagraph"/>
              <w:spacing w:line="276" w:lineRule="auto"/>
              <w:rPr>
                <w:w w:val="98"/>
                <w:sz w:val="24"/>
                <w:szCs w:val="24"/>
              </w:rPr>
            </w:pPr>
          </w:p>
          <w:p w14:paraId="1A0BE229" w14:textId="77777777" w:rsidR="002D75FA" w:rsidRPr="006331AC" w:rsidRDefault="002D75FA" w:rsidP="00513ECD">
            <w:pPr>
              <w:pStyle w:val="TableParagraph"/>
              <w:spacing w:line="276" w:lineRule="auto"/>
              <w:jc w:val="center"/>
              <w:rPr>
                <w:w w:val="98"/>
                <w:sz w:val="24"/>
              </w:rPr>
            </w:pPr>
            <w:r w:rsidRPr="006331AC">
              <w:rPr>
                <w:w w:val="98"/>
                <w:sz w:val="24"/>
              </w:rPr>
              <w:t>—</w:t>
            </w:r>
          </w:p>
          <w:p w14:paraId="54F00D0B" w14:textId="77777777" w:rsidR="002D75FA" w:rsidRPr="006331AC" w:rsidRDefault="002D75FA" w:rsidP="00513ECD">
            <w:pPr>
              <w:pStyle w:val="TableParagraph"/>
              <w:spacing w:line="276" w:lineRule="auto"/>
              <w:jc w:val="center"/>
              <w:rPr>
                <w:w w:val="98"/>
                <w:sz w:val="24"/>
              </w:rPr>
            </w:pPr>
          </w:p>
          <w:p w14:paraId="18314A25" w14:textId="77777777" w:rsidR="002D75FA" w:rsidRPr="006331AC" w:rsidRDefault="002D75FA" w:rsidP="00513ECD">
            <w:pPr>
              <w:pStyle w:val="TableParagraph"/>
              <w:spacing w:line="276" w:lineRule="auto"/>
              <w:jc w:val="center"/>
              <w:rPr>
                <w:w w:val="98"/>
                <w:sz w:val="24"/>
                <w:szCs w:val="24"/>
              </w:rPr>
            </w:pPr>
          </w:p>
          <w:p w14:paraId="35F63D8A" w14:textId="77777777" w:rsidR="002D75FA" w:rsidRPr="006331AC" w:rsidRDefault="002D75FA" w:rsidP="00513ECD">
            <w:pPr>
              <w:pStyle w:val="TableParagraph"/>
              <w:spacing w:line="276" w:lineRule="auto"/>
              <w:jc w:val="center"/>
              <w:rPr>
                <w:sz w:val="24"/>
              </w:rPr>
            </w:pPr>
            <w:r w:rsidRPr="006331AC">
              <w:rPr>
                <w:w w:val="98"/>
                <w:sz w:val="24"/>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2A3B7A4" w14:textId="77777777" w:rsidR="002D75FA" w:rsidRPr="006331AC" w:rsidRDefault="002D75FA" w:rsidP="00513ECD">
            <w:pPr>
              <w:pStyle w:val="TableParagraph"/>
              <w:jc w:val="center"/>
              <w:rPr>
                <w:sz w:val="24"/>
              </w:rPr>
            </w:pPr>
            <w:r w:rsidRPr="006331AC">
              <w:rPr>
                <w:sz w:val="24"/>
              </w:rPr>
              <w:t>ACI 318:</w:t>
            </w:r>
          </w:p>
          <w:p w14:paraId="1DC8E69F" w14:textId="77777777" w:rsidR="002D75FA" w:rsidRPr="006331AC" w:rsidRDefault="002D75FA" w:rsidP="00513ECD">
            <w:pPr>
              <w:pStyle w:val="TableParagraph"/>
              <w:ind w:left="16" w:right="12"/>
              <w:jc w:val="center"/>
              <w:rPr>
                <w:sz w:val="24"/>
              </w:rPr>
            </w:pPr>
            <w:r w:rsidRPr="006331AC">
              <w:rPr>
                <w:sz w:val="24"/>
              </w:rPr>
              <w:t>26.13.1.3</w:t>
            </w:r>
          </w:p>
          <w:p w14:paraId="3F4425A6" w14:textId="77777777" w:rsidR="002D75FA" w:rsidRPr="006331AC" w:rsidRDefault="002D75FA" w:rsidP="00513ECD">
            <w:pPr>
              <w:pStyle w:val="TableParagraph"/>
              <w:jc w:val="center"/>
              <w:rPr>
                <w:sz w:val="24"/>
              </w:rPr>
            </w:pPr>
          </w:p>
          <w:p w14:paraId="34651A83" w14:textId="77777777" w:rsidR="002D75FA" w:rsidRPr="006331AC" w:rsidRDefault="002D75FA" w:rsidP="00513ECD">
            <w:pPr>
              <w:jc w:val="center"/>
              <w:rPr>
                <w:rFonts w:ascii="Arial" w:hAnsi="Arial" w:cs="Arial"/>
              </w:rPr>
            </w:pPr>
            <w:r w:rsidRPr="006331AC">
              <w:rPr>
                <w:rFonts w:ascii="Arial" w:hAnsi="Arial" w:cs="Arial"/>
              </w:rPr>
              <w:t>ACI 550.5</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B6D8D3" w14:textId="77777777" w:rsidR="002D75FA" w:rsidRPr="006331AC" w:rsidRDefault="002D75FA" w:rsidP="00513ECD">
            <w:pPr>
              <w:pStyle w:val="TableParagraph"/>
              <w:jc w:val="center"/>
              <w:rPr>
                <w:sz w:val="24"/>
              </w:rPr>
            </w:pPr>
          </w:p>
          <w:p w14:paraId="72A8EA32" w14:textId="77777777" w:rsidR="002D75FA" w:rsidRPr="006331AC" w:rsidRDefault="002D75FA" w:rsidP="00513ECD">
            <w:pPr>
              <w:jc w:val="center"/>
              <w:rPr>
                <w:rFonts w:ascii="Arial" w:hAnsi="Arial" w:cs="Arial"/>
                <w:i/>
              </w:rPr>
            </w:pPr>
            <w:r w:rsidRPr="006331AC">
              <w:rPr>
                <w:rFonts w:ascii="Arial" w:hAnsi="Arial" w:cs="Arial"/>
                <w:w w:val="98"/>
              </w:rPr>
              <w:t>—</w:t>
            </w:r>
          </w:p>
        </w:tc>
      </w:tr>
      <w:tr w:rsidR="002D75FA" w:rsidRPr="006331AC" w14:paraId="4756F9DD" w14:textId="77777777" w:rsidTr="00513ECD">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EDA723" w14:textId="77777777" w:rsidR="002D75FA" w:rsidRPr="006331AC" w:rsidRDefault="002D75FA" w:rsidP="00513ECD">
            <w:pPr>
              <w:pStyle w:val="TableParagraph"/>
              <w:spacing w:before="21" w:line="280" w:lineRule="auto"/>
              <w:ind w:left="46"/>
              <w:rPr>
                <w:sz w:val="24"/>
                <w:szCs w:val="20"/>
              </w:rPr>
            </w:pPr>
            <w:r w:rsidRPr="006331AC">
              <w:rPr>
                <w:sz w:val="24"/>
              </w:rPr>
              <w:t xml:space="preserve">12. Inspect installation </w:t>
            </w:r>
            <w:r w:rsidRPr="006331AC">
              <w:rPr>
                <w:sz w:val="24"/>
              </w:rPr>
              <w:lastRenderedPageBreak/>
              <w:t>tolerances of precast concrete</w:t>
            </w:r>
            <w:r w:rsidRPr="006331AC">
              <w:rPr>
                <w:spacing w:val="-18"/>
                <w:sz w:val="24"/>
              </w:rPr>
              <w:t xml:space="preserve"> </w:t>
            </w:r>
            <w:r w:rsidRPr="006331AC">
              <w:rPr>
                <w:sz w:val="24"/>
              </w:rPr>
              <w:t>diaphragm</w:t>
            </w:r>
            <w:r w:rsidRPr="006331AC">
              <w:rPr>
                <w:spacing w:val="-17"/>
                <w:sz w:val="24"/>
              </w:rPr>
              <w:t xml:space="preserve"> </w:t>
            </w:r>
            <w:r w:rsidRPr="006331AC">
              <w:rPr>
                <w:sz w:val="24"/>
              </w:rPr>
              <w:t>connections</w:t>
            </w:r>
            <w:r w:rsidRPr="006331AC">
              <w:rPr>
                <w:spacing w:val="-17"/>
                <w:sz w:val="24"/>
              </w:rPr>
              <w:t xml:space="preserve"> </w:t>
            </w:r>
            <w:r w:rsidRPr="006331AC">
              <w:rPr>
                <w:sz w:val="24"/>
              </w:rPr>
              <w:t>for</w:t>
            </w:r>
            <w:r w:rsidRPr="006331AC">
              <w:rPr>
                <w:spacing w:val="-17"/>
                <w:sz w:val="24"/>
              </w:rPr>
              <w:t xml:space="preserve"> </w:t>
            </w:r>
            <w:r w:rsidRPr="006331AC">
              <w:rPr>
                <w:sz w:val="24"/>
              </w:rPr>
              <w:t>compliance with ACI 550.5.</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A31CCC6" w14:textId="77777777" w:rsidR="002D75FA" w:rsidRPr="006331AC" w:rsidRDefault="002D75FA" w:rsidP="00513ECD">
            <w:pPr>
              <w:pStyle w:val="TableParagraph"/>
              <w:jc w:val="center"/>
              <w:rPr>
                <w:sz w:val="24"/>
              </w:rPr>
            </w:pPr>
          </w:p>
          <w:p w14:paraId="0389805B" w14:textId="77777777" w:rsidR="002D75FA" w:rsidRPr="006331AC" w:rsidRDefault="002D75FA" w:rsidP="00513ECD">
            <w:pPr>
              <w:jc w:val="center"/>
              <w:rPr>
                <w:rFonts w:ascii="Arial" w:hAnsi="Arial" w:cs="Arial"/>
              </w:rPr>
            </w:pPr>
            <w:r w:rsidRPr="006331AC">
              <w:rPr>
                <w:rFonts w:ascii="Arial" w:hAnsi="Arial" w:cs="Arial"/>
                <w:w w:val="98"/>
              </w:rPr>
              <w:lastRenderedPageBreak/>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D0DCDEB" w14:textId="77777777" w:rsidR="002D75FA" w:rsidRPr="006331AC" w:rsidRDefault="002D75FA" w:rsidP="00513ECD">
            <w:pPr>
              <w:pStyle w:val="TableParagraph"/>
              <w:jc w:val="center"/>
              <w:rPr>
                <w:sz w:val="24"/>
              </w:rPr>
            </w:pPr>
          </w:p>
          <w:p w14:paraId="25A18651" w14:textId="77777777" w:rsidR="002D75FA" w:rsidRPr="006331AC" w:rsidRDefault="002D75FA" w:rsidP="00513ECD">
            <w:pPr>
              <w:jc w:val="center"/>
              <w:rPr>
                <w:rFonts w:ascii="Arial" w:hAnsi="Arial" w:cs="Arial"/>
              </w:rPr>
            </w:pPr>
            <w:r w:rsidRPr="006331AC">
              <w:rPr>
                <w:rFonts w:ascii="Arial" w:hAnsi="Arial" w:cs="Arial"/>
                <w:w w:val="98"/>
              </w:rPr>
              <w:lastRenderedPageBreak/>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0AA9204" w14:textId="77777777" w:rsidR="002D75FA" w:rsidRPr="006331AC" w:rsidRDefault="002D75FA" w:rsidP="00513ECD">
            <w:pPr>
              <w:pStyle w:val="TableParagraph"/>
              <w:jc w:val="center"/>
              <w:rPr>
                <w:sz w:val="24"/>
              </w:rPr>
            </w:pPr>
            <w:r w:rsidRPr="006331AC">
              <w:rPr>
                <w:sz w:val="24"/>
              </w:rPr>
              <w:lastRenderedPageBreak/>
              <w:t>ACI 318:</w:t>
            </w:r>
          </w:p>
          <w:p w14:paraId="6AB06CF5" w14:textId="77777777" w:rsidR="002D75FA" w:rsidRPr="006331AC" w:rsidRDefault="002D75FA" w:rsidP="00513ECD">
            <w:pPr>
              <w:jc w:val="center"/>
              <w:rPr>
                <w:rFonts w:ascii="Arial" w:hAnsi="Arial" w:cs="Arial"/>
              </w:rPr>
            </w:pPr>
            <w:r w:rsidRPr="006331AC">
              <w:rPr>
                <w:rFonts w:ascii="Arial" w:hAnsi="Arial" w:cs="Arial"/>
              </w:rPr>
              <w:lastRenderedPageBreak/>
              <w:t>26.13.1.3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D50D41D" w14:textId="77777777" w:rsidR="002D75FA" w:rsidRPr="006331AC" w:rsidRDefault="002D75FA" w:rsidP="00513ECD">
            <w:pPr>
              <w:pStyle w:val="TableParagraph"/>
              <w:rPr>
                <w:sz w:val="24"/>
              </w:rPr>
            </w:pPr>
          </w:p>
          <w:p w14:paraId="70E61F98" w14:textId="77777777" w:rsidR="002D75FA" w:rsidRPr="006331AC" w:rsidRDefault="002D75FA" w:rsidP="00513ECD">
            <w:pPr>
              <w:jc w:val="center"/>
              <w:rPr>
                <w:rFonts w:ascii="Arial" w:hAnsi="Arial" w:cs="Arial"/>
                <w:i/>
              </w:rPr>
            </w:pPr>
            <w:r w:rsidRPr="006331AC">
              <w:rPr>
                <w:rFonts w:ascii="Arial" w:hAnsi="Arial" w:cs="Arial"/>
                <w:w w:val="98"/>
              </w:rPr>
              <w:lastRenderedPageBreak/>
              <w:t>—</w:t>
            </w:r>
          </w:p>
        </w:tc>
      </w:tr>
      <w:tr w:rsidR="002D75FA" w:rsidRPr="006331AC" w14:paraId="0ED8F0B0" w14:textId="77777777" w:rsidTr="00513ECD">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EBC5FA2" w14:textId="77777777" w:rsidR="002D75FA" w:rsidRPr="006331AC" w:rsidRDefault="002D75FA" w:rsidP="00513ECD">
            <w:pPr>
              <w:rPr>
                <w:rFonts w:ascii="Arial" w:hAnsi="Arial" w:cs="Arial"/>
              </w:rPr>
            </w:pPr>
            <w:r w:rsidRPr="006331AC">
              <w:rPr>
                <w:rFonts w:ascii="Arial" w:hAnsi="Arial" w:cs="Arial"/>
              </w:rPr>
              <w:lastRenderedPageBreak/>
              <w:t>13.  Verify in-situ concrete strength, prior to stressing of tendons in post-tensioned concrete and prior to removal of shores and forms from beams and structural slabs.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BADCD93" w14:textId="77777777" w:rsidR="002D75FA" w:rsidRPr="006331AC" w:rsidRDefault="002D75FA" w:rsidP="00513ECD">
            <w:pPr>
              <w:jc w:val="center"/>
              <w:rPr>
                <w:rFonts w:ascii="Arial" w:hAnsi="Arial" w:cs="Arial"/>
              </w:rPr>
            </w:pPr>
          </w:p>
          <w:p w14:paraId="65B466D4" w14:textId="77777777" w:rsidR="002D75FA" w:rsidRPr="006331AC" w:rsidRDefault="002D75FA" w:rsidP="00513ECD">
            <w:pPr>
              <w:jc w:val="center"/>
              <w:rPr>
                <w:rFonts w:ascii="Arial" w:hAnsi="Arial" w:cs="Arial"/>
              </w:rPr>
            </w:pPr>
            <w:r w:rsidRPr="006331AC">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4D9B878" w14:textId="77777777" w:rsidR="002D75FA" w:rsidRPr="006331AC" w:rsidRDefault="002D75FA" w:rsidP="00513ECD">
            <w:pPr>
              <w:jc w:val="center"/>
              <w:rPr>
                <w:rFonts w:ascii="Arial" w:hAnsi="Arial" w:cs="Arial"/>
              </w:rPr>
            </w:pPr>
          </w:p>
          <w:p w14:paraId="3F86AB2F" w14:textId="77777777" w:rsidR="002D75FA" w:rsidRPr="006331AC" w:rsidRDefault="002D75FA" w:rsidP="00513ECD">
            <w:pPr>
              <w:jc w:val="center"/>
              <w:rPr>
                <w:rFonts w:ascii="Arial" w:hAnsi="Arial" w:cs="Arial"/>
              </w:rPr>
            </w:pPr>
            <w:r w:rsidRPr="006331AC">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C6210E1" w14:textId="77777777" w:rsidR="002D75FA" w:rsidRPr="006331AC" w:rsidRDefault="002D75FA" w:rsidP="00513ECD">
            <w:pPr>
              <w:jc w:val="center"/>
              <w:rPr>
                <w:rFonts w:ascii="Arial" w:hAnsi="Arial" w:cs="Arial"/>
              </w:rPr>
            </w:pPr>
            <w:r w:rsidRPr="006331AC">
              <w:rPr>
                <w:rFonts w:ascii="Arial" w:hAnsi="Arial" w:cs="Arial"/>
              </w:rPr>
              <w:t xml:space="preserve">ACI 318: </w:t>
            </w:r>
            <w:r w:rsidRPr="006331AC">
              <w:rPr>
                <w:rFonts w:ascii="Arial" w:hAnsi="Arial" w:cs="Arial"/>
                <w:i/>
              </w:rPr>
              <w:t>26.10.2,</w:t>
            </w:r>
            <w:r w:rsidRPr="006331AC">
              <w:rPr>
                <w:rFonts w:ascii="Arial" w:hAnsi="Arial" w:cs="Arial"/>
                <w:i/>
                <w:u w:val="single"/>
              </w:rPr>
              <w:t xml:space="preserve"> </w:t>
            </w:r>
            <w:r w:rsidRPr="006331AC">
              <w:rPr>
                <w:rFonts w:ascii="Arial" w:hAnsi="Arial" w:cs="Arial"/>
              </w:rPr>
              <w:t xml:space="preserve">26.11.2, </w:t>
            </w:r>
            <w:r w:rsidRPr="006331AC">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2E434E" w14:textId="77777777" w:rsidR="002D75FA" w:rsidRPr="006331AC" w:rsidRDefault="002D75FA" w:rsidP="00513ECD">
            <w:pPr>
              <w:jc w:val="center"/>
              <w:rPr>
                <w:rFonts w:ascii="Arial" w:hAnsi="Arial" w:cs="Arial"/>
                <w:strike/>
              </w:rPr>
            </w:pPr>
            <w:r w:rsidRPr="006331AC">
              <w:rPr>
                <w:rFonts w:ascii="Arial" w:hAnsi="Arial" w:cs="Arial"/>
                <w:i/>
                <w:strike/>
              </w:rPr>
              <w:t>1911A.1, [DSA-SS/CC] 1909.5,</w:t>
            </w:r>
          </w:p>
        </w:tc>
      </w:tr>
      <w:tr w:rsidR="002D75FA" w:rsidRPr="006331AC" w14:paraId="37C9CA48" w14:textId="77777777" w:rsidTr="00513ECD">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965240" w14:textId="77777777" w:rsidR="002D75FA" w:rsidRPr="006331AC" w:rsidRDefault="002D75FA" w:rsidP="00513ECD">
            <w:pPr>
              <w:rPr>
                <w:rFonts w:ascii="Arial" w:hAnsi="Arial" w:cs="Arial"/>
              </w:rPr>
            </w:pPr>
            <w:r w:rsidRPr="006331AC">
              <w:rPr>
                <w:rFonts w:ascii="Arial" w:hAnsi="Arial" w:cs="Arial"/>
              </w:rPr>
              <w:t>14. Inspect formwork for shape, location and dimensions of the concrete member being formed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8DE3193" w14:textId="77777777" w:rsidR="002D75FA" w:rsidRPr="006331AC" w:rsidRDefault="002D75FA" w:rsidP="00513ECD">
            <w:pPr>
              <w:jc w:val="center"/>
              <w:rPr>
                <w:rFonts w:ascii="Arial" w:hAnsi="Arial" w:cs="Arial"/>
              </w:rPr>
            </w:pPr>
          </w:p>
          <w:p w14:paraId="6F20A373" w14:textId="77777777" w:rsidR="002D75FA" w:rsidRPr="006331AC" w:rsidRDefault="002D75FA" w:rsidP="00513ECD">
            <w:pPr>
              <w:jc w:val="center"/>
              <w:rPr>
                <w:rFonts w:ascii="Arial" w:hAnsi="Arial" w:cs="Arial"/>
              </w:rPr>
            </w:pPr>
            <w:r w:rsidRPr="006331AC">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22B64D1" w14:textId="77777777" w:rsidR="002D75FA" w:rsidRPr="006331AC" w:rsidRDefault="002D75FA" w:rsidP="00513ECD">
            <w:pPr>
              <w:jc w:val="center"/>
              <w:rPr>
                <w:rFonts w:ascii="Arial" w:hAnsi="Arial" w:cs="Arial"/>
              </w:rPr>
            </w:pPr>
          </w:p>
          <w:p w14:paraId="65C79172" w14:textId="77777777" w:rsidR="002D75FA" w:rsidRPr="006331AC" w:rsidRDefault="002D75FA" w:rsidP="00513ECD">
            <w:pPr>
              <w:jc w:val="center"/>
              <w:rPr>
                <w:rFonts w:ascii="Arial" w:hAnsi="Arial" w:cs="Arial"/>
              </w:rPr>
            </w:pPr>
            <w:r w:rsidRPr="006331AC">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23B55B" w14:textId="77777777" w:rsidR="002D75FA" w:rsidRPr="006331AC" w:rsidRDefault="002D75FA" w:rsidP="00513ECD">
            <w:pPr>
              <w:jc w:val="center"/>
              <w:rPr>
                <w:rFonts w:ascii="Arial" w:hAnsi="Arial" w:cs="Arial"/>
              </w:rPr>
            </w:pPr>
            <w:r w:rsidRPr="006331AC">
              <w:rPr>
                <w:rFonts w:ascii="Arial" w:hAnsi="Arial" w:cs="Arial"/>
              </w:rPr>
              <w:t xml:space="preserve">ACI 318: 26.11.1.2(b), </w:t>
            </w:r>
            <w:r w:rsidRPr="006331AC">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8F12FF6" w14:textId="77777777" w:rsidR="002D75FA" w:rsidRPr="006331AC" w:rsidRDefault="002D75FA" w:rsidP="00513ECD">
            <w:pPr>
              <w:jc w:val="center"/>
              <w:rPr>
                <w:rFonts w:ascii="Arial" w:hAnsi="Arial" w:cs="Arial"/>
                <w:i/>
              </w:rPr>
            </w:pPr>
            <w:r w:rsidRPr="006331AC">
              <w:rPr>
                <w:rFonts w:ascii="Arial" w:hAnsi="Arial" w:cs="Arial"/>
                <w:i/>
              </w:rPr>
              <w:t>1908A.</w:t>
            </w:r>
            <w:r w:rsidRPr="006331AC">
              <w:rPr>
                <w:rFonts w:ascii="Arial" w:hAnsi="Arial" w:cs="Arial"/>
                <w:i/>
                <w:strike/>
              </w:rPr>
              <w:t>11</w:t>
            </w:r>
            <w:r w:rsidRPr="006331AC">
              <w:rPr>
                <w:rFonts w:ascii="Arial" w:hAnsi="Arial" w:cs="Arial"/>
                <w:i/>
                <w:u w:val="single"/>
              </w:rPr>
              <w:t>3</w:t>
            </w:r>
            <w:r w:rsidRPr="006331AC">
              <w:rPr>
                <w:rFonts w:ascii="Arial" w:hAnsi="Arial" w:cs="Arial"/>
                <w:i/>
              </w:rPr>
              <w:t>, [DSA-SS/CC] 1909.4.</w:t>
            </w:r>
            <w:r w:rsidRPr="006331AC">
              <w:rPr>
                <w:rFonts w:ascii="Arial" w:hAnsi="Arial" w:cs="Arial"/>
                <w:i/>
                <w:strike/>
              </w:rPr>
              <w:t>4</w:t>
            </w:r>
            <w:r w:rsidRPr="006331AC">
              <w:rPr>
                <w:rFonts w:ascii="Arial" w:hAnsi="Arial" w:cs="Arial"/>
                <w:i/>
                <w:u w:val="single"/>
              </w:rPr>
              <w:t>3</w:t>
            </w:r>
          </w:p>
        </w:tc>
      </w:tr>
    </w:tbl>
    <w:p w14:paraId="598184FB" w14:textId="21B93CB1" w:rsidR="00256D29" w:rsidRPr="006331AC" w:rsidRDefault="00256D29" w:rsidP="00256D29">
      <w:pPr>
        <w:rPr>
          <w:rFonts w:ascii="Arial" w:hAnsi="Arial" w:cs="Arial"/>
          <w:szCs w:val="24"/>
        </w:rPr>
      </w:pPr>
      <w:r w:rsidRPr="006331AC">
        <w:rPr>
          <w:rFonts w:ascii="Arial" w:hAnsi="Arial" w:cs="Arial"/>
          <w:szCs w:val="24"/>
        </w:rPr>
        <w:t>…</w:t>
      </w:r>
    </w:p>
    <w:p w14:paraId="631DA2AF" w14:textId="0EE61AB9" w:rsidR="00597BA3" w:rsidRPr="006331AC" w:rsidRDefault="00597BA3" w:rsidP="000836A8">
      <w:pPr>
        <w:spacing w:after="120"/>
        <w:rPr>
          <w:rFonts w:ascii="Arial" w:hAnsi="Arial" w:cs="Arial"/>
          <w:szCs w:val="24"/>
        </w:rPr>
      </w:pPr>
      <w:bookmarkStart w:id="5" w:name="_Hlk60489792"/>
      <w:r w:rsidRPr="006331AC">
        <w:rPr>
          <w:rFonts w:ascii="Arial" w:hAnsi="Arial" w:cs="Arial"/>
          <w:b/>
          <w:szCs w:val="24"/>
        </w:rPr>
        <w:t>1705A.3.2 Material tests</w:t>
      </w:r>
      <w:bookmarkEnd w:id="5"/>
      <w:r w:rsidRPr="006331AC">
        <w:rPr>
          <w:rFonts w:ascii="Arial" w:hAnsi="Arial" w:cs="Arial"/>
          <w:b/>
          <w:szCs w:val="24"/>
        </w:rPr>
        <w:t xml:space="preserve">. </w:t>
      </w:r>
      <w:r w:rsidRPr="006331AC">
        <w:rPr>
          <w:rFonts w:ascii="Arial" w:hAnsi="Arial" w:cs="Arial"/>
          <w:szCs w:val="24"/>
        </w:rPr>
        <w:t>In the absence of sufficient data or documentation providing evidence of conformance to quality standards for materials in Chapters 19</w:t>
      </w:r>
      <w:r w:rsidRPr="006331AC">
        <w:rPr>
          <w:rFonts w:ascii="Arial" w:hAnsi="Arial" w:cs="Arial"/>
          <w:i/>
          <w:szCs w:val="24"/>
        </w:rPr>
        <w:t>,</w:t>
      </w:r>
      <w:r w:rsidRPr="006331AC">
        <w:rPr>
          <w:rFonts w:ascii="Arial" w:hAnsi="Arial" w:cs="Arial"/>
          <w:szCs w:val="24"/>
        </w:rPr>
        <w:t xml:space="preserve"> </w:t>
      </w:r>
      <w:r w:rsidRPr="006331AC">
        <w:rPr>
          <w:rFonts w:ascii="Arial" w:hAnsi="Arial" w:cs="Arial"/>
          <w:strike/>
          <w:szCs w:val="24"/>
          <w:highlight w:val="lightGray"/>
        </w:rPr>
        <w:t>and</w:t>
      </w:r>
      <w:r w:rsidRPr="006331AC">
        <w:rPr>
          <w:rFonts w:ascii="Arial" w:hAnsi="Arial" w:cs="Arial"/>
          <w:szCs w:val="24"/>
        </w:rPr>
        <w:t xml:space="preserve"> 20</w:t>
      </w:r>
      <w:r w:rsidRPr="006331AC">
        <w:rPr>
          <w:rFonts w:ascii="Arial" w:hAnsi="Arial" w:cs="Arial"/>
          <w:i/>
          <w:szCs w:val="24"/>
        </w:rPr>
        <w:t>, and 26</w:t>
      </w:r>
      <w:r w:rsidRPr="006331AC">
        <w:rPr>
          <w:rFonts w:ascii="Arial" w:hAnsi="Arial" w:cs="Arial"/>
          <w:szCs w:val="24"/>
        </w:rPr>
        <w:t xml:space="preserve"> of ACI 318, </w:t>
      </w:r>
      <w:r w:rsidRPr="006331AC">
        <w:rPr>
          <w:rFonts w:ascii="Arial" w:hAnsi="Arial" w:cs="Arial"/>
          <w:i/>
          <w:szCs w:val="24"/>
        </w:rPr>
        <w:t>as modified by Chapter 19A,</w:t>
      </w:r>
      <w:r w:rsidRPr="006331AC">
        <w:rPr>
          <w:rFonts w:ascii="Arial" w:hAnsi="Arial" w:cs="Arial"/>
          <w:szCs w:val="24"/>
        </w:rPr>
        <w:t xml:space="preserve"> the building official shall require testing of materials in accordance with the appropriate standards and criteria for the material in Chapters 19</w:t>
      </w:r>
      <w:r w:rsidRPr="006331AC">
        <w:rPr>
          <w:rFonts w:ascii="Arial" w:hAnsi="Arial" w:cs="Arial"/>
          <w:i/>
          <w:szCs w:val="24"/>
        </w:rPr>
        <w:t>,</w:t>
      </w:r>
      <w:r w:rsidRPr="006331AC">
        <w:rPr>
          <w:rFonts w:ascii="Arial" w:hAnsi="Arial" w:cs="Arial"/>
          <w:szCs w:val="24"/>
        </w:rPr>
        <w:t xml:space="preserve"> </w:t>
      </w:r>
      <w:r w:rsidRPr="006331AC">
        <w:rPr>
          <w:rFonts w:ascii="Arial" w:hAnsi="Arial" w:cs="Arial"/>
          <w:strike/>
          <w:szCs w:val="24"/>
          <w:highlight w:val="lightGray"/>
        </w:rPr>
        <w:t>an</w:t>
      </w:r>
      <w:r w:rsidR="00AC06CC" w:rsidRPr="006331AC">
        <w:rPr>
          <w:rFonts w:ascii="Arial" w:hAnsi="Arial" w:cs="Arial"/>
          <w:strike/>
          <w:szCs w:val="24"/>
          <w:highlight w:val="lightGray"/>
        </w:rPr>
        <w:t xml:space="preserve">d </w:t>
      </w:r>
      <w:r w:rsidRPr="006331AC">
        <w:rPr>
          <w:rFonts w:ascii="Arial" w:hAnsi="Arial" w:cs="Arial"/>
          <w:szCs w:val="24"/>
        </w:rPr>
        <w:t>20</w:t>
      </w:r>
      <w:r w:rsidRPr="006331AC">
        <w:rPr>
          <w:rFonts w:ascii="Arial" w:hAnsi="Arial" w:cs="Arial"/>
          <w:i/>
          <w:szCs w:val="24"/>
        </w:rPr>
        <w:t>, and 26</w:t>
      </w:r>
      <w:r w:rsidRPr="006331AC">
        <w:rPr>
          <w:rFonts w:ascii="Arial" w:hAnsi="Arial" w:cs="Arial"/>
          <w:szCs w:val="24"/>
        </w:rPr>
        <w:t xml:space="preserve"> of ACI 318</w:t>
      </w:r>
      <w:r w:rsidRPr="006331AC">
        <w:rPr>
          <w:rFonts w:ascii="Arial" w:hAnsi="Arial" w:cs="Arial"/>
          <w:i/>
          <w:szCs w:val="24"/>
        </w:rPr>
        <w:t xml:space="preserve"> as modified by Chapter 19A</w:t>
      </w:r>
      <w:r w:rsidRPr="006331AC">
        <w:rPr>
          <w:rFonts w:ascii="Arial" w:hAnsi="Arial" w:cs="Arial"/>
          <w:szCs w:val="24"/>
        </w:rPr>
        <w:t xml:space="preserve">. </w:t>
      </w:r>
      <w:r w:rsidRPr="006331AC">
        <w:rPr>
          <w:rFonts w:ascii="Arial" w:hAnsi="Arial" w:cs="Arial"/>
          <w:i/>
          <w:strike/>
          <w:szCs w:val="24"/>
        </w:rPr>
        <w:t>Test of reinforcing bars shall be in accordance with 1910A.2 ([DSA-SS/CC] 1909.2.4).</w:t>
      </w:r>
    </w:p>
    <w:p w14:paraId="19E14262" w14:textId="5C0D157D" w:rsidR="00CB1F51" w:rsidRPr="006331AC" w:rsidRDefault="00CB1F51" w:rsidP="000836A8">
      <w:pPr>
        <w:spacing w:after="120"/>
        <w:rPr>
          <w:rFonts w:ascii="Arial" w:hAnsi="Arial" w:cs="Arial"/>
          <w:i/>
          <w:szCs w:val="24"/>
          <w:highlight w:val="lightGray"/>
        </w:rPr>
      </w:pPr>
      <w:r w:rsidRPr="006331AC">
        <w:rPr>
          <w:rFonts w:ascii="Arial" w:hAnsi="Arial" w:cs="Arial"/>
          <w:b/>
          <w:i/>
          <w:szCs w:val="24"/>
          <w:highlight w:val="lightGray"/>
        </w:rPr>
        <w:t>(Relocated from 1910A.</w:t>
      </w:r>
      <w:r w:rsidR="0090378B" w:rsidRPr="006331AC">
        <w:rPr>
          <w:rFonts w:ascii="Arial" w:hAnsi="Arial" w:cs="Arial"/>
          <w:b/>
          <w:i/>
          <w:szCs w:val="24"/>
          <w:highlight w:val="lightGray"/>
        </w:rPr>
        <w:t>1</w:t>
      </w:r>
      <w:r w:rsidRPr="006331AC">
        <w:rPr>
          <w:rFonts w:ascii="Arial" w:hAnsi="Arial" w:cs="Arial"/>
          <w:b/>
          <w:i/>
          <w:szCs w:val="24"/>
          <w:highlight w:val="lightGray"/>
        </w:rPr>
        <w:t>/1909.2.</w:t>
      </w:r>
      <w:r w:rsidR="0090378B" w:rsidRPr="006331AC">
        <w:rPr>
          <w:rFonts w:ascii="Arial" w:hAnsi="Arial" w:cs="Arial"/>
          <w:b/>
          <w:i/>
          <w:szCs w:val="24"/>
          <w:highlight w:val="lightGray"/>
        </w:rPr>
        <w:t>3</w:t>
      </w:r>
      <w:r w:rsidRPr="006331AC">
        <w:rPr>
          <w:rFonts w:ascii="Arial" w:hAnsi="Arial" w:cs="Arial"/>
          <w:b/>
          <w:i/>
          <w:szCs w:val="24"/>
          <w:highlight w:val="lightGray"/>
        </w:rPr>
        <w:t>)</w:t>
      </w:r>
      <w:r w:rsidRPr="006331AC">
        <w:rPr>
          <w:rFonts w:ascii="Arial" w:hAnsi="Arial" w:cs="Arial"/>
          <w:b/>
          <w:i/>
          <w:szCs w:val="24"/>
        </w:rPr>
        <w:t xml:space="preserve"> </w:t>
      </w:r>
      <w:r w:rsidRPr="006331AC">
        <w:rPr>
          <w:rFonts w:ascii="Arial" w:hAnsi="Arial" w:cs="Arial"/>
          <w:b/>
          <w:i/>
          <w:szCs w:val="24"/>
          <w:u w:val="single"/>
        </w:rPr>
        <w:t>1705A.3.2.1</w:t>
      </w:r>
      <w:r w:rsidR="00CF1703" w:rsidRPr="006331AC">
        <w:rPr>
          <w:rFonts w:ascii="Arial" w:hAnsi="Arial" w:cs="Arial"/>
          <w:b/>
          <w:i/>
          <w:szCs w:val="24"/>
          <w:u w:val="single"/>
        </w:rPr>
        <w:t xml:space="preserve"> </w:t>
      </w:r>
      <w:r w:rsidR="00CF1703" w:rsidRPr="006331AC">
        <w:rPr>
          <w:rFonts w:ascii="Arial" w:hAnsi="Arial" w:cs="Arial"/>
          <w:b/>
          <w:i/>
          <w:szCs w:val="24"/>
        </w:rPr>
        <w:t xml:space="preserve">Cementitious material. </w:t>
      </w:r>
      <w:r w:rsidR="003E21A4" w:rsidRPr="006331AC">
        <w:rPr>
          <w:rFonts w:ascii="Arial" w:hAnsi="Arial" w:cs="Arial"/>
          <w:i/>
          <w:szCs w:val="24"/>
        </w:rPr>
        <w:t xml:space="preserve">The concrete supplier shall furnish to the enforcement agency certification </w:t>
      </w:r>
      <w:r w:rsidR="002C0006" w:rsidRPr="006331AC">
        <w:rPr>
          <w:rFonts w:ascii="Arial" w:hAnsi="Arial" w:cs="Arial"/>
          <w:i/>
          <w:szCs w:val="24"/>
        </w:rPr>
        <w:t>…</w:t>
      </w:r>
    </w:p>
    <w:p w14:paraId="17529FD3" w14:textId="59FF77E6" w:rsidR="00597BA3" w:rsidRPr="006331AC" w:rsidRDefault="00597BA3" w:rsidP="001527A6">
      <w:pPr>
        <w:spacing w:after="120"/>
        <w:rPr>
          <w:rFonts w:ascii="Arial" w:hAnsi="Arial" w:cs="Arial"/>
          <w:i/>
          <w:szCs w:val="24"/>
        </w:rPr>
      </w:pPr>
      <w:r w:rsidRPr="006331AC">
        <w:rPr>
          <w:rFonts w:ascii="Arial" w:hAnsi="Arial" w:cs="Arial"/>
          <w:b/>
          <w:i/>
          <w:szCs w:val="24"/>
          <w:highlight w:val="lightGray"/>
        </w:rPr>
        <w:t>(Relocated from 1910A.2/1909.2.4)</w:t>
      </w:r>
      <w:r w:rsidRPr="006331AC">
        <w:rPr>
          <w:rFonts w:ascii="Arial" w:hAnsi="Arial" w:cs="Arial"/>
          <w:b/>
          <w:i/>
          <w:szCs w:val="24"/>
        </w:rPr>
        <w:t xml:space="preserve"> </w:t>
      </w:r>
      <w:r w:rsidRPr="006331AC">
        <w:rPr>
          <w:rFonts w:ascii="Arial" w:hAnsi="Arial" w:cs="Arial"/>
          <w:b/>
          <w:i/>
          <w:szCs w:val="24"/>
          <w:u w:val="single"/>
        </w:rPr>
        <w:t>1705A.3.2.</w:t>
      </w:r>
      <w:r w:rsidR="00CF1703" w:rsidRPr="006331AC">
        <w:rPr>
          <w:rFonts w:ascii="Arial" w:hAnsi="Arial" w:cs="Arial"/>
          <w:b/>
          <w:i/>
          <w:szCs w:val="24"/>
          <w:u w:val="single"/>
        </w:rPr>
        <w:t>2</w:t>
      </w:r>
      <w:r w:rsidRPr="006331AC">
        <w:rPr>
          <w:rFonts w:ascii="Arial" w:hAnsi="Arial" w:cs="Arial"/>
          <w:b/>
          <w:i/>
          <w:szCs w:val="24"/>
        </w:rPr>
        <w:t xml:space="preserve"> Tests of reinforcing bars.</w:t>
      </w:r>
      <w:r w:rsidRPr="006331AC">
        <w:rPr>
          <w:rFonts w:ascii="Arial" w:hAnsi="Arial" w:cs="Arial"/>
          <w:i/>
          <w:szCs w:val="24"/>
        </w:rPr>
        <w:t xml:space="preserve"> Samples shall be taken from bundles as delivered from the </w:t>
      </w:r>
      <w:r w:rsidR="001527A6" w:rsidRPr="006331AC">
        <w:rPr>
          <w:rFonts w:ascii="Arial" w:hAnsi="Arial" w:cs="Arial"/>
          <w:i/>
          <w:szCs w:val="24"/>
        </w:rPr>
        <w:t>…</w:t>
      </w:r>
    </w:p>
    <w:p w14:paraId="57CA2BC1" w14:textId="77777777" w:rsidR="00597BA3" w:rsidRPr="006331AC" w:rsidRDefault="00597BA3" w:rsidP="00597BA3">
      <w:pPr>
        <w:rPr>
          <w:rFonts w:ascii="Arial" w:hAnsi="Arial" w:cs="Arial"/>
          <w:szCs w:val="24"/>
        </w:rPr>
      </w:pPr>
      <w:r w:rsidRPr="006331AC">
        <w:rPr>
          <w:rFonts w:ascii="Arial" w:hAnsi="Arial" w:cs="Arial"/>
          <w:szCs w:val="24"/>
        </w:rPr>
        <w:t>…</w:t>
      </w:r>
    </w:p>
    <w:p w14:paraId="01FD7D9C" w14:textId="77777777" w:rsidR="00597BA3" w:rsidRPr="006331AC" w:rsidRDefault="00597BA3" w:rsidP="000836A8">
      <w:pPr>
        <w:spacing w:after="120"/>
        <w:rPr>
          <w:rFonts w:ascii="Arial" w:hAnsi="Arial" w:cs="Arial"/>
          <w:i/>
          <w:szCs w:val="24"/>
        </w:rPr>
      </w:pPr>
      <w:bookmarkStart w:id="6" w:name="_Hlk60490209"/>
      <w:r w:rsidRPr="006331AC">
        <w:rPr>
          <w:rFonts w:ascii="Arial" w:hAnsi="Arial" w:cs="Arial"/>
          <w:b/>
          <w:i/>
          <w:szCs w:val="24"/>
        </w:rPr>
        <w:t>1705A.3.4 Inspection and testing of prestressed concrete</w:t>
      </w:r>
      <w:bookmarkEnd w:id="6"/>
      <w:r w:rsidRPr="006331AC">
        <w:rPr>
          <w:rFonts w:ascii="Arial" w:hAnsi="Arial" w:cs="Arial"/>
          <w:b/>
          <w:i/>
          <w:szCs w:val="24"/>
        </w:rPr>
        <w:t xml:space="preserve">. </w:t>
      </w:r>
      <w:r w:rsidRPr="006331AC">
        <w:rPr>
          <w:rFonts w:ascii="Arial" w:hAnsi="Arial" w:cs="Arial"/>
          <w:i/>
          <w:szCs w:val="24"/>
        </w:rPr>
        <w:t xml:space="preserve">Inspections and tests for prestressed concrete work shall be in accordance with this section. </w:t>
      </w:r>
      <w:r w:rsidRPr="006331AC">
        <w:rPr>
          <w:rFonts w:ascii="Arial" w:hAnsi="Arial" w:cs="Arial"/>
          <w:i/>
          <w:strike/>
          <w:szCs w:val="24"/>
        </w:rPr>
        <w:t>Tests for prestressing steel and anchorage shall be per Section 1910A.3 ([DSA-SS/CC] 1909.2.5).</w:t>
      </w:r>
      <w:r w:rsidRPr="006331AC">
        <w:rPr>
          <w:rFonts w:ascii="Arial" w:hAnsi="Arial" w:cs="Arial"/>
          <w:i/>
          <w:szCs w:val="24"/>
        </w:rPr>
        <w:t xml:space="preserve"> Inspection shall be in accordance with the following:</w:t>
      </w:r>
    </w:p>
    <w:p w14:paraId="74C86BC3" w14:textId="77777777" w:rsidR="00597BA3" w:rsidRPr="006331AC" w:rsidRDefault="00597BA3" w:rsidP="000836A8">
      <w:pPr>
        <w:spacing w:after="120"/>
        <w:ind w:left="360"/>
        <w:rPr>
          <w:rFonts w:ascii="Arial" w:hAnsi="Arial" w:cs="Arial"/>
          <w:i/>
          <w:szCs w:val="24"/>
        </w:rPr>
      </w:pPr>
      <w:r w:rsidRPr="006331AC">
        <w:rPr>
          <w:rFonts w:ascii="Arial" w:hAnsi="Arial" w:cs="Arial"/>
          <w:i/>
          <w:szCs w:val="24"/>
        </w:rPr>
        <w:t>1. In addition to the general inspection required for concrete work, all plant fabrication of prestressed concrete members or tensioning of posttensioned members constructed at the site shall be continuously inspected by an inspector specially approved for this purpose by the enforcement agency.</w:t>
      </w:r>
    </w:p>
    <w:p w14:paraId="47DB0A7B" w14:textId="77777777" w:rsidR="00597BA3" w:rsidRPr="006331AC" w:rsidRDefault="00597BA3" w:rsidP="000836A8">
      <w:pPr>
        <w:spacing w:after="120"/>
        <w:ind w:left="720"/>
        <w:rPr>
          <w:rFonts w:ascii="Arial" w:hAnsi="Arial" w:cs="Arial"/>
          <w:i/>
          <w:szCs w:val="24"/>
        </w:rPr>
      </w:pPr>
      <w:r w:rsidRPr="006331AC">
        <w:rPr>
          <w:rFonts w:ascii="Arial" w:hAnsi="Arial" w:cs="Arial"/>
          <w:b/>
          <w:i/>
          <w:szCs w:val="24"/>
        </w:rPr>
        <w:t xml:space="preserve">Exception: </w:t>
      </w:r>
      <w:r w:rsidRPr="006331AC">
        <w:rPr>
          <w:rFonts w:ascii="Arial" w:hAnsi="Arial" w:cs="Arial"/>
          <w:i/>
          <w:szCs w:val="24"/>
        </w:rPr>
        <w:t>The special inspector need not be continuously present for the placement of prestress or posttensioned cables or tendons.</w:t>
      </w:r>
    </w:p>
    <w:p w14:paraId="392DFE28" w14:textId="77777777" w:rsidR="00597BA3" w:rsidRPr="006331AC" w:rsidRDefault="00597BA3" w:rsidP="000836A8">
      <w:pPr>
        <w:spacing w:after="120"/>
        <w:ind w:left="720"/>
        <w:rPr>
          <w:rFonts w:ascii="Arial" w:hAnsi="Arial" w:cs="Arial"/>
          <w:i/>
          <w:szCs w:val="24"/>
        </w:rPr>
      </w:pPr>
      <w:r w:rsidRPr="006331AC">
        <w:rPr>
          <w:rFonts w:ascii="Arial" w:hAnsi="Arial" w:cs="Arial"/>
          <w:b/>
          <w:i/>
          <w:szCs w:val="24"/>
        </w:rPr>
        <w:t xml:space="preserve">[DSA-SS, DSA-SS/CC] </w:t>
      </w:r>
      <w:r w:rsidRPr="006331AC">
        <w:rPr>
          <w:rFonts w:ascii="Arial" w:hAnsi="Arial" w:cs="Arial"/>
          <w:i/>
          <w:szCs w:val="24"/>
        </w:rPr>
        <w:t xml:space="preserve">Special inspector approval by the enforcement agency shall occur when specified in the California Administrative Code. </w:t>
      </w:r>
    </w:p>
    <w:p w14:paraId="5DFEACA9" w14:textId="650A3621" w:rsidR="00597BA3" w:rsidRPr="006331AC" w:rsidRDefault="00597BA3" w:rsidP="006C56CF">
      <w:pPr>
        <w:spacing w:after="120"/>
        <w:rPr>
          <w:rFonts w:ascii="Arial" w:hAnsi="Arial" w:cs="Arial"/>
          <w:i/>
          <w:szCs w:val="24"/>
        </w:rPr>
      </w:pPr>
      <w:r w:rsidRPr="006331AC">
        <w:rPr>
          <w:rFonts w:ascii="Arial" w:hAnsi="Arial" w:cs="Arial"/>
          <w:b/>
          <w:i/>
          <w:szCs w:val="24"/>
          <w:highlight w:val="lightGray"/>
        </w:rPr>
        <w:t>(Relocated from 1910A.3/1909.2.5)</w:t>
      </w:r>
      <w:r w:rsidRPr="006331AC">
        <w:rPr>
          <w:rFonts w:ascii="Arial" w:hAnsi="Arial" w:cs="Arial"/>
          <w:b/>
          <w:i/>
          <w:szCs w:val="24"/>
        </w:rPr>
        <w:t xml:space="preserve"> </w:t>
      </w:r>
      <w:r w:rsidRPr="006331AC">
        <w:rPr>
          <w:rFonts w:ascii="Arial" w:hAnsi="Arial" w:cs="Arial"/>
          <w:b/>
          <w:i/>
          <w:szCs w:val="24"/>
          <w:u w:val="single"/>
        </w:rPr>
        <w:t>1705A.3.4.1</w:t>
      </w:r>
      <w:r w:rsidRPr="006331AC">
        <w:rPr>
          <w:rFonts w:ascii="Arial" w:hAnsi="Arial" w:cs="Arial"/>
          <w:b/>
          <w:i/>
          <w:szCs w:val="24"/>
        </w:rPr>
        <w:t xml:space="preserve"> Tests for prestressing steel and anchorage. </w:t>
      </w:r>
      <w:r w:rsidRPr="006331AC">
        <w:rPr>
          <w:rFonts w:ascii="Arial" w:hAnsi="Arial" w:cs="Arial"/>
          <w:i/>
          <w:szCs w:val="24"/>
        </w:rPr>
        <w:t xml:space="preserve">All wires or bars of each size from each mill heat and all strands from each </w:t>
      </w:r>
      <w:r w:rsidRPr="006331AC">
        <w:rPr>
          <w:rFonts w:ascii="Arial" w:hAnsi="Arial" w:cs="Arial"/>
          <w:i/>
          <w:szCs w:val="24"/>
        </w:rPr>
        <w:lastRenderedPageBreak/>
        <w:t xml:space="preserve">manufactured reel to be shipped to the site </w:t>
      </w:r>
      <w:r w:rsidR="006C56CF" w:rsidRPr="006331AC">
        <w:rPr>
          <w:rFonts w:ascii="Arial" w:hAnsi="Arial" w:cs="Arial"/>
          <w:i/>
          <w:szCs w:val="24"/>
        </w:rPr>
        <w:t>…</w:t>
      </w:r>
    </w:p>
    <w:p w14:paraId="0E32C569" w14:textId="3778E3C5" w:rsidR="00597BA3" w:rsidRPr="006331AC" w:rsidRDefault="00597BA3" w:rsidP="00597BA3">
      <w:pPr>
        <w:rPr>
          <w:rFonts w:ascii="Arial" w:hAnsi="Arial" w:cs="Arial"/>
          <w:szCs w:val="24"/>
        </w:rPr>
      </w:pPr>
      <w:r w:rsidRPr="006331AC">
        <w:rPr>
          <w:rFonts w:ascii="Arial" w:hAnsi="Arial" w:cs="Arial"/>
          <w:szCs w:val="24"/>
        </w:rPr>
        <w:t>…</w:t>
      </w:r>
    </w:p>
    <w:p w14:paraId="49BC3FDF" w14:textId="2E294D15" w:rsidR="00597BA3" w:rsidRPr="006331AC" w:rsidRDefault="002274E8" w:rsidP="00A72907">
      <w:pPr>
        <w:spacing w:after="120"/>
        <w:rPr>
          <w:rFonts w:ascii="Arial" w:hAnsi="Arial" w:cs="Arial"/>
          <w:i/>
          <w:szCs w:val="24"/>
        </w:rPr>
      </w:pPr>
      <w:r w:rsidRPr="006331AC">
        <w:rPr>
          <w:rFonts w:ascii="Arial" w:hAnsi="Arial" w:cs="Arial"/>
          <w:b/>
          <w:i/>
          <w:szCs w:val="24"/>
        </w:rPr>
        <w:t>1705A.3.7 Composite construction cores</w:t>
      </w:r>
      <w:r w:rsidR="00597BA3" w:rsidRPr="006331AC">
        <w:rPr>
          <w:rFonts w:ascii="Arial" w:hAnsi="Arial" w:cs="Arial"/>
          <w:i/>
          <w:szCs w:val="24"/>
        </w:rPr>
        <w:t xml:space="preserve">. Composite construction cores shall be taken and tested in accordance with </w:t>
      </w:r>
      <w:r w:rsidR="00597BA3" w:rsidRPr="006331AC">
        <w:rPr>
          <w:rFonts w:ascii="Arial" w:hAnsi="Arial" w:cs="Arial"/>
          <w:i/>
          <w:szCs w:val="24"/>
          <w:u w:val="single"/>
        </w:rPr>
        <w:t xml:space="preserve">this </w:t>
      </w:r>
      <w:proofErr w:type="spellStart"/>
      <w:r w:rsidR="00597BA3" w:rsidRPr="006331AC">
        <w:rPr>
          <w:rFonts w:ascii="Arial" w:hAnsi="Arial" w:cs="Arial"/>
          <w:i/>
          <w:strike/>
          <w:szCs w:val="24"/>
        </w:rPr>
        <w:t>S</w:t>
      </w:r>
      <w:r w:rsidR="00597BA3" w:rsidRPr="006331AC">
        <w:rPr>
          <w:rFonts w:ascii="Arial" w:hAnsi="Arial" w:cs="Arial"/>
          <w:i/>
          <w:szCs w:val="24"/>
          <w:u w:val="single"/>
        </w:rPr>
        <w:t>s</w:t>
      </w:r>
      <w:r w:rsidR="00597BA3" w:rsidRPr="006331AC">
        <w:rPr>
          <w:rFonts w:ascii="Arial" w:hAnsi="Arial" w:cs="Arial"/>
          <w:i/>
          <w:szCs w:val="24"/>
        </w:rPr>
        <w:t>ection</w:t>
      </w:r>
      <w:proofErr w:type="spellEnd"/>
      <w:r w:rsidR="00597BA3" w:rsidRPr="006331AC">
        <w:rPr>
          <w:rFonts w:ascii="Arial" w:hAnsi="Arial" w:cs="Arial"/>
          <w:i/>
          <w:szCs w:val="24"/>
        </w:rPr>
        <w:t xml:space="preserve"> </w:t>
      </w:r>
      <w:r w:rsidR="00597BA3" w:rsidRPr="006331AC">
        <w:rPr>
          <w:rFonts w:ascii="Arial" w:hAnsi="Arial" w:cs="Arial"/>
          <w:i/>
          <w:strike/>
          <w:szCs w:val="24"/>
        </w:rPr>
        <w:t>1910A.4 ([DSA-SS/CC] 1909.2.6)</w:t>
      </w:r>
      <w:r w:rsidR="00597BA3" w:rsidRPr="006331AC">
        <w:rPr>
          <w:rFonts w:ascii="Arial" w:hAnsi="Arial" w:cs="Arial"/>
          <w:i/>
          <w:szCs w:val="24"/>
        </w:rPr>
        <w:t xml:space="preserve">. </w:t>
      </w:r>
      <w:r w:rsidR="00597BA3" w:rsidRPr="006331AC">
        <w:rPr>
          <w:rFonts w:ascii="Arial" w:hAnsi="Arial" w:cs="Arial"/>
          <w:b/>
          <w:i/>
          <w:szCs w:val="24"/>
          <w:highlight w:val="lightGray"/>
        </w:rPr>
        <w:t>(Relocated from 1910A.4/1909.2.6)</w:t>
      </w:r>
      <w:r w:rsidR="00597BA3" w:rsidRPr="006331AC">
        <w:rPr>
          <w:rFonts w:ascii="Arial" w:hAnsi="Arial" w:cs="Arial"/>
          <w:b/>
          <w:i/>
          <w:szCs w:val="24"/>
        </w:rPr>
        <w:t xml:space="preserve"> </w:t>
      </w:r>
      <w:r w:rsidR="00597BA3" w:rsidRPr="006331AC">
        <w:rPr>
          <w:rFonts w:ascii="Arial" w:hAnsi="Arial" w:cs="Arial"/>
          <w:b/>
          <w:i/>
          <w:strike/>
          <w:szCs w:val="24"/>
        </w:rPr>
        <w:t>Composite construction cores.</w:t>
      </w:r>
      <w:r w:rsidR="00597BA3" w:rsidRPr="006331AC">
        <w:rPr>
          <w:rFonts w:ascii="Arial" w:hAnsi="Arial" w:cs="Arial"/>
          <w:i/>
          <w:szCs w:val="24"/>
        </w:rPr>
        <w:t xml:space="preserve"> Cores of the completed composite concrete construction shall be taken to demonstrate </w:t>
      </w:r>
      <w:r w:rsidR="00A72907" w:rsidRPr="006331AC">
        <w:rPr>
          <w:rFonts w:ascii="Arial" w:hAnsi="Arial" w:cs="Arial"/>
          <w:i/>
          <w:szCs w:val="24"/>
        </w:rPr>
        <w:t>…</w:t>
      </w:r>
    </w:p>
    <w:p w14:paraId="55EB3603" w14:textId="77777777" w:rsidR="00597BA3" w:rsidRPr="006331AC" w:rsidRDefault="00087629" w:rsidP="000836A8">
      <w:pPr>
        <w:spacing w:after="120"/>
        <w:rPr>
          <w:rFonts w:ascii="Arial" w:hAnsi="Arial" w:cs="Arial"/>
          <w:i/>
          <w:szCs w:val="24"/>
        </w:rPr>
      </w:pPr>
      <w:r w:rsidRPr="006331AC">
        <w:rPr>
          <w:rFonts w:ascii="Arial" w:hAnsi="Arial" w:cs="Arial"/>
          <w:b/>
          <w:i/>
          <w:szCs w:val="24"/>
        </w:rPr>
        <w:t>1705A.3.8 Special Inspections and tests for post-installed anchors in concrete</w:t>
      </w:r>
      <w:r w:rsidR="00597BA3" w:rsidRPr="006331AC">
        <w:rPr>
          <w:rFonts w:ascii="Arial" w:hAnsi="Arial" w:cs="Arial"/>
          <w:i/>
          <w:szCs w:val="24"/>
        </w:rPr>
        <w:t xml:space="preserve">. Special inspections and tests for post-installed anchors in concrete shall be in accordance with Table 1705A.3 and </w:t>
      </w:r>
      <w:r w:rsidR="00597BA3" w:rsidRPr="006331AC">
        <w:rPr>
          <w:rFonts w:ascii="Arial" w:hAnsi="Arial" w:cs="Arial"/>
          <w:i/>
          <w:szCs w:val="24"/>
          <w:u w:val="single"/>
        </w:rPr>
        <w:t xml:space="preserve">this </w:t>
      </w:r>
      <w:proofErr w:type="spellStart"/>
      <w:r w:rsidR="00597BA3" w:rsidRPr="006331AC">
        <w:rPr>
          <w:rFonts w:ascii="Arial" w:hAnsi="Arial" w:cs="Arial"/>
          <w:i/>
          <w:strike/>
          <w:szCs w:val="24"/>
        </w:rPr>
        <w:t>S</w:t>
      </w:r>
      <w:r w:rsidR="00597BA3" w:rsidRPr="006331AC">
        <w:rPr>
          <w:rFonts w:ascii="Arial" w:hAnsi="Arial" w:cs="Arial"/>
          <w:i/>
          <w:szCs w:val="24"/>
          <w:u w:val="single"/>
        </w:rPr>
        <w:t>s</w:t>
      </w:r>
      <w:r w:rsidR="00597BA3" w:rsidRPr="006331AC">
        <w:rPr>
          <w:rFonts w:ascii="Arial" w:hAnsi="Arial" w:cs="Arial"/>
          <w:i/>
          <w:szCs w:val="24"/>
        </w:rPr>
        <w:t>ection</w:t>
      </w:r>
      <w:proofErr w:type="spellEnd"/>
      <w:r w:rsidR="00597BA3" w:rsidRPr="006331AC">
        <w:rPr>
          <w:rFonts w:ascii="Arial" w:hAnsi="Arial" w:cs="Arial"/>
          <w:i/>
          <w:strike/>
          <w:szCs w:val="24"/>
        </w:rPr>
        <w:t xml:space="preserve"> 1910A.5 ([DSA-SS/CC] 1909.2.7)</w:t>
      </w:r>
      <w:r w:rsidR="00597BA3" w:rsidRPr="006331AC">
        <w:rPr>
          <w:rFonts w:ascii="Arial" w:hAnsi="Arial" w:cs="Arial"/>
          <w:i/>
          <w:szCs w:val="24"/>
        </w:rPr>
        <w:t xml:space="preserve">. </w:t>
      </w:r>
    </w:p>
    <w:p w14:paraId="3B83EF6D" w14:textId="77777777" w:rsidR="00597BA3" w:rsidRPr="006331AC" w:rsidRDefault="00597BA3" w:rsidP="000836A8">
      <w:pPr>
        <w:spacing w:after="120"/>
        <w:ind w:left="360"/>
        <w:rPr>
          <w:rFonts w:ascii="Arial" w:hAnsi="Arial" w:cs="Arial"/>
          <w:i/>
          <w:szCs w:val="24"/>
        </w:rPr>
      </w:pPr>
      <w:r w:rsidRPr="006331AC">
        <w:rPr>
          <w:rFonts w:ascii="Arial" w:hAnsi="Arial" w:cs="Arial"/>
          <w:b/>
          <w:i/>
          <w:szCs w:val="24"/>
          <w:highlight w:val="lightGray"/>
        </w:rPr>
        <w:t>(Relocated from 1910A.5/1909.2.7)</w:t>
      </w:r>
      <w:r w:rsidRPr="006331AC">
        <w:rPr>
          <w:rFonts w:ascii="Arial" w:hAnsi="Arial" w:cs="Arial"/>
          <w:b/>
          <w:i/>
          <w:szCs w:val="24"/>
        </w:rPr>
        <w:t xml:space="preserve"> </w:t>
      </w:r>
      <w:r w:rsidRPr="006331AC">
        <w:rPr>
          <w:rFonts w:ascii="Arial" w:hAnsi="Arial" w:cs="Arial"/>
          <w:b/>
          <w:i/>
          <w:szCs w:val="24"/>
          <w:u w:val="single"/>
        </w:rPr>
        <w:t>1705A.3.8.1</w:t>
      </w:r>
      <w:r w:rsidRPr="006331AC">
        <w:rPr>
          <w:rFonts w:ascii="Arial" w:hAnsi="Arial" w:cs="Arial"/>
          <w:b/>
          <w:i/>
          <w:szCs w:val="24"/>
        </w:rPr>
        <w:t xml:space="preserve"> Tests for post-installed anchors in concrete.</w:t>
      </w:r>
      <w:r w:rsidRPr="006331AC">
        <w:rPr>
          <w:rFonts w:ascii="Arial" w:hAnsi="Arial" w:cs="Arial"/>
          <w:i/>
          <w:szCs w:val="24"/>
        </w:rPr>
        <w:t xml:space="preserve"> When post-installed anchors are used in lieu of cast-in place bolts, the installation verification test loads, frequency, and acceptance criteria shall be in accordance with this section.</w:t>
      </w:r>
    </w:p>
    <w:p w14:paraId="3AEC892E" w14:textId="2CDA0157" w:rsidR="00597BA3" w:rsidRPr="006331AC" w:rsidRDefault="00597BA3" w:rsidP="00BE2C6F">
      <w:pPr>
        <w:spacing w:after="120"/>
        <w:ind w:left="720"/>
        <w:rPr>
          <w:rFonts w:ascii="Arial" w:hAnsi="Arial" w:cs="Arial"/>
          <w:i/>
          <w:szCs w:val="24"/>
        </w:rPr>
      </w:pPr>
      <w:bookmarkStart w:id="7" w:name="_Hlk60172786"/>
      <w:r w:rsidRPr="006331AC">
        <w:rPr>
          <w:rFonts w:ascii="Arial" w:hAnsi="Arial" w:cs="Arial"/>
          <w:b/>
          <w:i/>
          <w:szCs w:val="24"/>
          <w:highlight w:val="lightGray"/>
        </w:rPr>
        <w:t>(Relocated from 1910A.5.1/1909.2.7.1)</w:t>
      </w:r>
      <w:r w:rsidRPr="006331AC">
        <w:rPr>
          <w:rFonts w:ascii="Arial" w:hAnsi="Arial" w:cs="Arial"/>
          <w:b/>
          <w:i/>
          <w:szCs w:val="24"/>
        </w:rPr>
        <w:t xml:space="preserve"> </w:t>
      </w:r>
      <w:r w:rsidRPr="006331AC">
        <w:rPr>
          <w:rFonts w:ascii="Arial" w:hAnsi="Arial" w:cs="Arial"/>
          <w:b/>
          <w:i/>
          <w:szCs w:val="24"/>
          <w:u w:val="single"/>
        </w:rPr>
        <w:t>1705A.3.8.1.1</w:t>
      </w:r>
      <w:bookmarkEnd w:id="7"/>
      <w:r w:rsidRPr="006331AC">
        <w:rPr>
          <w:rFonts w:ascii="Arial" w:hAnsi="Arial" w:cs="Arial"/>
          <w:b/>
          <w:i/>
          <w:szCs w:val="24"/>
        </w:rPr>
        <w:t xml:space="preserve"> General.</w:t>
      </w:r>
      <w:r w:rsidRPr="006331AC">
        <w:rPr>
          <w:rFonts w:ascii="Arial" w:hAnsi="Arial" w:cs="Arial"/>
          <w:i/>
          <w:szCs w:val="24"/>
        </w:rPr>
        <w:t xml:space="preserve"> Test loads or </w:t>
      </w:r>
      <w:proofErr w:type="gramStart"/>
      <w:r w:rsidRPr="006331AC">
        <w:rPr>
          <w:rFonts w:ascii="Arial" w:hAnsi="Arial" w:cs="Arial"/>
          <w:i/>
          <w:szCs w:val="24"/>
        </w:rPr>
        <w:t>torques</w:t>
      </w:r>
      <w:proofErr w:type="gramEnd"/>
      <w:r w:rsidRPr="006331AC">
        <w:rPr>
          <w:rFonts w:ascii="Arial" w:hAnsi="Arial" w:cs="Arial"/>
          <w:i/>
          <w:szCs w:val="24"/>
        </w:rPr>
        <w:t xml:space="preserve"> and acceptance criteria shall be shown </w:t>
      </w:r>
      <w:r w:rsidR="00BE2C6F" w:rsidRPr="006331AC">
        <w:rPr>
          <w:rFonts w:ascii="Arial" w:hAnsi="Arial" w:cs="Arial"/>
          <w:i/>
          <w:szCs w:val="24"/>
        </w:rPr>
        <w:t>…</w:t>
      </w:r>
      <w:r w:rsidRPr="006331AC">
        <w:rPr>
          <w:rFonts w:ascii="Arial" w:hAnsi="Arial" w:cs="Arial"/>
          <w:i/>
          <w:szCs w:val="24"/>
        </w:rPr>
        <w:t xml:space="preserve"> </w:t>
      </w:r>
    </w:p>
    <w:p w14:paraId="1F578E6B" w14:textId="77777777" w:rsidR="00597BA3" w:rsidRPr="006331AC" w:rsidRDefault="00597BA3" w:rsidP="000836A8">
      <w:pPr>
        <w:spacing w:after="120"/>
        <w:ind w:left="720"/>
        <w:rPr>
          <w:rFonts w:ascii="Arial" w:hAnsi="Arial" w:cs="Arial"/>
          <w:i/>
          <w:szCs w:val="24"/>
        </w:rPr>
      </w:pPr>
      <w:r w:rsidRPr="006331AC">
        <w:rPr>
          <w:rFonts w:ascii="Arial" w:hAnsi="Arial" w:cs="Arial"/>
          <w:b/>
          <w:i/>
          <w:szCs w:val="24"/>
          <w:highlight w:val="lightGray"/>
        </w:rPr>
        <w:t>(Relocated from 1910A.5.2/1909.2.7.2)</w:t>
      </w:r>
      <w:r w:rsidRPr="006331AC">
        <w:rPr>
          <w:rFonts w:ascii="Arial" w:hAnsi="Arial" w:cs="Arial"/>
          <w:b/>
          <w:i/>
          <w:szCs w:val="24"/>
        </w:rPr>
        <w:t xml:space="preserve"> </w:t>
      </w:r>
      <w:r w:rsidRPr="006331AC">
        <w:rPr>
          <w:rFonts w:ascii="Arial" w:hAnsi="Arial" w:cs="Arial"/>
          <w:b/>
          <w:i/>
          <w:szCs w:val="24"/>
          <w:u w:val="single"/>
        </w:rPr>
        <w:t>1705A.3.8.1.2</w:t>
      </w:r>
      <w:r w:rsidRPr="006331AC">
        <w:rPr>
          <w:rFonts w:ascii="Arial" w:hAnsi="Arial" w:cs="Arial"/>
          <w:b/>
          <w:i/>
          <w:szCs w:val="24"/>
        </w:rPr>
        <w:t xml:space="preserve"> Testing Procedure.</w:t>
      </w:r>
      <w:r w:rsidRPr="006331AC">
        <w:rPr>
          <w:rFonts w:ascii="Arial" w:hAnsi="Arial" w:cs="Arial"/>
          <w:i/>
          <w:szCs w:val="24"/>
        </w:rPr>
        <w:t xml:space="preserve"> The test procedure shall be as permitted by an approved evaluation report using criteria adopted in this code.  All post-installed anchors shall be tension tested. </w:t>
      </w:r>
    </w:p>
    <w:p w14:paraId="7CFF5724" w14:textId="77777777" w:rsidR="00597BA3" w:rsidRPr="006331AC" w:rsidRDefault="00597BA3" w:rsidP="000836A8">
      <w:pPr>
        <w:spacing w:after="120"/>
        <w:ind w:left="1080"/>
        <w:rPr>
          <w:rFonts w:ascii="Arial" w:hAnsi="Arial" w:cs="Arial"/>
          <w:i/>
          <w:szCs w:val="24"/>
        </w:rPr>
      </w:pPr>
      <w:r w:rsidRPr="006331AC">
        <w:rPr>
          <w:rFonts w:ascii="Arial" w:hAnsi="Arial" w:cs="Arial"/>
          <w:b/>
          <w:i/>
          <w:szCs w:val="24"/>
        </w:rPr>
        <w:t>Exception</w:t>
      </w:r>
      <w:r w:rsidRPr="006331AC">
        <w:rPr>
          <w:rFonts w:ascii="Arial" w:hAnsi="Arial" w:cs="Arial"/>
          <w:i/>
          <w:szCs w:val="24"/>
        </w:rPr>
        <w:t xml:space="preserve"> </w:t>
      </w:r>
      <w:r w:rsidRPr="006331AC">
        <w:rPr>
          <w:rFonts w:ascii="Arial" w:hAnsi="Arial" w:cs="Arial"/>
          <w:b/>
          <w:i/>
          <w:szCs w:val="24"/>
        </w:rPr>
        <w:t>[DSA-SS</w:t>
      </w:r>
      <w:r w:rsidRPr="006331AC">
        <w:rPr>
          <w:rFonts w:ascii="Arial" w:hAnsi="Arial" w:cs="Arial"/>
          <w:b/>
          <w:i/>
          <w:szCs w:val="24"/>
          <w:u w:val="single"/>
        </w:rPr>
        <w:t>, DSA-SS/CC</w:t>
      </w:r>
      <w:r w:rsidRPr="006331AC">
        <w:rPr>
          <w:rFonts w:ascii="Arial" w:hAnsi="Arial" w:cs="Arial"/>
          <w:b/>
          <w:i/>
          <w:szCs w:val="24"/>
        </w:rPr>
        <w:t>]</w:t>
      </w:r>
      <w:r w:rsidRPr="006331AC">
        <w:rPr>
          <w:rFonts w:ascii="Arial" w:hAnsi="Arial" w:cs="Arial"/>
          <w:i/>
          <w:szCs w:val="24"/>
        </w:rPr>
        <w:t xml:space="preserve">: Torque controlled post installed anchors and screw type anchors shall be permitted to be tested using torque based on an approved evaluation report using criteria adopted in this code. </w:t>
      </w:r>
    </w:p>
    <w:p w14:paraId="6ABEE9BA" w14:textId="2A202307" w:rsidR="00597BA3" w:rsidRPr="006331AC" w:rsidRDefault="00597BA3" w:rsidP="000836A8">
      <w:pPr>
        <w:spacing w:after="120"/>
        <w:ind w:left="720"/>
        <w:rPr>
          <w:rFonts w:ascii="Arial" w:hAnsi="Arial" w:cs="Arial"/>
          <w:i/>
          <w:szCs w:val="24"/>
        </w:rPr>
      </w:pPr>
      <w:r w:rsidRPr="006331AC">
        <w:rPr>
          <w:rFonts w:ascii="Arial" w:hAnsi="Arial" w:cs="Arial"/>
          <w:i/>
          <w:szCs w:val="24"/>
        </w:rPr>
        <w:t xml:space="preserve">Alternatively, manufacturer’s recommendation for testing may be approved by the enforcement agency based on an approved </w:t>
      </w:r>
      <w:proofErr w:type="spellStart"/>
      <w:r w:rsidR="00EB0AE2" w:rsidRPr="006331AC">
        <w:rPr>
          <w:rFonts w:ascii="Arial" w:hAnsi="Arial" w:cs="Arial"/>
          <w:i/>
          <w:strike/>
          <w:szCs w:val="24"/>
        </w:rPr>
        <w:t>test</w:t>
      </w:r>
      <w:r w:rsidRPr="006331AC">
        <w:rPr>
          <w:rFonts w:ascii="Arial" w:hAnsi="Arial" w:cs="Arial"/>
          <w:i/>
          <w:szCs w:val="24"/>
          <w:u w:val="single"/>
        </w:rPr>
        <w:t>evaluation</w:t>
      </w:r>
      <w:proofErr w:type="spellEnd"/>
      <w:r w:rsidRPr="006331AC">
        <w:rPr>
          <w:rFonts w:ascii="Arial" w:hAnsi="Arial" w:cs="Arial"/>
          <w:i/>
          <w:szCs w:val="24"/>
        </w:rPr>
        <w:t xml:space="preserve"> report using criteria adopted in this code. </w:t>
      </w:r>
    </w:p>
    <w:p w14:paraId="636F1860" w14:textId="783BEFF2" w:rsidR="00597BA3" w:rsidRPr="006331AC" w:rsidRDefault="00597BA3" w:rsidP="001D0863">
      <w:pPr>
        <w:spacing w:after="120"/>
        <w:ind w:left="720"/>
        <w:rPr>
          <w:rFonts w:ascii="Arial" w:hAnsi="Arial" w:cs="Arial"/>
          <w:i/>
          <w:szCs w:val="24"/>
        </w:rPr>
      </w:pPr>
      <w:r w:rsidRPr="006331AC">
        <w:rPr>
          <w:rFonts w:ascii="Arial" w:hAnsi="Arial" w:cs="Arial"/>
          <w:b/>
          <w:i/>
          <w:szCs w:val="24"/>
          <w:highlight w:val="lightGray"/>
        </w:rPr>
        <w:t>(Relocated from 1910A.5.3/1909.2.7.3)</w:t>
      </w:r>
      <w:r w:rsidRPr="006331AC">
        <w:rPr>
          <w:rFonts w:ascii="Arial" w:hAnsi="Arial" w:cs="Arial"/>
          <w:b/>
          <w:i/>
          <w:szCs w:val="24"/>
        </w:rPr>
        <w:t xml:space="preserve"> </w:t>
      </w:r>
      <w:r w:rsidRPr="006331AC">
        <w:rPr>
          <w:rFonts w:ascii="Arial" w:hAnsi="Arial" w:cs="Arial"/>
          <w:b/>
          <w:i/>
          <w:szCs w:val="24"/>
          <w:u w:val="single"/>
        </w:rPr>
        <w:t>1705A.3.8.1.3</w:t>
      </w:r>
      <w:r w:rsidRPr="006331AC">
        <w:rPr>
          <w:rFonts w:ascii="Arial" w:hAnsi="Arial" w:cs="Arial"/>
          <w:b/>
          <w:i/>
          <w:szCs w:val="24"/>
        </w:rPr>
        <w:t xml:space="preserve"> Test Frequency.</w:t>
      </w:r>
      <w:r w:rsidRPr="006331AC">
        <w:rPr>
          <w:rFonts w:ascii="Arial" w:hAnsi="Arial" w:cs="Arial"/>
          <w:i/>
          <w:szCs w:val="24"/>
        </w:rPr>
        <w:t xml:space="preserve">  When post-installed anchors are used for sill plate bolting </w:t>
      </w:r>
      <w:r w:rsidR="001D0863" w:rsidRPr="006331AC">
        <w:rPr>
          <w:rFonts w:ascii="Arial" w:hAnsi="Arial" w:cs="Arial"/>
          <w:i/>
          <w:szCs w:val="24"/>
        </w:rPr>
        <w:t>…</w:t>
      </w:r>
    </w:p>
    <w:p w14:paraId="380707E5" w14:textId="7A160480" w:rsidR="00597BA3" w:rsidRPr="006331AC" w:rsidRDefault="00597BA3" w:rsidP="000836A8">
      <w:pPr>
        <w:spacing w:after="120"/>
        <w:ind w:left="720"/>
        <w:rPr>
          <w:rFonts w:ascii="Arial" w:hAnsi="Arial" w:cs="Arial"/>
          <w:i/>
          <w:szCs w:val="24"/>
        </w:rPr>
      </w:pPr>
      <w:r w:rsidRPr="006331AC">
        <w:rPr>
          <w:rFonts w:ascii="Arial" w:hAnsi="Arial" w:cs="Arial"/>
          <w:b/>
          <w:i/>
          <w:szCs w:val="24"/>
          <w:highlight w:val="lightGray"/>
        </w:rPr>
        <w:t>(Relocated from 1910A.5.4/1909.2.7.4)</w:t>
      </w:r>
      <w:r w:rsidRPr="006331AC">
        <w:rPr>
          <w:rFonts w:ascii="Arial" w:hAnsi="Arial" w:cs="Arial"/>
          <w:b/>
          <w:i/>
          <w:szCs w:val="24"/>
        </w:rPr>
        <w:t xml:space="preserve"> </w:t>
      </w:r>
      <w:r w:rsidRPr="006331AC">
        <w:rPr>
          <w:rFonts w:ascii="Arial" w:hAnsi="Arial" w:cs="Arial"/>
          <w:b/>
          <w:i/>
          <w:szCs w:val="24"/>
          <w:u w:val="single"/>
        </w:rPr>
        <w:t>1705A.3.8.1.4</w:t>
      </w:r>
      <w:r w:rsidRPr="006331AC">
        <w:rPr>
          <w:rFonts w:ascii="Arial" w:hAnsi="Arial" w:cs="Arial"/>
          <w:b/>
          <w:i/>
          <w:szCs w:val="24"/>
        </w:rPr>
        <w:t xml:space="preserve"> Test loads.</w:t>
      </w:r>
      <w:r w:rsidRPr="006331AC">
        <w:rPr>
          <w:rFonts w:ascii="Arial" w:hAnsi="Arial" w:cs="Arial"/>
          <w:i/>
          <w:szCs w:val="24"/>
        </w:rPr>
        <w:t xml:space="preserve"> Required test loads shall be determined by one of the following methods:</w:t>
      </w:r>
    </w:p>
    <w:p w14:paraId="00C6C10D" w14:textId="74A9FD11" w:rsidR="00597BA3" w:rsidRPr="006331AC" w:rsidRDefault="00597BA3" w:rsidP="000836A8">
      <w:pPr>
        <w:spacing w:after="120"/>
        <w:ind w:left="1080"/>
        <w:rPr>
          <w:rFonts w:ascii="Arial" w:hAnsi="Arial" w:cs="Arial"/>
          <w:i/>
          <w:szCs w:val="24"/>
        </w:rPr>
      </w:pPr>
      <w:r w:rsidRPr="006331AC">
        <w:rPr>
          <w:rFonts w:ascii="Arial" w:hAnsi="Arial" w:cs="Arial"/>
          <w:i/>
          <w:szCs w:val="24"/>
        </w:rPr>
        <w:t>1. Twice the maximum allowable tension load or one and a quarter (1</w:t>
      </w:r>
      <w:r w:rsidR="00D919F1" w:rsidRPr="006331AC">
        <w:rPr>
          <w:rFonts w:ascii="Arial" w:hAnsi="Arial" w:cs="Arial"/>
          <w:i/>
          <w:szCs w:val="24"/>
        </w:rPr>
        <w:t>¼</w:t>
      </w:r>
      <w:r w:rsidRPr="006331AC">
        <w:rPr>
          <w:rFonts w:ascii="Arial" w:hAnsi="Arial" w:cs="Arial"/>
          <w:i/>
          <w:szCs w:val="24"/>
        </w:rPr>
        <w:t>) times the maximum design strength of anchors as provided in an approved evaluation report using criteria adopted in this code or determined in accordance with Chapter 17 of ACI 318.</w:t>
      </w:r>
    </w:p>
    <w:p w14:paraId="63E8AF91" w14:textId="77777777" w:rsidR="00597BA3" w:rsidRPr="006331AC" w:rsidRDefault="00597BA3" w:rsidP="000836A8">
      <w:pPr>
        <w:spacing w:after="120"/>
        <w:ind w:left="1080"/>
        <w:rPr>
          <w:rFonts w:ascii="Arial" w:hAnsi="Arial" w:cs="Arial"/>
          <w:i/>
          <w:szCs w:val="24"/>
        </w:rPr>
      </w:pPr>
      <w:r w:rsidRPr="006331AC">
        <w:rPr>
          <w:rFonts w:ascii="Arial" w:hAnsi="Arial" w:cs="Arial"/>
          <w:i/>
          <w:szCs w:val="24"/>
        </w:rPr>
        <w:t xml:space="preserve">   Tension test load need not exceed 80 percent of the nominal yield strength of the anchor </w:t>
      </w:r>
      <w:proofErr w:type="gramStart"/>
      <w:r w:rsidRPr="006331AC">
        <w:rPr>
          <w:rFonts w:ascii="Arial" w:hAnsi="Arial" w:cs="Arial"/>
          <w:i/>
          <w:szCs w:val="24"/>
        </w:rPr>
        <w:t>element  (</w:t>
      </w:r>
      <w:proofErr w:type="gramEnd"/>
      <w:r w:rsidRPr="006331AC">
        <w:rPr>
          <w:rFonts w:ascii="Arial" w:hAnsi="Arial" w:cs="Arial"/>
          <w:i/>
          <w:szCs w:val="24"/>
        </w:rPr>
        <w:t xml:space="preserve">= 0.8 </w:t>
      </w:r>
      <w:proofErr w:type="spellStart"/>
      <w:r w:rsidRPr="006331AC">
        <w:rPr>
          <w:rFonts w:ascii="Arial" w:hAnsi="Arial" w:cs="Arial"/>
          <w:i/>
          <w:szCs w:val="24"/>
        </w:rPr>
        <w:t>A</w:t>
      </w:r>
      <w:r w:rsidRPr="006331AC">
        <w:rPr>
          <w:rFonts w:ascii="Arial" w:hAnsi="Arial" w:cs="Arial"/>
          <w:i/>
          <w:szCs w:val="24"/>
          <w:vertAlign w:val="subscript"/>
        </w:rPr>
        <w:t>se</w:t>
      </w:r>
      <w:r w:rsidRPr="006331AC">
        <w:rPr>
          <w:rFonts w:ascii="Arial" w:hAnsi="Arial" w:cs="Arial"/>
          <w:i/>
          <w:szCs w:val="24"/>
        </w:rPr>
        <w:t>f</w:t>
      </w:r>
      <w:r w:rsidRPr="006331AC">
        <w:rPr>
          <w:rFonts w:ascii="Arial" w:hAnsi="Arial" w:cs="Arial"/>
          <w:i/>
          <w:szCs w:val="24"/>
          <w:vertAlign w:val="subscript"/>
        </w:rPr>
        <w:t>ya</w:t>
      </w:r>
      <w:proofErr w:type="spellEnd"/>
      <w:r w:rsidRPr="006331AC">
        <w:rPr>
          <w:rFonts w:ascii="Arial" w:hAnsi="Arial" w:cs="Arial"/>
          <w:i/>
          <w:szCs w:val="24"/>
        </w:rPr>
        <w:t>).</w:t>
      </w:r>
    </w:p>
    <w:p w14:paraId="70A42F15" w14:textId="77777777" w:rsidR="00597BA3" w:rsidRPr="006331AC" w:rsidRDefault="00597BA3" w:rsidP="000836A8">
      <w:pPr>
        <w:spacing w:after="120"/>
        <w:ind w:left="1080"/>
        <w:rPr>
          <w:rFonts w:ascii="Arial" w:hAnsi="Arial" w:cs="Arial"/>
          <w:i/>
          <w:szCs w:val="24"/>
        </w:rPr>
      </w:pPr>
      <w:r w:rsidRPr="006331AC">
        <w:rPr>
          <w:rFonts w:ascii="Arial" w:hAnsi="Arial" w:cs="Arial"/>
          <w:i/>
          <w:szCs w:val="24"/>
        </w:rPr>
        <w:t>2. The manufacturer's recommended installation torque based on an approved evaluation report using criteria adopted in this code.</w:t>
      </w:r>
    </w:p>
    <w:p w14:paraId="65AF2306" w14:textId="77777777" w:rsidR="00597BA3" w:rsidRPr="006331AC" w:rsidRDefault="00597BA3" w:rsidP="000836A8">
      <w:pPr>
        <w:spacing w:after="120"/>
        <w:ind w:left="720"/>
        <w:rPr>
          <w:rFonts w:ascii="Arial" w:hAnsi="Arial" w:cs="Arial"/>
          <w:i/>
          <w:szCs w:val="24"/>
        </w:rPr>
      </w:pPr>
      <w:r w:rsidRPr="006331AC">
        <w:rPr>
          <w:rFonts w:ascii="Arial" w:hAnsi="Arial" w:cs="Arial"/>
          <w:b/>
          <w:i/>
          <w:szCs w:val="24"/>
          <w:highlight w:val="lightGray"/>
        </w:rPr>
        <w:t>(Relocated from 1910A.5.5/1909.2.7.5)</w:t>
      </w:r>
      <w:r w:rsidRPr="006331AC">
        <w:rPr>
          <w:rFonts w:ascii="Arial" w:hAnsi="Arial" w:cs="Arial"/>
          <w:b/>
          <w:i/>
          <w:szCs w:val="24"/>
        </w:rPr>
        <w:t xml:space="preserve"> </w:t>
      </w:r>
      <w:r w:rsidRPr="006331AC">
        <w:rPr>
          <w:rFonts w:ascii="Arial" w:hAnsi="Arial" w:cs="Arial"/>
          <w:b/>
          <w:i/>
          <w:szCs w:val="24"/>
          <w:u w:val="single"/>
        </w:rPr>
        <w:t>1705A.3.8.1.5</w:t>
      </w:r>
      <w:r w:rsidRPr="006331AC">
        <w:rPr>
          <w:rFonts w:ascii="Arial" w:hAnsi="Arial" w:cs="Arial"/>
          <w:b/>
          <w:i/>
          <w:szCs w:val="24"/>
        </w:rPr>
        <w:t xml:space="preserve"> Test acceptance criteria.</w:t>
      </w:r>
      <w:r w:rsidRPr="006331AC">
        <w:rPr>
          <w:rFonts w:ascii="Arial" w:hAnsi="Arial" w:cs="Arial"/>
          <w:i/>
          <w:szCs w:val="24"/>
        </w:rPr>
        <w:t xml:space="preserve"> Acceptance criteria for post-installed anchors shall be based on an approved evaluation report using criteria adopted in this code. Field tests shall satisfy the following minimum requirements.</w:t>
      </w:r>
    </w:p>
    <w:p w14:paraId="0ADF9AB0" w14:textId="77777777" w:rsidR="00597BA3" w:rsidRPr="006331AC" w:rsidRDefault="00597BA3" w:rsidP="000836A8">
      <w:pPr>
        <w:spacing w:after="120"/>
        <w:ind w:left="1080"/>
        <w:rPr>
          <w:rFonts w:ascii="Arial" w:hAnsi="Arial" w:cs="Arial"/>
          <w:i/>
          <w:szCs w:val="24"/>
        </w:rPr>
      </w:pPr>
      <w:r w:rsidRPr="006331AC">
        <w:rPr>
          <w:rFonts w:ascii="Arial" w:hAnsi="Arial" w:cs="Arial"/>
          <w:i/>
          <w:szCs w:val="24"/>
        </w:rPr>
        <w:t xml:space="preserve">1. Hydraulic ram method: </w:t>
      </w:r>
    </w:p>
    <w:p w14:paraId="3F3E0EEE" w14:textId="77777777" w:rsidR="00597BA3" w:rsidRPr="006331AC" w:rsidRDefault="00597BA3" w:rsidP="000836A8">
      <w:pPr>
        <w:spacing w:after="120"/>
        <w:ind w:left="1080"/>
        <w:rPr>
          <w:rFonts w:ascii="Arial" w:hAnsi="Arial" w:cs="Arial"/>
          <w:i/>
          <w:szCs w:val="24"/>
        </w:rPr>
      </w:pPr>
      <w:r w:rsidRPr="006331AC">
        <w:rPr>
          <w:rFonts w:ascii="Arial" w:hAnsi="Arial" w:cs="Arial"/>
          <w:i/>
          <w:szCs w:val="24"/>
        </w:rPr>
        <w:t xml:space="preserve">Anchors tested with a hydraulic jack or </w:t>
      </w:r>
      <w:proofErr w:type="gramStart"/>
      <w:r w:rsidRPr="006331AC">
        <w:rPr>
          <w:rFonts w:ascii="Arial" w:hAnsi="Arial" w:cs="Arial"/>
          <w:i/>
          <w:szCs w:val="24"/>
        </w:rPr>
        <w:t>spring loaded</w:t>
      </w:r>
      <w:proofErr w:type="gramEnd"/>
      <w:r w:rsidRPr="006331AC">
        <w:rPr>
          <w:rFonts w:ascii="Arial" w:hAnsi="Arial" w:cs="Arial"/>
          <w:i/>
          <w:szCs w:val="24"/>
        </w:rPr>
        <w:t xml:space="preserve"> apparatus shall maintain the </w:t>
      </w:r>
      <w:r w:rsidRPr="006331AC">
        <w:rPr>
          <w:rFonts w:ascii="Arial" w:hAnsi="Arial" w:cs="Arial"/>
          <w:i/>
          <w:szCs w:val="24"/>
        </w:rPr>
        <w:lastRenderedPageBreak/>
        <w:t>test load for a minimum of 15 seconds and shall exhibit no discernible movement during the tension test, e.g., as evidenced by loosening of the washer under the nut.</w:t>
      </w:r>
    </w:p>
    <w:p w14:paraId="4ACF94C1" w14:textId="77777777" w:rsidR="00597BA3" w:rsidRPr="006331AC" w:rsidRDefault="00597BA3" w:rsidP="000836A8">
      <w:pPr>
        <w:spacing w:after="120"/>
        <w:ind w:left="1080"/>
        <w:rPr>
          <w:rFonts w:ascii="Arial" w:hAnsi="Arial" w:cs="Arial"/>
          <w:i/>
          <w:szCs w:val="24"/>
        </w:rPr>
      </w:pPr>
      <w:r w:rsidRPr="006331AC">
        <w:rPr>
          <w:rFonts w:ascii="Arial" w:hAnsi="Arial" w:cs="Arial"/>
          <w:i/>
          <w:szCs w:val="24"/>
        </w:rPr>
        <w:t>For adhesive anchors, where other than bond is being tested, the testing apparatus support shall not be located within 1.5 times the anchor’s embedment depth to avoid restricting the concrete shear cone type failure mechanism from occurring.</w:t>
      </w:r>
    </w:p>
    <w:p w14:paraId="188A9738" w14:textId="77777777" w:rsidR="00597BA3" w:rsidRPr="006331AC" w:rsidRDefault="00597BA3" w:rsidP="000836A8">
      <w:pPr>
        <w:spacing w:after="120"/>
        <w:ind w:left="1080"/>
        <w:rPr>
          <w:rFonts w:ascii="Arial" w:hAnsi="Arial" w:cs="Arial"/>
          <w:i/>
          <w:szCs w:val="24"/>
        </w:rPr>
      </w:pPr>
      <w:r w:rsidRPr="006331AC">
        <w:rPr>
          <w:rFonts w:ascii="Arial" w:hAnsi="Arial" w:cs="Arial"/>
          <w:i/>
          <w:szCs w:val="24"/>
        </w:rPr>
        <w:t xml:space="preserve">2. Torque wrench method: </w:t>
      </w:r>
    </w:p>
    <w:p w14:paraId="17D7F06D" w14:textId="77777777" w:rsidR="00597BA3" w:rsidRPr="006331AC" w:rsidRDefault="00597BA3" w:rsidP="000836A8">
      <w:pPr>
        <w:spacing w:after="120"/>
        <w:ind w:left="1080"/>
        <w:rPr>
          <w:rFonts w:ascii="Arial" w:hAnsi="Arial" w:cs="Arial"/>
          <w:i/>
          <w:szCs w:val="24"/>
        </w:rPr>
      </w:pPr>
      <w:r w:rsidRPr="006331AC">
        <w:rPr>
          <w:rFonts w:ascii="Arial" w:hAnsi="Arial" w:cs="Arial"/>
          <w:i/>
          <w:szCs w:val="24"/>
        </w:rPr>
        <w:t xml:space="preserve">Torque-controlled post-installed anchors tested with a calibrated torque wrench shall attain the specified torque within 1/2 turn of the nut; or one-quarter (1/4) turn of the nut for a </w:t>
      </w:r>
      <w:proofErr w:type="gramStart"/>
      <w:r w:rsidRPr="006331AC">
        <w:rPr>
          <w:rFonts w:ascii="Arial" w:hAnsi="Arial" w:cs="Arial"/>
          <w:i/>
          <w:szCs w:val="24"/>
        </w:rPr>
        <w:t>3/8 inch</w:t>
      </w:r>
      <w:proofErr w:type="gramEnd"/>
      <w:r w:rsidRPr="006331AC">
        <w:rPr>
          <w:rFonts w:ascii="Arial" w:hAnsi="Arial" w:cs="Arial"/>
          <w:i/>
          <w:szCs w:val="24"/>
        </w:rPr>
        <w:t xml:space="preserve"> sleeve anchor only.</w:t>
      </w:r>
    </w:p>
    <w:p w14:paraId="522F3819" w14:textId="77777777" w:rsidR="00597BA3" w:rsidRPr="006331AC" w:rsidRDefault="00597BA3" w:rsidP="000836A8">
      <w:pPr>
        <w:spacing w:after="120"/>
        <w:ind w:left="1080"/>
        <w:rPr>
          <w:rFonts w:ascii="Arial" w:hAnsi="Arial" w:cs="Arial"/>
          <w:i/>
          <w:szCs w:val="24"/>
        </w:rPr>
      </w:pPr>
      <w:r w:rsidRPr="006331AC">
        <w:rPr>
          <w:rFonts w:ascii="Arial" w:hAnsi="Arial" w:cs="Arial"/>
          <w:b/>
          <w:i/>
          <w:szCs w:val="24"/>
        </w:rPr>
        <w:t>[DSA-SS</w:t>
      </w:r>
      <w:r w:rsidRPr="006331AC">
        <w:rPr>
          <w:rFonts w:ascii="Arial" w:hAnsi="Arial" w:cs="Arial"/>
          <w:b/>
          <w:i/>
          <w:szCs w:val="24"/>
          <w:u w:val="single"/>
        </w:rPr>
        <w:t>, DSA-SS/CC</w:t>
      </w:r>
      <w:r w:rsidRPr="006331AC">
        <w:rPr>
          <w:rFonts w:ascii="Arial" w:hAnsi="Arial" w:cs="Arial"/>
          <w:b/>
          <w:i/>
          <w:szCs w:val="24"/>
        </w:rPr>
        <w:t>]</w:t>
      </w:r>
      <w:r w:rsidRPr="006331AC">
        <w:rPr>
          <w:rFonts w:ascii="Arial" w:hAnsi="Arial" w:cs="Arial"/>
          <w:i/>
          <w:szCs w:val="24"/>
        </w:rPr>
        <w:t xml:space="preserve"> Screw-type anchors tested with a calibrated torque wrench shall attain the specified torque within one-quarter (1/4) turn of the screw after initial seating of the screw head.</w:t>
      </w:r>
    </w:p>
    <w:p w14:paraId="6B8DEEEE" w14:textId="3E90A2BA" w:rsidR="006E61FD" w:rsidRPr="006331AC" w:rsidRDefault="006E61FD" w:rsidP="000836A8">
      <w:pPr>
        <w:spacing w:after="120"/>
        <w:rPr>
          <w:rFonts w:ascii="Arial" w:hAnsi="Arial" w:cs="Arial"/>
          <w:i/>
          <w:szCs w:val="24"/>
          <w:u w:val="single"/>
        </w:rPr>
      </w:pPr>
      <w:r w:rsidRPr="006331AC">
        <w:rPr>
          <w:rFonts w:ascii="Arial" w:hAnsi="Arial" w:cs="Arial"/>
          <w:b/>
          <w:i/>
          <w:strike/>
          <w:szCs w:val="24"/>
        </w:rPr>
        <w:t>1705A.19</w:t>
      </w:r>
      <w:r w:rsidRPr="006331AC">
        <w:rPr>
          <w:rFonts w:ascii="Arial" w:hAnsi="Arial" w:cs="Arial"/>
          <w:b/>
          <w:i/>
          <w:szCs w:val="24"/>
          <w:u w:val="single"/>
        </w:rPr>
        <w:t>1705A.3.9</w:t>
      </w:r>
      <w:r w:rsidRPr="006331AC">
        <w:rPr>
          <w:rFonts w:ascii="Arial" w:hAnsi="Arial" w:cs="Arial"/>
          <w:b/>
          <w:i/>
          <w:szCs w:val="24"/>
        </w:rPr>
        <w:t xml:space="preserve"> Shotcrete. </w:t>
      </w:r>
      <w:r w:rsidRPr="006331AC">
        <w:rPr>
          <w:rFonts w:ascii="Arial" w:hAnsi="Arial" w:cs="Arial"/>
          <w:i/>
          <w:szCs w:val="24"/>
        </w:rPr>
        <w:t xml:space="preserve">All shotcrete work shall be continuously inspected during placing by an approved agency. The special shotcrete inspector shall check the materials, placing equipment, details of construction and construction procedure. The approved agency shall furnish a verified report that of his or her own personal knowledge the work covered by the report has been performed and materials used and installed in every material respect in compliance with the duly approved plans and specifications. </w:t>
      </w:r>
    </w:p>
    <w:p w14:paraId="3F141473" w14:textId="6F24FD1F" w:rsidR="006E61FD" w:rsidRPr="006331AC" w:rsidRDefault="006E61FD" w:rsidP="000836A8">
      <w:pPr>
        <w:spacing w:after="120"/>
        <w:rPr>
          <w:rFonts w:ascii="Arial" w:hAnsi="Arial" w:cs="Arial"/>
          <w:i/>
          <w:szCs w:val="24"/>
        </w:rPr>
      </w:pPr>
      <w:r w:rsidRPr="006331AC">
        <w:rPr>
          <w:rFonts w:ascii="Arial" w:hAnsi="Arial" w:cs="Arial"/>
          <w:i/>
          <w:szCs w:val="24"/>
        </w:rPr>
        <w:t>[</w:t>
      </w:r>
      <w:r w:rsidRPr="006331AC">
        <w:rPr>
          <w:rFonts w:ascii="Arial" w:hAnsi="Arial" w:cs="Arial"/>
          <w:b/>
          <w:i/>
          <w:szCs w:val="24"/>
        </w:rPr>
        <w:t>DSA-SS, DSA-SS/CC</w:t>
      </w:r>
      <w:r w:rsidRPr="006331AC">
        <w:rPr>
          <w:rFonts w:ascii="Arial" w:hAnsi="Arial" w:cs="Arial"/>
          <w:i/>
          <w:szCs w:val="24"/>
        </w:rPr>
        <w:t xml:space="preserve">] Testing requirements per </w:t>
      </w:r>
      <w:r w:rsidRPr="006331AC">
        <w:rPr>
          <w:rFonts w:ascii="Arial" w:hAnsi="Arial" w:cs="Arial"/>
          <w:i/>
          <w:szCs w:val="24"/>
          <w:u w:val="single"/>
        </w:rPr>
        <w:t xml:space="preserve">ACI </w:t>
      </w:r>
      <w:r w:rsidR="003665DB" w:rsidRPr="006331AC">
        <w:rPr>
          <w:rFonts w:ascii="Arial" w:hAnsi="Arial" w:cs="Arial"/>
          <w:i/>
          <w:szCs w:val="24"/>
          <w:u w:val="single"/>
        </w:rPr>
        <w:t xml:space="preserve">318 and </w:t>
      </w:r>
      <w:r w:rsidRPr="006331AC">
        <w:rPr>
          <w:rFonts w:ascii="Arial" w:hAnsi="Arial" w:cs="Arial"/>
          <w:i/>
          <w:szCs w:val="24"/>
        </w:rPr>
        <w:t>ACI 506.2 shall also apply.</w:t>
      </w:r>
    </w:p>
    <w:p w14:paraId="00616084" w14:textId="77777777" w:rsidR="00B3503E" w:rsidRPr="006331AC" w:rsidRDefault="006E61FD" w:rsidP="000836A8">
      <w:pPr>
        <w:spacing w:after="120"/>
        <w:rPr>
          <w:rFonts w:ascii="Arial" w:hAnsi="Arial" w:cs="Arial"/>
          <w:i/>
          <w:szCs w:val="24"/>
        </w:rPr>
      </w:pPr>
      <w:r w:rsidRPr="006331AC">
        <w:rPr>
          <w:rFonts w:ascii="Arial" w:hAnsi="Arial" w:cs="Arial"/>
          <w:b/>
          <w:i/>
          <w:strike/>
          <w:szCs w:val="24"/>
        </w:rPr>
        <w:t>1705A.19.1</w:t>
      </w:r>
      <w:r w:rsidRPr="006331AC">
        <w:rPr>
          <w:rFonts w:ascii="Arial" w:hAnsi="Arial" w:cs="Arial"/>
          <w:b/>
          <w:i/>
          <w:szCs w:val="24"/>
          <w:u w:val="single"/>
        </w:rPr>
        <w:t>1705A.3.9.1</w:t>
      </w:r>
      <w:r w:rsidRPr="006331AC">
        <w:rPr>
          <w:rFonts w:ascii="Arial" w:hAnsi="Arial" w:cs="Arial"/>
          <w:b/>
          <w:i/>
          <w:szCs w:val="24"/>
        </w:rPr>
        <w:t xml:space="preserve"> Visual examination for structural soundness of in-place shotcrete. </w:t>
      </w:r>
      <w:r w:rsidRPr="006331AC">
        <w:rPr>
          <w:rFonts w:ascii="Arial" w:hAnsi="Arial" w:cs="Arial"/>
          <w:i/>
          <w:szCs w:val="24"/>
        </w:rPr>
        <w:t>Completed shotcrete work shall be …</w:t>
      </w:r>
    </w:p>
    <w:p w14:paraId="05784DB7" w14:textId="7BFF4ED6" w:rsidR="00035D54" w:rsidRPr="006331AC" w:rsidRDefault="00A1009F" w:rsidP="000836A8">
      <w:pPr>
        <w:spacing w:after="120"/>
        <w:rPr>
          <w:rFonts w:ascii="Arial" w:hAnsi="Arial" w:cs="Arial"/>
          <w:i/>
          <w:szCs w:val="24"/>
          <w:u w:val="single"/>
        </w:rPr>
      </w:pPr>
      <w:r w:rsidRPr="006331AC">
        <w:rPr>
          <w:rFonts w:ascii="Arial" w:hAnsi="Arial" w:cs="Arial"/>
          <w:szCs w:val="24"/>
          <w:highlight w:val="lightGray"/>
        </w:rPr>
        <w:t xml:space="preserve">(Relocated from </w:t>
      </w:r>
      <w:r w:rsidR="004955B2" w:rsidRPr="006331AC">
        <w:rPr>
          <w:rFonts w:ascii="Arial" w:hAnsi="Arial" w:cs="Arial"/>
          <w:szCs w:val="24"/>
          <w:highlight w:val="lightGray"/>
        </w:rPr>
        <w:t>1908.5/</w:t>
      </w:r>
      <w:r w:rsidRPr="006331AC">
        <w:rPr>
          <w:rFonts w:ascii="Arial" w:hAnsi="Arial" w:cs="Arial"/>
          <w:szCs w:val="24"/>
          <w:highlight w:val="lightGray"/>
        </w:rPr>
        <w:t>1908A.5</w:t>
      </w:r>
      <w:r w:rsidR="008A1EB6" w:rsidRPr="006331AC">
        <w:rPr>
          <w:rFonts w:ascii="Arial" w:hAnsi="Arial" w:cs="Arial"/>
          <w:szCs w:val="24"/>
          <w:highlight w:val="lightGray"/>
        </w:rPr>
        <w:t xml:space="preserve"> deleted by model code </w:t>
      </w:r>
      <w:r w:rsidR="002E2BB4" w:rsidRPr="006331AC">
        <w:rPr>
          <w:rFonts w:ascii="Arial" w:hAnsi="Arial" w:cs="Arial"/>
          <w:szCs w:val="24"/>
          <w:highlight w:val="lightGray"/>
        </w:rPr>
        <w:t xml:space="preserve">and modifying, including incorporation of </w:t>
      </w:r>
      <w:r w:rsidR="00BD08E3" w:rsidRPr="006331AC">
        <w:rPr>
          <w:rFonts w:ascii="Arial" w:hAnsi="Arial" w:cs="Arial"/>
          <w:szCs w:val="24"/>
          <w:highlight w:val="lightGray"/>
        </w:rPr>
        <w:t xml:space="preserve">1908.4.1/1908A.4.1, and </w:t>
      </w:r>
      <w:r w:rsidRPr="006331AC">
        <w:rPr>
          <w:rFonts w:ascii="Arial" w:hAnsi="Arial" w:cs="Arial"/>
          <w:szCs w:val="24"/>
          <w:highlight w:val="lightGray"/>
        </w:rPr>
        <w:t>1909.4.2</w:t>
      </w:r>
      <w:r w:rsidR="00BD08E3" w:rsidRPr="006331AC">
        <w:rPr>
          <w:rFonts w:ascii="Arial" w:hAnsi="Arial" w:cs="Arial"/>
          <w:szCs w:val="24"/>
          <w:highlight w:val="lightGray"/>
        </w:rPr>
        <w:t xml:space="preserve"> and</w:t>
      </w:r>
      <w:r w:rsidR="00116133" w:rsidRPr="006331AC">
        <w:rPr>
          <w:rFonts w:ascii="Arial" w:hAnsi="Arial" w:cs="Arial"/>
          <w:szCs w:val="24"/>
          <w:highlight w:val="lightGray"/>
        </w:rPr>
        <w:t xml:space="preserve"> amendment in 1908A.</w:t>
      </w:r>
      <w:r w:rsidR="007E1AD5" w:rsidRPr="006331AC">
        <w:rPr>
          <w:rFonts w:ascii="Arial" w:hAnsi="Arial" w:cs="Arial"/>
          <w:szCs w:val="24"/>
          <w:highlight w:val="lightGray"/>
        </w:rPr>
        <w:t>10.2</w:t>
      </w:r>
      <w:r w:rsidR="00BD08E3" w:rsidRPr="006331AC">
        <w:rPr>
          <w:rFonts w:ascii="Arial" w:hAnsi="Arial" w:cs="Arial"/>
          <w:szCs w:val="24"/>
          <w:highlight w:val="lightGray"/>
        </w:rPr>
        <w:t>.</w:t>
      </w:r>
      <w:r w:rsidRPr="006331AC">
        <w:rPr>
          <w:rFonts w:ascii="Arial" w:hAnsi="Arial" w:cs="Arial"/>
          <w:szCs w:val="24"/>
          <w:highlight w:val="lightGray"/>
        </w:rPr>
        <w:t>)</w:t>
      </w:r>
      <w:r w:rsidRPr="006331AC">
        <w:rPr>
          <w:rFonts w:ascii="Arial" w:hAnsi="Arial" w:cs="Arial"/>
          <w:i/>
          <w:szCs w:val="24"/>
        </w:rPr>
        <w:t xml:space="preserve"> </w:t>
      </w:r>
      <w:r w:rsidR="00EB625F" w:rsidRPr="006331AC">
        <w:rPr>
          <w:rFonts w:ascii="Arial" w:hAnsi="Arial" w:cs="Arial"/>
          <w:b/>
          <w:i/>
          <w:szCs w:val="24"/>
          <w:u w:val="single"/>
        </w:rPr>
        <w:t>17</w:t>
      </w:r>
      <w:r w:rsidR="00081827" w:rsidRPr="006331AC">
        <w:rPr>
          <w:rFonts w:ascii="Arial" w:hAnsi="Arial" w:cs="Arial"/>
          <w:b/>
          <w:i/>
          <w:szCs w:val="24"/>
          <w:u w:val="single"/>
        </w:rPr>
        <w:t>05</w:t>
      </w:r>
      <w:r w:rsidR="00640304" w:rsidRPr="006331AC">
        <w:rPr>
          <w:rFonts w:ascii="Arial" w:hAnsi="Arial" w:cs="Arial"/>
          <w:b/>
          <w:i/>
          <w:szCs w:val="24"/>
          <w:u w:val="single"/>
        </w:rPr>
        <w:t>A.3.9.</w:t>
      </w:r>
      <w:r w:rsidR="004738C7" w:rsidRPr="006331AC">
        <w:rPr>
          <w:rFonts w:ascii="Arial" w:hAnsi="Arial" w:cs="Arial"/>
          <w:b/>
          <w:i/>
          <w:szCs w:val="24"/>
          <w:u w:val="single"/>
        </w:rPr>
        <w:t>2</w:t>
      </w:r>
      <w:r w:rsidR="00640304" w:rsidRPr="006331AC">
        <w:rPr>
          <w:rFonts w:ascii="Arial" w:hAnsi="Arial" w:cs="Arial"/>
          <w:i/>
          <w:szCs w:val="24"/>
          <w:u w:val="single"/>
        </w:rPr>
        <w:t xml:space="preserve"> </w:t>
      </w:r>
      <w:r w:rsidR="00640304" w:rsidRPr="006331AC">
        <w:rPr>
          <w:rFonts w:ascii="Arial" w:hAnsi="Arial" w:cs="Arial"/>
          <w:b/>
          <w:i/>
          <w:szCs w:val="24"/>
          <w:u w:val="single"/>
        </w:rPr>
        <w:t xml:space="preserve">Preconstruction tests. </w:t>
      </w:r>
      <w:r w:rsidR="000C3906" w:rsidRPr="006331AC">
        <w:rPr>
          <w:rFonts w:ascii="Arial" w:hAnsi="Arial" w:cs="Arial"/>
          <w:i/>
          <w:szCs w:val="24"/>
          <w:u w:val="single"/>
        </w:rPr>
        <w:t>A</w:t>
      </w:r>
      <w:r w:rsidR="00640304" w:rsidRPr="006331AC">
        <w:rPr>
          <w:rFonts w:ascii="Arial" w:hAnsi="Arial" w:cs="Arial"/>
          <w:i/>
          <w:szCs w:val="24"/>
          <w:u w:val="single"/>
        </w:rPr>
        <w:t xml:space="preserve"> </w:t>
      </w:r>
      <w:r w:rsidR="000C3906" w:rsidRPr="006331AC">
        <w:rPr>
          <w:rFonts w:ascii="Arial" w:hAnsi="Arial" w:cs="Arial"/>
          <w:i/>
          <w:szCs w:val="24"/>
          <w:u w:val="single"/>
        </w:rPr>
        <w:t>shotcrete mockup</w:t>
      </w:r>
      <w:r w:rsidR="00640304" w:rsidRPr="006331AC">
        <w:rPr>
          <w:rFonts w:ascii="Arial" w:hAnsi="Arial" w:cs="Arial"/>
          <w:i/>
          <w:szCs w:val="24"/>
          <w:u w:val="single"/>
        </w:rPr>
        <w:t xml:space="preserve"> panel shall be shot, cured, cored or sawn, examined and tested prior to commencement of the project. The </w:t>
      </w:r>
      <w:r w:rsidR="00034C30" w:rsidRPr="006331AC">
        <w:rPr>
          <w:rFonts w:ascii="Arial" w:hAnsi="Arial" w:cs="Arial"/>
          <w:i/>
          <w:szCs w:val="24"/>
          <w:u w:val="single"/>
        </w:rPr>
        <w:t>mockup</w:t>
      </w:r>
      <w:r w:rsidR="000D458A" w:rsidRPr="006331AC">
        <w:rPr>
          <w:rFonts w:ascii="Arial" w:hAnsi="Arial" w:cs="Arial"/>
          <w:i/>
          <w:szCs w:val="24"/>
          <w:u w:val="single"/>
        </w:rPr>
        <w:t xml:space="preserve"> </w:t>
      </w:r>
      <w:r w:rsidR="00640304" w:rsidRPr="006331AC">
        <w:rPr>
          <w:rFonts w:ascii="Arial" w:hAnsi="Arial" w:cs="Arial"/>
          <w:i/>
          <w:szCs w:val="24"/>
          <w:u w:val="single"/>
        </w:rPr>
        <w:t xml:space="preserve">panel shall be representative of the project and simulate job conditions as closely as possible. The </w:t>
      </w:r>
      <w:r w:rsidR="00A81C1D" w:rsidRPr="006331AC">
        <w:rPr>
          <w:rFonts w:ascii="Arial" w:hAnsi="Arial" w:cs="Arial"/>
          <w:i/>
          <w:szCs w:val="24"/>
          <w:u w:val="single"/>
        </w:rPr>
        <w:t xml:space="preserve">mockup </w:t>
      </w:r>
      <w:r w:rsidR="00640304" w:rsidRPr="006331AC">
        <w:rPr>
          <w:rFonts w:ascii="Arial" w:hAnsi="Arial" w:cs="Arial"/>
          <w:i/>
          <w:szCs w:val="24"/>
          <w:u w:val="single"/>
        </w:rPr>
        <w:t>panel thickness and reinforcing shall reproduce the thickest and most congested area specified in the structural design. It shall be shot at the same angle, using the same nozzleman and with the same concrete mix design that will be used on the project.</w:t>
      </w:r>
      <w:r w:rsidR="00772393" w:rsidRPr="006331AC">
        <w:rPr>
          <w:rFonts w:ascii="Arial" w:hAnsi="Arial" w:cs="Arial"/>
          <w:i/>
          <w:szCs w:val="24"/>
          <w:u w:val="single"/>
        </w:rPr>
        <w:t xml:space="preserve"> </w:t>
      </w:r>
      <w:r w:rsidR="00A74428" w:rsidRPr="006331AC">
        <w:rPr>
          <w:rFonts w:ascii="Arial" w:hAnsi="Arial" w:cs="Arial"/>
          <w:i/>
          <w:szCs w:val="24"/>
          <w:u w:val="single"/>
        </w:rPr>
        <w:t>Adequate encasement</w:t>
      </w:r>
      <w:r w:rsidR="006E6CFC" w:rsidRPr="006331AC">
        <w:rPr>
          <w:rFonts w:ascii="Arial" w:hAnsi="Arial" w:cs="Arial"/>
          <w:i/>
          <w:szCs w:val="24"/>
          <w:u w:val="single"/>
        </w:rPr>
        <w:t xml:space="preserve"> of bars larger than </w:t>
      </w:r>
      <w:r w:rsidR="00A74428" w:rsidRPr="006331AC">
        <w:rPr>
          <w:rFonts w:ascii="Arial" w:hAnsi="Arial" w:cs="Arial"/>
          <w:i/>
          <w:szCs w:val="24"/>
          <w:u w:val="single"/>
        </w:rPr>
        <w:t xml:space="preserve">No. </w:t>
      </w:r>
      <w:r w:rsidR="006E6CFC" w:rsidRPr="006331AC">
        <w:rPr>
          <w:rFonts w:ascii="Arial" w:hAnsi="Arial" w:cs="Arial"/>
          <w:i/>
          <w:szCs w:val="24"/>
          <w:u w:val="single"/>
        </w:rPr>
        <w:t xml:space="preserve">5 </w:t>
      </w:r>
      <w:r w:rsidR="005D341E" w:rsidRPr="006331AC">
        <w:rPr>
          <w:rFonts w:ascii="Arial" w:hAnsi="Arial" w:cs="Arial"/>
          <w:i/>
          <w:szCs w:val="24"/>
          <w:u w:val="single"/>
        </w:rPr>
        <w:t xml:space="preserve">shall </w:t>
      </w:r>
      <w:r w:rsidR="00034C30" w:rsidRPr="006331AC">
        <w:rPr>
          <w:rFonts w:ascii="Arial" w:hAnsi="Arial" w:cs="Arial"/>
          <w:i/>
          <w:szCs w:val="24"/>
          <w:u w:val="single"/>
        </w:rPr>
        <w:t xml:space="preserve">be demonstrated </w:t>
      </w:r>
      <w:r w:rsidR="005D341E" w:rsidRPr="006331AC">
        <w:rPr>
          <w:rFonts w:ascii="Arial" w:hAnsi="Arial" w:cs="Arial"/>
          <w:i/>
          <w:szCs w:val="24"/>
          <w:u w:val="single"/>
        </w:rPr>
        <w:t>by the mockup panel.</w:t>
      </w:r>
      <w:r w:rsidR="00640304" w:rsidRPr="006331AC">
        <w:rPr>
          <w:rFonts w:ascii="Arial" w:hAnsi="Arial" w:cs="Arial"/>
          <w:i/>
          <w:szCs w:val="24"/>
          <w:u w:val="single"/>
        </w:rPr>
        <w:t xml:space="preserve"> </w:t>
      </w:r>
      <w:r w:rsidR="00BE549C" w:rsidRPr="006331AC">
        <w:rPr>
          <w:rFonts w:ascii="Arial" w:hAnsi="Arial" w:cs="Arial"/>
          <w:i/>
          <w:szCs w:val="24"/>
          <w:u w:val="single"/>
        </w:rPr>
        <w:t xml:space="preserve">Approval from the enforcement agency must be obtained prior to performing </w:t>
      </w:r>
      <w:r w:rsidR="00297EE3" w:rsidRPr="006331AC">
        <w:rPr>
          <w:rFonts w:ascii="Arial" w:hAnsi="Arial" w:cs="Arial"/>
          <w:i/>
          <w:szCs w:val="24"/>
          <w:u w:val="single"/>
        </w:rPr>
        <w:t xml:space="preserve">shotcrete </w:t>
      </w:r>
      <w:r w:rsidR="00C14650" w:rsidRPr="006331AC">
        <w:rPr>
          <w:rFonts w:ascii="Arial" w:hAnsi="Arial" w:cs="Arial"/>
          <w:i/>
          <w:szCs w:val="24"/>
          <w:u w:val="single"/>
        </w:rPr>
        <w:t>mockup</w:t>
      </w:r>
      <w:r w:rsidR="00BE549C" w:rsidRPr="006331AC">
        <w:rPr>
          <w:rFonts w:ascii="Arial" w:hAnsi="Arial" w:cs="Arial"/>
          <w:i/>
          <w:szCs w:val="24"/>
          <w:u w:val="single"/>
        </w:rPr>
        <w:t xml:space="preserve"> panels.</w:t>
      </w:r>
      <w:r w:rsidR="00640304" w:rsidRPr="006331AC">
        <w:rPr>
          <w:rFonts w:ascii="Arial" w:hAnsi="Arial" w:cs="Arial"/>
          <w:i/>
          <w:szCs w:val="24"/>
          <w:u w:val="single"/>
        </w:rPr>
        <w:t xml:space="preserve"> The equipment used in preconstruction testing shall be the same equipment used in the work requiring such testing, unless substitute equipment is approved by the building official. Reports of preconstruction tests shall be submitted to the building official as specified in Section 1704A.5</w:t>
      </w:r>
      <w:r w:rsidR="002064FE" w:rsidRPr="006331AC">
        <w:rPr>
          <w:rFonts w:ascii="Arial" w:hAnsi="Arial" w:cs="Arial"/>
          <w:i/>
          <w:szCs w:val="24"/>
          <w:u w:val="single"/>
        </w:rPr>
        <w:t>.</w:t>
      </w:r>
    </w:p>
    <w:p w14:paraId="21FFAEDE" w14:textId="492EDD42" w:rsidR="00597BA3" w:rsidRPr="006331AC" w:rsidRDefault="00597BA3" w:rsidP="000836A8">
      <w:pPr>
        <w:spacing w:after="120"/>
        <w:rPr>
          <w:rFonts w:ascii="Arial" w:hAnsi="Arial" w:cs="Arial"/>
          <w:b/>
          <w:szCs w:val="24"/>
        </w:rPr>
      </w:pPr>
      <w:r w:rsidRPr="006331AC">
        <w:rPr>
          <w:rFonts w:ascii="Arial" w:hAnsi="Arial" w:cs="Arial"/>
          <w:b/>
          <w:szCs w:val="24"/>
        </w:rPr>
        <w:t>1705</w:t>
      </w:r>
      <w:r w:rsidRPr="006331AC">
        <w:rPr>
          <w:rFonts w:ascii="Arial" w:hAnsi="Arial" w:cs="Arial"/>
          <w:b/>
          <w:i/>
          <w:szCs w:val="24"/>
        </w:rPr>
        <w:t>A</w:t>
      </w:r>
      <w:r w:rsidRPr="006331AC">
        <w:rPr>
          <w:rFonts w:ascii="Arial" w:hAnsi="Arial" w:cs="Arial"/>
          <w:b/>
          <w:szCs w:val="24"/>
        </w:rPr>
        <w:t xml:space="preserve">.4 Masonry construction. </w:t>
      </w:r>
      <w:r w:rsidRPr="006331AC">
        <w:rPr>
          <w:rFonts w:ascii="Arial" w:hAnsi="Arial" w:cs="Arial"/>
          <w:i/>
          <w:szCs w:val="24"/>
        </w:rPr>
        <w:t xml:space="preserve">Special inspections </w:t>
      </w:r>
      <w:r w:rsidRPr="006331AC">
        <w:rPr>
          <w:rFonts w:ascii="Arial" w:hAnsi="Arial" w:cs="Arial"/>
          <w:szCs w:val="24"/>
        </w:rPr>
        <w:t>and tests of masonry construction shall be performed in accordance with the quality assurance program requirements of TMS 402 and TMS 602</w:t>
      </w:r>
      <w:r w:rsidRPr="006331AC">
        <w:rPr>
          <w:rFonts w:ascii="Arial" w:hAnsi="Arial" w:cs="Arial"/>
          <w:i/>
          <w:szCs w:val="24"/>
        </w:rPr>
        <w:t xml:space="preserve">, as set forth in Tables 3 and 4, Level 3 requirements and Chapter 21A. </w:t>
      </w:r>
      <w:r w:rsidRPr="006331AC">
        <w:rPr>
          <w:rFonts w:ascii="Arial" w:hAnsi="Arial" w:cs="Arial"/>
          <w:i/>
          <w:strike/>
          <w:szCs w:val="24"/>
        </w:rPr>
        <w:t>Testing shall be performed in accordance with Section 2105A ([DSA-SS/CC] 2115.8).</w:t>
      </w:r>
      <w:r w:rsidRPr="006331AC">
        <w:rPr>
          <w:rFonts w:ascii="Arial" w:hAnsi="Arial" w:cs="Arial"/>
          <w:i/>
          <w:szCs w:val="24"/>
        </w:rPr>
        <w:t xml:space="preserve"> Special inspection and testing of post-installed anchors in masonry shall be required in accordance with Chapter 17A and 19A</w:t>
      </w:r>
      <w:r w:rsidRPr="006331AC">
        <w:rPr>
          <w:rFonts w:ascii="Arial" w:hAnsi="Arial" w:cs="Arial"/>
          <w:szCs w:val="24"/>
        </w:rPr>
        <w:t>.</w:t>
      </w:r>
    </w:p>
    <w:p w14:paraId="68E45024" w14:textId="77777777" w:rsidR="00597BA3" w:rsidRPr="006331AC" w:rsidRDefault="00597BA3" w:rsidP="000836A8">
      <w:pPr>
        <w:spacing w:after="120"/>
        <w:ind w:firstLine="720"/>
        <w:rPr>
          <w:rFonts w:ascii="Arial" w:hAnsi="Arial" w:cs="Arial"/>
          <w:strike/>
          <w:szCs w:val="24"/>
          <w:highlight w:val="lightGray"/>
        </w:rPr>
      </w:pPr>
      <w:r w:rsidRPr="006331AC">
        <w:rPr>
          <w:rFonts w:ascii="Arial" w:hAnsi="Arial" w:cs="Arial"/>
          <w:strike/>
          <w:szCs w:val="24"/>
          <w:highlight w:val="lightGray"/>
        </w:rPr>
        <w:t xml:space="preserve">Exception: </w:t>
      </w:r>
      <w:r w:rsidRPr="006331AC">
        <w:rPr>
          <w:rFonts w:ascii="Arial" w:hAnsi="Arial" w:cs="Arial"/>
          <w:i/>
          <w:strike/>
          <w:szCs w:val="24"/>
          <w:highlight w:val="lightGray"/>
        </w:rPr>
        <w:t xml:space="preserve">Special inspections </w:t>
      </w:r>
      <w:r w:rsidRPr="006331AC">
        <w:rPr>
          <w:rFonts w:ascii="Arial" w:hAnsi="Arial" w:cs="Arial"/>
          <w:strike/>
          <w:szCs w:val="24"/>
          <w:highlight w:val="lightGray"/>
        </w:rPr>
        <w:t>and tests shall not be required for:</w:t>
      </w:r>
    </w:p>
    <w:p w14:paraId="19E35896" w14:textId="45E700C9" w:rsidR="00597BA3" w:rsidRPr="006331AC" w:rsidRDefault="00597BA3" w:rsidP="000836A8">
      <w:pPr>
        <w:widowControl/>
        <w:numPr>
          <w:ilvl w:val="0"/>
          <w:numId w:val="8"/>
        </w:numPr>
        <w:spacing w:after="120" w:line="276" w:lineRule="auto"/>
        <w:rPr>
          <w:rFonts w:ascii="Arial" w:hAnsi="Arial" w:cs="Arial"/>
          <w:strike/>
          <w:szCs w:val="24"/>
          <w:highlight w:val="lightGray"/>
        </w:rPr>
      </w:pPr>
      <w:r w:rsidRPr="006331AC">
        <w:rPr>
          <w:rFonts w:ascii="Arial" w:hAnsi="Arial" w:cs="Arial"/>
          <w:strike/>
          <w:szCs w:val="24"/>
          <w:highlight w:val="lightGray"/>
        </w:rPr>
        <w:lastRenderedPageBreak/>
        <w:t xml:space="preserve">Empirically designed masonry, </w:t>
      </w:r>
      <w:r w:rsidRPr="006331AC">
        <w:rPr>
          <w:rFonts w:ascii="Arial" w:hAnsi="Arial" w:cs="Arial"/>
          <w:i/>
          <w:strike/>
          <w:szCs w:val="24"/>
          <w:highlight w:val="lightGray"/>
        </w:rPr>
        <w:t xml:space="preserve">glass unit masonry </w:t>
      </w:r>
      <w:r w:rsidRPr="006331AC">
        <w:rPr>
          <w:rFonts w:ascii="Arial" w:hAnsi="Arial" w:cs="Arial"/>
          <w:strike/>
          <w:szCs w:val="24"/>
          <w:highlight w:val="lightGray"/>
        </w:rPr>
        <w:t xml:space="preserve">or masonry </w:t>
      </w:r>
      <w:r w:rsidRPr="006331AC">
        <w:rPr>
          <w:rFonts w:ascii="Arial" w:hAnsi="Arial" w:cs="Arial"/>
          <w:i/>
          <w:strike/>
          <w:szCs w:val="24"/>
          <w:highlight w:val="lightGray"/>
        </w:rPr>
        <w:t xml:space="preserve">veneer </w:t>
      </w:r>
      <w:r w:rsidRPr="006331AC">
        <w:rPr>
          <w:rFonts w:ascii="Arial" w:hAnsi="Arial" w:cs="Arial"/>
          <w:strike/>
          <w:szCs w:val="24"/>
          <w:highlight w:val="lightGray"/>
        </w:rPr>
        <w:t xml:space="preserve">designed in accordance with Section 2109}, Section 2110 or Chapter 14, respectively, where they are part of a structure classified as </w:t>
      </w:r>
      <w:r w:rsidRPr="006331AC">
        <w:rPr>
          <w:rFonts w:ascii="Arial" w:hAnsi="Arial" w:cs="Arial"/>
          <w:i/>
          <w:strike/>
          <w:szCs w:val="24"/>
          <w:highlight w:val="lightGray"/>
        </w:rPr>
        <w:t xml:space="preserve">Risk Category </w:t>
      </w:r>
      <w:r w:rsidRPr="006331AC">
        <w:rPr>
          <w:rFonts w:ascii="Arial" w:hAnsi="Arial" w:cs="Arial"/>
          <w:strike/>
          <w:szCs w:val="24"/>
          <w:highlight w:val="lightGray"/>
        </w:rPr>
        <w:t>I, II or III.</w:t>
      </w:r>
    </w:p>
    <w:p w14:paraId="41CA2E5C" w14:textId="07EEBA55" w:rsidR="00597BA3" w:rsidRPr="006331AC" w:rsidRDefault="00597BA3" w:rsidP="000836A8">
      <w:pPr>
        <w:widowControl/>
        <w:numPr>
          <w:ilvl w:val="0"/>
          <w:numId w:val="8"/>
        </w:numPr>
        <w:spacing w:after="120" w:line="276" w:lineRule="auto"/>
        <w:rPr>
          <w:rFonts w:ascii="Arial" w:hAnsi="Arial" w:cs="Arial"/>
          <w:strike/>
          <w:szCs w:val="24"/>
          <w:highlight w:val="lightGray"/>
        </w:rPr>
      </w:pPr>
      <w:r w:rsidRPr="006331AC">
        <w:rPr>
          <w:rFonts w:ascii="Arial" w:hAnsi="Arial" w:cs="Arial"/>
          <w:strike/>
          <w:szCs w:val="24"/>
          <w:highlight w:val="lightGray"/>
        </w:rPr>
        <w:t>Masonry foundation walls constructed in accordance with Table 1807.1.6.3(1), 1807.1.6.3(2), 1807.1.6.3(3) or 1807.1.6.3(4).</w:t>
      </w:r>
    </w:p>
    <w:p w14:paraId="04615E49" w14:textId="217017BC" w:rsidR="00597BA3" w:rsidRPr="006331AC" w:rsidRDefault="00597BA3" w:rsidP="000836A8">
      <w:pPr>
        <w:widowControl/>
        <w:numPr>
          <w:ilvl w:val="0"/>
          <w:numId w:val="8"/>
        </w:numPr>
        <w:spacing w:after="120" w:line="276" w:lineRule="auto"/>
        <w:rPr>
          <w:rFonts w:ascii="Arial" w:hAnsi="Arial" w:cs="Arial"/>
          <w:strike/>
          <w:szCs w:val="24"/>
          <w:highlight w:val="lightGray"/>
        </w:rPr>
      </w:pPr>
      <w:r w:rsidRPr="006331AC">
        <w:rPr>
          <w:rFonts w:ascii="Arial" w:hAnsi="Arial" w:cs="Arial"/>
          <w:strike/>
          <w:szCs w:val="24"/>
          <w:highlight w:val="lightGray"/>
        </w:rPr>
        <w:t>Masonry fireplaces, masonry heaters or masonry chimneys installed or constructed in accordance with Section 2111, 2112 or 2113, respectively.</w:t>
      </w:r>
    </w:p>
    <w:p w14:paraId="266AC859" w14:textId="3FB1195F" w:rsidR="00597BA3" w:rsidRPr="006331AC" w:rsidRDefault="00597BA3" w:rsidP="000836A8">
      <w:pPr>
        <w:spacing w:after="120"/>
        <w:rPr>
          <w:rFonts w:ascii="Arial" w:hAnsi="Arial" w:cs="Arial"/>
          <w:b/>
          <w:szCs w:val="24"/>
        </w:rPr>
      </w:pPr>
      <w:proofErr w:type="gramStart"/>
      <w:r w:rsidRPr="006331AC">
        <w:rPr>
          <w:rFonts w:ascii="Arial" w:hAnsi="Arial" w:cs="Arial"/>
          <w:b/>
          <w:szCs w:val="24"/>
        </w:rPr>
        <w:t>1705</w:t>
      </w:r>
      <w:r w:rsidRPr="006331AC">
        <w:rPr>
          <w:rFonts w:ascii="Arial" w:hAnsi="Arial" w:cs="Arial"/>
          <w:b/>
          <w:i/>
          <w:szCs w:val="24"/>
        </w:rPr>
        <w:t>A</w:t>
      </w:r>
      <w:r w:rsidRPr="006331AC">
        <w:rPr>
          <w:rFonts w:ascii="Arial" w:hAnsi="Arial" w:cs="Arial"/>
          <w:b/>
          <w:szCs w:val="24"/>
        </w:rPr>
        <w:t>.4.1  Glass</w:t>
      </w:r>
      <w:proofErr w:type="gramEnd"/>
      <w:r w:rsidRPr="006331AC">
        <w:rPr>
          <w:rFonts w:ascii="Arial" w:hAnsi="Arial" w:cs="Arial"/>
          <w:b/>
          <w:szCs w:val="24"/>
        </w:rPr>
        <w:t xml:space="preserve"> unit masonry and masonry veneer in Risk </w:t>
      </w:r>
      <w:r w:rsidRPr="006331AC">
        <w:rPr>
          <w:rFonts w:ascii="Arial" w:hAnsi="Arial" w:cs="Arial"/>
          <w:b/>
          <w:strike/>
          <w:szCs w:val="24"/>
          <w:highlight w:val="lightGray"/>
        </w:rPr>
        <w:t>Category</w:t>
      </w:r>
      <w:r w:rsidRPr="006331AC">
        <w:rPr>
          <w:rFonts w:ascii="Arial" w:hAnsi="Arial" w:cs="Arial"/>
          <w:b/>
          <w:i/>
          <w:strike/>
          <w:sz w:val="20"/>
          <w:highlight w:val="lightGray"/>
        </w:rPr>
        <w:t xml:space="preserve"> </w:t>
      </w:r>
      <w:r w:rsidRPr="006331AC">
        <w:rPr>
          <w:rFonts w:ascii="Arial" w:hAnsi="Arial" w:cs="Arial"/>
          <w:b/>
          <w:i/>
          <w:szCs w:val="24"/>
        </w:rPr>
        <w:t xml:space="preserve">Categories II, III or </w:t>
      </w:r>
      <w:r w:rsidRPr="006331AC">
        <w:rPr>
          <w:rFonts w:ascii="Arial" w:hAnsi="Arial" w:cs="Arial"/>
          <w:b/>
          <w:szCs w:val="24"/>
        </w:rPr>
        <w:t xml:space="preserve">IV. </w:t>
      </w:r>
      <w:r w:rsidRPr="006331AC">
        <w:rPr>
          <w:rFonts w:ascii="Arial" w:hAnsi="Arial" w:cs="Arial"/>
          <w:i/>
          <w:szCs w:val="24"/>
        </w:rPr>
        <w:t xml:space="preserve">Special inspections </w:t>
      </w:r>
      <w:r w:rsidRPr="006331AC">
        <w:rPr>
          <w:rFonts w:ascii="Arial" w:hAnsi="Arial" w:cs="Arial"/>
          <w:szCs w:val="24"/>
        </w:rPr>
        <w:t xml:space="preserve">and tests for  glass unit masonry or masonry </w:t>
      </w:r>
      <w:r w:rsidRPr="006331AC">
        <w:rPr>
          <w:rFonts w:ascii="Arial" w:hAnsi="Arial" w:cs="Arial"/>
          <w:i/>
          <w:szCs w:val="24"/>
        </w:rPr>
        <w:t xml:space="preserve">veneer </w:t>
      </w:r>
      <w:r w:rsidRPr="006331AC">
        <w:rPr>
          <w:rFonts w:ascii="Arial" w:hAnsi="Arial" w:cs="Arial"/>
          <w:szCs w:val="24"/>
        </w:rPr>
        <w:t xml:space="preserve">designed in accordance with  Section 2110 or Chapter 14, respectively, where they are part of a structure classified as </w:t>
      </w:r>
      <w:r w:rsidRPr="006331AC">
        <w:rPr>
          <w:rFonts w:ascii="Arial" w:hAnsi="Arial" w:cs="Arial"/>
          <w:i/>
          <w:szCs w:val="24"/>
        </w:rPr>
        <w:t xml:space="preserve">Risk </w:t>
      </w:r>
      <w:r w:rsidRPr="006331AC">
        <w:rPr>
          <w:rFonts w:ascii="Arial" w:hAnsi="Arial" w:cs="Arial"/>
          <w:i/>
          <w:strike/>
          <w:szCs w:val="24"/>
          <w:highlight w:val="lightGray"/>
        </w:rPr>
        <w:t>Category</w:t>
      </w:r>
      <w:r w:rsidRPr="006331AC">
        <w:rPr>
          <w:rFonts w:ascii="Arial" w:hAnsi="Arial" w:cs="Arial"/>
          <w:b/>
          <w:i/>
          <w:strike/>
          <w:szCs w:val="24"/>
          <w:highlight w:val="lightGray"/>
        </w:rPr>
        <w:t xml:space="preserve"> </w:t>
      </w:r>
      <w:r w:rsidRPr="006331AC">
        <w:rPr>
          <w:rFonts w:ascii="Arial" w:hAnsi="Arial" w:cs="Arial"/>
          <w:i/>
          <w:szCs w:val="24"/>
        </w:rPr>
        <w:t xml:space="preserve">Categories II, III or </w:t>
      </w:r>
      <w:r w:rsidRPr="006331AC">
        <w:rPr>
          <w:rFonts w:ascii="Arial" w:hAnsi="Arial" w:cs="Arial"/>
          <w:szCs w:val="24"/>
        </w:rPr>
        <w:t xml:space="preserve">IV shall be performed in accordance with TMS 602 </w:t>
      </w:r>
      <w:r w:rsidRPr="006331AC">
        <w:rPr>
          <w:rFonts w:ascii="Arial" w:hAnsi="Arial" w:cs="Arial"/>
          <w:i/>
          <w:szCs w:val="24"/>
        </w:rPr>
        <w:t xml:space="preserve">Tables 3 and 4, </w:t>
      </w:r>
      <w:r w:rsidRPr="006331AC">
        <w:rPr>
          <w:rFonts w:ascii="Arial" w:hAnsi="Arial" w:cs="Arial"/>
          <w:szCs w:val="24"/>
        </w:rPr>
        <w:t>Level 2.</w:t>
      </w:r>
    </w:p>
    <w:p w14:paraId="6994D027" w14:textId="7CD413DD" w:rsidR="00597BA3" w:rsidRPr="006331AC" w:rsidRDefault="00597BA3" w:rsidP="000836A8">
      <w:pPr>
        <w:spacing w:after="120"/>
        <w:rPr>
          <w:rFonts w:ascii="Arial" w:hAnsi="Arial" w:cs="Arial"/>
          <w:szCs w:val="24"/>
        </w:rPr>
      </w:pPr>
      <w:r w:rsidRPr="006331AC">
        <w:rPr>
          <w:rFonts w:ascii="Arial" w:hAnsi="Arial" w:cs="Arial"/>
          <w:szCs w:val="24"/>
        </w:rPr>
        <w:t>…</w:t>
      </w:r>
    </w:p>
    <w:p w14:paraId="0ECD25A5" w14:textId="4434C74F" w:rsidR="00FC2CFD" w:rsidRPr="006331AC" w:rsidRDefault="009D059C" w:rsidP="00FC2CFD">
      <w:pPr>
        <w:spacing w:after="120"/>
        <w:ind w:left="360"/>
        <w:rPr>
          <w:rFonts w:ascii="Arial" w:hAnsi="Arial" w:cs="Arial"/>
          <w:i/>
          <w:szCs w:val="24"/>
        </w:rPr>
      </w:pPr>
      <w:r w:rsidRPr="006331AC">
        <w:rPr>
          <w:rFonts w:ascii="Arial" w:hAnsi="Arial" w:cs="Arial"/>
          <w:b/>
          <w:i/>
          <w:szCs w:val="24"/>
          <w:highlight w:val="lightGray"/>
        </w:rPr>
        <w:t xml:space="preserve">(Relocated from </w:t>
      </w:r>
      <w:r w:rsidR="008939EB" w:rsidRPr="006331AC">
        <w:rPr>
          <w:rFonts w:ascii="Arial" w:hAnsi="Arial" w:cs="Arial"/>
          <w:b/>
          <w:i/>
          <w:szCs w:val="24"/>
          <w:highlight w:val="lightGray"/>
        </w:rPr>
        <w:t>2105A.2</w:t>
      </w:r>
      <w:r w:rsidR="00513C3C" w:rsidRPr="006331AC">
        <w:rPr>
          <w:rFonts w:ascii="Arial" w:hAnsi="Arial" w:cs="Arial"/>
          <w:b/>
          <w:i/>
          <w:szCs w:val="24"/>
          <w:highlight w:val="lightGray"/>
        </w:rPr>
        <w:t xml:space="preserve"> exception</w:t>
      </w:r>
      <w:r w:rsidRPr="006331AC">
        <w:rPr>
          <w:rFonts w:ascii="Arial" w:hAnsi="Arial" w:cs="Arial"/>
          <w:b/>
          <w:i/>
          <w:szCs w:val="24"/>
          <w:highlight w:val="lightGray"/>
        </w:rPr>
        <w:t>)</w:t>
      </w:r>
      <w:r w:rsidRPr="006331AC">
        <w:rPr>
          <w:rFonts w:ascii="Arial" w:hAnsi="Arial" w:cs="Arial"/>
          <w:b/>
          <w:i/>
          <w:szCs w:val="24"/>
        </w:rPr>
        <w:t xml:space="preserve"> </w:t>
      </w:r>
      <w:r w:rsidR="009175B7" w:rsidRPr="006331AC">
        <w:rPr>
          <w:rFonts w:ascii="Arial" w:hAnsi="Arial" w:cs="Arial"/>
          <w:b/>
          <w:i/>
          <w:szCs w:val="24"/>
          <w:u w:val="single"/>
        </w:rPr>
        <w:t>1705A.</w:t>
      </w:r>
      <w:r w:rsidR="00DF4709" w:rsidRPr="006331AC">
        <w:rPr>
          <w:rFonts w:ascii="Arial" w:hAnsi="Arial" w:cs="Arial"/>
          <w:b/>
          <w:i/>
          <w:szCs w:val="24"/>
          <w:u w:val="single"/>
        </w:rPr>
        <w:t>4.3</w:t>
      </w:r>
      <w:r w:rsidR="00A1362A" w:rsidRPr="006331AC">
        <w:rPr>
          <w:rFonts w:ascii="Arial" w:hAnsi="Arial" w:cs="Arial"/>
          <w:b/>
          <w:i/>
          <w:szCs w:val="24"/>
          <w:u w:val="single"/>
        </w:rPr>
        <w:t xml:space="preserve"> </w:t>
      </w:r>
      <w:r w:rsidR="00552989" w:rsidRPr="006331AC">
        <w:rPr>
          <w:rFonts w:ascii="Arial" w:hAnsi="Arial" w:cs="Arial"/>
          <w:b/>
          <w:i/>
          <w:szCs w:val="24"/>
          <w:u w:val="single"/>
        </w:rPr>
        <w:t xml:space="preserve">Compressive </w:t>
      </w:r>
      <w:r w:rsidR="007436EC" w:rsidRPr="006331AC">
        <w:rPr>
          <w:rFonts w:ascii="Arial" w:hAnsi="Arial" w:cs="Arial"/>
          <w:b/>
          <w:i/>
          <w:szCs w:val="24"/>
          <w:u w:val="single"/>
        </w:rPr>
        <w:t>s</w:t>
      </w:r>
      <w:r w:rsidR="00552989" w:rsidRPr="006331AC">
        <w:rPr>
          <w:rFonts w:ascii="Arial" w:hAnsi="Arial" w:cs="Arial"/>
          <w:b/>
          <w:i/>
          <w:szCs w:val="24"/>
          <w:u w:val="single"/>
        </w:rPr>
        <w:t xml:space="preserve">trength </w:t>
      </w:r>
      <w:r w:rsidR="007436EC" w:rsidRPr="006331AC">
        <w:rPr>
          <w:rFonts w:ascii="Arial" w:hAnsi="Arial" w:cs="Arial"/>
          <w:b/>
          <w:i/>
          <w:szCs w:val="24"/>
          <w:u w:val="single"/>
        </w:rPr>
        <w:t>t</w:t>
      </w:r>
      <w:r w:rsidR="00EF186A" w:rsidRPr="006331AC">
        <w:rPr>
          <w:rFonts w:ascii="Arial" w:hAnsi="Arial" w:cs="Arial"/>
          <w:b/>
          <w:i/>
          <w:szCs w:val="24"/>
          <w:u w:val="single"/>
        </w:rPr>
        <w:t>ests</w:t>
      </w:r>
      <w:r w:rsidR="007436EC" w:rsidRPr="006331AC">
        <w:rPr>
          <w:rFonts w:ascii="Arial" w:hAnsi="Arial" w:cs="Arial"/>
          <w:b/>
          <w:i/>
          <w:szCs w:val="24"/>
          <w:u w:val="single"/>
        </w:rPr>
        <w:t xml:space="preserve"> for </w:t>
      </w:r>
      <w:proofErr w:type="spellStart"/>
      <w:r w:rsidR="007436EC" w:rsidRPr="006331AC">
        <w:rPr>
          <w:rFonts w:ascii="Arial" w:hAnsi="Arial" w:cs="Arial"/>
          <w:b/>
          <w:i/>
          <w:szCs w:val="24"/>
          <w:u w:val="single"/>
        </w:rPr>
        <w:t>f’</w:t>
      </w:r>
      <w:r w:rsidR="007436EC" w:rsidRPr="006331AC">
        <w:rPr>
          <w:rFonts w:ascii="Arial" w:hAnsi="Arial" w:cs="Arial"/>
          <w:b/>
          <w:i/>
          <w:szCs w:val="24"/>
          <w:u w:val="single"/>
          <w:vertAlign w:val="subscript"/>
        </w:rPr>
        <w:t>m</w:t>
      </w:r>
      <w:proofErr w:type="spellEnd"/>
      <w:r w:rsidR="007436EC" w:rsidRPr="006331AC">
        <w:rPr>
          <w:rFonts w:ascii="Arial" w:hAnsi="Arial" w:cs="Arial"/>
          <w:b/>
          <w:i/>
          <w:szCs w:val="24"/>
          <w:u w:val="single"/>
        </w:rPr>
        <w:t xml:space="preserve"> greater than 2000 psi.</w:t>
      </w:r>
      <w:r w:rsidR="00DF4709" w:rsidRPr="006331AC">
        <w:rPr>
          <w:rFonts w:ascii="Arial" w:hAnsi="Arial" w:cs="Arial"/>
          <w:b/>
          <w:i/>
          <w:szCs w:val="24"/>
        </w:rPr>
        <w:t xml:space="preserve"> </w:t>
      </w:r>
      <w:r w:rsidR="00BB08FB" w:rsidRPr="006331AC">
        <w:rPr>
          <w:rFonts w:ascii="Arial" w:hAnsi="Arial" w:cs="Arial"/>
          <w:i/>
          <w:szCs w:val="24"/>
        </w:rPr>
        <w:t>Compliance with the requirements for the specified strength of constructed masonry shall be provided using prism test</w:t>
      </w:r>
      <w:r w:rsidR="00BB08FB" w:rsidRPr="006331AC">
        <w:rPr>
          <w:rFonts w:ascii="Arial" w:hAnsi="Arial" w:cs="Arial"/>
          <w:i/>
          <w:strike/>
          <w:szCs w:val="24"/>
        </w:rPr>
        <w:t xml:space="preserve"> method in accordance with Section 2105A.5</w:t>
      </w:r>
      <w:r w:rsidR="00BB08FB" w:rsidRPr="006331AC">
        <w:rPr>
          <w:rFonts w:ascii="Arial" w:hAnsi="Arial" w:cs="Arial"/>
          <w:i/>
          <w:szCs w:val="24"/>
        </w:rPr>
        <w:t xml:space="preserve">. Substantiation for the specified compressive strength prior to the start of construction shall be obtained by using prism test method </w:t>
      </w:r>
      <w:r w:rsidR="00BB08FB" w:rsidRPr="006331AC">
        <w:rPr>
          <w:rFonts w:ascii="Arial" w:hAnsi="Arial" w:cs="Arial"/>
          <w:i/>
          <w:strike/>
          <w:szCs w:val="24"/>
        </w:rPr>
        <w:t>in Section 2105A.5 and Section 2105A.3</w:t>
      </w:r>
      <w:r w:rsidR="00BB08FB" w:rsidRPr="006331AC">
        <w:rPr>
          <w:rFonts w:ascii="Arial" w:hAnsi="Arial" w:cs="Arial"/>
          <w:i/>
          <w:szCs w:val="24"/>
        </w:rPr>
        <w:t>.</w:t>
      </w:r>
    </w:p>
    <w:p w14:paraId="5D1808E4" w14:textId="0FF9DCD7" w:rsidR="005567D9" w:rsidRPr="006331AC" w:rsidRDefault="00983D82" w:rsidP="000836A8">
      <w:pPr>
        <w:spacing w:after="120"/>
        <w:rPr>
          <w:rFonts w:ascii="Arial" w:hAnsi="Arial" w:cs="Arial"/>
          <w:i/>
          <w:szCs w:val="24"/>
        </w:rPr>
      </w:pPr>
      <w:r w:rsidRPr="006331AC">
        <w:rPr>
          <w:rFonts w:ascii="Arial" w:hAnsi="Arial" w:cs="Arial"/>
          <w:b/>
          <w:i/>
          <w:szCs w:val="24"/>
          <w:highlight w:val="lightGray"/>
        </w:rPr>
        <w:t xml:space="preserve"> </w:t>
      </w:r>
      <w:r w:rsidR="00EF7FAE" w:rsidRPr="006331AC">
        <w:rPr>
          <w:rFonts w:ascii="Arial" w:hAnsi="Arial" w:cs="Arial"/>
          <w:b/>
          <w:i/>
          <w:szCs w:val="24"/>
          <w:highlight w:val="lightGray"/>
        </w:rPr>
        <w:t>(Relocated from 2115</w:t>
      </w:r>
      <w:r w:rsidR="006C6DF8" w:rsidRPr="006331AC">
        <w:rPr>
          <w:rFonts w:ascii="Arial" w:hAnsi="Arial" w:cs="Arial"/>
          <w:b/>
          <w:i/>
          <w:szCs w:val="24"/>
          <w:highlight w:val="lightGray"/>
        </w:rPr>
        <w:t>.8.1</w:t>
      </w:r>
      <w:r w:rsidR="00EF7FAE" w:rsidRPr="006331AC">
        <w:rPr>
          <w:rFonts w:ascii="Arial" w:hAnsi="Arial" w:cs="Arial"/>
          <w:b/>
          <w:i/>
          <w:szCs w:val="24"/>
          <w:highlight w:val="lightGray"/>
        </w:rPr>
        <w:t>)</w:t>
      </w:r>
      <w:r w:rsidR="00EF7FAE" w:rsidRPr="006331AC">
        <w:rPr>
          <w:rFonts w:ascii="Arial" w:hAnsi="Arial" w:cs="Arial"/>
          <w:b/>
          <w:i/>
          <w:szCs w:val="24"/>
        </w:rPr>
        <w:t xml:space="preserve"> </w:t>
      </w:r>
      <w:r w:rsidR="00EF7FAE" w:rsidRPr="006331AC">
        <w:rPr>
          <w:rFonts w:ascii="Arial" w:hAnsi="Arial" w:cs="Arial"/>
          <w:b/>
          <w:i/>
          <w:szCs w:val="24"/>
          <w:u w:val="single"/>
        </w:rPr>
        <w:t>1705A.4.</w:t>
      </w:r>
      <w:r w:rsidR="00A7729D" w:rsidRPr="006331AC">
        <w:rPr>
          <w:rFonts w:ascii="Arial" w:hAnsi="Arial" w:cs="Arial"/>
          <w:b/>
          <w:i/>
          <w:szCs w:val="24"/>
          <w:u w:val="single"/>
        </w:rPr>
        <w:t>4</w:t>
      </w:r>
      <w:r w:rsidR="008541B8" w:rsidRPr="006331AC">
        <w:rPr>
          <w:rFonts w:ascii="Arial" w:hAnsi="Arial" w:cs="Arial"/>
          <w:b/>
          <w:i/>
          <w:szCs w:val="24"/>
        </w:rPr>
        <w:t xml:space="preserve"> Mortar and grout tests.</w:t>
      </w:r>
      <w:r w:rsidR="00E94DF2" w:rsidRPr="006331AC">
        <w:rPr>
          <w:rFonts w:ascii="Arial" w:hAnsi="Arial" w:cs="Arial"/>
          <w:b/>
          <w:i/>
          <w:szCs w:val="24"/>
        </w:rPr>
        <w:t xml:space="preserve"> </w:t>
      </w:r>
      <w:r w:rsidR="00E94DF2" w:rsidRPr="006331AC">
        <w:rPr>
          <w:rFonts w:ascii="Arial" w:hAnsi="Arial" w:cs="Arial"/>
          <w:i/>
          <w:szCs w:val="24"/>
        </w:rPr>
        <w:t>These tests are to establish</w:t>
      </w:r>
      <w:r w:rsidR="00144B14" w:rsidRPr="006331AC">
        <w:rPr>
          <w:rFonts w:ascii="Arial" w:hAnsi="Arial" w:cs="Arial"/>
          <w:i/>
          <w:szCs w:val="24"/>
        </w:rPr>
        <w:t xml:space="preserve"> </w:t>
      </w:r>
      <w:r w:rsidR="00E94DF2" w:rsidRPr="006331AC">
        <w:rPr>
          <w:rFonts w:ascii="Arial" w:hAnsi="Arial" w:cs="Arial"/>
          <w:i/>
          <w:szCs w:val="24"/>
        </w:rPr>
        <w:t>whether the masonry components meet the specified component</w:t>
      </w:r>
      <w:r w:rsidR="00144B14" w:rsidRPr="006331AC">
        <w:rPr>
          <w:rFonts w:ascii="Arial" w:hAnsi="Arial" w:cs="Arial"/>
          <w:i/>
          <w:szCs w:val="24"/>
        </w:rPr>
        <w:t xml:space="preserve"> </w:t>
      </w:r>
      <w:r w:rsidR="00E94DF2" w:rsidRPr="006331AC">
        <w:rPr>
          <w:rFonts w:ascii="Arial" w:hAnsi="Arial" w:cs="Arial"/>
          <w:i/>
          <w:szCs w:val="24"/>
        </w:rPr>
        <w:t>strengths.</w:t>
      </w:r>
      <w:r w:rsidR="00671713" w:rsidRPr="006331AC">
        <w:rPr>
          <w:rFonts w:ascii="Arial" w:hAnsi="Arial" w:cs="Arial"/>
          <w:i/>
          <w:szCs w:val="24"/>
        </w:rPr>
        <w:t xml:space="preserve"> At the beginning of all</w:t>
      </w:r>
      <w:r w:rsidR="00270701" w:rsidRPr="006331AC">
        <w:rPr>
          <w:rFonts w:ascii="Arial" w:hAnsi="Arial" w:cs="Arial"/>
          <w:i/>
          <w:szCs w:val="24"/>
        </w:rPr>
        <w:t xml:space="preserve"> masonry work, at least one test sample of the mortar shall</w:t>
      </w:r>
      <w:r w:rsidR="00144B14" w:rsidRPr="006331AC">
        <w:rPr>
          <w:rFonts w:ascii="Arial" w:hAnsi="Arial" w:cs="Arial"/>
          <w:i/>
          <w:szCs w:val="24"/>
        </w:rPr>
        <w:t xml:space="preserve"> </w:t>
      </w:r>
      <w:r w:rsidR="00270701" w:rsidRPr="006331AC">
        <w:rPr>
          <w:rFonts w:ascii="Arial" w:hAnsi="Arial" w:cs="Arial"/>
          <w:i/>
          <w:szCs w:val="24"/>
        </w:rPr>
        <w:t>be taken on three successive working days and at least at</w:t>
      </w:r>
      <w:r w:rsidR="00144B14" w:rsidRPr="006331AC">
        <w:rPr>
          <w:rFonts w:ascii="Arial" w:hAnsi="Arial" w:cs="Arial"/>
          <w:i/>
          <w:szCs w:val="24"/>
        </w:rPr>
        <w:t xml:space="preserve"> </w:t>
      </w:r>
      <w:r w:rsidR="00270701" w:rsidRPr="006331AC">
        <w:rPr>
          <w:rFonts w:ascii="Arial" w:hAnsi="Arial" w:cs="Arial"/>
          <w:i/>
          <w:szCs w:val="24"/>
        </w:rPr>
        <w:t>one-week intervals thereafter. Where mortar is based on a</w:t>
      </w:r>
      <w:r w:rsidR="00144B14" w:rsidRPr="006331AC">
        <w:rPr>
          <w:rFonts w:ascii="Arial" w:hAnsi="Arial" w:cs="Arial"/>
          <w:i/>
          <w:szCs w:val="24"/>
        </w:rPr>
        <w:t xml:space="preserve"> </w:t>
      </w:r>
      <w:r w:rsidR="00270701" w:rsidRPr="006331AC">
        <w:rPr>
          <w:rFonts w:ascii="Arial" w:hAnsi="Arial" w:cs="Arial"/>
          <w:i/>
          <w:szCs w:val="24"/>
        </w:rPr>
        <w:t>proportion specification, mortar shall be sampled and</w:t>
      </w:r>
      <w:r w:rsidR="00144B14" w:rsidRPr="006331AC">
        <w:rPr>
          <w:rFonts w:ascii="Arial" w:hAnsi="Arial" w:cs="Arial"/>
          <w:i/>
          <w:szCs w:val="24"/>
        </w:rPr>
        <w:t xml:space="preserve"> </w:t>
      </w:r>
      <w:r w:rsidR="00270701" w:rsidRPr="006331AC">
        <w:rPr>
          <w:rFonts w:ascii="Arial" w:hAnsi="Arial" w:cs="Arial"/>
          <w:i/>
          <w:szCs w:val="24"/>
        </w:rPr>
        <w:t>tested during construction in accordance with ASTM C780</w:t>
      </w:r>
      <w:r w:rsidR="00144B14" w:rsidRPr="006331AC">
        <w:rPr>
          <w:rFonts w:ascii="Arial" w:hAnsi="Arial" w:cs="Arial"/>
          <w:i/>
          <w:szCs w:val="24"/>
        </w:rPr>
        <w:t xml:space="preserve"> </w:t>
      </w:r>
      <w:r w:rsidR="00270701" w:rsidRPr="006331AC">
        <w:rPr>
          <w:rFonts w:ascii="Arial" w:hAnsi="Arial" w:cs="Arial"/>
          <w:i/>
          <w:szCs w:val="24"/>
        </w:rPr>
        <w:t>Annex 4 and 5 to verify the proportions specified in ASTM</w:t>
      </w:r>
      <w:r w:rsidR="00521F86" w:rsidRPr="006331AC">
        <w:rPr>
          <w:rFonts w:ascii="Arial" w:hAnsi="Arial" w:cs="Arial"/>
          <w:i/>
          <w:szCs w:val="24"/>
        </w:rPr>
        <w:t xml:space="preserve"> C270, Table 2. Where mortar is based on a property specification,</w:t>
      </w:r>
      <w:r w:rsidR="00144B14" w:rsidRPr="006331AC">
        <w:rPr>
          <w:rFonts w:ascii="Arial" w:hAnsi="Arial" w:cs="Arial"/>
          <w:i/>
          <w:szCs w:val="24"/>
        </w:rPr>
        <w:t xml:space="preserve"> </w:t>
      </w:r>
      <w:r w:rsidR="00521F86" w:rsidRPr="006331AC">
        <w:rPr>
          <w:rFonts w:ascii="Arial" w:hAnsi="Arial" w:cs="Arial"/>
          <w:i/>
          <w:szCs w:val="24"/>
        </w:rPr>
        <w:t>mortar shall be laboratory prepared and tested</w:t>
      </w:r>
      <w:r w:rsidR="00144B14" w:rsidRPr="006331AC">
        <w:rPr>
          <w:rFonts w:ascii="Arial" w:hAnsi="Arial" w:cs="Arial"/>
          <w:i/>
          <w:szCs w:val="24"/>
        </w:rPr>
        <w:t xml:space="preserve"> </w:t>
      </w:r>
      <w:r w:rsidR="00521F86" w:rsidRPr="006331AC">
        <w:rPr>
          <w:rFonts w:ascii="Arial" w:hAnsi="Arial" w:cs="Arial"/>
          <w:i/>
          <w:szCs w:val="24"/>
        </w:rPr>
        <w:t>prior to construction in accordance with ASTM C780 to</w:t>
      </w:r>
      <w:r w:rsidR="00144B14" w:rsidRPr="006331AC">
        <w:rPr>
          <w:rFonts w:ascii="Arial" w:hAnsi="Arial" w:cs="Arial"/>
          <w:i/>
          <w:szCs w:val="24"/>
        </w:rPr>
        <w:t xml:space="preserve"> </w:t>
      </w:r>
      <w:r w:rsidR="00521F86" w:rsidRPr="006331AC">
        <w:rPr>
          <w:rFonts w:ascii="Arial" w:hAnsi="Arial" w:cs="Arial"/>
          <w:i/>
          <w:szCs w:val="24"/>
        </w:rPr>
        <w:t>verify the properties specified in ASTM C270, Table 1 and</w:t>
      </w:r>
      <w:r w:rsidR="00144B14" w:rsidRPr="006331AC">
        <w:rPr>
          <w:rFonts w:ascii="Arial" w:hAnsi="Arial" w:cs="Arial"/>
          <w:i/>
          <w:szCs w:val="24"/>
        </w:rPr>
        <w:t xml:space="preserve"> </w:t>
      </w:r>
      <w:r w:rsidR="00521F86" w:rsidRPr="006331AC">
        <w:rPr>
          <w:rFonts w:ascii="Arial" w:hAnsi="Arial" w:cs="Arial"/>
          <w:i/>
          <w:szCs w:val="24"/>
        </w:rPr>
        <w:t>field sampled and tested during construction in accordance</w:t>
      </w:r>
      <w:r w:rsidR="00144B14" w:rsidRPr="006331AC">
        <w:rPr>
          <w:rFonts w:ascii="Arial" w:hAnsi="Arial" w:cs="Arial"/>
          <w:i/>
          <w:szCs w:val="24"/>
        </w:rPr>
        <w:t xml:space="preserve"> </w:t>
      </w:r>
      <w:r w:rsidR="00521F86" w:rsidRPr="006331AC">
        <w:rPr>
          <w:rFonts w:ascii="Arial" w:hAnsi="Arial" w:cs="Arial"/>
          <w:i/>
          <w:szCs w:val="24"/>
        </w:rPr>
        <w:t>with ASTM C780 to verify the proportions with the</w:t>
      </w:r>
      <w:r w:rsidR="00144B14" w:rsidRPr="006331AC">
        <w:rPr>
          <w:rFonts w:ascii="Arial" w:hAnsi="Arial" w:cs="Arial"/>
          <w:i/>
          <w:szCs w:val="24"/>
        </w:rPr>
        <w:t xml:space="preserve"> </w:t>
      </w:r>
      <w:r w:rsidR="00521F86" w:rsidRPr="006331AC">
        <w:rPr>
          <w:rFonts w:ascii="Arial" w:hAnsi="Arial" w:cs="Arial"/>
          <w:i/>
          <w:szCs w:val="24"/>
        </w:rPr>
        <w:t xml:space="preserve">laboratory tests. </w:t>
      </w:r>
      <w:r w:rsidR="006674B2" w:rsidRPr="006331AC">
        <w:rPr>
          <w:rFonts w:ascii="Arial" w:hAnsi="Arial" w:cs="Arial"/>
          <w:i/>
          <w:szCs w:val="24"/>
          <w:u w:val="single"/>
        </w:rPr>
        <w:t xml:space="preserve">Test specimens for mortar shall be </w:t>
      </w:r>
      <w:r w:rsidR="000848B3" w:rsidRPr="006331AC">
        <w:rPr>
          <w:rFonts w:ascii="Arial" w:hAnsi="Arial" w:cs="Arial"/>
          <w:i/>
          <w:szCs w:val="24"/>
          <w:u w:val="single"/>
        </w:rPr>
        <w:t xml:space="preserve">made as set forth in ASTM C1586. </w:t>
      </w:r>
      <w:r w:rsidR="00521F86" w:rsidRPr="006331AC">
        <w:rPr>
          <w:rFonts w:ascii="Arial" w:hAnsi="Arial" w:cs="Arial"/>
          <w:i/>
          <w:szCs w:val="24"/>
        </w:rPr>
        <w:t>Mortar sampling and testing is not</w:t>
      </w:r>
      <w:r w:rsidR="00144B14" w:rsidRPr="006331AC">
        <w:rPr>
          <w:rFonts w:ascii="Arial" w:hAnsi="Arial" w:cs="Arial"/>
          <w:i/>
          <w:szCs w:val="24"/>
        </w:rPr>
        <w:t xml:space="preserve"> </w:t>
      </w:r>
      <w:r w:rsidR="00521F86" w:rsidRPr="006331AC">
        <w:rPr>
          <w:rFonts w:ascii="Arial" w:hAnsi="Arial" w:cs="Arial"/>
          <w:i/>
          <w:szCs w:val="24"/>
        </w:rPr>
        <w:t>required for preblended mortars in conformance with</w:t>
      </w:r>
      <w:r w:rsidR="00144B14" w:rsidRPr="006331AC">
        <w:rPr>
          <w:rFonts w:ascii="Arial" w:hAnsi="Arial" w:cs="Arial"/>
          <w:i/>
          <w:szCs w:val="24"/>
        </w:rPr>
        <w:t xml:space="preserve"> </w:t>
      </w:r>
      <w:r w:rsidR="00521F86" w:rsidRPr="006331AC">
        <w:rPr>
          <w:rFonts w:ascii="Arial" w:hAnsi="Arial" w:cs="Arial"/>
          <w:i/>
          <w:szCs w:val="24"/>
        </w:rPr>
        <w:t>ASTM C270 with a valid evaluation report.</w:t>
      </w:r>
    </w:p>
    <w:p w14:paraId="497D5C51" w14:textId="2440981B" w:rsidR="005567D9" w:rsidRPr="006331AC" w:rsidRDefault="00521F86" w:rsidP="000836A8">
      <w:pPr>
        <w:spacing w:after="120"/>
        <w:rPr>
          <w:rFonts w:ascii="Arial" w:hAnsi="Arial" w:cs="Arial"/>
          <w:i/>
          <w:szCs w:val="24"/>
        </w:rPr>
      </w:pPr>
      <w:r w:rsidRPr="006331AC">
        <w:rPr>
          <w:rFonts w:ascii="Arial" w:hAnsi="Arial" w:cs="Arial"/>
          <w:i/>
          <w:szCs w:val="24"/>
        </w:rPr>
        <w:t>Samples of grout shall be taken for each mix design,</w:t>
      </w:r>
      <w:r w:rsidR="00144B14" w:rsidRPr="006331AC">
        <w:rPr>
          <w:rFonts w:ascii="Arial" w:hAnsi="Arial" w:cs="Arial"/>
          <w:i/>
          <w:szCs w:val="24"/>
        </w:rPr>
        <w:t xml:space="preserve"> </w:t>
      </w:r>
      <w:r w:rsidRPr="006331AC">
        <w:rPr>
          <w:rFonts w:ascii="Arial" w:hAnsi="Arial" w:cs="Arial"/>
          <w:i/>
          <w:szCs w:val="24"/>
        </w:rPr>
        <w:t>each day grout is placed, and not less than every 5,000</w:t>
      </w:r>
      <w:r w:rsidR="00144B14" w:rsidRPr="006331AC">
        <w:rPr>
          <w:rFonts w:ascii="Arial" w:hAnsi="Arial" w:cs="Arial"/>
          <w:i/>
          <w:szCs w:val="24"/>
        </w:rPr>
        <w:t xml:space="preserve"> </w:t>
      </w:r>
      <w:r w:rsidRPr="006331AC">
        <w:rPr>
          <w:rFonts w:ascii="Arial" w:hAnsi="Arial" w:cs="Arial"/>
          <w:i/>
          <w:szCs w:val="24"/>
        </w:rPr>
        <w:t>square feet of masonry wall area. The grout shall meet the</w:t>
      </w:r>
      <w:r w:rsidR="00144B14" w:rsidRPr="006331AC">
        <w:rPr>
          <w:rFonts w:ascii="Arial" w:hAnsi="Arial" w:cs="Arial"/>
          <w:i/>
          <w:szCs w:val="24"/>
        </w:rPr>
        <w:t xml:space="preserve"> </w:t>
      </w:r>
      <w:r w:rsidRPr="006331AC">
        <w:rPr>
          <w:rFonts w:ascii="Arial" w:hAnsi="Arial" w:cs="Arial"/>
          <w:i/>
          <w:szCs w:val="24"/>
        </w:rPr>
        <w:t>minimum strength requirement given in ASTM C476/TMS</w:t>
      </w:r>
      <w:r w:rsidR="00144B14" w:rsidRPr="006331AC">
        <w:rPr>
          <w:rFonts w:ascii="Arial" w:hAnsi="Arial" w:cs="Arial"/>
          <w:i/>
          <w:szCs w:val="24"/>
        </w:rPr>
        <w:t xml:space="preserve"> </w:t>
      </w:r>
      <w:r w:rsidRPr="006331AC">
        <w:rPr>
          <w:rFonts w:ascii="Arial" w:hAnsi="Arial" w:cs="Arial"/>
          <w:i/>
          <w:szCs w:val="24"/>
        </w:rPr>
        <w:t xml:space="preserve">602 Section 2.2 for </w:t>
      </w:r>
      <w:r w:rsidRPr="006331AC">
        <w:rPr>
          <w:rFonts w:ascii="Arial" w:hAnsi="Arial" w:cs="Arial"/>
          <w:i/>
          <w:strike/>
          <w:szCs w:val="24"/>
        </w:rPr>
        <w:t xml:space="preserve">mortar and </w:t>
      </w:r>
      <w:r w:rsidRPr="006331AC">
        <w:rPr>
          <w:rFonts w:ascii="Arial" w:hAnsi="Arial" w:cs="Arial"/>
          <w:i/>
          <w:szCs w:val="24"/>
        </w:rPr>
        <w:t>grout. Test specimens for</w:t>
      </w:r>
      <w:r w:rsidR="00144B14" w:rsidRPr="006331AC">
        <w:rPr>
          <w:rFonts w:ascii="Arial" w:hAnsi="Arial" w:cs="Arial"/>
          <w:i/>
          <w:szCs w:val="24"/>
        </w:rPr>
        <w:t xml:space="preserve"> </w:t>
      </w:r>
      <w:r w:rsidRPr="006331AC">
        <w:rPr>
          <w:rFonts w:ascii="Arial" w:hAnsi="Arial" w:cs="Arial"/>
          <w:i/>
          <w:szCs w:val="24"/>
        </w:rPr>
        <w:t>grout shall be made as set forth in ASTM C1019.</w:t>
      </w:r>
    </w:p>
    <w:p w14:paraId="32AAD67D" w14:textId="1600AE19" w:rsidR="00521F86" w:rsidRPr="006331AC" w:rsidRDefault="00521F86" w:rsidP="000836A8">
      <w:pPr>
        <w:spacing w:after="120"/>
        <w:rPr>
          <w:rFonts w:ascii="Arial" w:hAnsi="Arial" w:cs="Arial"/>
          <w:i/>
          <w:szCs w:val="24"/>
        </w:rPr>
      </w:pPr>
      <w:r w:rsidRPr="006331AC">
        <w:rPr>
          <w:rFonts w:ascii="Arial" w:hAnsi="Arial" w:cs="Arial"/>
          <w:i/>
          <w:szCs w:val="24"/>
        </w:rPr>
        <w:t>Additional samples shall be taken whenever any</w:t>
      </w:r>
      <w:r w:rsidR="00144B14" w:rsidRPr="006331AC">
        <w:rPr>
          <w:rFonts w:ascii="Arial" w:hAnsi="Arial" w:cs="Arial"/>
          <w:i/>
          <w:szCs w:val="24"/>
        </w:rPr>
        <w:t xml:space="preserve"> </w:t>
      </w:r>
      <w:r w:rsidRPr="006331AC">
        <w:rPr>
          <w:rFonts w:ascii="Arial" w:hAnsi="Arial" w:cs="Arial"/>
          <w:i/>
          <w:szCs w:val="24"/>
        </w:rPr>
        <w:t>change in materials or job conditions occur, as determined</w:t>
      </w:r>
      <w:r w:rsidR="00144B14" w:rsidRPr="006331AC">
        <w:rPr>
          <w:rFonts w:ascii="Arial" w:hAnsi="Arial" w:cs="Arial"/>
          <w:i/>
          <w:szCs w:val="24"/>
        </w:rPr>
        <w:t xml:space="preserve"> </w:t>
      </w:r>
      <w:r w:rsidRPr="006331AC">
        <w:rPr>
          <w:rFonts w:ascii="Arial" w:hAnsi="Arial" w:cs="Arial"/>
          <w:i/>
          <w:szCs w:val="24"/>
        </w:rPr>
        <w:t>by the building official. When the prism test method</w:t>
      </w:r>
      <w:r w:rsidR="006C3C89" w:rsidRPr="006331AC">
        <w:rPr>
          <w:rFonts w:ascii="Arial" w:hAnsi="Arial" w:cs="Arial"/>
          <w:i/>
          <w:szCs w:val="24"/>
        </w:rPr>
        <w:t xml:space="preserve"> </w:t>
      </w:r>
      <w:r w:rsidRPr="006331AC">
        <w:rPr>
          <w:rFonts w:ascii="Arial" w:hAnsi="Arial" w:cs="Arial"/>
          <w:i/>
          <w:szCs w:val="24"/>
        </w:rPr>
        <w:t>is used in accordance with TMS 602 Article 1.4 B.3 or 1.4</w:t>
      </w:r>
      <w:r w:rsidR="006C3C89" w:rsidRPr="006331AC">
        <w:rPr>
          <w:rFonts w:ascii="Arial" w:hAnsi="Arial" w:cs="Arial"/>
          <w:i/>
          <w:szCs w:val="24"/>
        </w:rPr>
        <w:t xml:space="preserve"> </w:t>
      </w:r>
      <w:r w:rsidRPr="006331AC">
        <w:rPr>
          <w:rFonts w:ascii="Arial" w:hAnsi="Arial" w:cs="Arial"/>
          <w:i/>
          <w:szCs w:val="24"/>
        </w:rPr>
        <w:t>B.4 during construction, the tests in this section are not</w:t>
      </w:r>
      <w:r w:rsidR="006C3C89" w:rsidRPr="006331AC">
        <w:rPr>
          <w:rFonts w:ascii="Arial" w:hAnsi="Arial" w:cs="Arial"/>
          <w:i/>
          <w:szCs w:val="24"/>
        </w:rPr>
        <w:t xml:space="preserve"> </w:t>
      </w:r>
      <w:r w:rsidRPr="006331AC">
        <w:rPr>
          <w:rFonts w:ascii="Arial" w:hAnsi="Arial" w:cs="Arial"/>
          <w:i/>
          <w:szCs w:val="24"/>
        </w:rPr>
        <w:t xml:space="preserve">required. </w:t>
      </w:r>
    </w:p>
    <w:p w14:paraId="2AAF0F59" w14:textId="74C37E8D" w:rsidR="00EF7FAE" w:rsidRPr="006331AC" w:rsidRDefault="00521F86" w:rsidP="000836A8">
      <w:pPr>
        <w:spacing w:after="120"/>
        <w:ind w:left="360"/>
        <w:rPr>
          <w:rFonts w:ascii="Arial" w:hAnsi="Arial" w:cs="Arial"/>
          <w:szCs w:val="24"/>
        </w:rPr>
      </w:pPr>
      <w:r w:rsidRPr="006331AC">
        <w:rPr>
          <w:rFonts w:ascii="Arial" w:hAnsi="Arial" w:cs="Arial"/>
          <w:b/>
          <w:i/>
          <w:szCs w:val="24"/>
        </w:rPr>
        <w:t>Exception:</w:t>
      </w:r>
      <w:r w:rsidRPr="006331AC">
        <w:rPr>
          <w:rFonts w:ascii="Arial" w:hAnsi="Arial" w:cs="Arial"/>
          <w:i/>
          <w:szCs w:val="24"/>
        </w:rPr>
        <w:t xml:space="preserve"> For nonbearing </w:t>
      </w:r>
      <w:proofErr w:type="spellStart"/>
      <w:r w:rsidRPr="006331AC">
        <w:rPr>
          <w:rFonts w:ascii="Arial" w:hAnsi="Arial" w:cs="Arial"/>
          <w:i/>
          <w:szCs w:val="24"/>
        </w:rPr>
        <w:t>nonshear</w:t>
      </w:r>
      <w:proofErr w:type="spellEnd"/>
      <w:r w:rsidRPr="006331AC">
        <w:rPr>
          <w:rFonts w:ascii="Arial" w:hAnsi="Arial" w:cs="Arial"/>
          <w:i/>
          <w:szCs w:val="24"/>
        </w:rPr>
        <w:t xml:space="preserve"> masonry walls not exceeding total wall height of 12 feet above the top</w:t>
      </w:r>
      <w:r w:rsidR="00144B14" w:rsidRPr="006331AC">
        <w:rPr>
          <w:rFonts w:ascii="Arial" w:hAnsi="Arial" w:cs="Arial"/>
          <w:i/>
          <w:szCs w:val="24"/>
        </w:rPr>
        <w:t xml:space="preserve"> </w:t>
      </w:r>
      <w:r w:rsidRPr="006331AC">
        <w:rPr>
          <w:rFonts w:ascii="Arial" w:hAnsi="Arial" w:cs="Arial"/>
          <w:i/>
          <w:szCs w:val="24"/>
        </w:rPr>
        <w:t>of the foundation, mortar test shall be permitted to be</w:t>
      </w:r>
      <w:r w:rsidR="00144B14" w:rsidRPr="006331AC">
        <w:rPr>
          <w:rFonts w:ascii="Arial" w:hAnsi="Arial" w:cs="Arial"/>
          <w:i/>
          <w:szCs w:val="24"/>
        </w:rPr>
        <w:t xml:space="preserve"> </w:t>
      </w:r>
      <w:r w:rsidRPr="006331AC">
        <w:rPr>
          <w:rFonts w:ascii="Arial" w:hAnsi="Arial" w:cs="Arial"/>
          <w:i/>
          <w:szCs w:val="24"/>
        </w:rPr>
        <w:t>limited to those at the beginning of masonry work for</w:t>
      </w:r>
      <w:r w:rsidR="00144B14" w:rsidRPr="006331AC">
        <w:rPr>
          <w:rFonts w:ascii="Arial" w:hAnsi="Arial" w:cs="Arial"/>
          <w:i/>
          <w:szCs w:val="24"/>
        </w:rPr>
        <w:t xml:space="preserve"> </w:t>
      </w:r>
      <w:r w:rsidRPr="006331AC">
        <w:rPr>
          <w:rFonts w:ascii="Arial" w:hAnsi="Arial" w:cs="Arial"/>
          <w:i/>
          <w:szCs w:val="24"/>
        </w:rPr>
        <w:t>each mix design.</w:t>
      </w:r>
    </w:p>
    <w:p w14:paraId="05026E26" w14:textId="5F662CCA" w:rsidR="000C7AE1" w:rsidRPr="006331AC" w:rsidRDefault="000012DF" w:rsidP="001156A3">
      <w:pPr>
        <w:spacing w:after="120"/>
        <w:rPr>
          <w:rFonts w:ascii="Arial" w:hAnsi="Arial" w:cs="Arial"/>
          <w:i/>
          <w:szCs w:val="24"/>
        </w:rPr>
      </w:pPr>
      <w:r w:rsidRPr="006331AC">
        <w:rPr>
          <w:rFonts w:ascii="Arial" w:hAnsi="Arial" w:cs="Arial"/>
          <w:b/>
          <w:i/>
          <w:szCs w:val="24"/>
          <w:highlight w:val="lightGray"/>
        </w:rPr>
        <w:lastRenderedPageBreak/>
        <w:t>(Relocated from 2105A.4/2115.8.2)</w:t>
      </w:r>
      <w:r w:rsidRPr="006331AC">
        <w:rPr>
          <w:rFonts w:ascii="Arial" w:hAnsi="Arial" w:cs="Arial"/>
          <w:b/>
          <w:i/>
          <w:szCs w:val="24"/>
        </w:rPr>
        <w:t xml:space="preserve"> </w:t>
      </w:r>
      <w:r w:rsidRPr="006331AC">
        <w:rPr>
          <w:rFonts w:ascii="Arial" w:hAnsi="Arial" w:cs="Arial"/>
          <w:b/>
          <w:i/>
          <w:szCs w:val="24"/>
          <w:u w:val="single"/>
        </w:rPr>
        <w:t>1705A.4.</w:t>
      </w:r>
      <w:r w:rsidR="00A7729D" w:rsidRPr="006331AC">
        <w:rPr>
          <w:rFonts w:ascii="Arial" w:hAnsi="Arial" w:cs="Arial"/>
          <w:b/>
          <w:i/>
          <w:szCs w:val="24"/>
          <w:u w:val="single"/>
        </w:rPr>
        <w:t>5</w:t>
      </w:r>
      <w:r w:rsidRPr="006331AC">
        <w:rPr>
          <w:rFonts w:ascii="Arial" w:hAnsi="Arial" w:cs="Arial"/>
          <w:b/>
          <w:i/>
          <w:szCs w:val="24"/>
        </w:rPr>
        <w:t xml:space="preserve"> </w:t>
      </w:r>
      <w:r w:rsidR="00156177" w:rsidRPr="006331AC">
        <w:rPr>
          <w:rFonts w:ascii="Arial" w:hAnsi="Arial" w:cs="Arial"/>
          <w:b/>
          <w:i/>
          <w:szCs w:val="24"/>
        </w:rPr>
        <w:t>Masonry core testing</w:t>
      </w:r>
      <w:r w:rsidRPr="006331AC">
        <w:rPr>
          <w:rFonts w:ascii="Arial" w:hAnsi="Arial" w:cs="Arial"/>
          <w:b/>
          <w:i/>
          <w:szCs w:val="24"/>
        </w:rPr>
        <w:t>.</w:t>
      </w:r>
      <w:r w:rsidR="000C7AE1" w:rsidRPr="006331AC">
        <w:rPr>
          <w:rFonts w:ascii="Arial" w:hAnsi="Arial" w:cs="Arial"/>
          <w:b/>
          <w:i/>
          <w:szCs w:val="24"/>
        </w:rPr>
        <w:t xml:space="preserve"> </w:t>
      </w:r>
      <w:r w:rsidR="000C7AE1" w:rsidRPr="006331AC">
        <w:rPr>
          <w:rFonts w:ascii="Arial" w:hAnsi="Arial" w:cs="Arial"/>
          <w:i/>
          <w:szCs w:val="24"/>
        </w:rPr>
        <w:t xml:space="preserve">Not less than two cores shall be taken from each building for each 5,000 square feet </w:t>
      </w:r>
      <w:r w:rsidR="001156A3" w:rsidRPr="006331AC">
        <w:rPr>
          <w:rFonts w:ascii="Arial" w:hAnsi="Arial" w:cs="Arial"/>
          <w:i/>
          <w:szCs w:val="24"/>
        </w:rPr>
        <w:t>…</w:t>
      </w:r>
    </w:p>
    <w:p w14:paraId="16820B47" w14:textId="2FA50218" w:rsidR="00215411" w:rsidRPr="006331AC" w:rsidRDefault="00215411" w:rsidP="00215411">
      <w:pPr>
        <w:rPr>
          <w:rFonts w:ascii="Arial" w:hAnsi="Arial" w:cs="Arial"/>
          <w:szCs w:val="24"/>
        </w:rPr>
      </w:pPr>
      <w:r w:rsidRPr="006331AC">
        <w:rPr>
          <w:rFonts w:ascii="Arial" w:hAnsi="Arial" w:cs="Arial"/>
          <w:szCs w:val="24"/>
        </w:rPr>
        <w:t>…</w:t>
      </w:r>
    </w:p>
    <w:p w14:paraId="11E8A7C3" w14:textId="113AF47D" w:rsidR="00597BA3" w:rsidRPr="006331AC" w:rsidRDefault="00597BA3" w:rsidP="00597BA3">
      <w:pPr>
        <w:spacing w:before="120" w:after="120"/>
        <w:jc w:val="center"/>
        <w:rPr>
          <w:rFonts w:ascii="Arial" w:hAnsi="Arial" w:cs="Arial"/>
          <w:b/>
          <w:szCs w:val="24"/>
        </w:rPr>
      </w:pPr>
      <w:r w:rsidRPr="006331AC">
        <w:rPr>
          <w:rFonts w:ascii="Arial" w:hAnsi="Arial" w:cs="Arial"/>
          <w:b/>
          <w:szCs w:val="24"/>
        </w:rPr>
        <w:t>TABLE 1705</w:t>
      </w:r>
      <w:r w:rsidRPr="006331AC">
        <w:rPr>
          <w:rFonts w:ascii="Arial" w:hAnsi="Arial" w:cs="Arial"/>
          <w:b/>
          <w:i/>
          <w:szCs w:val="24"/>
          <w:u w:val="single"/>
        </w:rPr>
        <w:t>A</w:t>
      </w:r>
      <w:r w:rsidRPr="006331AC">
        <w:rPr>
          <w:rFonts w:ascii="Arial" w:hAnsi="Arial" w:cs="Arial"/>
          <w:b/>
          <w:szCs w:val="24"/>
        </w:rPr>
        <w:t>.5.3</w:t>
      </w:r>
    </w:p>
    <w:p w14:paraId="25788D47" w14:textId="77777777" w:rsidR="00597BA3" w:rsidRPr="006331AC" w:rsidRDefault="00597BA3" w:rsidP="00597BA3">
      <w:pPr>
        <w:spacing w:before="120" w:after="120"/>
        <w:jc w:val="center"/>
        <w:rPr>
          <w:rFonts w:ascii="Arial" w:hAnsi="Arial" w:cs="Arial"/>
          <w:b/>
          <w:szCs w:val="24"/>
        </w:rPr>
      </w:pPr>
      <w:r w:rsidRPr="006331AC">
        <w:rPr>
          <w:rFonts w:ascii="Arial" w:hAnsi="Arial" w:cs="Arial"/>
          <w:b/>
          <w:szCs w:val="24"/>
        </w:rPr>
        <w:t>REQUIRED SPECIAL INSPECTIONS OF MASS TIMBER CONSTRUCTION</w:t>
      </w:r>
    </w:p>
    <w:p w14:paraId="3D69593C" w14:textId="09E488B9" w:rsidR="006B0C3B" w:rsidRPr="006331AC" w:rsidRDefault="003D2005" w:rsidP="00597BA3">
      <w:pPr>
        <w:spacing w:before="120" w:after="120"/>
        <w:jc w:val="center"/>
        <w:rPr>
          <w:rFonts w:ascii="Arial" w:hAnsi="Arial" w:cs="Arial"/>
          <w:b/>
          <w:szCs w:val="24"/>
          <w:highlight w:val="lightGray"/>
        </w:rPr>
      </w:pPr>
      <w:r w:rsidRPr="006331AC">
        <w:rPr>
          <w:rFonts w:ascii="Arial" w:hAnsi="Arial" w:cs="Arial"/>
          <w:b/>
          <w:szCs w:val="24"/>
          <w:highlight w:val="lightGray"/>
        </w:rPr>
        <w:t>(Relocating</w:t>
      </w:r>
      <w:r w:rsidR="00166BE6" w:rsidRPr="006331AC">
        <w:rPr>
          <w:rFonts w:ascii="Arial" w:hAnsi="Arial" w:cs="Arial"/>
          <w:b/>
          <w:szCs w:val="24"/>
          <w:highlight w:val="lightGray"/>
        </w:rPr>
        <w:t xml:space="preserve"> 3.1-3.5 item numbering from </w:t>
      </w:r>
      <w:r w:rsidR="00BD32B5" w:rsidRPr="006331AC">
        <w:rPr>
          <w:rFonts w:ascii="Arial" w:hAnsi="Arial" w:cs="Arial"/>
          <w:b/>
          <w:szCs w:val="24"/>
          <w:highlight w:val="lightGray"/>
        </w:rPr>
        <w:t xml:space="preserve">repealed </w:t>
      </w:r>
      <w:r w:rsidR="00166BE6" w:rsidRPr="006331AC">
        <w:rPr>
          <w:rFonts w:ascii="Arial" w:hAnsi="Arial" w:cs="Arial"/>
          <w:b/>
          <w:szCs w:val="24"/>
          <w:highlight w:val="lightGray"/>
        </w:rPr>
        <w:t>Table 1705</w:t>
      </w:r>
      <w:r w:rsidR="00166BE6" w:rsidRPr="006331AC">
        <w:rPr>
          <w:rFonts w:ascii="Arial" w:hAnsi="Arial" w:cs="Arial"/>
          <w:b/>
          <w:i/>
          <w:szCs w:val="24"/>
          <w:highlight w:val="lightGray"/>
        </w:rPr>
        <w:t>A</w:t>
      </w:r>
      <w:r w:rsidR="00166BE6" w:rsidRPr="006331AC">
        <w:rPr>
          <w:rFonts w:ascii="Arial" w:hAnsi="Arial" w:cs="Arial"/>
          <w:b/>
          <w:szCs w:val="24"/>
          <w:highlight w:val="lightGray"/>
        </w:rPr>
        <w:t>.5.7 below.</w:t>
      </w:r>
      <w:r w:rsidRPr="006331AC">
        <w:rPr>
          <w:rFonts w:ascii="Arial" w:hAnsi="Arial" w:cs="Arial"/>
          <w:b/>
          <w:szCs w:val="24"/>
          <w:highlight w:val="lightGray"/>
        </w:rPr>
        <w:t>)</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
        <w:gridCol w:w="2160"/>
        <w:gridCol w:w="3905"/>
        <w:gridCol w:w="1644"/>
        <w:gridCol w:w="1561"/>
      </w:tblGrid>
      <w:tr w:rsidR="00597BA3" w:rsidRPr="006331AC" w14:paraId="21A68188" w14:textId="77777777" w:rsidTr="00062E8E">
        <w:trPr>
          <w:trHeight w:val="729"/>
        </w:trPr>
        <w:tc>
          <w:tcPr>
            <w:tcW w:w="6335" w:type="dxa"/>
            <w:gridSpan w:val="3"/>
          </w:tcPr>
          <w:p w14:paraId="1CD0A16E" w14:textId="77777777" w:rsidR="00597BA3" w:rsidRPr="006331AC" w:rsidRDefault="00597BA3" w:rsidP="0005627B">
            <w:pPr>
              <w:spacing w:before="120" w:after="120"/>
              <w:rPr>
                <w:rFonts w:ascii="Arial" w:hAnsi="Arial" w:cs="Arial"/>
                <w:b/>
                <w:szCs w:val="24"/>
              </w:rPr>
            </w:pPr>
          </w:p>
          <w:p w14:paraId="0ACDBB20" w14:textId="77777777" w:rsidR="00597BA3" w:rsidRPr="006331AC" w:rsidRDefault="00597BA3" w:rsidP="0005627B">
            <w:pPr>
              <w:spacing w:before="120" w:after="120"/>
              <w:jc w:val="center"/>
              <w:rPr>
                <w:rFonts w:ascii="Arial" w:hAnsi="Arial" w:cs="Arial"/>
                <w:b/>
                <w:szCs w:val="24"/>
              </w:rPr>
            </w:pPr>
            <w:r w:rsidRPr="006331AC">
              <w:rPr>
                <w:rFonts w:ascii="Arial" w:hAnsi="Arial" w:cs="Arial"/>
                <w:b/>
                <w:szCs w:val="24"/>
              </w:rPr>
              <w:t>TYPE</w:t>
            </w:r>
          </w:p>
        </w:tc>
        <w:tc>
          <w:tcPr>
            <w:tcW w:w="1644" w:type="dxa"/>
          </w:tcPr>
          <w:p w14:paraId="11907D04" w14:textId="77777777" w:rsidR="00597BA3" w:rsidRPr="006331AC" w:rsidRDefault="00597BA3" w:rsidP="0005627B">
            <w:pPr>
              <w:spacing w:before="120" w:after="120"/>
              <w:jc w:val="center"/>
              <w:rPr>
                <w:rFonts w:ascii="Arial" w:hAnsi="Arial" w:cs="Arial"/>
                <w:b/>
                <w:szCs w:val="24"/>
              </w:rPr>
            </w:pPr>
            <w:r w:rsidRPr="006331AC">
              <w:rPr>
                <w:rFonts w:ascii="Arial" w:hAnsi="Arial" w:cs="Arial"/>
                <w:b/>
                <w:szCs w:val="24"/>
              </w:rPr>
              <w:t>CONTINUOUS SPECIAL INSPECTION</w:t>
            </w:r>
          </w:p>
        </w:tc>
        <w:tc>
          <w:tcPr>
            <w:tcW w:w="1561" w:type="dxa"/>
          </w:tcPr>
          <w:p w14:paraId="6F18B361" w14:textId="77777777" w:rsidR="00597BA3" w:rsidRPr="006331AC" w:rsidRDefault="00597BA3" w:rsidP="0005627B">
            <w:pPr>
              <w:spacing w:before="120" w:after="120"/>
              <w:jc w:val="center"/>
              <w:rPr>
                <w:rFonts w:ascii="Arial" w:hAnsi="Arial" w:cs="Arial"/>
                <w:b/>
                <w:szCs w:val="24"/>
              </w:rPr>
            </w:pPr>
            <w:r w:rsidRPr="006331AC">
              <w:rPr>
                <w:rFonts w:ascii="Arial" w:hAnsi="Arial" w:cs="Arial"/>
                <w:b/>
                <w:szCs w:val="24"/>
              </w:rPr>
              <w:t>PERIODIC SPECIAL INSPECTION</w:t>
            </w:r>
          </w:p>
        </w:tc>
      </w:tr>
      <w:tr w:rsidR="00597BA3" w:rsidRPr="006331AC" w14:paraId="6CF5871B" w14:textId="77777777" w:rsidTr="00062E8E">
        <w:trPr>
          <w:trHeight w:val="501"/>
        </w:trPr>
        <w:tc>
          <w:tcPr>
            <w:tcW w:w="270" w:type="dxa"/>
          </w:tcPr>
          <w:p w14:paraId="0BC40A76" w14:textId="77777777" w:rsidR="00597BA3" w:rsidRPr="006331AC" w:rsidRDefault="00597BA3" w:rsidP="0005627B">
            <w:pPr>
              <w:spacing w:before="120" w:after="120"/>
              <w:rPr>
                <w:rFonts w:ascii="Arial" w:hAnsi="Arial" w:cs="Arial"/>
                <w:b/>
                <w:szCs w:val="24"/>
              </w:rPr>
            </w:pPr>
            <w:r w:rsidRPr="006331AC">
              <w:rPr>
                <w:rFonts w:ascii="Arial" w:hAnsi="Arial" w:cs="Arial"/>
                <w:b/>
                <w:szCs w:val="24"/>
              </w:rPr>
              <w:t>1.</w:t>
            </w:r>
          </w:p>
        </w:tc>
        <w:tc>
          <w:tcPr>
            <w:tcW w:w="6065" w:type="dxa"/>
            <w:gridSpan w:val="2"/>
          </w:tcPr>
          <w:p w14:paraId="7AD2125A" w14:textId="77777777" w:rsidR="00597BA3" w:rsidRPr="006331AC" w:rsidRDefault="00597BA3" w:rsidP="0005627B">
            <w:pPr>
              <w:spacing w:before="120" w:after="120"/>
              <w:rPr>
                <w:rFonts w:ascii="Arial" w:hAnsi="Arial" w:cs="Arial"/>
                <w:szCs w:val="24"/>
              </w:rPr>
            </w:pPr>
            <w:r w:rsidRPr="006331AC">
              <w:rPr>
                <w:rFonts w:ascii="Arial" w:hAnsi="Arial" w:cs="Arial"/>
                <w:szCs w:val="24"/>
              </w:rPr>
              <w:t>Inspection of anchorage and connections of mass timber construction to timber deep foundation systems.</w:t>
            </w:r>
          </w:p>
        </w:tc>
        <w:tc>
          <w:tcPr>
            <w:tcW w:w="1644" w:type="dxa"/>
          </w:tcPr>
          <w:p w14:paraId="6816FD74"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c>
          <w:tcPr>
            <w:tcW w:w="1561" w:type="dxa"/>
          </w:tcPr>
          <w:p w14:paraId="55064798"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r>
      <w:tr w:rsidR="00597BA3" w:rsidRPr="006331AC" w14:paraId="54A46C0F" w14:textId="77777777" w:rsidTr="00062E8E">
        <w:trPr>
          <w:trHeight w:val="273"/>
        </w:trPr>
        <w:tc>
          <w:tcPr>
            <w:tcW w:w="270" w:type="dxa"/>
          </w:tcPr>
          <w:p w14:paraId="224CFE70" w14:textId="77777777" w:rsidR="00597BA3" w:rsidRPr="006331AC" w:rsidRDefault="00597BA3" w:rsidP="0005627B">
            <w:pPr>
              <w:spacing w:before="120" w:after="120"/>
              <w:rPr>
                <w:rFonts w:ascii="Arial" w:hAnsi="Arial" w:cs="Arial"/>
                <w:b/>
                <w:szCs w:val="24"/>
              </w:rPr>
            </w:pPr>
            <w:r w:rsidRPr="006331AC">
              <w:rPr>
                <w:rFonts w:ascii="Arial" w:hAnsi="Arial" w:cs="Arial"/>
                <w:b/>
                <w:szCs w:val="24"/>
              </w:rPr>
              <w:t>2.</w:t>
            </w:r>
          </w:p>
        </w:tc>
        <w:tc>
          <w:tcPr>
            <w:tcW w:w="6065" w:type="dxa"/>
            <w:gridSpan w:val="2"/>
          </w:tcPr>
          <w:p w14:paraId="7EC9CA41" w14:textId="77777777" w:rsidR="00597BA3" w:rsidRPr="006331AC" w:rsidRDefault="00597BA3" w:rsidP="0005627B">
            <w:pPr>
              <w:spacing w:before="120" w:after="120"/>
              <w:rPr>
                <w:rFonts w:ascii="Arial" w:hAnsi="Arial" w:cs="Arial"/>
                <w:szCs w:val="24"/>
              </w:rPr>
            </w:pPr>
            <w:r w:rsidRPr="006331AC">
              <w:rPr>
                <w:rFonts w:ascii="Arial" w:hAnsi="Arial" w:cs="Arial"/>
                <w:szCs w:val="24"/>
              </w:rPr>
              <w:t>Inspect erection of mass timber construction.</w:t>
            </w:r>
          </w:p>
        </w:tc>
        <w:tc>
          <w:tcPr>
            <w:tcW w:w="1644" w:type="dxa"/>
          </w:tcPr>
          <w:p w14:paraId="1E6108F7"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c>
          <w:tcPr>
            <w:tcW w:w="1561" w:type="dxa"/>
          </w:tcPr>
          <w:p w14:paraId="0BA1AE32"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r>
      <w:tr w:rsidR="00597BA3" w:rsidRPr="006331AC" w14:paraId="3AB5C350" w14:textId="77777777" w:rsidTr="00062E8E">
        <w:trPr>
          <w:trHeight w:val="501"/>
        </w:trPr>
        <w:tc>
          <w:tcPr>
            <w:tcW w:w="270" w:type="dxa"/>
          </w:tcPr>
          <w:p w14:paraId="42D2689F" w14:textId="77777777" w:rsidR="00597BA3" w:rsidRPr="006331AC" w:rsidRDefault="00597BA3" w:rsidP="0005627B">
            <w:pPr>
              <w:spacing w:before="120" w:after="120"/>
              <w:rPr>
                <w:rFonts w:ascii="Arial" w:hAnsi="Arial" w:cs="Arial"/>
                <w:b/>
                <w:szCs w:val="24"/>
              </w:rPr>
            </w:pPr>
            <w:r w:rsidRPr="006331AC">
              <w:rPr>
                <w:rFonts w:ascii="Arial" w:hAnsi="Arial" w:cs="Arial"/>
                <w:b/>
                <w:szCs w:val="24"/>
              </w:rPr>
              <w:t>3.</w:t>
            </w:r>
          </w:p>
        </w:tc>
        <w:tc>
          <w:tcPr>
            <w:tcW w:w="6065" w:type="dxa"/>
            <w:gridSpan w:val="2"/>
          </w:tcPr>
          <w:p w14:paraId="1D046831" w14:textId="29190F4D" w:rsidR="00597BA3" w:rsidRPr="006331AC" w:rsidRDefault="00597BA3" w:rsidP="0005627B">
            <w:pPr>
              <w:spacing w:before="120" w:after="120"/>
              <w:rPr>
                <w:rFonts w:ascii="Arial" w:hAnsi="Arial" w:cs="Arial"/>
                <w:szCs w:val="24"/>
              </w:rPr>
            </w:pPr>
            <w:r w:rsidRPr="006331AC">
              <w:rPr>
                <w:rFonts w:ascii="Arial" w:hAnsi="Arial" w:cs="Arial"/>
                <w:szCs w:val="24"/>
              </w:rPr>
              <w:t>Inspection of connections where installation methods are required to meet design loads.</w:t>
            </w:r>
          </w:p>
        </w:tc>
        <w:tc>
          <w:tcPr>
            <w:tcW w:w="1644" w:type="dxa"/>
          </w:tcPr>
          <w:p w14:paraId="4D1DDDC4" w14:textId="77777777" w:rsidR="00597BA3" w:rsidRPr="006331AC" w:rsidRDefault="00597BA3" w:rsidP="0005627B">
            <w:pPr>
              <w:spacing w:before="120" w:after="120"/>
              <w:jc w:val="center"/>
              <w:rPr>
                <w:rFonts w:ascii="Arial" w:hAnsi="Arial" w:cs="Arial"/>
                <w:szCs w:val="24"/>
              </w:rPr>
            </w:pPr>
          </w:p>
        </w:tc>
        <w:tc>
          <w:tcPr>
            <w:tcW w:w="1561" w:type="dxa"/>
          </w:tcPr>
          <w:p w14:paraId="0DD18A5D" w14:textId="77777777" w:rsidR="00597BA3" w:rsidRPr="006331AC" w:rsidRDefault="00597BA3" w:rsidP="0005627B">
            <w:pPr>
              <w:spacing w:before="120" w:after="120"/>
              <w:jc w:val="center"/>
              <w:rPr>
                <w:rFonts w:ascii="Arial" w:hAnsi="Arial" w:cs="Arial"/>
                <w:szCs w:val="24"/>
              </w:rPr>
            </w:pPr>
          </w:p>
        </w:tc>
      </w:tr>
      <w:tr w:rsidR="00597BA3" w:rsidRPr="006331AC" w14:paraId="6716F3DD" w14:textId="77777777" w:rsidTr="00062E8E">
        <w:trPr>
          <w:trHeight w:val="273"/>
        </w:trPr>
        <w:tc>
          <w:tcPr>
            <w:tcW w:w="270" w:type="dxa"/>
            <w:vMerge w:val="restart"/>
          </w:tcPr>
          <w:p w14:paraId="6A12B05F" w14:textId="77777777" w:rsidR="00597BA3" w:rsidRPr="006331AC" w:rsidRDefault="00597BA3" w:rsidP="0005627B">
            <w:pPr>
              <w:spacing w:before="120" w:after="120"/>
              <w:rPr>
                <w:rFonts w:ascii="Arial" w:hAnsi="Arial" w:cs="Arial"/>
                <w:b/>
                <w:szCs w:val="24"/>
              </w:rPr>
            </w:pPr>
          </w:p>
        </w:tc>
        <w:tc>
          <w:tcPr>
            <w:tcW w:w="2160" w:type="dxa"/>
            <w:vMerge w:val="restart"/>
          </w:tcPr>
          <w:p w14:paraId="6A052452" w14:textId="77777777" w:rsidR="00597BA3" w:rsidRPr="006331AC" w:rsidRDefault="00597BA3" w:rsidP="0005627B">
            <w:pPr>
              <w:spacing w:before="120" w:after="120"/>
              <w:rPr>
                <w:rFonts w:ascii="Arial" w:hAnsi="Arial" w:cs="Arial"/>
                <w:szCs w:val="24"/>
              </w:rPr>
            </w:pPr>
          </w:p>
          <w:p w14:paraId="624F48A3" w14:textId="77777777" w:rsidR="00597BA3" w:rsidRPr="006331AC" w:rsidRDefault="00597BA3" w:rsidP="0005627B">
            <w:pPr>
              <w:spacing w:before="120" w:after="120"/>
              <w:rPr>
                <w:rFonts w:ascii="Arial" w:hAnsi="Arial" w:cs="Arial"/>
                <w:szCs w:val="24"/>
              </w:rPr>
            </w:pPr>
          </w:p>
          <w:p w14:paraId="16A26FCE" w14:textId="77777777" w:rsidR="00597BA3" w:rsidRPr="006331AC" w:rsidRDefault="00597BA3" w:rsidP="0005627B">
            <w:pPr>
              <w:spacing w:before="120" w:after="120"/>
              <w:rPr>
                <w:rFonts w:ascii="Arial" w:hAnsi="Arial" w:cs="Arial"/>
                <w:szCs w:val="24"/>
              </w:rPr>
            </w:pPr>
          </w:p>
          <w:p w14:paraId="4AEE29E2" w14:textId="572B537F" w:rsidR="006E6EF5" w:rsidRPr="006331AC" w:rsidRDefault="0058068B" w:rsidP="0005627B">
            <w:pPr>
              <w:spacing w:before="120" w:after="120"/>
              <w:rPr>
                <w:rFonts w:ascii="Arial" w:hAnsi="Arial" w:cs="Arial"/>
                <w:szCs w:val="24"/>
              </w:rPr>
            </w:pPr>
            <w:r w:rsidRPr="006331AC">
              <w:rPr>
                <w:rFonts w:ascii="Arial" w:hAnsi="Arial" w:cs="Arial"/>
                <w:szCs w:val="24"/>
                <w:highlight w:val="lightGray"/>
              </w:rPr>
              <w:t xml:space="preserve">(Relocating 3.1-3.5 item numbering from </w:t>
            </w:r>
            <w:r w:rsidR="006E6EF5" w:rsidRPr="006331AC">
              <w:rPr>
                <w:rFonts w:ascii="Arial" w:hAnsi="Arial" w:cs="Arial"/>
                <w:szCs w:val="24"/>
                <w:highlight w:val="lightGray"/>
              </w:rPr>
              <w:t xml:space="preserve">former </w:t>
            </w:r>
            <w:r w:rsidRPr="006331AC">
              <w:rPr>
                <w:rFonts w:ascii="Arial" w:hAnsi="Arial" w:cs="Arial"/>
                <w:i/>
                <w:szCs w:val="24"/>
                <w:highlight w:val="lightGray"/>
              </w:rPr>
              <w:t>Table 1705A.</w:t>
            </w:r>
            <w:r w:rsidR="006E6EF5" w:rsidRPr="006331AC">
              <w:rPr>
                <w:rFonts w:ascii="Arial" w:hAnsi="Arial" w:cs="Arial"/>
                <w:i/>
                <w:szCs w:val="24"/>
                <w:highlight w:val="lightGray"/>
              </w:rPr>
              <w:t>5.7</w:t>
            </w:r>
            <w:r w:rsidRPr="006331AC">
              <w:rPr>
                <w:rFonts w:ascii="Arial" w:hAnsi="Arial" w:cs="Arial"/>
                <w:szCs w:val="24"/>
                <w:highlight w:val="lightGray"/>
              </w:rPr>
              <w:t xml:space="preserve">) </w:t>
            </w:r>
          </w:p>
          <w:p w14:paraId="70A7FC76" w14:textId="1B66438E" w:rsidR="00597BA3" w:rsidRPr="006331AC" w:rsidRDefault="000B3C12" w:rsidP="0005627B">
            <w:pPr>
              <w:spacing w:before="120" w:after="120"/>
              <w:rPr>
                <w:rFonts w:ascii="Arial" w:hAnsi="Arial" w:cs="Arial"/>
                <w:szCs w:val="24"/>
              </w:rPr>
            </w:pPr>
            <w:r w:rsidRPr="006331AC">
              <w:rPr>
                <w:rFonts w:ascii="Arial" w:hAnsi="Arial" w:cs="Arial"/>
                <w:i/>
                <w:szCs w:val="24"/>
                <w:u w:val="single"/>
              </w:rPr>
              <w:t>3.1</w:t>
            </w:r>
            <w:r w:rsidR="000F1C73" w:rsidRPr="006331AC">
              <w:rPr>
                <w:rFonts w:ascii="Arial" w:hAnsi="Arial" w:cs="Arial"/>
                <w:i/>
                <w:szCs w:val="24"/>
                <w:u w:val="single"/>
              </w:rPr>
              <w:t>.</w:t>
            </w:r>
            <w:r w:rsidR="000F1C73" w:rsidRPr="006331AC">
              <w:rPr>
                <w:rFonts w:ascii="Arial" w:hAnsi="Arial" w:cs="Arial"/>
                <w:szCs w:val="24"/>
              </w:rPr>
              <w:t xml:space="preserve"> </w:t>
            </w:r>
            <w:r w:rsidR="00597BA3" w:rsidRPr="006331AC">
              <w:rPr>
                <w:rFonts w:ascii="Arial" w:hAnsi="Arial" w:cs="Arial"/>
                <w:szCs w:val="24"/>
              </w:rPr>
              <w:t>Threaded fasteners</w:t>
            </w:r>
          </w:p>
        </w:tc>
        <w:tc>
          <w:tcPr>
            <w:tcW w:w="3905" w:type="dxa"/>
          </w:tcPr>
          <w:p w14:paraId="778D37C5" w14:textId="06D500A4" w:rsidR="00597BA3" w:rsidRPr="006331AC" w:rsidRDefault="00732CDD" w:rsidP="0005627B">
            <w:pPr>
              <w:spacing w:before="120" w:after="120"/>
              <w:rPr>
                <w:rFonts w:ascii="Arial" w:hAnsi="Arial" w:cs="Arial"/>
                <w:szCs w:val="24"/>
              </w:rPr>
            </w:pPr>
            <w:r w:rsidRPr="006331AC">
              <w:rPr>
                <w:rFonts w:ascii="Arial" w:hAnsi="Arial" w:cs="Arial"/>
                <w:i/>
                <w:szCs w:val="24"/>
                <w:u w:val="single"/>
              </w:rPr>
              <w:t>3.1.1</w:t>
            </w:r>
            <w:r w:rsidR="004D750D" w:rsidRPr="006331AC">
              <w:rPr>
                <w:rFonts w:ascii="Arial" w:hAnsi="Arial" w:cs="Arial"/>
                <w:i/>
                <w:szCs w:val="24"/>
                <w:u w:val="single"/>
              </w:rPr>
              <w:t>.</w:t>
            </w:r>
            <w:r w:rsidR="004D750D" w:rsidRPr="006331AC">
              <w:rPr>
                <w:rFonts w:ascii="Arial" w:hAnsi="Arial" w:cs="Arial"/>
                <w:szCs w:val="24"/>
              </w:rPr>
              <w:t xml:space="preserve"> </w:t>
            </w:r>
            <w:r w:rsidR="00597BA3" w:rsidRPr="006331AC">
              <w:rPr>
                <w:rFonts w:ascii="Arial" w:hAnsi="Arial" w:cs="Arial"/>
                <w:szCs w:val="24"/>
              </w:rPr>
              <w:t>Verify use of proper installation equipment.</w:t>
            </w:r>
          </w:p>
        </w:tc>
        <w:tc>
          <w:tcPr>
            <w:tcW w:w="1644" w:type="dxa"/>
          </w:tcPr>
          <w:p w14:paraId="7FA178F9"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c>
          <w:tcPr>
            <w:tcW w:w="1561" w:type="dxa"/>
          </w:tcPr>
          <w:p w14:paraId="70AAE4C3"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r>
      <w:tr w:rsidR="00597BA3" w:rsidRPr="006331AC" w14:paraId="47DDB9F2" w14:textId="77777777" w:rsidTr="00062E8E">
        <w:trPr>
          <w:trHeight w:val="273"/>
        </w:trPr>
        <w:tc>
          <w:tcPr>
            <w:tcW w:w="270" w:type="dxa"/>
            <w:vMerge/>
            <w:tcBorders>
              <w:top w:val="nil"/>
            </w:tcBorders>
          </w:tcPr>
          <w:p w14:paraId="76965C31" w14:textId="77777777" w:rsidR="00597BA3" w:rsidRPr="006331AC" w:rsidRDefault="00597BA3" w:rsidP="0005627B">
            <w:pPr>
              <w:spacing w:before="120" w:after="120"/>
              <w:rPr>
                <w:rFonts w:ascii="Arial" w:hAnsi="Arial" w:cs="Arial"/>
                <w:b/>
                <w:szCs w:val="24"/>
              </w:rPr>
            </w:pPr>
          </w:p>
        </w:tc>
        <w:tc>
          <w:tcPr>
            <w:tcW w:w="2160" w:type="dxa"/>
            <w:vMerge/>
            <w:tcBorders>
              <w:top w:val="nil"/>
            </w:tcBorders>
          </w:tcPr>
          <w:p w14:paraId="015BCE1F" w14:textId="77777777" w:rsidR="00597BA3" w:rsidRPr="006331AC" w:rsidRDefault="00597BA3" w:rsidP="0005627B">
            <w:pPr>
              <w:spacing w:before="120" w:after="120"/>
              <w:rPr>
                <w:rFonts w:ascii="Arial" w:hAnsi="Arial" w:cs="Arial"/>
                <w:szCs w:val="24"/>
              </w:rPr>
            </w:pPr>
          </w:p>
        </w:tc>
        <w:tc>
          <w:tcPr>
            <w:tcW w:w="3905" w:type="dxa"/>
          </w:tcPr>
          <w:p w14:paraId="39FF3ABA" w14:textId="5E74B202" w:rsidR="00597BA3" w:rsidRPr="006331AC" w:rsidRDefault="00732CDD" w:rsidP="0005627B">
            <w:pPr>
              <w:spacing w:before="120" w:after="120"/>
              <w:rPr>
                <w:rFonts w:ascii="Arial" w:hAnsi="Arial" w:cs="Arial"/>
                <w:szCs w:val="24"/>
              </w:rPr>
            </w:pPr>
            <w:r w:rsidRPr="006331AC">
              <w:rPr>
                <w:rFonts w:ascii="Arial" w:hAnsi="Arial" w:cs="Arial"/>
                <w:i/>
                <w:szCs w:val="24"/>
                <w:u w:val="single"/>
              </w:rPr>
              <w:t>3.1.2</w:t>
            </w:r>
            <w:r w:rsidR="004D750D" w:rsidRPr="006331AC">
              <w:rPr>
                <w:rFonts w:ascii="Arial" w:hAnsi="Arial" w:cs="Arial"/>
                <w:i/>
                <w:szCs w:val="24"/>
                <w:u w:val="single"/>
              </w:rPr>
              <w:t>.</w:t>
            </w:r>
            <w:r w:rsidR="004D750D" w:rsidRPr="006331AC">
              <w:rPr>
                <w:rFonts w:ascii="Arial" w:hAnsi="Arial" w:cs="Arial"/>
                <w:szCs w:val="24"/>
              </w:rPr>
              <w:t xml:space="preserve"> </w:t>
            </w:r>
            <w:r w:rsidR="00597BA3" w:rsidRPr="006331AC">
              <w:rPr>
                <w:rFonts w:ascii="Arial" w:hAnsi="Arial" w:cs="Arial"/>
                <w:szCs w:val="24"/>
              </w:rPr>
              <w:t>Verify use of pre-drilled holes where required.</w:t>
            </w:r>
          </w:p>
        </w:tc>
        <w:tc>
          <w:tcPr>
            <w:tcW w:w="1644" w:type="dxa"/>
          </w:tcPr>
          <w:p w14:paraId="0F7CC5A5"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c>
          <w:tcPr>
            <w:tcW w:w="1561" w:type="dxa"/>
          </w:tcPr>
          <w:p w14:paraId="40B7023D"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r>
      <w:tr w:rsidR="00597BA3" w:rsidRPr="006331AC" w14:paraId="4AA537EA" w14:textId="77777777" w:rsidTr="00062E8E">
        <w:trPr>
          <w:trHeight w:val="501"/>
        </w:trPr>
        <w:tc>
          <w:tcPr>
            <w:tcW w:w="270" w:type="dxa"/>
            <w:vMerge/>
            <w:tcBorders>
              <w:top w:val="nil"/>
            </w:tcBorders>
          </w:tcPr>
          <w:p w14:paraId="20336650" w14:textId="77777777" w:rsidR="00597BA3" w:rsidRPr="006331AC" w:rsidRDefault="00597BA3" w:rsidP="0005627B">
            <w:pPr>
              <w:spacing w:before="120" w:after="120"/>
              <w:rPr>
                <w:rFonts w:ascii="Arial" w:hAnsi="Arial" w:cs="Arial"/>
                <w:b/>
                <w:szCs w:val="24"/>
              </w:rPr>
            </w:pPr>
          </w:p>
        </w:tc>
        <w:tc>
          <w:tcPr>
            <w:tcW w:w="2160" w:type="dxa"/>
            <w:vMerge/>
            <w:tcBorders>
              <w:top w:val="nil"/>
            </w:tcBorders>
          </w:tcPr>
          <w:p w14:paraId="6EE8C607" w14:textId="77777777" w:rsidR="00597BA3" w:rsidRPr="006331AC" w:rsidRDefault="00597BA3" w:rsidP="0005627B">
            <w:pPr>
              <w:spacing w:before="120" w:after="120"/>
              <w:rPr>
                <w:rFonts w:ascii="Arial" w:hAnsi="Arial" w:cs="Arial"/>
                <w:szCs w:val="24"/>
              </w:rPr>
            </w:pPr>
          </w:p>
        </w:tc>
        <w:tc>
          <w:tcPr>
            <w:tcW w:w="3905" w:type="dxa"/>
          </w:tcPr>
          <w:p w14:paraId="7301F8DF" w14:textId="794DCCC0" w:rsidR="00597BA3" w:rsidRPr="006331AC" w:rsidRDefault="004D750D" w:rsidP="0005627B">
            <w:pPr>
              <w:spacing w:before="120" w:after="120"/>
              <w:rPr>
                <w:rFonts w:ascii="Arial" w:hAnsi="Arial" w:cs="Arial"/>
                <w:szCs w:val="24"/>
              </w:rPr>
            </w:pPr>
            <w:r w:rsidRPr="006331AC">
              <w:rPr>
                <w:rFonts w:ascii="Arial" w:hAnsi="Arial" w:cs="Arial"/>
                <w:i/>
                <w:szCs w:val="24"/>
                <w:u w:val="single"/>
              </w:rPr>
              <w:t>3</w:t>
            </w:r>
            <w:r w:rsidR="00732CDD" w:rsidRPr="006331AC">
              <w:rPr>
                <w:rFonts w:ascii="Arial" w:hAnsi="Arial" w:cs="Arial"/>
                <w:i/>
                <w:szCs w:val="24"/>
                <w:u w:val="single"/>
              </w:rPr>
              <w:t>.1.3</w:t>
            </w:r>
            <w:r w:rsidRPr="006331AC">
              <w:rPr>
                <w:rFonts w:ascii="Arial" w:hAnsi="Arial" w:cs="Arial"/>
                <w:i/>
                <w:szCs w:val="24"/>
                <w:u w:val="single"/>
              </w:rPr>
              <w:t>.</w:t>
            </w:r>
            <w:r w:rsidRPr="006331AC">
              <w:rPr>
                <w:rFonts w:ascii="Arial" w:hAnsi="Arial" w:cs="Arial"/>
                <w:szCs w:val="24"/>
              </w:rPr>
              <w:t xml:space="preserve"> </w:t>
            </w:r>
            <w:r w:rsidR="00597BA3" w:rsidRPr="006331AC">
              <w:rPr>
                <w:rFonts w:ascii="Arial" w:hAnsi="Arial" w:cs="Arial"/>
                <w:szCs w:val="24"/>
              </w:rPr>
              <w:t>Inspect screws, including diameter, length, head type, spacing, installation angle and depth.</w:t>
            </w:r>
          </w:p>
        </w:tc>
        <w:tc>
          <w:tcPr>
            <w:tcW w:w="1644" w:type="dxa"/>
          </w:tcPr>
          <w:p w14:paraId="2DB56671"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c>
          <w:tcPr>
            <w:tcW w:w="1561" w:type="dxa"/>
          </w:tcPr>
          <w:p w14:paraId="2327D864"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r>
      <w:tr w:rsidR="00597BA3" w:rsidRPr="006331AC" w14:paraId="6B634799" w14:textId="77777777" w:rsidTr="00062E8E">
        <w:trPr>
          <w:trHeight w:val="501"/>
        </w:trPr>
        <w:tc>
          <w:tcPr>
            <w:tcW w:w="270" w:type="dxa"/>
            <w:vMerge/>
            <w:tcBorders>
              <w:top w:val="nil"/>
            </w:tcBorders>
          </w:tcPr>
          <w:p w14:paraId="3F5EDFB4" w14:textId="77777777" w:rsidR="00597BA3" w:rsidRPr="006331AC" w:rsidRDefault="00597BA3" w:rsidP="0005627B">
            <w:pPr>
              <w:spacing w:before="120" w:after="120"/>
              <w:rPr>
                <w:rFonts w:ascii="Arial" w:hAnsi="Arial" w:cs="Arial"/>
                <w:b/>
                <w:szCs w:val="24"/>
              </w:rPr>
            </w:pPr>
          </w:p>
        </w:tc>
        <w:tc>
          <w:tcPr>
            <w:tcW w:w="6065" w:type="dxa"/>
            <w:gridSpan w:val="2"/>
          </w:tcPr>
          <w:p w14:paraId="35B8D21C" w14:textId="56165AE9" w:rsidR="00597BA3" w:rsidRPr="006331AC" w:rsidRDefault="004727E1" w:rsidP="0005627B">
            <w:pPr>
              <w:spacing w:before="120" w:after="120"/>
              <w:rPr>
                <w:rFonts w:ascii="Arial" w:hAnsi="Arial" w:cs="Arial"/>
                <w:szCs w:val="24"/>
              </w:rPr>
            </w:pPr>
            <w:r w:rsidRPr="006331AC">
              <w:rPr>
                <w:rFonts w:ascii="Arial" w:hAnsi="Arial" w:cs="Arial"/>
                <w:i/>
                <w:szCs w:val="24"/>
                <w:u w:val="single"/>
              </w:rPr>
              <w:t>3.2</w:t>
            </w:r>
            <w:r w:rsidR="004D750D" w:rsidRPr="006331AC">
              <w:rPr>
                <w:rFonts w:ascii="Arial" w:hAnsi="Arial" w:cs="Arial"/>
                <w:i/>
                <w:szCs w:val="24"/>
                <w:u w:val="single"/>
              </w:rPr>
              <w:t>.</w:t>
            </w:r>
            <w:r w:rsidR="004D750D" w:rsidRPr="006331AC">
              <w:rPr>
                <w:rFonts w:ascii="Arial" w:hAnsi="Arial" w:cs="Arial"/>
                <w:szCs w:val="24"/>
              </w:rPr>
              <w:t xml:space="preserve"> </w:t>
            </w:r>
            <w:r w:rsidR="00597BA3" w:rsidRPr="006331AC">
              <w:rPr>
                <w:rFonts w:ascii="Arial" w:hAnsi="Arial" w:cs="Arial"/>
                <w:szCs w:val="24"/>
              </w:rPr>
              <w:t>Adhesive anchors installed in horizontal or upwardly inclined orientation to resist sustained tension loads.</w:t>
            </w:r>
          </w:p>
        </w:tc>
        <w:tc>
          <w:tcPr>
            <w:tcW w:w="1644" w:type="dxa"/>
          </w:tcPr>
          <w:p w14:paraId="0E614E39"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c>
          <w:tcPr>
            <w:tcW w:w="1561" w:type="dxa"/>
          </w:tcPr>
          <w:p w14:paraId="46029036"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r>
      <w:tr w:rsidR="00597BA3" w:rsidRPr="006331AC" w14:paraId="0F98E8BA" w14:textId="77777777" w:rsidTr="00062E8E">
        <w:trPr>
          <w:trHeight w:val="273"/>
        </w:trPr>
        <w:tc>
          <w:tcPr>
            <w:tcW w:w="270" w:type="dxa"/>
            <w:vMerge/>
            <w:tcBorders>
              <w:top w:val="nil"/>
            </w:tcBorders>
          </w:tcPr>
          <w:p w14:paraId="5ABEAC92" w14:textId="77777777" w:rsidR="00597BA3" w:rsidRPr="006331AC" w:rsidRDefault="00597BA3" w:rsidP="0005627B">
            <w:pPr>
              <w:spacing w:before="120" w:after="120"/>
              <w:rPr>
                <w:rFonts w:ascii="Arial" w:hAnsi="Arial" w:cs="Arial"/>
                <w:b/>
                <w:szCs w:val="24"/>
              </w:rPr>
            </w:pPr>
          </w:p>
        </w:tc>
        <w:tc>
          <w:tcPr>
            <w:tcW w:w="6065" w:type="dxa"/>
            <w:gridSpan w:val="2"/>
          </w:tcPr>
          <w:p w14:paraId="5FEF3DC5" w14:textId="659AB47D" w:rsidR="00597BA3" w:rsidRPr="006331AC" w:rsidRDefault="006D6070" w:rsidP="0005627B">
            <w:pPr>
              <w:spacing w:before="120" w:after="120"/>
              <w:rPr>
                <w:rFonts w:ascii="Arial" w:hAnsi="Arial" w:cs="Arial"/>
                <w:szCs w:val="24"/>
              </w:rPr>
            </w:pPr>
            <w:r w:rsidRPr="006331AC">
              <w:rPr>
                <w:rFonts w:ascii="Arial" w:hAnsi="Arial" w:cs="Arial"/>
                <w:i/>
                <w:szCs w:val="24"/>
                <w:u w:val="single"/>
              </w:rPr>
              <w:t>3.3</w:t>
            </w:r>
            <w:r w:rsidR="004D750D" w:rsidRPr="006331AC">
              <w:rPr>
                <w:rFonts w:ascii="Arial" w:hAnsi="Arial" w:cs="Arial"/>
                <w:i/>
                <w:szCs w:val="24"/>
                <w:u w:val="single"/>
              </w:rPr>
              <w:t>.</w:t>
            </w:r>
            <w:r w:rsidR="004D750D" w:rsidRPr="006331AC">
              <w:rPr>
                <w:rFonts w:ascii="Arial" w:hAnsi="Arial" w:cs="Arial"/>
                <w:szCs w:val="24"/>
              </w:rPr>
              <w:t xml:space="preserve"> </w:t>
            </w:r>
            <w:r w:rsidR="00597BA3" w:rsidRPr="006331AC">
              <w:rPr>
                <w:rFonts w:ascii="Arial" w:hAnsi="Arial" w:cs="Arial"/>
                <w:szCs w:val="24"/>
              </w:rPr>
              <w:t>Adhesive anchors not defined in preceding cell.</w:t>
            </w:r>
          </w:p>
        </w:tc>
        <w:tc>
          <w:tcPr>
            <w:tcW w:w="1644" w:type="dxa"/>
          </w:tcPr>
          <w:p w14:paraId="78219B82"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c>
          <w:tcPr>
            <w:tcW w:w="1561" w:type="dxa"/>
          </w:tcPr>
          <w:p w14:paraId="3C57CE7A"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r>
      <w:tr w:rsidR="00597BA3" w:rsidRPr="006331AC" w14:paraId="65126246" w14:textId="77777777" w:rsidTr="00062E8E">
        <w:trPr>
          <w:trHeight w:val="273"/>
        </w:trPr>
        <w:tc>
          <w:tcPr>
            <w:tcW w:w="270" w:type="dxa"/>
            <w:vMerge/>
            <w:tcBorders>
              <w:top w:val="nil"/>
            </w:tcBorders>
          </w:tcPr>
          <w:p w14:paraId="7824E934" w14:textId="77777777" w:rsidR="00597BA3" w:rsidRPr="006331AC" w:rsidRDefault="00597BA3" w:rsidP="0005627B">
            <w:pPr>
              <w:spacing w:before="120" w:after="120"/>
              <w:rPr>
                <w:rFonts w:ascii="Arial" w:hAnsi="Arial" w:cs="Arial"/>
                <w:b/>
                <w:szCs w:val="24"/>
              </w:rPr>
            </w:pPr>
          </w:p>
        </w:tc>
        <w:tc>
          <w:tcPr>
            <w:tcW w:w="6065" w:type="dxa"/>
            <w:gridSpan w:val="2"/>
          </w:tcPr>
          <w:p w14:paraId="3B137497" w14:textId="1122D288" w:rsidR="00597BA3" w:rsidRPr="006331AC" w:rsidRDefault="006D6070" w:rsidP="0005627B">
            <w:pPr>
              <w:spacing w:before="120" w:after="120"/>
              <w:rPr>
                <w:rFonts w:ascii="Arial" w:hAnsi="Arial" w:cs="Arial"/>
                <w:szCs w:val="24"/>
              </w:rPr>
            </w:pPr>
            <w:r w:rsidRPr="006331AC">
              <w:rPr>
                <w:rFonts w:ascii="Arial" w:hAnsi="Arial" w:cs="Arial"/>
                <w:i/>
                <w:szCs w:val="24"/>
                <w:u w:val="single"/>
              </w:rPr>
              <w:t>3.4</w:t>
            </w:r>
            <w:r w:rsidR="00B9062D" w:rsidRPr="006331AC">
              <w:rPr>
                <w:rFonts w:ascii="Arial" w:hAnsi="Arial" w:cs="Arial"/>
                <w:i/>
                <w:szCs w:val="24"/>
                <w:u w:val="single"/>
              </w:rPr>
              <w:t>.</w:t>
            </w:r>
            <w:r w:rsidR="00B9062D" w:rsidRPr="006331AC">
              <w:rPr>
                <w:rFonts w:ascii="Arial" w:hAnsi="Arial" w:cs="Arial"/>
                <w:i/>
                <w:szCs w:val="24"/>
              </w:rPr>
              <w:t xml:space="preserve"> </w:t>
            </w:r>
            <w:r w:rsidR="00597BA3" w:rsidRPr="006331AC">
              <w:rPr>
                <w:rFonts w:ascii="Arial" w:hAnsi="Arial" w:cs="Arial"/>
                <w:szCs w:val="24"/>
              </w:rPr>
              <w:t>Bolted connections.</w:t>
            </w:r>
          </w:p>
        </w:tc>
        <w:tc>
          <w:tcPr>
            <w:tcW w:w="1644" w:type="dxa"/>
          </w:tcPr>
          <w:p w14:paraId="746C92B4"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c>
          <w:tcPr>
            <w:tcW w:w="1561" w:type="dxa"/>
          </w:tcPr>
          <w:p w14:paraId="0444F908"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r>
      <w:tr w:rsidR="00597BA3" w:rsidRPr="006331AC" w14:paraId="6DD2921F" w14:textId="77777777" w:rsidTr="00062E8E">
        <w:trPr>
          <w:trHeight w:val="273"/>
        </w:trPr>
        <w:tc>
          <w:tcPr>
            <w:tcW w:w="270" w:type="dxa"/>
            <w:vMerge/>
            <w:tcBorders>
              <w:top w:val="nil"/>
            </w:tcBorders>
          </w:tcPr>
          <w:p w14:paraId="0D510461" w14:textId="77777777" w:rsidR="00597BA3" w:rsidRPr="006331AC" w:rsidRDefault="00597BA3" w:rsidP="0005627B">
            <w:pPr>
              <w:spacing w:before="120" w:after="120"/>
              <w:rPr>
                <w:rFonts w:ascii="Arial" w:hAnsi="Arial" w:cs="Arial"/>
                <w:b/>
                <w:szCs w:val="24"/>
              </w:rPr>
            </w:pPr>
          </w:p>
        </w:tc>
        <w:tc>
          <w:tcPr>
            <w:tcW w:w="6065" w:type="dxa"/>
            <w:gridSpan w:val="2"/>
          </w:tcPr>
          <w:p w14:paraId="7821B4C2" w14:textId="0B6796CF" w:rsidR="00597BA3" w:rsidRPr="006331AC" w:rsidRDefault="006D6070" w:rsidP="0005627B">
            <w:pPr>
              <w:spacing w:before="120" w:after="120"/>
              <w:rPr>
                <w:rFonts w:ascii="Arial" w:hAnsi="Arial" w:cs="Arial"/>
                <w:szCs w:val="24"/>
              </w:rPr>
            </w:pPr>
            <w:r w:rsidRPr="006331AC">
              <w:rPr>
                <w:rFonts w:ascii="Arial" w:hAnsi="Arial" w:cs="Arial"/>
                <w:i/>
                <w:szCs w:val="24"/>
                <w:u w:val="single"/>
              </w:rPr>
              <w:t>3.5</w:t>
            </w:r>
            <w:r w:rsidR="004D750D" w:rsidRPr="006331AC">
              <w:rPr>
                <w:rFonts w:ascii="Arial" w:hAnsi="Arial" w:cs="Arial"/>
                <w:i/>
                <w:szCs w:val="24"/>
                <w:u w:val="single"/>
              </w:rPr>
              <w:t>.</w:t>
            </w:r>
            <w:r w:rsidR="004D750D" w:rsidRPr="006331AC">
              <w:rPr>
                <w:rFonts w:ascii="Arial" w:hAnsi="Arial" w:cs="Arial"/>
                <w:i/>
                <w:szCs w:val="24"/>
              </w:rPr>
              <w:t xml:space="preserve"> </w:t>
            </w:r>
            <w:r w:rsidR="00597BA3" w:rsidRPr="006331AC">
              <w:rPr>
                <w:rFonts w:ascii="Arial" w:hAnsi="Arial" w:cs="Arial"/>
                <w:szCs w:val="24"/>
              </w:rPr>
              <w:t>Concealed connections.</w:t>
            </w:r>
          </w:p>
        </w:tc>
        <w:tc>
          <w:tcPr>
            <w:tcW w:w="1644" w:type="dxa"/>
          </w:tcPr>
          <w:p w14:paraId="4020672B"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w:t>
            </w:r>
          </w:p>
        </w:tc>
        <w:tc>
          <w:tcPr>
            <w:tcW w:w="1561" w:type="dxa"/>
          </w:tcPr>
          <w:p w14:paraId="3622BDA7" w14:textId="77777777" w:rsidR="00597BA3" w:rsidRPr="006331AC" w:rsidRDefault="00597BA3" w:rsidP="0005627B">
            <w:pPr>
              <w:spacing w:before="120" w:after="120"/>
              <w:jc w:val="center"/>
              <w:rPr>
                <w:rFonts w:ascii="Arial" w:hAnsi="Arial" w:cs="Arial"/>
                <w:szCs w:val="24"/>
              </w:rPr>
            </w:pPr>
            <w:r w:rsidRPr="006331AC">
              <w:rPr>
                <w:rFonts w:ascii="Arial" w:hAnsi="Arial" w:cs="Arial"/>
                <w:szCs w:val="24"/>
              </w:rPr>
              <w:t>X</w:t>
            </w:r>
          </w:p>
        </w:tc>
      </w:tr>
    </w:tbl>
    <w:p w14:paraId="3D189512" w14:textId="2AC8D619" w:rsidR="00255C42" w:rsidRPr="006331AC" w:rsidRDefault="009E7BA3" w:rsidP="00597BA3">
      <w:pPr>
        <w:rPr>
          <w:rFonts w:ascii="Arial" w:hAnsi="Arial" w:cs="Arial"/>
          <w:szCs w:val="24"/>
        </w:rPr>
      </w:pPr>
      <w:r>
        <w:rPr>
          <w:rFonts w:ascii="Arial" w:hAnsi="Arial" w:cs="Arial"/>
          <w:szCs w:val="24"/>
          <w:highlight w:val="lightGray"/>
        </w:rPr>
        <w:t>(</w:t>
      </w:r>
      <w:r w:rsidR="00F80A07" w:rsidRPr="006331AC">
        <w:rPr>
          <w:rFonts w:ascii="Arial" w:hAnsi="Arial" w:cs="Arial"/>
          <w:szCs w:val="24"/>
          <w:highlight w:val="lightGray"/>
        </w:rPr>
        <w:t xml:space="preserve">Renumber remaining subsections 1705A.5.X due to </w:t>
      </w:r>
      <w:r w:rsidR="000E13D3" w:rsidRPr="006331AC">
        <w:rPr>
          <w:rFonts w:ascii="Arial" w:hAnsi="Arial" w:cs="Arial"/>
          <w:szCs w:val="24"/>
          <w:highlight w:val="lightGray"/>
        </w:rPr>
        <w:t xml:space="preserve">model code </w:t>
      </w:r>
      <w:r w:rsidR="00F80A07" w:rsidRPr="006331AC">
        <w:rPr>
          <w:rFonts w:ascii="Arial" w:hAnsi="Arial" w:cs="Arial"/>
          <w:szCs w:val="24"/>
          <w:highlight w:val="lightGray"/>
        </w:rPr>
        <w:t xml:space="preserve">insertion of </w:t>
      </w:r>
      <w:r w:rsidR="00F33B41" w:rsidRPr="006331AC">
        <w:rPr>
          <w:rFonts w:ascii="Arial" w:hAnsi="Arial" w:cs="Arial"/>
          <w:szCs w:val="24"/>
          <w:highlight w:val="lightGray"/>
        </w:rPr>
        <w:t>Section 1705A.5.3</w:t>
      </w:r>
      <w:r w:rsidR="00F80A07" w:rsidRPr="006331AC">
        <w:rPr>
          <w:rFonts w:ascii="Arial" w:hAnsi="Arial" w:cs="Arial"/>
          <w:szCs w:val="24"/>
          <w:highlight w:val="lightGray"/>
        </w:rPr>
        <w:t>.</w:t>
      </w:r>
      <w:r>
        <w:rPr>
          <w:rFonts w:ascii="Arial" w:hAnsi="Arial" w:cs="Arial"/>
          <w:szCs w:val="24"/>
        </w:rPr>
        <w:t>)</w:t>
      </w:r>
    </w:p>
    <w:p w14:paraId="423CA307" w14:textId="4668F921" w:rsidR="00597BA3" w:rsidRPr="006331AC" w:rsidRDefault="00597BA3" w:rsidP="00597BA3">
      <w:pPr>
        <w:rPr>
          <w:rFonts w:ascii="Arial" w:hAnsi="Arial" w:cs="Arial"/>
          <w:szCs w:val="24"/>
        </w:rPr>
      </w:pPr>
      <w:r w:rsidRPr="006331AC">
        <w:rPr>
          <w:rFonts w:ascii="Arial" w:hAnsi="Arial" w:cs="Arial"/>
          <w:szCs w:val="24"/>
        </w:rPr>
        <w:t>…</w:t>
      </w:r>
    </w:p>
    <w:p w14:paraId="2B470F72" w14:textId="2F8EFDA8" w:rsidR="00597BA3" w:rsidRPr="006331AC" w:rsidRDefault="00597BA3" w:rsidP="00597BA3">
      <w:pPr>
        <w:pStyle w:val="xmsonormal"/>
        <w:shd w:val="clear" w:color="auto" w:fill="FFFFFF"/>
        <w:spacing w:before="120" w:beforeAutospacing="0" w:after="120" w:afterAutospacing="0"/>
        <w:rPr>
          <w:rFonts w:ascii="Arial" w:hAnsi="Arial" w:cs="Arial"/>
        </w:rPr>
      </w:pPr>
      <w:r w:rsidRPr="006331AC">
        <w:rPr>
          <w:rFonts w:ascii="Arial" w:hAnsi="Arial" w:cs="Arial"/>
          <w:b/>
          <w:i/>
          <w:bdr w:val="none" w:sz="0" w:space="0" w:color="auto" w:frame="1"/>
        </w:rPr>
        <w:t>1705A.5.</w:t>
      </w:r>
      <w:r w:rsidRPr="006331AC">
        <w:rPr>
          <w:rFonts w:ascii="Arial" w:hAnsi="Arial" w:cs="Arial"/>
          <w:b/>
          <w:i/>
          <w:strike/>
        </w:rPr>
        <w:t>4</w:t>
      </w:r>
      <w:r w:rsidR="00F80A07" w:rsidRPr="006331AC">
        <w:rPr>
          <w:rFonts w:ascii="Arial" w:hAnsi="Arial" w:cs="Arial"/>
          <w:b/>
          <w:i/>
          <w:u w:val="single"/>
        </w:rPr>
        <w:t>5</w:t>
      </w:r>
      <w:r w:rsidRPr="006331AC">
        <w:rPr>
          <w:rFonts w:ascii="Arial" w:hAnsi="Arial" w:cs="Arial"/>
          <w:b/>
          <w:i/>
          <w:bdr w:val="none" w:sz="0" w:space="0" w:color="auto" w:frame="1"/>
        </w:rPr>
        <w:t xml:space="preserve"> Structural glued laminated and cross-laminated timber.</w:t>
      </w:r>
      <w:r w:rsidRPr="006331AC">
        <w:rPr>
          <w:rFonts w:ascii="Arial" w:hAnsi="Arial" w:cs="Arial"/>
          <w:i/>
          <w:bdr w:val="none" w:sz="0" w:space="0" w:color="auto" w:frame="1"/>
        </w:rPr>
        <w:t> Manufacture of all structural glued laminated and cross-laminated timber shall be continuously inspected by an approved agency.</w:t>
      </w:r>
      <w:r w:rsidR="00ED16F1" w:rsidRPr="006331AC">
        <w:rPr>
          <w:rFonts w:ascii="Arial" w:hAnsi="Arial" w:cs="Arial"/>
          <w:i/>
        </w:rPr>
        <w:t xml:space="preserve"> </w:t>
      </w:r>
    </w:p>
    <w:p w14:paraId="60286254" w14:textId="77777777" w:rsidR="00597BA3" w:rsidRPr="006331AC" w:rsidRDefault="00597BA3" w:rsidP="00597BA3">
      <w:pPr>
        <w:pStyle w:val="xmsonormal"/>
        <w:shd w:val="clear" w:color="auto" w:fill="FFFFFF"/>
        <w:spacing w:before="0" w:beforeAutospacing="0" w:after="240" w:afterAutospacing="0"/>
        <w:rPr>
          <w:rFonts w:ascii="Arial" w:hAnsi="Arial" w:cs="Arial"/>
        </w:rPr>
      </w:pPr>
      <w:r w:rsidRPr="006331AC">
        <w:rPr>
          <w:rFonts w:ascii="Arial" w:hAnsi="Arial" w:cs="Arial"/>
          <w:i/>
          <w:bdr w:val="none" w:sz="0" w:space="0" w:color="auto" w:frame="1"/>
        </w:rPr>
        <w:lastRenderedPageBreak/>
        <w:t xml:space="preserve">The approved agency shall verify that proper quality control procedures and tests have been employed for all materials and the manufacturing </w:t>
      </w:r>
      <w:proofErr w:type="gramStart"/>
      <w:r w:rsidRPr="006331AC">
        <w:rPr>
          <w:rFonts w:ascii="Arial" w:hAnsi="Arial" w:cs="Arial"/>
          <w:i/>
          <w:bdr w:val="none" w:sz="0" w:space="0" w:color="auto" w:frame="1"/>
        </w:rPr>
        <w:t>process, and</w:t>
      </w:r>
      <w:proofErr w:type="gramEnd"/>
      <w:r w:rsidRPr="006331AC">
        <w:rPr>
          <w:rFonts w:ascii="Arial" w:hAnsi="Arial" w:cs="Arial"/>
          <w:i/>
          <w:bdr w:val="none" w:sz="0" w:space="0" w:color="auto" w:frame="1"/>
        </w:rPr>
        <w:t xml:space="preserve"> shall perform visual inspection of the finished product. Each inspected member shall be stamped by the approved agency with an identification mark.</w:t>
      </w:r>
    </w:p>
    <w:p w14:paraId="08510929" w14:textId="1A4932C3" w:rsidR="00597BA3" w:rsidRPr="006331AC" w:rsidRDefault="00597BA3" w:rsidP="00597BA3">
      <w:pPr>
        <w:pStyle w:val="xmsonormal"/>
        <w:shd w:val="clear" w:color="auto" w:fill="FFFFFF"/>
        <w:spacing w:before="0" w:beforeAutospacing="0" w:after="0" w:afterAutospacing="0"/>
        <w:ind w:left="360"/>
        <w:rPr>
          <w:rFonts w:ascii="Arial" w:hAnsi="Arial" w:cs="Arial"/>
        </w:rPr>
      </w:pPr>
      <w:r w:rsidRPr="006331AC">
        <w:rPr>
          <w:rFonts w:ascii="Arial" w:hAnsi="Arial" w:cs="Arial"/>
          <w:b/>
          <w:i/>
          <w:bdr w:val="none" w:sz="0" w:space="0" w:color="auto" w:frame="1"/>
        </w:rPr>
        <w:t>Exception:</w:t>
      </w:r>
      <w:r w:rsidRPr="006331AC">
        <w:rPr>
          <w:rFonts w:ascii="Arial" w:hAnsi="Arial" w:cs="Arial"/>
          <w:i/>
          <w:bdr w:val="none" w:sz="0" w:space="0" w:color="auto" w:frame="1"/>
        </w:rPr>
        <w:t xml:space="preserve"> Special Inspection is not required for non-custom </w:t>
      </w:r>
      <w:r w:rsidR="00D02811" w:rsidRPr="006331AC">
        <w:rPr>
          <w:rFonts w:ascii="Arial" w:hAnsi="Arial" w:cs="Arial"/>
          <w:i/>
          <w:u w:val="single"/>
        </w:rPr>
        <w:t xml:space="preserve">prismatic </w:t>
      </w:r>
      <w:r w:rsidRPr="006331AC">
        <w:rPr>
          <w:rFonts w:ascii="Arial" w:hAnsi="Arial" w:cs="Arial"/>
          <w:i/>
          <w:bdr w:val="none" w:sz="0" w:space="0" w:color="auto" w:frame="1"/>
        </w:rPr>
        <w:t xml:space="preserve">glued laminated members </w:t>
      </w:r>
      <w:r w:rsidRPr="006331AC">
        <w:rPr>
          <w:rFonts w:ascii="Arial" w:hAnsi="Arial" w:cs="Arial"/>
          <w:i/>
          <w:u w:val="single"/>
        </w:rPr>
        <w:t>identified on drawings and sourced from stock or general inventory</w:t>
      </w:r>
      <w:r w:rsidRPr="006331AC">
        <w:rPr>
          <w:rFonts w:ascii="Arial" w:hAnsi="Arial" w:cs="Arial"/>
          <w:i/>
          <w:bdr w:val="none" w:sz="0" w:space="0" w:color="auto" w:frame="1"/>
        </w:rPr>
        <w:t xml:space="preserve"> of 5 1/2-inch maximum width and 18-inch maximum depth, and with a maximum clear span of 32 feet, manufactured and marked in accordance with ANSI</w:t>
      </w:r>
      <w:r w:rsidRPr="006331AC">
        <w:rPr>
          <w:rFonts w:ascii="Arial" w:hAnsi="Arial" w:cs="Arial"/>
          <w:i/>
          <w:strike/>
          <w:bdr w:val="none" w:sz="0" w:space="0" w:color="auto" w:frame="1"/>
        </w:rPr>
        <w:t>/APA</w:t>
      </w:r>
      <w:r w:rsidRPr="006331AC">
        <w:rPr>
          <w:rFonts w:ascii="Arial" w:hAnsi="Arial" w:cs="Arial"/>
          <w:i/>
          <w:bdr w:val="none" w:sz="0" w:space="0" w:color="auto" w:frame="1"/>
        </w:rPr>
        <w:t xml:space="preserve"> A190.1 Section 13.1 for non-custom members.</w:t>
      </w:r>
    </w:p>
    <w:p w14:paraId="10B9482C" w14:textId="77777777" w:rsidR="004A5450" w:rsidRPr="006331AC" w:rsidRDefault="004A5450" w:rsidP="004A5450">
      <w:pPr>
        <w:spacing w:before="120" w:after="120"/>
        <w:rPr>
          <w:rFonts w:ascii="Arial" w:hAnsi="Arial" w:cs="Arial"/>
          <w:b/>
          <w:szCs w:val="24"/>
        </w:rPr>
      </w:pPr>
      <w:r w:rsidRPr="006331AC">
        <w:rPr>
          <w:rFonts w:ascii="Arial" w:hAnsi="Arial" w:cs="Arial"/>
          <w:b/>
          <w:szCs w:val="24"/>
        </w:rPr>
        <w:t>…</w:t>
      </w:r>
    </w:p>
    <w:p w14:paraId="449BB48A" w14:textId="77777777" w:rsidR="004A5450" w:rsidRPr="006331AC" w:rsidRDefault="004A5450" w:rsidP="004A5450">
      <w:pPr>
        <w:spacing w:after="120"/>
        <w:rPr>
          <w:rFonts w:ascii="Arial" w:hAnsi="Arial" w:cs="Arial"/>
          <w:i/>
          <w:strike/>
          <w:szCs w:val="24"/>
        </w:rPr>
      </w:pPr>
      <w:r w:rsidRPr="006331AC">
        <w:rPr>
          <w:rFonts w:ascii="Arial" w:hAnsi="Arial" w:cs="Arial"/>
          <w:b/>
          <w:i/>
          <w:strike/>
          <w:szCs w:val="24"/>
        </w:rPr>
        <w:t xml:space="preserve">1705A.5.7 Mass timber construction. </w:t>
      </w:r>
      <w:r w:rsidRPr="006331AC">
        <w:rPr>
          <w:rFonts w:ascii="Arial" w:hAnsi="Arial" w:cs="Arial"/>
          <w:i/>
          <w:strike/>
          <w:szCs w:val="24"/>
        </w:rPr>
        <w:t>Special inspections of Mass Timber elements in Types IV-A, IV-B and IV-C construction shall be in accordance with Table 1705A.5.7.</w:t>
      </w:r>
    </w:p>
    <w:p w14:paraId="3FD57F7C" w14:textId="77777777" w:rsidR="00E11890" w:rsidRPr="006331AC" w:rsidRDefault="00E11890" w:rsidP="00E11890">
      <w:pPr>
        <w:pStyle w:val="Heading2"/>
        <w:rPr>
          <w:rFonts w:cs="Arial"/>
          <w:i/>
          <w:strike/>
        </w:rPr>
      </w:pPr>
      <w:r w:rsidRPr="006331AC">
        <w:rPr>
          <w:rFonts w:cs="Arial"/>
          <w:i/>
          <w:strike/>
        </w:rPr>
        <w:t>TABLE 1705A.5.7 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72"/>
        <w:gridCol w:w="3269"/>
        <w:gridCol w:w="2933"/>
      </w:tblGrid>
      <w:tr w:rsidR="00E11890" w:rsidRPr="006331AC" w14:paraId="3F2B0331" w14:textId="77777777" w:rsidTr="0005627B">
        <w:trPr>
          <w:trHeight w:val="1065"/>
          <w:tblHeader/>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7C889435" w14:textId="77777777" w:rsidR="00E11890" w:rsidRPr="006331AC" w:rsidRDefault="00E11890" w:rsidP="0005627B">
            <w:pPr>
              <w:pStyle w:val="TableHeader"/>
              <w:jc w:val="center"/>
              <w:rPr>
                <w:b/>
                <w:strike/>
                <w:u w:val="none"/>
              </w:rPr>
            </w:pPr>
            <w:r w:rsidRPr="006331AC">
              <w:rPr>
                <w:b/>
                <w:strike/>
                <w:u w:val="none"/>
              </w:rPr>
              <w:t>TYPE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EAA9F21" w14:textId="77777777" w:rsidR="00E11890" w:rsidRPr="006331AC" w:rsidRDefault="00E11890" w:rsidP="0005627B">
            <w:pPr>
              <w:pStyle w:val="TableHeader"/>
              <w:rPr>
                <w:b/>
                <w:strike/>
                <w:u w:val="none"/>
              </w:rPr>
            </w:pPr>
            <w:r w:rsidRPr="006331AC">
              <w:rPr>
                <w:b/>
                <w:strike/>
                <w:u w:val="none"/>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2A781CB" w14:textId="77777777" w:rsidR="00E11890" w:rsidRPr="006331AC" w:rsidRDefault="00E11890" w:rsidP="0005627B">
            <w:pPr>
              <w:pStyle w:val="TableHeader"/>
              <w:rPr>
                <w:b/>
                <w:strike/>
                <w:u w:val="none"/>
                <w:vertAlign w:val="superscript"/>
              </w:rPr>
            </w:pPr>
            <w:r w:rsidRPr="006331AC">
              <w:rPr>
                <w:b/>
                <w:strike/>
                <w:u w:val="none"/>
              </w:rPr>
              <w:t>PERIODIC SPECIAL INSPECTION</w:t>
            </w:r>
          </w:p>
        </w:tc>
      </w:tr>
      <w:tr w:rsidR="00E11890" w:rsidRPr="006331AC" w14:paraId="61FB254A" w14:textId="77777777" w:rsidTr="0005627B">
        <w:trPr>
          <w:trHeight w:val="840"/>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263C59" w14:textId="77777777" w:rsidR="00E11890" w:rsidRPr="006331AC" w:rsidRDefault="00E11890" w:rsidP="0005627B">
            <w:pPr>
              <w:spacing w:before="120" w:after="120"/>
              <w:rPr>
                <w:rFonts w:ascii="Arial" w:hAnsi="Arial" w:cs="Arial"/>
                <w:i/>
                <w:strike/>
                <w:szCs w:val="24"/>
              </w:rPr>
            </w:pPr>
            <w:r w:rsidRPr="006331AC">
              <w:rPr>
                <w:rFonts w:ascii="Arial" w:hAnsi="Arial" w:cs="Arial"/>
                <w:i/>
                <w:strike/>
                <w:szCs w:val="24"/>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62277"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C4D3B8"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r>
      <w:tr w:rsidR="00E11890" w:rsidRPr="006331AC" w14:paraId="6E407D5B"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AD273DA" w14:textId="77777777" w:rsidR="00E11890" w:rsidRPr="006331AC" w:rsidRDefault="00E11890" w:rsidP="0005627B">
            <w:pPr>
              <w:spacing w:before="120" w:after="120"/>
              <w:rPr>
                <w:rFonts w:ascii="Arial" w:hAnsi="Arial" w:cs="Arial"/>
                <w:i/>
                <w:strike/>
                <w:szCs w:val="24"/>
              </w:rPr>
            </w:pPr>
            <w:r w:rsidRPr="006331AC">
              <w:rPr>
                <w:rFonts w:ascii="Arial" w:hAnsi="Arial" w:cs="Arial"/>
                <w:i/>
                <w:strike/>
                <w:szCs w:val="24"/>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B36894"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BBFF5AB"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r>
      <w:tr w:rsidR="00E11890" w:rsidRPr="006331AC" w14:paraId="2ED96B20"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B15FCE7" w14:textId="77777777" w:rsidR="00E11890" w:rsidRPr="006331AC" w:rsidRDefault="00E11890" w:rsidP="0005627B">
            <w:pPr>
              <w:spacing w:before="120" w:after="120"/>
              <w:rPr>
                <w:rFonts w:ascii="Arial" w:hAnsi="Arial" w:cs="Arial"/>
                <w:i/>
                <w:strike/>
                <w:szCs w:val="24"/>
              </w:rPr>
            </w:pPr>
            <w:r w:rsidRPr="006331AC">
              <w:rPr>
                <w:rFonts w:ascii="Arial" w:hAnsi="Arial" w:cs="Arial"/>
                <w:i/>
                <w:strike/>
                <w:szCs w:val="24"/>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93F2AC"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D198A3" w14:textId="77777777" w:rsidR="00E11890" w:rsidRPr="006331AC" w:rsidRDefault="00E11890" w:rsidP="0005627B">
            <w:pPr>
              <w:spacing w:before="120" w:after="120"/>
              <w:jc w:val="center"/>
              <w:rPr>
                <w:rFonts w:ascii="Arial" w:hAnsi="Arial" w:cs="Arial"/>
                <w:i/>
                <w:strike/>
                <w:szCs w:val="24"/>
              </w:rPr>
            </w:pPr>
          </w:p>
        </w:tc>
      </w:tr>
      <w:tr w:rsidR="00E11890" w:rsidRPr="006331AC" w14:paraId="37A3E2FA"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EF7028" w14:textId="02A7AADC" w:rsidR="00E11890" w:rsidRPr="006331AC" w:rsidRDefault="00B82786" w:rsidP="0005627B">
            <w:pPr>
              <w:spacing w:before="120" w:after="120"/>
              <w:ind w:firstLine="333"/>
              <w:rPr>
                <w:rFonts w:ascii="Arial" w:hAnsi="Arial" w:cs="Arial"/>
                <w:i/>
                <w:strike/>
                <w:szCs w:val="24"/>
              </w:rPr>
            </w:pPr>
            <w:r w:rsidRPr="006331AC">
              <w:rPr>
                <w:rFonts w:ascii="Arial" w:hAnsi="Arial" w:cs="Arial"/>
                <w:szCs w:val="24"/>
                <w:highlight w:val="lightGray"/>
              </w:rPr>
              <w:t>(Relocating 3.1-3.5 item numbering to Table 1705A.5.3)</w:t>
            </w:r>
            <w:r w:rsidR="00225389" w:rsidRPr="006331AC">
              <w:rPr>
                <w:rFonts w:ascii="Arial" w:hAnsi="Arial" w:cs="Arial"/>
                <w:szCs w:val="24"/>
                <w:highlight w:val="lightGray"/>
              </w:rPr>
              <w:t xml:space="preserve"> </w:t>
            </w:r>
            <w:r w:rsidR="00E11890" w:rsidRPr="006331AC">
              <w:rPr>
                <w:rFonts w:ascii="Arial" w:hAnsi="Arial" w:cs="Arial"/>
                <w:i/>
                <w:strike/>
                <w:szCs w:val="24"/>
              </w:rPr>
              <w:t>3.1. Threaded fasteners: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E9DF3"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EE50F1" w14:textId="77777777" w:rsidR="00E11890" w:rsidRPr="006331AC" w:rsidRDefault="00E11890" w:rsidP="0005627B">
            <w:pPr>
              <w:spacing w:before="120" w:after="120"/>
              <w:jc w:val="center"/>
              <w:rPr>
                <w:rFonts w:ascii="Arial" w:hAnsi="Arial" w:cs="Arial"/>
                <w:i/>
                <w:strike/>
                <w:szCs w:val="24"/>
              </w:rPr>
            </w:pPr>
          </w:p>
        </w:tc>
      </w:tr>
      <w:tr w:rsidR="00E11890" w:rsidRPr="006331AC" w14:paraId="755EB601"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4757DB" w14:textId="77777777" w:rsidR="00E11890" w:rsidRPr="006331AC" w:rsidRDefault="00E11890" w:rsidP="0005627B">
            <w:pPr>
              <w:spacing w:before="120" w:after="120"/>
              <w:ind w:firstLine="693"/>
              <w:rPr>
                <w:rFonts w:ascii="Arial" w:hAnsi="Arial" w:cs="Arial"/>
                <w:i/>
                <w:strike/>
                <w:szCs w:val="24"/>
              </w:rPr>
            </w:pPr>
            <w:r w:rsidRPr="006331AC">
              <w:rPr>
                <w:rFonts w:ascii="Arial" w:hAnsi="Arial" w:cs="Arial"/>
                <w:i/>
                <w:strike/>
                <w:szCs w:val="24"/>
              </w:rPr>
              <w:t>3.1.1. Verify use of proper installation equipment.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022787"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B33E03"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r>
      <w:tr w:rsidR="00E11890" w:rsidRPr="006331AC" w14:paraId="3FD78892"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D79380D" w14:textId="77777777" w:rsidR="00E11890" w:rsidRPr="006331AC" w:rsidRDefault="00E11890" w:rsidP="0005627B">
            <w:pPr>
              <w:spacing w:before="120" w:after="120"/>
              <w:ind w:firstLine="693"/>
              <w:rPr>
                <w:rFonts w:ascii="Arial" w:hAnsi="Arial" w:cs="Arial"/>
                <w:i/>
                <w:strike/>
                <w:szCs w:val="24"/>
              </w:rPr>
            </w:pPr>
            <w:r w:rsidRPr="006331AC">
              <w:rPr>
                <w:rFonts w:ascii="Arial" w:hAnsi="Arial" w:cs="Arial"/>
                <w:i/>
                <w:strike/>
                <w:szCs w:val="24"/>
              </w:rPr>
              <w:t>3.1.2. Verify use of pre-drilled holes where required.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6835F2"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EA5BFB"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r>
      <w:tr w:rsidR="00E11890" w:rsidRPr="006331AC" w14:paraId="2B51BE25"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9F2174" w14:textId="77777777" w:rsidR="00E11890" w:rsidRPr="006331AC" w:rsidRDefault="00E11890" w:rsidP="0005627B">
            <w:pPr>
              <w:spacing w:before="120" w:after="120"/>
              <w:ind w:firstLine="693"/>
              <w:rPr>
                <w:rFonts w:ascii="Arial" w:hAnsi="Arial" w:cs="Arial"/>
                <w:i/>
                <w:strike/>
                <w:szCs w:val="24"/>
              </w:rPr>
            </w:pPr>
            <w:r w:rsidRPr="006331AC">
              <w:rPr>
                <w:rFonts w:ascii="Arial" w:hAnsi="Arial" w:cs="Arial"/>
                <w:i/>
                <w:strike/>
                <w:szCs w:val="24"/>
              </w:rPr>
              <w:t>3.1.3.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D345DE"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2C309D"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r>
      <w:tr w:rsidR="00E11890" w:rsidRPr="006331AC" w14:paraId="7C1A8331"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9F85360" w14:textId="77777777" w:rsidR="00E11890" w:rsidRPr="006331AC" w:rsidRDefault="00E11890" w:rsidP="0005627B">
            <w:pPr>
              <w:spacing w:before="120" w:after="120"/>
              <w:ind w:firstLine="333"/>
              <w:rPr>
                <w:rFonts w:ascii="Arial" w:hAnsi="Arial" w:cs="Arial"/>
                <w:i/>
                <w:strike/>
                <w:szCs w:val="24"/>
              </w:rPr>
            </w:pPr>
            <w:r w:rsidRPr="006331AC">
              <w:rPr>
                <w:rFonts w:ascii="Arial" w:hAnsi="Arial" w:cs="Arial"/>
                <w:i/>
                <w:strike/>
                <w:szCs w:val="24"/>
              </w:rPr>
              <w:lastRenderedPageBreak/>
              <w:t>3.2.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6A38415"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0EFD5D" w14:textId="77777777" w:rsidR="00E11890" w:rsidRPr="006331AC" w:rsidRDefault="00E11890" w:rsidP="0005627B">
            <w:pPr>
              <w:spacing w:before="120" w:after="120"/>
              <w:jc w:val="center"/>
              <w:rPr>
                <w:rFonts w:ascii="Arial" w:hAnsi="Arial" w:cs="Arial"/>
                <w:i/>
                <w:strike/>
                <w:szCs w:val="24"/>
              </w:rPr>
            </w:pPr>
          </w:p>
        </w:tc>
      </w:tr>
      <w:tr w:rsidR="00E11890" w:rsidRPr="006331AC" w14:paraId="5E9064A3"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027E7AA" w14:textId="77777777" w:rsidR="00E11890" w:rsidRPr="006331AC" w:rsidRDefault="00E11890" w:rsidP="0005627B">
            <w:pPr>
              <w:spacing w:before="120" w:after="120"/>
              <w:ind w:firstLine="333"/>
              <w:rPr>
                <w:rFonts w:ascii="Arial" w:hAnsi="Arial" w:cs="Arial"/>
                <w:i/>
                <w:strike/>
                <w:szCs w:val="24"/>
              </w:rPr>
            </w:pPr>
            <w:r w:rsidRPr="006331AC">
              <w:rPr>
                <w:rFonts w:ascii="Arial" w:hAnsi="Arial" w:cs="Arial"/>
                <w:i/>
                <w:strike/>
                <w:szCs w:val="24"/>
              </w:rPr>
              <w:t>3.3. Adhesive anchors not defined in 3.2.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EF17C9"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70483F"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r>
      <w:tr w:rsidR="00E11890" w:rsidRPr="006331AC" w14:paraId="388CA52E"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71B38E" w14:textId="77777777" w:rsidR="00E11890" w:rsidRPr="006331AC" w:rsidRDefault="00E11890" w:rsidP="0005627B">
            <w:pPr>
              <w:spacing w:before="120" w:after="120"/>
              <w:ind w:firstLine="333"/>
              <w:rPr>
                <w:rFonts w:ascii="Arial" w:hAnsi="Arial" w:cs="Arial"/>
                <w:i/>
                <w:strike/>
                <w:szCs w:val="24"/>
              </w:rPr>
            </w:pPr>
            <w:r w:rsidRPr="006331AC">
              <w:rPr>
                <w:rFonts w:ascii="Arial" w:hAnsi="Arial" w:cs="Arial"/>
                <w:i/>
                <w:strike/>
                <w:szCs w:val="24"/>
              </w:rPr>
              <w:t>3.4. Bolted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022F77"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E3E31C"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r>
      <w:tr w:rsidR="00E11890" w:rsidRPr="006331AC" w14:paraId="4C211969"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6A9A0CB" w14:textId="77777777" w:rsidR="00E11890" w:rsidRPr="006331AC" w:rsidRDefault="00E11890" w:rsidP="0005627B">
            <w:pPr>
              <w:spacing w:before="120" w:after="120"/>
              <w:ind w:firstLine="333"/>
              <w:rPr>
                <w:rFonts w:ascii="Arial" w:hAnsi="Arial" w:cs="Arial"/>
                <w:i/>
                <w:strike/>
                <w:szCs w:val="24"/>
              </w:rPr>
            </w:pPr>
            <w:r w:rsidRPr="006331AC">
              <w:rPr>
                <w:rFonts w:ascii="Arial" w:hAnsi="Arial" w:cs="Arial"/>
                <w:i/>
                <w:strike/>
                <w:szCs w:val="24"/>
              </w:rPr>
              <w:t>3.5. Concealed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8A3F5F" w14:textId="77777777" w:rsidR="00E11890" w:rsidRPr="006331AC"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ADFF1F" w14:textId="77777777" w:rsidR="00E11890" w:rsidRPr="006331AC" w:rsidRDefault="00E11890" w:rsidP="0005627B">
            <w:pPr>
              <w:spacing w:before="120" w:after="120"/>
              <w:jc w:val="center"/>
              <w:rPr>
                <w:rFonts w:ascii="Arial" w:hAnsi="Arial" w:cs="Arial"/>
                <w:i/>
                <w:strike/>
                <w:szCs w:val="24"/>
              </w:rPr>
            </w:pPr>
            <w:r w:rsidRPr="006331AC">
              <w:rPr>
                <w:rFonts w:ascii="Arial" w:hAnsi="Arial" w:cs="Arial"/>
                <w:i/>
                <w:strike/>
                <w:szCs w:val="24"/>
              </w:rPr>
              <w:t>X</w:t>
            </w:r>
          </w:p>
        </w:tc>
      </w:tr>
    </w:tbl>
    <w:p w14:paraId="27D918CD" w14:textId="77777777" w:rsidR="00597BA3" w:rsidRPr="006331AC" w:rsidRDefault="00597BA3" w:rsidP="00597BA3">
      <w:pPr>
        <w:spacing w:before="120" w:after="120"/>
        <w:rPr>
          <w:rFonts w:ascii="Arial" w:hAnsi="Arial" w:cs="Arial"/>
          <w:b/>
          <w:szCs w:val="24"/>
        </w:rPr>
      </w:pPr>
      <w:r w:rsidRPr="006331AC">
        <w:rPr>
          <w:rFonts w:ascii="Arial" w:hAnsi="Arial" w:cs="Arial"/>
          <w:b/>
          <w:szCs w:val="24"/>
        </w:rPr>
        <w:t>…</w:t>
      </w:r>
    </w:p>
    <w:p w14:paraId="4D8CE6C6" w14:textId="76329D32" w:rsidR="00B2443F" w:rsidRPr="006331AC" w:rsidRDefault="00355BA0" w:rsidP="00B2443F">
      <w:pPr>
        <w:spacing w:before="120" w:after="120"/>
        <w:rPr>
          <w:rFonts w:ascii="Arial" w:hAnsi="Arial" w:cs="Arial"/>
          <w:i/>
          <w:iCs/>
        </w:rPr>
      </w:pPr>
      <w:r w:rsidRPr="006331AC">
        <w:rPr>
          <w:rFonts w:ascii="Arial" w:hAnsi="Arial" w:cs="Arial"/>
          <w:highlight w:val="lightGray"/>
        </w:rPr>
        <w:t>(Relocated from Section 1811A.3</w:t>
      </w:r>
      <w:r w:rsidR="005D4C47" w:rsidRPr="006331AC">
        <w:rPr>
          <w:rFonts w:ascii="Arial" w:hAnsi="Arial" w:cs="Arial"/>
          <w:highlight w:val="lightGray"/>
        </w:rPr>
        <w:t>, Item #8</w:t>
      </w:r>
      <w:r w:rsidRPr="006331AC">
        <w:rPr>
          <w:rFonts w:ascii="Arial" w:hAnsi="Arial" w:cs="Arial"/>
          <w:highlight w:val="lightGray"/>
        </w:rPr>
        <w:t>)</w:t>
      </w:r>
      <w:r w:rsidRPr="006331AC">
        <w:rPr>
          <w:rFonts w:ascii="Arial" w:hAnsi="Arial" w:cs="Arial"/>
        </w:rPr>
        <w:t xml:space="preserve"> </w:t>
      </w:r>
      <w:r w:rsidR="00853C7B" w:rsidRPr="006331AC">
        <w:rPr>
          <w:rFonts w:ascii="Arial" w:hAnsi="Arial" w:cs="Arial"/>
          <w:b/>
          <w:i/>
          <w:u w:val="single"/>
        </w:rPr>
        <w:t>1705A.6.2</w:t>
      </w:r>
      <w:r w:rsidR="00853C7B" w:rsidRPr="006331AC">
        <w:rPr>
          <w:rFonts w:ascii="Arial" w:hAnsi="Arial" w:cs="Arial"/>
          <w:i/>
          <w:u w:val="single"/>
        </w:rPr>
        <w:t xml:space="preserve"> </w:t>
      </w:r>
      <w:r w:rsidR="00853C7B" w:rsidRPr="006331AC">
        <w:rPr>
          <w:rFonts w:ascii="Arial" w:hAnsi="Arial" w:cs="Arial"/>
          <w:b/>
          <w:i/>
          <w:u w:val="single"/>
        </w:rPr>
        <w:t>Rock and soil anchors.</w:t>
      </w:r>
      <w:r w:rsidR="00853C7B" w:rsidRPr="006331AC">
        <w:rPr>
          <w:rFonts w:ascii="Arial" w:hAnsi="Arial" w:cs="Arial"/>
          <w:b/>
          <w:i/>
        </w:rPr>
        <w:t xml:space="preserve"> </w:t>
      </w:r>
      <w:r w:rsidR="00853C7B" w:rsidRPr="006331AC">
        <w:rPr>
          <w:rFonts w:ascii="Arial" w:hAnsi="Arial" w:cs="Arial"/>
          <w:i/>
          <w:iCs/>
        </w:rPr>
        <w:t xml:space="preserve">Performance test shall be at a minimum of 1.6 times the design loads </w:t>
      </w:r>
      <w:r w:rsidR="00543096" w:rsidRPr="006331AC">
        <w:rPr>
          <w:rFonts w:ascii="Arial" w:hAnsi="Arial" w:cs="Arial"/>
          <w:i/>
          <w:iCs/>
        </w:rPr>
        <w:t>…</w:t>
      </w:r>
    </w:p>
    <w:p w14:paraId="7DDC1FA3" w14:textId="660B2BB2" w:rsidR="00A36B9F" w:rsidRPr="006331AC" w:rsidRDefault="00A36B9F" w:rsidP="00A36B9F">
      <w:pPr>
        <w:spacing w:before="120" w:after="120"/>
        <w:rPr>
          <w:rFonts w:ascii="Arial" w:hAnsi="Arial" w:cs="Arial"/>
          <w:i/>
          <w:iCs/>
        </w:rPr>
      </w:pPr>
      <w:r w:rsidRPr="006331AC">
        <w:rPr>
          <w:rFonts w:ascii="Arial" w:hAnsi="Arial" w:cs="Arial"/>
          <w:b/>
          <w:bCs/>
          <w:i/>
          <w:iCs/>
          <w:szCs w:val="24"/>
        </w:rPr>
        <w:t>1705A.6.</w:t>
      </w:r>
      <w:r w:rsidRPr="006331AC">
        <w:rPr>
          <w:rFonts w:ascii="Arial" w:hAnsi="Arial" w:cs="Arial"/>
          <w:b/>
          <w:bCs/>
          <w:i/>
          <w:iCs/>
          <w:strike/>
          <w:szCs w:val="24"/>
        </w:rPr>
        <w:t>2</w:t>
      </w:r>
      <w:r w:rsidRPr="006331AC">
        <w:rPr>
          <w:rFonts w:ascii="Arial" w:hAnsi="Arial" w:cs="Arial"/>
          <w:b/>
          <w:bCs/>
          <w:i/>
          <w:iCs/>
          <w:szCs w:val="24"/>
          <w:u w:val="single"/>
        </w:rPr>
        <w:t>3</w:t>
      </w:r>
      <w:r w:rsidRPr="006331AC">
        <w:rPr>
          <w:rFonts w:ascii="Arial" w:hAnsi="Arial" w:cs="Arial"/>
          <w:bCs/>
          <w:i/>
          <w:iCs/>
          <w:szCs w:val="24"/>
        </w:rPr>
        <w:t xml:space="preserve"> </w:t>
      </w:r>
      <w:r w:rsidRPr="006331AC">
        <w:rPr>
          <w:rFonts w:ascii="Arial" w:hAnsi="Arial" w:cs="Arial"/>
          <w:b/>
          <w:bCs/>
          <w:i/>
          <w:iCs/>
          <w:szCs w:val="24"/>
        </w:rPr>
        <w:t xml:space="preserve">Earth retaining shoring. </w:t>
      </w:r>
      <w:r w:rsidRPr="006331AC">
        <w:rPr>
          <w:rFonts w:ascii="Arial" w:hAnsi="Arial" w:cs="Arial"/>
          <w:bCs/>
          <w:i/>
          <w:iCs/>
          <w:strike/>
          <w:szCs w:val="24"/>
        </w:rPr>
        <w:t>Special inspections and tests of earth retaining shoring shall be in accordance with applicable portions of Section 1812A.</w:t>
      </w:r>
      <w:r w:rsidRPr="006331AC">
        <w:rPr>
          <w:rFonts w:ascii="Arial" w:hAnsi="Arial" w:cs="Arial"/>
          <w:bCs/>
          <w:i/>
          <w:iCs/>
          <w:szCs w:val="24"/>
        </w:rPr>
        <w:t xml:space="preserve"> </w:t>
      </w:r>
      <w:r w:rsidRPr="006331AC">
        <w:rPr>
          <w:rFonts w:ascii="Arial" w:hAnsi="Arial" w:cs="Arial"/>
          <w:szCs w:val="24"/>
          <w:highlight w:val="lightGray"/>
        </w:rPr>
        <w:t>(Relocated from Section 1812A.</w:t>
      </w:r>
      <w:r w:rsidR="0021250E" w:rsidRPr="006331AC">
        <w:rPr>
          <w:rFonts w:ascii="Arial" w:hAnsi="Arial" w:cs="Arial"/>
          <w:szCs w:val="24"/>
          <w:highlight w:val="lightGray"/>
        </w:rPr>
        <w:t>6</w:t>
      </w:r>
      <w:r w:rsidRPr="006331AC">
        <w:rPr>
          <w:rFonts w:ascii="Arial" w:hAnsi="Arial" w:cs="Arial"/>
          <w:szCs w:val="24"/>
          <w:highlight w:val="lightGray"/>
        </w:rPr>
        <w:t>, Item #</w:t>
      </w:r>
      <w:r w:rsidR="0021250E" w:rsidRPr="006331AC">
        <w:rPr>
          <w:rFonts w:ascii="Arial" w:hAnsi="Arial" w:cs="Arial"/>
          <w:szCs w:val="24"/>
          <w:highlight w:val="lightGray"/>
        </w:rPr>
        <w:t>2</w:t>
      </w:r>
      <w:r w:rsidRPr="006331AC">
        <w:rPr>
          <w:rFonts w:ascii="Arial" w:hAnsi="Arial" w:cs="Arial"/>
          <w:szCs w:val="24"/>
          <w:highlight w:val="lightGray"/>
        </w:rPr>
        <w:t>)</w:t>
      </w:r>
      <w:r w:rsidR="0021250E" w:rsidRPr="006331AC">
        <w:rPr>
          <w:rFonts w:ascii="Arial" w:hAnsi="Arial" w:cs="Arial"/>
          <w:szCs w:val="24"/>
        </w:rPr>
        <w:t xml:space="preserve"> </w:t>
      </w:r>
      <w:r w:rsidRPr="006331AC">
        <w:rPr>
          <w:rFonts w:ascii="Arial" w:hAnsi="Arial" w:cs="Arial"/>
          <w:i/>
          <w:iCs/>
        </w:rPr>
        <w:t>Testing, inspection and observation shall be in accordance with testing, inspection and observation requirements approved by the building official. The following activities and materials shall be tested, inspected, or observed by the special inspector and geotechnical engineer:</w:t>
      </w:r>
    </w:p>
    <w:p w14:paraId="295F8A90" w14:textId="00F31987" w:rsidR="00A36B9F" w:rsidRPr="006331AC" w:rsidRDefault="005E2FAA" w:rsidP="009E3C60">
      <w:pPr>
        <w:numPr>
          <w:ilvl w:val="1"/>
          <w:numId w:val="24"/>
        </w:numPr>
        <w:autoSpaceDE w:val="0"/>
        <w:autoSpaceDN w:val="0"/>
        <w:spacing w:after="120" w:line="230" w:lineRule="auto"/>
        <w:ind w:left="720" w:hanging="360"/>
        <w:rPr>
          <w:rFonts w:ascii="Arial" w:hAnsi="Arial" w:cs="Arial"/>
          <w:i/>
          <w:iCs/>
        </w:rPr>
      </w:pPr>
      <w:r w:rsidRPr="006331AC">
        <w:rPr>
          <w:rFonts w:ascii="Arial" w:hAnsi="Arial" w:cs="Arial"/>
          <w:i/>
          <w:iCs/>
          <w:strike/>
        </w:rPr>
        <w:t>a.</w:t>
      </w:r>
      <w:r w:rsidR="00C022BB" w:rsidRPr="006331AC">
        <w:rPr>
          <w:rFonts w:ascii="Arial" w:hAnsi="Arial" w:cs="Arial"/>
          <w:i/>
          <w:iCs/>
          <w:strike/>
        </w:rPr>
        <w:t xml:space="preserve"> </w:t>
      </w:r>
      <w:r w:rsidR="00A36B9F" w:rsidRPr="006331AC">
        <w:rPr>
          <w:rFonts w:ascii="Arial" w:hAnsi="Arial" w:cs="Arial"/>
          <w:i/>
          <w:iCs/>
        </w:rPr>
        <w:t>Sampling and testing of concrete in soldier pile and tie-back anchor shafts.</w:t>
      </w:r>
    </w:p>
    <w:p w14:paraId="51538510" w14:textId="00DC2CD2" w:rsidR="00A36B9F" w:rsidRPr="006331AC" w:rsidRDefault="00C022BB" w:rsidP="009E3C60">
      <w:pPr>
        <w:numPr>
          <w:ilvl w:val="1"/>
          <w:numId w:val="24"/>
        </w:numPr>
        <w:autoSpaceDE w:val="0"/>
        <w:autoSpaceDN w:val="0"/>
        <w:spacing w:after="120" w:line="230" w:lineRule="auto"/>
        <w:ind w:left="720" w:hanging="360"/>
        <w:rPr>
          <w:rFonts w:ascii="Arial" w:hAnsi="Arial" w:cs="Arial"/>
          <w:i/>
          <w:iCs/>
        </w:rPr>
      </w:pPr>
      <w:r w:rsidRPr="006331AC">
        <w:rPr>
          <w:rFonts w:ascii="Arial" w:hAnsi="Arial" w:cs="Arial"/>
          <w:i/>
          <w:iCs/>
          <w:strike/>
        </w:rPr>
        <w:t>b</w:t>
      </w:r>
      <w:r w:rsidR="00F32A56" w:rsidRPr="006331AC">
        <w:rPr>
          <w:rFonts w:ascii="Arial" w:hAnsi="Arial" w:cs="Arial"/>
          <w:i/>
          <w:iCs/>
          <w:strike/>
        </w:rPr>
        <w:t xml:space="preserve">. </w:t>
      </w:r>
      <w:r w:rsidR="00A36B9F" w:rsidRPr="006331AC">
        <w:rPr>
          <w:rFonts w:ascii="Arial" w:hAnsi="Arial" w:cs="Arial"/>
          <w:i/>
          <w:iCs/>
        </w:rPr>
        <w:t>Fabrication of tie-back anchor pockets on soldier beams</w:t>
      </w:r>
    </w:p>
    <w:p w14:paraId="0C248CFC" w14:textId="15CCFD8F" w:rsidR="00A36B9F" w:rsidRPr="006331AC" w:rsidRDefault="00C022BB" w:rsidP="009E3C60">
      <w:pPr>
        <w:numPr>
          <w:ilvl w:val="1"/>
          <w:numId w:val="24"/>
        </w:numPr>
        <w:autoSpaceDE w:val="0"/>
        <w:autoSpaceDN w:val="0"/>
        <w:spacing w:after="120" w:line="230" w:lineRule="auto"/>
        <w:ind w:left="720" w:hanging="360"/>
        <w:rPr>
          <w:rFonts w:ascii="Arial" w:hAnsi="Arial" w:cs="Arial"/>
          <w:i/>
          <w:iCs/>
        </w:rPr>
      </w:pPr>
      <w:r w:rsidRPr="006331AC">
        <w:rPr>
          <w:rFonts w:ascii="Arial" w:hAnsi="Arial" w:cs="Arial"/>
          <w:i/>
          <w:iCs/>
          <w:strike/>
        </w:rPr>
        <w:t xml:space="preserve">c. </w:t>
      </w:r>
      <w:r w:rsidR="00A36B9F" w:rsidRPr="006331AC">
        <w:rPr>
          <w:rFonts w:ascii="Arial" w:hAnsi="Arial" w:cs="Arial"/>
          <w:i/>
          <w:iCs/>
        </w:rPr>
        <w:t>Installation and testing of tie-back anchors.</w:t>
      </w:r>
    </w:p>
    <w:p w14:paraId="71414EAD" w14:textId="43144BF1" w:rsidR="00A36B9F" w:rsidRPr="006331AC" w:rsidRDefault="00C022BB" w:rsidP="009E3C60">
      <w:pPr>
        <w:numPr>
          <w:ilvl w:val="1"/>
          <w:numId w:val="24"/>
        </w:numPr>
        <w:autoSpaceDE w:val="0"/>
        <w:autoSpaceDN w:val="0"/>
        <w:spacing w:after="120" w:line="230" w:lineRule="auto"/>
        <w:ind w:left="720" w:hanging="360"/>
        <w:rPr>
          <w:rFonts w:ascii="Arial" w:hAnsi="Arial" w:cs="Arial"/>
          <w:i/>
          <w:iCs/>
        </w:rPr>
      </w:pPr>
      <w:r w:rsidRPr="006331AC">
        <w:rPr>
          <w:rFonts w:ascii="Arial" w:hAnsi="Arial" w:cs="Arial"/>
          <w:i/>
          <w:iCs/>
          <w:strike/>
        </w:rPr>
        <w:t xml:space="preserve">d. </w:t>
      </w:r>
      <w:r w:rsidR="00A36B9F" w:rsidRPr="006331AC">
        <w:rPr>
          <w:rFonts w:ascii="Arial" w:hAnsi="Arial" w:cs="Arial"/>
          <w:i/>
          <w:iCs/>
        </w:rPr>
        <w:t>Survey monitoring of soldier pile and tie-back load cells.</w:t>
      </w:r>
    </w:p>
    <w:p w14:paraId="09E821A6" w14:textId="5AF1B69A" w:rsidR="00A36B9F" w:rsidRPr="006331AC" w:rsidRDefault="00C022BB" w:rsidP="009E3C60">
      <w:pPr>
        <w:numPr>
          <w:ilvl w:val="1"/>
          <w:numId w:val="24"/>
        </w:numPr>
        <w:autoSpaceDE w:val="0"/>
        <w:autoSpaceDN w:val="0"/>
        <w:spacing w:after="120" w:line="230" w:lineRule="auto"/>
        <w:ind w:left="720" w:hanging="360"/>
        <w:rPr>
          <w:rFonts w:ascii="Arial" w:hAnsi="Arial" w:cs="Arial"/>
          <w:i/>
        </w:rPr>
      </w:pPr>
      <w:r w:rsidRPr="006331AC">
        <w:rPr>
          <w:rFonts w:ascii="Arial" w:hAnsi="Arial" w:cs="Arial"/>
          <w:i/>
          <w:iCs/>
          <w:strike/>
        </w:rPr>
        <w:t xml:space="preserve">e. </w:t>
      </w:r>
      <w:r w:rsidR="00A36B9F" w:rsidRPr="006331AC">
        <w:rPr>
          <w:rFonts w:ascii="Arial" w:hAnsi="Arial" w:cs="Arial"/>
          <w:i/>
          <w:iCs/>
        </w:rPr>
        <w:t>Survey monitoring of existing buildings.</w:t>
      </w:r>
    </w:p>
    <w:p w14:paraId="00B6BEBC" w14:textId="2C9885CF" w:rsidR="00EC5D26" w:rsidRPr="006331AC" w:rsidRDefault="00995CB3" w:rsidP="00EC5D26">
      <w:pPr>
        <w:spacing w:before="120" w:after="120"/>
        <w:rPr>
          <w:rFonts w:ascii="Arial" w:hAnsi="Arial" w:cs="Arial"/>
          <w:b/>
          <w:bCs/>
          <w:i/>
          <w:iCs/>
          <w:szCs w:val="24"/>
          <w:u w:val="single"/>
        </w:rPr>
      </w:pPr>
      <w:r w:rsidRPr="006331AC">
        <w:rPr>
          <w:rFonts w:ascii="Arial" w:hAnsi="Arial" w:cs="Arial"/>
          <w:szCs w:val="24"/>
          <w:highlight w:val="lightGray"/>
        </w:rPr>
        <w:t>(Relocated from Section 181</w:t>
      </w:r>
      <w:r w:rsidR="00F00E87" w:rsidRPr="006331AC">
        <w:rPr>
          <w:rFonts w:ascii="Arial" w:hAnsi="Arial" w:cs="Arial"/>
          <w:szCs w:val="24"/>
          <w:highlight w:val="lightGray"/>
        </w:rPr>
        <w:t>2</w:t>
      </w:r>
      <w:r w:rsidRPr="006331AC">
        <w:rPr>
          <w:rFonts w:ascii="Arial" w:hAnsi="Arial" w:cs="Arial"/>
          <w:szCs w:val="24"/>
          <w:highlight w:val="lightGray"/>
        </w:rPr>
        <w:t>A.</w:t>
      </w:r>
      <w:r w:rsidR="00F00E87" w:rsidRPr="006331AC">
        <w:rPr>
          <w:rFonts w:ascii="Arial" w:hAnsi="Arial" w:cs="Arial"/>
          <w:szCs w:val="24"/>
          <w:highlight w:val="lightGray"/>
        </w:rPr>
        <w:t>4.1</w:t>
      </w:r>
      <w:r w:rsidRPr="006331AC">
        <w:rPr>
          <w:rFonts w:ascii="Arial" w:hAnsi="Arial" w:cs="Arial"/>
          <w:szCs w:val="24"/>
          <w:highlight w:val="lightGray"/>
        </w:rPr>
        <w:t>, Item #</w:t>
      </w:r>
      <w:r w:rsidR="00F00E87" w:rsidRPr="006331AC">
        <w:rPr>
          <w:rFonts w:ascii="Arial" w:hAnsi="Arial" w:cs="Arial"/>
          <w:szCs w:val="24"/>
          <w:highlight w:val="lightGray"/>
        </w:rPr>
        <w:t>7</w:t>
      </w:r>
      <w:r w:rsidRPr="006331AC">
        <w:rPr>
          <w:rFonts w:ascii="Arial" w:hAnsi="Arial" w:cs="Arial"/>
          <w:szCs w:val="24"/>
          <w:highlight w:val="lightGray"/>
        </w:rPr>
        <w:t>)</w:t>
      </w:r>
      <w:r w:rsidRPr="006331AC">
        <w:rPr>
          <w:rFonts w:ascii="Arial" w:hAnsi="Arial" w:cs="Arial"/>
          <w:szCs w:val="24"/>
        </w:rPr>
        <w:t xml:space="preserve"> </w:t>
      </w:r>
      <w:r w:rsidR="00BA4CD8" w:rsidRPr="006331AC">
        <w:rPr>
          <w:rFonts w:ascii="Arial" w:hAnsi="Arial" w:cs="Arial"/>
          <w:b/>
          <w:bCs/>
          <w:i/>
          <w:iCs/>
          <w:szCs w:val="24"/>
          <w:u w:val="single"/>
        </w:rPr>
        <w:t>1705A.6.3.</w:t>
      </w:r>
      <w:r w:rsidR="00C93D7C" w:rsidRPr="006331AC">
        <w:rPr>
          <w:rFonts w:ascii="Arial" w:hAnsi="Arial" w:cs="Arial"/>
          <w:b/>
          <w:bCs/>
          <w:i/>
          <w:iCs/>
          <w:szCs w:val="24"/>
          <w:u w:val="single"/>
        </w:rPr>
        <w:t>1</w:t>
      </w:r>
      <w:r w:rsidR="00BA4CD8" w:rsidRPr="006331AC">
        <w:rPr>
          <w:rFonts w:ascii="Arial" w:hAnsi="Arial" w:cs="Arial"/>
          <w:bCs/>
          <w:i/>
          <w:iCs/>
          <w:szCs w:val="24"/>
          <w:u w:val="single"/>
        </w:rPr>
        <w:t xml:space="preserve"> </w:t>
      </w:r>
      <w:r w:rsidR="00BA4CD8" w:rsidRPr="006331AC">
        <w:rPr>
          <w:rFonts w:ascii="Arial" w:hAnsi="Arial" w:cs="Arial"/>
          <w:b/>
          <w:bCs/>
          <w:i/>
          <w:iCs/>
          <w:szCs w:val="24"/>
          <w:u w:val="single"/>
        </w:rPr>
        <w:t>T</w:t>
      </w:r>
      <w:r w:rsidR="00C93D7C" w:rsidRPr="006331AC">
        <w:rPr>
          <w:rFonts w:ascii="Arial" w:hAnsi="Arial" w:cs="Arial"/>
          <w:b/>
          <w:bCs/>
          <w:i/>
          <w:iCs/>
          <w:szCs w:val="24"/>
          <w:u w:val="single"/>
        </w:rPr>
        <w:t>ie-back Anchors</w:t>
      </w:r>
      <w:r w:rsidR="00BD185F" w:rsidRPr="006331AC">
        <w:rPr>
          <w:rFonts w:ascii="Arial" w:hAnsi="Arial" w:cs="Arial"/>
          <w:b/>
          <w:bCs/>
          <w:i/>
          <w:iCs/>
          <w:szCs w:val="24"/>
          <w:u w:val="single"/>
        </w:rPr>
        <w:t>.</w:t>
      </w:r>
      <w:r w:rsidRPr="006331AC">
        <w:rPr>
          <w:rFonts w:ascii="Arial" w:hAnsi="Arial" w:cs="Arial"/>
          <w:b/>
          <w:bCs/>
          <w:i/>
          <w:iCs/>
          <w:szCs w:val="24"/>
          <w:u w:val="single"/>
        </w:rPr>
        <w:t xml:space="preserve"> </w:t>
      </w:r>
      <w:r w:rsidRPr="006331AC">
        <w:rPr>
          <w:rFonts w:ascii="Arial" w:hAnsi="Arial" w:cs="Arial"/>
          <w:i/>
          <w:iCs/>
        </w:rPr>
        <w:t xml:space="preserve">Performance test for the anchors shall be at a minimum of two (2) times the design loads </w:t>
      </w:r>
      <w:r w:rsidR="00C022BB" w:rsidRPr="006331AC">
        <w:rPr>
          <w:rFonts w:ascii="Arial" w:hAnsi="Arial" w:cs="Arial"/>
          <w:i/>
          <w:iCs/>
        </w:rPr>
        <w:t>…</w:t>
      </w:r>
    </w:p>
    <w:p w14:paraId="7DBFD1FD" w14:textId="77777777" w:rsidR="00D55D74" w:rsidRPr="006331AC" w:rsidRDefault="00D55D74" w:rsidP="00A36B9F">
      <w:pPr>
        <w:autoSpaceDE w:val="0"/>
        <w:autoSpaceDN w:val="0"/>
        <w:spacing w:after="120" w:line="230" w:lineRule="auto"/>
        <w:rPr>
          <w:rFonts w:ascii="Arial" w:hAnsi="Arial" w:cs="Arial"/>
          <w:i/>
          <w:iCs/>
          <w:strike/>
        </w:rPr>
      </w:pPr>
      <w:r w:rsidRPr="006331AC">
        <w:rPr>
          <w:rFonts w:ascii="Arial" w:hAnsi="Arial" w:cs="Arial"/>
          <w:szCs w:val="24"/>
          <w:highlight w:val="lightGray"/>
        </w:rPr>
        <w:t>(Relocated from Section 1812A.4.3, Item #4)</w:t>
      </w:r>
      <w:r w:rsidRPr="006331AC">
        <w:rPr>
          <w:rFonts w:ascii="Arial" w:hAnsi="Arial" w:cs="Arial"/>
          <w:szCs w:val="24"/>
        </w:rPr>
        <w:t xml:space="preserve"> </w:t>
      </w:r>
      <w:r w:rsidRPr="006331AC">
        <w:rPr>
          <w:rFonts w:ascii="Arial" w:hAnsi="Arial" w:cs="Arial"/>
          <w:b/>
          <w:bCs/>
          <w:i/>
          <w:iCs/>
          <w:u w:val="single"/>
        </w:rPr>
        <w:t>1705A.6.3.1.1</w:t>
      </w:r>
      <w:r w:rsidRPr="006331AC">
        <w:rPr>
          <w:rFonts w:ascii="Arial" w:hAnsi="Arial" w:cs="Arial"/>
          <w:i/>
          <w:iCs/>
        </w:rPr>
        <w:t xml:space="preserve"> The shoring design</w:t>
      </w:r>
      <w:r w:rsidRPr="006331AC">
        <w:rPr>
          <w:rFonts w:ascii="Arial" w:hAnsi="Arial" w:cs="Arial"/>
          <w:i/>
          <w:iCs/>
          <w:strike/>
        </w:rPr>
        <w:t xml:space="preserve"> </w:t>
      </w:r>
      <w:r w:rsidRPr="006331AC">
        <w:rPr>
          <w:rFonts w:ascii="Arial" w:hAnsi="Arial" w:cs="Arial"/>
          <w:i/>
          <w:iCs/>
        </w:rPr>
        <w:t>engineer shall specify design loads for each anchor.</w:t>
      </w:r>
    </w:p>
    <w:p w14:paraId="42E7D0BF" w14:textId="77777777" w:rsidR="00D255C8" w:rsidRPr="006331AC" w:rsidRDefault="00D55D74" w:rsidP="00F675B8">
      <w:pPr>
        <w:autoSpaceDE w:val="0"/>
        <w:autoSpaceDN w:val="0"/>
        <w:spacing w:after="120" w:line="230" w:lineRule="auto"/>
        <w:rPr>
          <w:rFonts w:ascii="Arial" w:hAnsi="Arial" w:cs="Arial"/>
          <w:i/>
          <w:strike/>
        </w:rPr>
      </w:pPr>
      <w:r w:rsidRPr="006331AC">
        <w:rPr>
          <w:rFonts w:ascii="Arial" w:hAnsi="Arial" w:cs="Arial"/>
          <w:szCs w:val="24"/>
          <w:highlight w:val="lightGray"/>
        </w:rPr>
        <w:t>(Relocated from Section 1812A.4.3, Item #1)</w:t>
      </w:r>
      <w:r w:rsidRPr="006331AC">
        <w:rPr>
          <w:rFonts w:ascii="Arial" w:hAnsi="Arial" w:cs="Arial"/>
          <w:szCs w:val="24"/>
        </w:rPr>
        <w:t xml:space="preserve"> </w:t>
      </w:r>
      <w:r w:rsidRPr="006331AC">
        <w:rPr>
          <w:rFonts w:ascii="Arial" w:hAnsi="Arial" w:cs="Arial"/>
          <w:b/>
          <w:bCs/>
          <w:i/>
          <w:iCs/>
          <w:u w:val="single"/>
        </w:rPr>
        <w:t>1705A.6.3.1.2</w:t>
      </w:r>
      <w:r w:rsidRPr="006331AC">
        <w:rPr>
          <w:rFonts w:ascii="Arial" w:hAnsi="Arial" w:cs="Arial"/>
          <w:i/>
          <w:iCs/>
        </w:rPr>
        <w:t xml:space="preserve"> The geotechnical engineer shall keep a record at job site of all test loads, total anchor movement, and report their accuracy.</w:t>
      </w:r>
    </w:p>
    <w:p w14:paraId="523FFBBD" w14:textId="5CE9DBA2" w:rsidR="00D963CB" w:rsidRPr="006331AC" w:rsidRDefault="0021250E" w:rsidP="00D963CB">
      <w:pPr>
        <w:spacing w:before="120" w:after="120"/>
        <w:rPr>
          <w:rFonts w:ascii="Arial" w:hAnsi="Arial" w:cs="Arial"/>
          <w:b/>
          <w:bCs/>
          <w:i/>
          <w:iCs/>
          <w:szCs w:val="24"/>
          <w:u w:val="single"/>
        </w:rPr>
      </w:pPr>
      <w:r w:rsidRPr="006331AC">
        <w:rPr>
          <w:rFonts w:ascii="Arial" w:hAnsi="Arial" w:cs="Arial"/>
          <w:szCs w:val="24"/>
          <w:highlight w:val="lightGray"/>
        </w:rPr>
        <w:t>(Relocated from Section 1812A.6, Item #3)</w:t>
      </w:r>
      <w:r w:rsidRPr="006331AC">
        <w:rPr>
          <w:rFonts w:ascii="Arial" w:hAnsi="Arial" w:cs="Arial"/>
          <w:szCs w:val="24"/>
        </w:rPr>
        <w:t xml:space="preserve"> </w:t>
      </w:r>
      <w:r w:rsidR="00A36B9F" w:rsidRPr="006331AC">
        <w:rPr>
          <w:rFonts w:ascii="Arial" w:hAnsi="Arial" w:cs="Arial"/>
          <w:b/>
          <w:bCs/>
          <w:i/>
          <w:iCs/>
          <w:szCs w:val="24"/>
          <w:u w:val="single"/>
        </w:rPr>
        <w:t>1705A.6.3.2</w:t>
      </w:r>
      <w:r w:rsidR="00980593" w:rsidRPr="006331AC">
        <w:rPr>
          <w:rFonts w:ascii="Arial" w:hAnsi="Arial" w:cs="Arial"/>
          <w:b/>
          <w:bCs/>
          <w:i/>
          <w:iCs/>
          <w:szCs w:val="24"/>
          <w:u w:val="single"/>
        </w:rPr>
        <w:t xml:space="preserve"> </w:t>
      </w:r>
      <w:r w:rsidR="00980593" w:rsidRPr="006331AC">
        <w:rPr>
          <w:rFonts w:ascii="Arial" w:hAnsi="Arial" w:cs="Arial"/>
          <w:i/>
          <w:iCs/>
          <w:szCs w:val="24"/>
        </w:rPr>
        <w:t>A complete and accurate record of all soldier pile locations, depths, concrete strengths</w:t>
      </w:r>
      <w:r w:rsidR="00F54307" w:rsidRPr="006331AC">
        <w:rPr>
          <w:rFonts w:ascii="Arial" w:hAnsi="Arial" w:cs="Arial"/>
          <w:i/>
          <w:iCs/>
          <w:szCs w:val="24"/>
        </w:rPr>
        <w:t xml:space="preserve"> …</w:t>
      </w:r>
    </w:p>
    <w:p w14:paraId="7FEE3C4C" w14:textId="6762766D" w:rsidR="00F31D74" w:rsidRPr="006331AC" w:rsidRDefault="00F31D74" w:rsidP="00F31D74">
      <w:pPr>
        <w:spacing w:before="120" w:after="120"/>
        <w:rPr>
          <w:rFonts w:ascii="Arial" w:hAnsi="Arial" w:cs="Arial"/>
          <w:b/>
          <w:bCs/>
          <w:i/>
          <w:iCs/>
          <w:szCs w:val="24"/>
          <w:u w:val="single"/>
        </w:rPr>
      </w:pPr>
      <w:r w:rsidRPr="006331AC">
        <w:rPr>
          <w:rFonts w:ascii="Arial" w:hAnsi="Arial" w:cs="Arial"/>
          <w:szCs w:val="24"/>
          <w:highlight w:val="lightGray"/>
        </w:rPr>
        <w:t>(Relocated from Section 1812A.6, Item #</w:t>
      </w:r>
      <w:r w:rsidR="00100698" w:rsidRPr="006331AC">
        <w:rPr>
          <w:rFonts w:ascii="Arial" w:hAnsi="Arial" w:cs="Arial"/>
          <w:szCs w:val="24"/>
          <w:highlight w:val="lightGray"/>
        </w:rPr>
        <w:t>4</w:t>
      </w:r>
      <w:r w:rsidRPr="006331AC">
        <w:rPr>
          <w:rFonts w:ascii="Arial" w:hAnsi="Arial" w:cs="Arial"/>
          <w:szCs w:val="24"/>
          <w:highlight w:val="lightGray"/>
        </w:rPr>
        <w:t>)</w:t>
      </w:r>
      <w:r w:rsidRPr="006331AC">
        <w:rPr>
          <w:rFonts w:ascii="Arial" w:hAnsi="Arial" w:cs="Arial"/>
          <w:szCs w:val="24"/>
        </w:rPr>
        <w:t xml:space="preserve"> </w:t>
      </w:r>
      <w:r w:rsidRPr="006331AC">
        <w:rPr>
          <w:rFonts w:ascii="Arial" w:hAnsi="Arial" w:cs="Arial"/>
          <w:b/>
          <w:bCs/>
          <w:i/>
          <w:iCs/>
          <w:szCs w:val="24"/>
          <w:u w:val="single"/>
        </w:rPr>
        <w:t>1705A.6.3.</w:t>
      </w:r>
      <w:r w:rsidR="00D54188" w:rsidRPr="006331AC">
        <w:rPr>
          <w:rFonts w:ascii="Arial" w:hAnsi="Arial" w:cs="Arial"/>
          <w:b/>
          <w:bCs/>
          <w:i/>
          <w:iCs/>
          <w:szCs w:val="24"/>
          <w:u w:val="single"/>
        </w:rPr>
        <w:t>3</w:t>
      </w:r>
      <w:r w:rsidR="00980593" w:rsidRPr="006331AC">
        <w:rPr>
          <w:rFonts w:ascii="Arial" w:hAnsi="Arial" w:cs="Arial"/>
          <w:b/>
          <w:bCs/>
          <w:i/>
          <w:iCs/>
          <w:szCs w:val="24"/>
          <w:u w:val="single"/>
        </w:rPr>
        <w:t xml:space="preserve"> </w:t>
      </w:r>
      <w:r w:rsidR="00980593" w:rsidRPr="006331AC">
        <w:rPr>
          <w:rFonts w:ascii="Arial" w:hAnsi="Arial" w:cs="Arial"/>
          <w:i/>
          <w:iCs/>
          <w:szCs w:val="24"/>
        </w:rPr>
        <w:t xml:space="preserve">Calibration data for each test jack, pressure gauge and master pressure gauge </w:t>
      </w:r>
      <w:r w:rsidR="008F67B9" w:rsidRPr="006331AC">
        <w:rPr>
          <w:rFonts w:ascii="Arial" w:hAnsi="Arial" w:cs="Arial"/>
          <w:i/>
          <w:iCs/>
          <w:szCs w:val="24"/>
        </w:rPr>
        <w:t>…</w:t>
      </w:r>
    </w:p>
    <w:p w14:paraId="2CC0BFDC" w14:textId="1A7AD2AF" w:rsidR="00100698" w:rsidRPr="006331AC" w:rsidRDefault="00100698" w:rsidP="00100698">
      <w:pPr>
        <w:spacing w:before="120" w:after="120"/>
        <w:rPr>
          <w:rFonts w:ascii="Arial" w:hAnsi="Arial" w:cs="Arial"/>
          <w:b/>
          <w:bCs/>
          <w:i/>
          <w:iCs/>
          <w:szCs w:val="24"/>
          <w:u w:val="single"/>
        </w:rPr>
      </w:pPr>
      <w:r w:rsidRPr="006331AC">
        <w:rPr>
          <w:rFonts w:ascii="Arial" w:hAnsi="Arial" w:cs="Arial"/>
          <w:szCs w:val="24"/>
          <w:highlight w:val="lightGray"/>
        </w:rPr>
        <w:t>(Relocated from Section 1812A.6, Item #5)</w:t>
      </w:r>
      <w:r w:rsidRPr="006331AC">
        <w:rPr>
          <w:rFonts w:ascii="Arial" w:hAnsi="Arial" w:cs="Arial"/>
          <w:szCs w:val="24"/>
        </w:rPr>
        <w:t xml:space="preserve"> </w:t>
      </w:r>
      <w:r w:rsidRPr="006331AC">
        <w:rPr>
          <w:rFonts w:ascii="Arial" w:hAnsi="Arial" w:cs="Arial"/>
          <w:b/>
          <w:bCs/>
          <w:i/>
          <w:iCs/>
          <w:szCs w:val="24"/>
          <w:u w:val="single"/>
        </w:rPr>
        <w:t>1705A.6.3.</w:t>
      </w:r>
      <w:r w:rsidR="00D54188" w:rsidRPr="006331AC">
        <w:rPr>
          <w:rFonts w:ascii="Arial" w:hAnsi="Arial" w:cs="Arial"/>
          <w:b/>
          <w:bCs/>
          <w:i/>
          <w:iCs/>
          <w:szCs w:val="24"/>
          <w:u w:val="single"/>
        </w:rPr>
        <w:t>4</w:t>
      </w:r>
      <w:r w:rsidR="00980593" w:rsidRPr="006331AC">
        <w:rPr>
          <w:rFonts w:ascii="Arial" w:hAnsi="Arial" w:cs="Arial"/>
          <w:b/>
          <w:bCs/>
          <w:i/>
          <w:iCs/>
          <w:szCs w:val="24"/>
          <w:u w:val="single"/>
        </w:rPr>
        <w:t xml:space="preserve"> </w:t>
      </w:r>
      <w:r w:rsidR="00980593" w:rsidRPr="006331AC">
        <w:rPr>
          <w:rFonts w:ascii="Arial" w:hAnsi="Arial" w:cs="Arial"/>
          <w:i/>
          <w:iCs/>
          <w:szCs w:val="24"/>
        </w:rPr>
        <w:t xml:space="preserve">Monitoring points shall be </w:t>
      </w:r>
      <w:r w:rsidR="00980593" w:rsidRPr="006331AC">
        <w:rPr>
          <w:rFonts w:ascii="Arial" w:hAnsi="Arial" w:cs="Arial"/>
          <w:i/>
          <w:iCs/>
          <w:szCs w:val="24"/>
        </w:rPr>
        <w:lastRenderedPageBreak/>
        <w:t>established at the top and</w:t>
      </w:r>
      <w:r w:rsidR="008F67B9" w:rsidRPr="006331AC">
        <w:rPr>
          <w:rFonts w:ascii="Arial" w:hAnsi="Arial" w:cs="Arial"/>
          <w:i/>
          <w:iCs/>
          <w:szCs w:val="24"/>
        </w:rPr>
        <w:t xml:space="preserve"> …</w:t>
      </w:r>
    </w:p>
    <w:p w14:paraId="396D2BAB" w14:textId="1CDCB530" w:rsidR="00100698" w:rsidRPr="006331AC" w:rsidRDefault="00100698" w:rsidP="00100698">
      <w:pPr>
        <w:spacing w:before="120" w:after="120"/>
        <w:rPr>
          <w:rFonts w:ascii="Arial" w:hAnsi="Arial" w:cs="Arial"/>
          <w:b/>
          <w:bCs/>
          <w:i/>
          <w:iCs/>
          <w:szCs w:val="24"/>
          <w:u w:val="single"/>
        </w:rPr>
      </w:pPr>
      <w:r w:rsidRPr="006331AC">
        <w:rPr>
          <w:rFonts w:ascii="Arial" w:hAnsi="Arial" w:cs="Arial"/>
          <w:szCs w:val="24"/>
          <w:highlight w:val="lightGray"/>
        </w:rPr>
        <w:t>(Relocated from Section 1812A.6, Item #</w:t>
      </w:r>
      <w:r w:rsidR="00D54188" w:rsidRPr="006331AC">
        <w:rPr>
          <w:rFonts w:ascii="Arial" w:hAnsi="Arial" w:cs="Arial"/>
          <w:szCs w:val="24"/>
          <w:highlight w:val="lightGray"/>
        </w:rPr>
        <w:t>6</w:t>
      </w:r>
      <w:r w:rsidRPr="006331AC">
        <w:rPr>
          <w:rFonts w:ascii="Arial" w:hAnsi="Arial" w:cs="Arial"/>
          <w:szCs w:val="24"/>
          <w:highlight w:val="lightGray"/>
        </w:rPr>
        <w:t>)</w:t>
      </w:r>
      <w:r w:rsidRPr="006331AC">
        <w:rPr>
          <w:rFonts w:ascii="Arial" w:hAnsi="Arial" w:cs="Arial"/>
          <w:szCs w:val="24"/>
        </w:rPr>
        <w:t xml:space="preserve"> </w:t>
      </w:r>
      <w:r w:rsidRPr="006331AC">
        <w:rPr>
          <w:rFonts w:ascii="Arial" w:hAnsi="Arial" w:cs="Arial"/>
          <w:b/>
          <w:bCs/>
          <w:i/>
          <w:iCs/>
          <w:szCs w:val="24"/>
          <w:u w:val="single"/>
        </w:rPr>
        <w:t>1705A.6.3.</w:t>
      </w:r>
      <w:r w:rsidR="00D54188" w:rsidRPr="006331AC">
        <w:rPr>
          <w:rFonts w:ascii="Arial" w:hAnsi="Arial" w:cs="Arial"/>
          <w:b/>
          <w:bCs/>
          <w:i/>
          <w:iCs/>
          <w:szCs w:val="24"/>
          <w:u w:val="single"/>
        </w:rPr>
        <w:t>5</w:t>
      </w:r>
      <w:r w:rsidR="00980593" w:rsidRPr="006331AC">
        <w:rPr>
          <w:rFonts w:ascii="Arial" w:hAnsi="Arial" w:cs="Arial"/>
          <w:b/>
          <w:bCs/>
          <w:i/>
          <w:iCs/>
          <w:szCs w:val="24"/>
          <w:u w:val="single"/>
        </w:rPr>
        <w:t xml:space="preserve"> </w:t>
      </w:r>
      <w:r w:rsidR="00980593" w:rsidRPr="006331AC">
        <w:rPr>
          <w:rFonts w:ascii="Arial" w:hAnsi="Arial" w:cs="Arial"/>
          <w:i/>
          <w:iCs/>
          <w:szCs w:val="24"/>
        </w:rPr>
        <w:t>Control points shall be established outside the area of influence of the shoring system to ensure the accuracy of the monitoring readings.</w:t>
      </w:r>
    </w:p>
    <w:p w14:paraId="706F7FDE" w14:textId="3F5AC95D" w:rsidR="002146E1" w:rsidRPr="006331AC" w:rsidRDefault="00100698" w:rsidP="002146E1">
      <w:pPr>
        <w:spacing w:before="120" w:after="120"/>
        <w:rPr>
          <w:rFonts w:ascii="Arial" w:hAnsi="Arial" w:cs="Arial"/>
          <w:i/>
          <w:iCs/>
          <w:szCs w:val="24"/>
        </w:rPr>
      </w:pPr>
      <w:r w:rsidRPr="006331AC">
        <w:rPr>
          <w:rFonts w:ascii="Arial" w:hAnsi="Arial" w:cs="Arial"/>
          <w:szCs w:val="24"/>
          <w:highlight w:val="lightGray"/>
        </w:rPr>
        <w:t>(Relocated from Section 1812A.6, Item #</w:t>
      </w:r>
      <w:r w:rsidR="00D54188" w:rsidRPr="006331AC">
        <w:rPr>
          <w:rFonts w:ascii="Arial" w:hAnsi="Arial" w:cs="Arial"/>
          <w:szCs w:val="24"/>
          <w:highlight w:val="lightGray"/>
        </w:rPr>
        <w:t>7</w:t>
      </w:r>
      <w:r w:rsidRPr="006331AC">
        <w:rPr>
          <w:rFonts w:ascii="Arial" w:hAnsi="Arial" w:cs="Arial"/>
          <w:szCs w:val="24"/>
          <w:highlight w:val="lightGray"/>
        </w:rPr>
        <w:t>)</w:t>
      </w:r>
      <w:r w:rsidRPr="006331AC">
        <w:rPr>
          <w:rFonts w:ascii="Arial" w:hAnsi="Arial" w:cs="Arial"/>
          <w:szCs w:val="24"/>
        </w:rPr>
        <w:t xml:space="preserve"> </w:t>
      </w:r>
      <w:r w:rsidRPr="006331AC">
        <w:rPr>
          <w:rFonts w:ascii="Arial" w:hAnsi="Arial" w:cs="Arial"/>
          <w:b/>
          <w:bCs/>
          <w:i/>
          <w:iCs/>
          <w:szCs w:val="24"/>
          <w:u w:val="single"/>
        </w:rPr>
        <w:t>1705A.6.3.</w:t>
      </w:r>
      <w:r w:rsidR="00D54188" w:rsidRPr="006331AC">
        <w:rPr>
          <w:rFonts w:ascii="Arial" w:hAnsi="Arial" w:cs="Arial"/>
          <w:b/>
          <w:bCs/>
          <w:i/>
          <w:iCs/>
          <w:szCs w:val="24"/>
          <w:u w:val="single"/>
        </w:rPr>
        <w:t>6</w:t>
      </w:r>
      <w:r w:rsidR="00980593" w:rsidRPr="006331AC">
        <w:rPr>
          <w:rFonts w:ascii="Arial" w:hAnsi="Arial" w:cs="Arial"/>
          <w:b/>
          <w:bCs/>
          <w:i/>
          <w:iCs/>
          <w:szCs w:val="24"/>
          <w:u w:val="single"/>
        </w:rPr>
        <w:t xml:space="preserve"> </w:t>
      </w:r>
      <w:r w:rsidR="00980593" w:rsidRPr="006331AC">
        <w:rPr>
          <w:rFonts w:ascii="Arial" w:hAnsi="Arial" w:cs="Arial"/>
          <w:i/>
          <w:iCs/>
          <w:szCs w:val="24"/>
        </w:rPr>
        <w:t>The periodic basis of shoring monitoring, as a minimum, shall be as follows:</w:t>
      </w:r>
    </w:p>
    <w:p w14:paraId="7E6BD76B" w14:textId="40996607" w:rsidR="00FC16FD" w:rsidRPr="006331AC" w:rsidRDefault="007A5074" w:rsidP="009E3C60">
      <w:pPr>
        <w:numPr>
          <w:ilvl w:val="1"/>
          <w:numId w:val="80"/>
        </w:numPr>
        <w:spacing w:before="120" w:after="120"/>
        <w:ind w:left="720" w:hanging="360"/>
        <w:rPr>
          <w:rFonts w:ascii="Arial" w:hAnsi="Arial" w:cs="Arial"/>
          <w:i/>
          <w:iCs/>
          <w:szCs w:val="24"/>
        </w:rPr>
      </w:pPr>
      <w:r w:rsidRPr="006331AC">
        <w:rPr>
          <w:rFonts w:ascii="Arial" w:hAnsi="Arial" w:cs="Arial"/>
          <w:i/>
          <w:iCs/>
          <w:strike/>
        </w:rPr>
        <w:t xml:space="preserve">a. </w:t>
      </w:r>
      <w:r w:rsidR="00FC16FD" w:rsidRPr="006331AC">
        <w:rPr>
          <w:rFonts w:ascii="Arial" w:hAnsi="Arial" w:cs="Arial"/>
          <w:i/>
          <w:iCs/>
          <w:szCs w:val="24"/>
        </w:rPr>
        <w:t>Initial monitoring shall be performed prior to any excavation.</w:t>
      </w:r>
    </w:p>
    <w:p w14:paraId="0A341CE2" w14:textId="6E807491" w:rsidR="00FC16FD" w:rsidRPr="006331AC" w:rsidRDefault="007A5074" w:rsidP="009E3C60">
      <w:pPr>
        <w:numPr>
          <w:ilvl w:val="1"/>
          <w:numId w:val="80"/>
        </w:numPr>
        <w:spacing w:before="120" w:after="120"/>
        <w:ind w:left="720" w:hanging="360"/>
        <w:rPr>
          <w:rFonts w:ascii="Arial" w:hAnsi="Arial" w:cs="Arial"/>
          <w:i/>
          <w:iCs/>
          <w:szCs w:val="24"/>
        </w:rPr>
      </w:pPr>
      <w:r w:rsidRPr="006331AC">
        <w:rPr>
          <w:rFonts w:ascii="Arial" w:hAnsi="Arial" w:cs="Arial"/>
          <w:i/>
          <w:iCs/>
          <w:strike/>
        </w:rPr>
        <w:t xml:space="preserve">b. </w:t>
      </w:r>
      <w:r w:rsidR="00FC16FD" w:rsidRPr="006331AC">
        <w:rPr>
          <w:rFonts w:ascii="Arial" w:hAnsi="Arial" w:cs="Arial"/>
          <w:i/>
          <w:iCs/>
          <w:szCs w:val="24"/>
        </w:rPr>
        <w:t>Once excavation has begun, the periodic readings shall be taken weekly until excavation reaches the estimated subgrade elevation and the permanent foundation is complete.</w:t>
      </w:r>
    </w:p>
    <w:p w14:paraId="0C44CB11" w14:textId="3E32C599" w:rsidR="00FC16FD" w:rsidRPr="006331AC" w:rsidRDefault="007A5074" w:rsidP="009E3C60">
      <w:pPr>
        <w:numPr>
          <w:ilvl w:val="1"/>
          <w:numId w:val="80"/>
        </w:numPr>
        <w:spacing w:before="120" w:after="120"/>
        <w:ind w:left="720" w:hanging="360"/>
        <w:rPr>
          <w:rFonts w:ascii="Arial" w:hAnsi="Arial" w:cs="Arial"/>
          <w:i/>
          <w:iCs/>
          <w:szCs w:val="24"/>
        </w:rPr>
      </w:pPr>
      <w:r w:rsidRPr="006331AC">
        <w:rPr>
          <w:rFonts w:ascii="Arial" w:hAnsi="Arial" w:cs="Arial"/>
          <w:i/>
          <w:iCs/>
          <w:strike/>
        </w:rPr>
        <w:t xml:space="preserve">c. </w:t>
      </w:r>
      <w:r w:rsidR="00FC16FD" w:rsidRPr="006331AC">
        <w:rPr>
          <w:rFonts w:ascii="Arial" w:hAnsi="Arial" w:cs="Arial"/>
          <w:i/>
          <w:iCs/>
          <w:szCs w:val="24"/>
        </w:rPr>
        <w:t>If performance of the shoring is within established guidelines, shoring design engineer may permit the periodic readings to be bi-weekly. Once initiated, bi-weekly readings shall continue until the building slab at ground floor level is completed and capable of transmitting lateral loads to the permanent structure. Thereafter, readings can be monthly.</w:t>
      </w:r>
    </w:p>
    <w:p w14:paraId="462F1129" w14:textId="12F1190A" w:rsidR="00FC16FD" w:rsidRPr="006331AC" w:rsidRDefault="007A5074" w:rsidP="009E3C60">
      <w:pPr>
        <w:numPr>
          <w:ilvl w:val="1"/>
          <w:numId w:val="80"/>
        </w:numPr>
        <w:spacing w:before="120" w:after="120"/>
        <w:ind w:left="720" w:hanging="360"/>
        <w:rPr>
          <w:rFonts w:ascii="Arial" w:hAnsi="Arial" w:cs="Arial"/>
          <w:i/>
          <w:iCs/>
          <w:szCs w:val="24"/>
        </w:rPr>
      </w:pPr>
      <w:r w:rsidRPr="006331AC">
        <w:rPr>
          <w:rFonts w:ascii="Arial" w:hAnsi="Arial" w:cs="Arial"/>
          <w:i/>
          <w:iCs/>
          <w:strike/>
        </w:rPr>
        <w:t xml:space="preserve">d. </w:t>
      </w:r>
      <w:r w:rsidR="00FC16FD" w:rsidRPr="006331AC">
        <w:rPr>
          <w:rFonts w:ascii="Arial" w:hAnsi="Arial" w:cs="Arial"/>
          <w:i/>
          <w:iCs/>
          <w:szCs w:val="24"/>
        </w:rPr>
        <w:t>Where the building has been designed to resist lateral earth pressures, the periodic monitoring of the soldier piles and adjacent structure can be discontinued once the ground floor diaphragm and subterranean portion of the structure is capable of resisting lateral soil loads and approved by the shoring design engineer, geotechnical engineer and building official.</w:t>
      </w:r>
    </w:p>
    <w:p w14:paraId="6BAD9CF8" w14:textId="111A0583" w:rsidR="00FC16FD" w:rsidRPr="006331AC" w:rsidRDefault="007A5074" w:rsidP="009E3C60">
      <w:pPr>
        <w:numPr>
          <w:ilvl w:val="1"/>
          <w:numId w:val="80"/>
        </w:numPr>
        <w:spacing w:before="120" w:after="120"/>
        <w:ind w:left="720" w:hanging="360"/>
        <w:rPr>
          <w:rFonts w:ascii="Arial" w:hAnsi="Arial" w:cs="Arial"/>
          <w:i/>
          <w:szCs w:val="24"/>
        </w:rPr>
      </w:pPr>
      <w:r w:rsidRPr="006331AC">
        <w:rPr>
          <w:rFonts w:ascii="Arial" w:hAnsi="Arial" w:cs="Arial"/>
          <w:i/>
          <w:iCs/>
          <w:strike/>
        </w:rPr>
        <w:t xml:space="preserve">e. </w:t>
      </w:r>
      <w:r w:rsidR="00FC16FD" w:rsidRPr="006331AC">
        <w:rPr>
          <w:rFonts w:ascii="Arial" w:hAnsi="Arial" w:cs="Arial"/>
          <w:i/>
          <w:iCs/>
          <w:szCs w:val="24"/>
        </w:rPr>
        <w:t>Additional readings shall be taken when requested by the special inspector, shoring design engineer, geotechnical engineer or building official.</w:t>
      </w:r>
    </w:p>
    <w:p w14:paraId="3028C18D" w14:textId="6A4A4DA4" w:rsidR="00F0310B" w:rsidRPr="006331AC" w:rsidRDefault="00100698" w:rsidP="00F0310B">
      <w:pPr>
        <w:spacing w:before="120" w:after="120"/>
        <w:rPr>
          <w:rFonts w:ascii="Arial" w:hAnsi="Arial" w:cs="Arial"/>
          <w:b/>
          <w:bCs/>
          <w:i/>
          <w:iCs/>
          <w:szCs w:val="24"/>
          <w:u w:val="single"/>
        </w:rPr>
      </w:pPr>
      <w:r w:rsidRPr="006331AC">
        <w:rPr>
          <w:rFonts w:ascii="Arial" w:hAnsi="Arial" w:cs="Arial"/>
          <w:szCs w:val="24"/>
          <w:highlight w:val="lightGray"/>
        </w:rPr>
        <w:t>(Relocated from Section 1812A.6, Item #</w:t>
      </w:r>
      <w:r w:rsidR="00D54188" w:rsidRPr="006331AC">
        <w:rPr>
          <w:rFonts w:ascii="Arial" w:hAnsi="Arial" w:cs="Arial"/>
          <w:szCs w:val="24"/>
          <w:highlight w:val="lightGray"/>
        </w:rPr>
        <w:t>8</w:t>
      </w:r>
      <w:r w:rsidRPr="006331AC">
        <w:rPr>
          <w:rFonts w:ascii="Arial" w:hAnsi="Arial" w:cs="Arial"/>
          <w:szCs w:val="24"/>
          <w:highlight w:val="lightGray"/>
        </w:rPr>
        <w:t>)</w:t>
      </w:r>
      <w:r w:rsidRPr="006331AC">
        <w:rPr>
          <w:rFonts w:ascii="Arial" w:hAnsi="Arial" w:cs="Arial"/>
          <w:szCs w:val="24"/>
        </w:rPr>
        <w:t xml:space="preserve"> </w:t>
      </w:r>
      <w:r w:rsidRPr="006331AC">
        <w:rPr>
          <w:rFonts w:ascii="Arial" w:hAnsi="Arial" w:cs="Arial"/>
          <w:b/>
          <w:bCs/>
          <w:i/>
          <w:iCs/>
          <w:szCs w:val="24"/>
          <w:u w:val="single"/>
        </w:rPr>
        <w:t>1705A.6.3.</w:t>
      </w:r>
      <w:r w:rsidR="00D54188" w:rsidRPr="006331AC">
        <w:rPr>
          <w:rFonts w:ascii="Arial" w:hAnsi="Arial" w:cs="Arial"/>
          <w:b/>
          <w:bCs/>
          <w:i/>
          <w:iCs/>
          <w:szCs w:val="24"/>
          <w:u w:val="single"/>
        </w:rPr>
        <w:t>7</w:t>
      </w:r>
      <w:r w:rsidR="00980593" w:rsidRPr="006331AC">
        <w:rPr>
          <w:rFonts w:ascii="Arial" w:hAnsi="Arial" w:cs="Arial"/>
          <w:b/>
          <w:bCs/>
          <w:i/>
          <w:iCs/>
          <w:szCs w:val="24"/>
          <w:u w:val="single"/>
        </w:rPr>
        <w:t xml:space="preserve"> </w:t>
      </w:r>
      <w:r w:rsidR="00980593" w:rsidRPr="006331AC">
        <w:rPr>
          <w:rFonts w:ascii="Arial" w:hAnsi="Arial" w:cs="Arial"/>
          <w:i/>
          <w:iCs/>
          <w:szCs w:val="24"/>
        </w:rPr>
        <w:t>Monitoring reading shall be submitted to the shoring design engineer</w:t>
      </w:r>
      <w:r w:rsidR="007A5074" w:rsidRPr="006331AC">
        <w:rPr>
          <w:rFonts w:ascii="Arial" w:hAnsi="Arial" w:cs="Arial"/>
          <w:i/>
          <w:iCs/>
          <w:szCs w:val="24"/>
        </w:rPr>
        <w:t xml:space="preserve"> …</w:t>
      </w:r>
    </w:p>
    <w:p w14:paraId="5E0A7B92" w14:textId="18B16632" w:rsidR="00D54188" w:rsidRPr="006331AC" w:rsidRDefault="00D54188" w:rsidP="00D54188">
      <w:pPr>
        <w:spacing w:before="120" w:after="120"/>
        <w:rPr>
          <w:rFonts w:ascii="Arial" w:hAnsi="Arial" w:cs="Arial"/>
          <w:b/>
          <w:bCs/>
          <w:i/>
          <w:iCs/>
          <w:szCs w:val="24"/>
          <w:u w:val="single"/>
        </w:rPr>
      </w:pPr>
      <w:r w:rsidRPr="006331AC">
        <w:rPr>
          <w:rFonts w:ascii="Arial" w:hAnsi="Arial" w:cs="Arial"/>
          <w:szCs w:val="24"/>
          <w:highlight w:val="lightGray"/>
        </w:rPr>
        <w:t>(Relocated from Section 1812A.6, Item #</w:t>
      </w:r>
      <w:r w:rsidR="001B3B28" w:rsidRPr="006331AC">
        <w:rPr>
          <w:rFonts w:ascii="Arial" w:hAnsi="Arial" w:cs="Arial"/>
          <w:szCs w:val="24"/>
          <w:highlight w:val="lightGray"/>
        </w:rPr>
        <w:t>9</w:t>
      </w:r>
      <w:r w:rsidRPr="006331AC">
        <w:rPr>
          <w:rFonts w:ascii="Arial" w:hAnsi="Arial" w:cs="Arial"/>
          <w:szCs w:val="24"/>
          <w:highlight w:val="lightGray"/>
        </w:rPr>
        <w:t>)</w:t>
      </w:r>
      <w:r w:rsidRPr="006331AC">
        <w:rPr>
          <w:rFonts w:ascii="Arial" w:hAnsi="Arial" w:cs="Arial"/>
          <w:szCs w:val="24"/>
        </w:rPr>
        <w:t xml:space="preserve"> </w:t>
      </w:r>
      <w:r w:rsidRPr="006331AC">
        <w:rPr>
          <w:rFonts w:ascii="Arial" w:hAnsi="Arial" w:cs="Arial"/>
          <w:b/>
          <w:bCs/>
          <w:i/>
          <w:iCs/>
          <w:szCs w:val="24"/>
          <w:u w:val="single"/>
        </w:rPr>
        <w:t>1705A.6.3.</w:t>
      </w:r>
      <w:r w:rsidR="001B3B28" w:rsidRPr="006331AC">
        <w:rPr>
          <w:rFonts w:ascii="Arial" w:hAnsi="Arial" w:cs="Arial"/>
          <w:b/>
          <w:bCs/>
          <w:i/>
          <w:iCs/>
          <w:szCs w:val="24"/>
          <w:u w:val="single"/>
        </w:rPr>
        <w:t>8</w:t>
      </w:r>
      <w:r w:rsidR="00980593" w:rsidRPr="006331AC">
        <w:rPr>
          <w:rFonts w:ascii="Arial" w:hAnsi="Arial" w:cs="Arial"/>
          <w:b/>
          <w:bCs/>
          <w:i/>
          <w:iCs/>
          <w:szCs w:val="24"/>
          <w:u w:val="single"/>
        </w:rPr>
        <w:t xml:space="preserve"> </w:t>
      </w:r>
      <w:r w:rsidR="00980593" w:rsidRPr="006331AC">
        <w:rPr>
          <w:rFonts w:ascii="Arial" w:hAnsi="Arial" w:cs="Arial"/>
          <w:i/>
          <w:iCs/>
        </w:rPr>
        <w:t xml:space="preserve">If the total cumulative horizontal or vertical movement (from start of construction) of the existing buildings reaches ½ inch or </w:t>
      </w:r>
      <w:r w:rsidR="00E0243D" w:rsidRPr="006331AC">
        <w:rPr>
          <w:rFonts w:ascii="Arial" w:hAnsi="Arial" w:cs="Arial"/>
          <w:i/>
          <w:iCs/>
        </w:rPr>
        <w:t>…</w:t>
      </w:r>
    </w:p>
    <w:p w14:paraId="31CCE6F7" w14:textId="63370461" w:rsidR="001B3B28" w:rsidRPr="006331AC" w:rsidRDefault="001B3B28" w:rsidP="001B3B28">
      <w:pPr>
        <w:spacing w:before="120" w:after="120"/>
        <w:rPr>
          <w:rFonts w:ascii="Arial" w:hAnsi="Arial" w:cs="Arial"/>
          <w:b/>
          <w:bCs/>
          <w:i/>
          <w:iCs/>
          <w:szCs w:val="24"/>
          <w:u w:val="single"/>
        </w:rPr>
      </w:pPr>
      <w:r w:rsidRPr="006331AC">
        <w:rPr>
          <w:rFonts w:ascii="Arial" w:hAnsi="Arial" w:cs="Arial"/>
          <w:szCs w:val="24"/>
          <w:highlight w:val="lightGray"/>
        </w:rPr>
        <w:t>(Relocated from Section 1812A.6, Item #10)</w:t>
      </w:r>
      <w:r w:rsidRPr="006331AC">
        <w:rPr>
          <w:rFonts w:ascii="Arial" w:hAnsi="Arial" w:cs="Arial"/>
          <w:szCs w:val="24"/>
        </w:rPr>
        <w:t xml:space="preserve"> </w:t>
      </w:r>
      <w:r w:rsidRPr="006331AC">
        <w:rPr>
          <w:rFonts w:ascii="Arial" w:hAnsi="Arial" w:cs="Arial"/>
          <w:b/>
          <w:bCs/>
          <w:i/>
          <w:iCs/>
          <w:szCs w:val="24"/>
          <w:u w:val="single"/>
        </w:rPr>
        <w:t>1705A.6.3.9</w:t>
      </w:r>
      <w:r w:rsidR="00980593" w:rsidRPr="006331AC">
        <w:rPr>
          <w:rFonts w:ascii="Arial" w:hAnsi="Arial" w:cs="Arial"/>
          <w:b/>
          <w:bCs/>
          <w:i/>
          <w:iCs/>
          <w:szCs w:val="24"/>
          <w:u w:val="single"/>
        </w:rPr>
        <w:t xml:space="preserve"> </w:t>
      </w:r>
      <w:r w:rsidR="00980593" w:rsidRPr="006331AC">
        <w:rPr>
          <w:rFonts w:ascii="Arial" w:hAnsi="Arial" w:cs="Arial"/>
          <w:i/>
          <w:iCs/>
        </w:rPr>
        <w:t xml:space="preserve">If the total cumulative horizontal or vertical movement (from start of construction) of the existing buildings reaches ¾ inch or </w:t>
      </w:r>
      <w:r w:rsidR="00E0243D" w:rsidRPr="006331AC">
        <w:rPr>
          <w:rFonts w:ascii="Arial" w:hAnsi="Arial" w:cs="Arial"/>
          <w:i/>
          <w:iCs/>
        </w:rPr>
        <w:t>…</w:t>
      </w:r>
    </w:p>
    <w:p w14:paraId="593E99EE" w14:textId="36381BCC" w:rsidR="001B3B28" w:rsidRPr="006331AC" w:rsidRDefault="001B3B28" w:rsidP="001B3B28">
      <w:pPr>
        <w:spacing w:before="120" w:after="120"/>
        <w:rPr>
          <w:rFonts w:ascii="Arial" w:hAnsi="Arial" w:cs="Arial"/>
          <w:b/>
          <w:bCs/>
          <w:i/>
          <w:iCs/>
          <w:szCs w:val="24"/>
          <w:u w:val="single"/>
        </w:rPr>
      </w:pPr>
      <w:r w:rsidRPr="006331AC">
        <w:rPr>
          <w:rFonts w:ascii="Arial" w:hAnsi="Arial" w:cs="Arial"/>
          <w:szCs w:val="24"/>
          <w:highlight w:val="lightGray"/>
        </w:rPr>
        <w:t>(Relocated from Section 1812A.6, Item #11)</w:t>
      </w:r>
      <w:r w:rsidRPr="006331AC">
        <w:rPr>
          <w:rFonts w:ascii="Arial" w:hAnsi="Arial" w:cs="Arial"/>
          <w:szCs w:val="24"/>
        </w:rPr>
        <w:t xml:space="preserve"> </w:t>
      </w:r>
      <w:r w:rsidRPr="006331AC">
        <w:rPr>
          <w:rFonts w:ascii="Arial" w:hAnsi="Arial" w:cs="Arial"/>
          <w:b/>
          <w:bCs/>
          <w:i/>
          <w:iCs/>
          <w:szCs w:val="24"/>
          <w:u w:val="single"/>
        </w:rPr>
        <w:t>1705A.6.3.10</w:t>
      </w:r>
      <w:r w:rsidR="00D15AE5" w:rsidRPr="006331AC">
        <w:rPr>
          <w:rFonts w:ascii="Arial" w:hAnsi="Arial" w:cs="Arial"/>
          <w:i/>
          <w:iCs/>
          <w:szCs w:val="24"/>
        </w:rPr>
        <w:t xml:space="preserve"> Monitoring of tie-back anchor loads:</w:t>
      </w:r>
    </w:p>
    <w:p w14:paraId="0DD48E8A" w14:textId="0B6AAB05" w:rsidR="00FC16FD" w:rsidRPr="006331AC" w:rsidRDefault="00071D36" w:rsidP="009E3C60">
      <w:pPr>
        <w:numPr>
          <w:ilvl w:val="0"/>
          <w:numId w:val="82"/>
        </w:numPr>
        <w:spacing w:before="120" w:after="120"/>
        <w:ind w:left="720"/>
        <w:rPr>
          <w:rFonts w:ascii="Arial" w:hAnsi="Arial" w:cs="Arial"/>
          <w:i/>
          <w:szCs w:val="24"/>
        </w:rPr>
      </w:pPr>
      <w:r w:rsidRPr="006331AC">
        <w:rPr>
          <w:rFonts w:ascii="Arial" w:hAnsi="Arial" w:cs="Arial"/>
          <w:i/>
          <w:iCs/>
          <w:strike/>
        </w:rPr>
        <w:t>a</w:t>
      </w:r>
      <w:r w:rsidR="00D9548A" w:rsidRPr="006331AC">
        <w:rPr>
          <w:rFonts w:ascii="Arial" w:hAnsi="Arial" w:cs="Arial"/>
          <w:i/>
          <w:iCs/>
          <w:strike/>
        </w:rPr>
        <w:t>.</w:t>
      </w:r>
      <w:r w:rsidRPr="006331AC">
        <w:rPr>
          <w:rFonts w:ascii="Arial" w:hAnsi="Arial" w:cs="Arial"/>
          <w:i/>
          <w:iCs/>
          <w:strike/>
        </w:rPr>
        <w:t xml:space="preserve"> </w:t>
      </w:r>
      <w:r w:rsidR="00FC16FD" w:rsidRPr="006331AC">
        <w:rPr>
          <w:rFonts w:ascii="Arial" w:hAnsi="Arial" w:cs="Arial"/>
          <w:i/>
          <w:szCs w:val="24"/>
        </w:rPr>
        <w:t>Load cells shall be installed at the tie-back heads adjacent to buildings at maximum interval of 50 feet, with a minimum of one load cells per wall.</w:t>
      </w:r>
    </w:p>
    <w:p w14:paraId="2E6D05B2" w14:textId="3A53F5AF" w:rsidR="00FC16FD" w:rsidRPr="006331AC" w:rsidRDefault="00D9548A" w:rsidP="009E3C60">
      <w:pPr>
        <w:numPr>
          <w:ilvl w:val="0"/>
          <w:numId w:val="82"/>
        </w:numPr>
        <w:spacing w:before="120" w:after="120"/>
        <w:ind w:left="720"/>
        <w:rPr>
          <w:rFonts w:ascii="Arial" w:hAnsi="Arial" w:cs="Arial"/>
          <w:i/>
          <w:szCs w:val="24"/>
        </w:rPr>
      </w:pPr>
      <w:r w:rsidRPr="006331AC">
        <w:rPr>
          <w:rFonts w:ascii="Arial" w:hAnsi="Arial" w:cs="Arial"/>
          <w:i/>
          <w:iCs/>
          <w:strike/>
        </w:rPr>
        <w:t>b</w:t>
      </w:r>
      <w:r w:rsidR="00071D36" w:rsidRPr="006331AC">
        <w:rPr>
          <w:rFonts w:ascii="Arial" w:hAnsi="Arial" w:cs="Arial"/>
          <w:i/>
          <w:iCs/>
          <w:strike/>
        </w:rPr>
        <w:t xml:space="preserve">. </w:t>
      </w:r>
      <w:r w:rsidR="00FC16FD" w:rsidRPr="006331AC">
        <w:rPr>
          <w:rFonts w:ascii="Arial" w:hAnsi="Arial" w:cs="Arial"/>
          <w:i/>
          <w:szCs w:val="24"/>
        </w:rPr>
        <w:t>Load cell readings shall be taken once a day during excavation and once a week during the remainder of construction.</w:t>
      </w:r>
    </w:p>
    <w:p w14:paraId="27805508" w14:textId="31A880C4" w:rsidR="00FC16FD" w:rsidRPr="006331AC" w:rsidRDefault="00071D36" w:rsidP="009E3C60">
      <w:pPr>
        <w:numPr>
          <w:ilvl w:val="0"/>
          <w:numId w:val="82"/>
        </w:numPr>
        <w:spacing w:before="120" w:after="120"/>
        <w:ind w:left="720"/>
        <w:rPr>
          <w:rFonts w:ascii="Arial" w:hAnsi="Arial" w:cs="Arial"/>
          <w:i/>
          <w:szCs w:val="24"/>
        </w:rPr>
      </w:pPr>
      <w:r w:rsidRPr="006331AC">
        <w:rPr>
          <w:rFonts w:ascii="Arial" w:hAnsi="Arial" w:cs="Arial"/>
          <w:i/>
          <w:iCs/>
          <w:strike/>
        </w:rPr>
        <w:t xml:space="preserve">c. </w:t>
      </w:r>
      <w:r w:rsidR="00FC16FD" w:rsidRPr="006331AC">
        <w:rPr>
          <w:rFonts w:ascii="Arial" w:hAnsi="Arial" w:cs="Arial"/>
          <w:i/>
          <w:szCs w:val="24"/>
        </w:rPr>
        <w:t>Load cell readings shall be submitted to the geotechnical engineer, shoring design engineer, engineer in responsible charge and building official.</w:t>
      </w:r>
    </w:p>
    <w:p w14:paraId="51C7A38F" w14:textId="59AA8422" w:rsidR="00C4003A" w:rsidRPr="006331AC" w:rsidRDefault="00D9548A" w:rsidP="009E3C60">
      <w:pPr>
        <w:numPr>
          <w:ilvl w:val="0"/>
          <w:numId w:val="82"/>
        </w:numPr>
        <w:spacing w:before="120" w:after="120"/>
        <w:ind w:left="720"/>
        <w:rPr>
          <w:rFonts w:ascii="Arial" w:hAnsi="Arial" w:cs="Arial"/>
          <w:i/>
        </w:rPr>
      </w:pPr>
      <w:r w:rsidRPr="006331AC">
        <w:rPr>
          <w:rFonts w:ascii="Arial" w:hAnsi="Arial" w:cs="Arial"/>
          <w:i/>
          <w:iCs/>
          <w:strike/>
        </w:rPr>
        <w:t>d</w:t>
      </w:r>
      <w:r w:rsidR="00071D36" w:rsidRPr="006331AC">
        <w:rPr>
          <w:rFonts w:ascii="Arial" w:hAnsi="Arial" w:cs="Arial"/>
          <w:i/>
          <w:iCs/>
          <w:strike/>
        </w:rPr>
        <w:t xml:space="preserve">. </w:t>
      </w:r>
      <w:r w:rsidR="00FC16FD" w:rsidRPr="006331AC">
        <w:rPr>
          <w:rFonts w:ascii="Arial" w:hAnsi="Arial" w:cs="Arial"/>
          <w:i/>
          <w:szCs w:val="24"/>
        </w:rPr>
        <w:t>Load cell readings can be terminated once the temporary shoring no longer provides support for the buildings.</w:t>
      </w:r>
    </w:p>
    <w:p w14:paraId="452CE6A2" w14:textId="0256BF25" w:rsidR="004061B8" w:rsidRPr="006331AC" w:rsidRDefault="00386F51" w:rsidP="004061B8">
      <w:pPr>
        <w:spacing w:before="120" w:after="120"/>
        <w:rPr>
          <w:rFonts w:ascii="Arial" w:hAnsi="Arial" w:cs="Arial"/>
          <w:i/>
          <w:u w:val="single"/>
        </w:rPr>
      </w:pPr>
      <w:r w:rsidRPr="006331AC">
        <w:rPr>
          <w:rFonts w:ascii="Arial" w:hAnsi="Arial" w:cs="Arial"/>
          <w:b/>
          <w:i/>
        </w:rPr>
        <w:t>1705A.6.</w:t>
      </w:r>
      <w:r w:rsidRPr="006331AC">
        <w:rPr>
          <w:rFonts w:ascii="Arial" w:hAnsi="Arial" w:cs="Arial"/>
          <w:b/>
          <w:i/>
          <w:strike/>
        </w:rPr>
        <w:t>3</w:t>
      </w:r>
      <w:r w:rsidR="00B7436C" w:rsidRPr="006331AC">
        <w:rPr>
          <w:rFonts w:ascii="Arial" w:hAnsi="Arial" w:cs="Arial"/>
          <w:b/>
          <w:i/>
          <w:u w:val="single"/>
        </w:rPr>
        <w:t>4</w:t>
      </w:r>
      <w:r w:rsidRPr="006331AC">
        <w:rPr>
          <w:rFonts w:ascii="Arial" w:hAnsi="Arial" w:cs="Arial"/>
          <w:i/>
        </w:rPr>
        <w:t xml:space="preserve"> </w:t>
      </w:r>
      <w:proofErr w:type="spellStart"/>
      <w:r w:rsidRPr="006331AC">
        <w:rPr>
          <w:rFonts w:ascii="Arial" w:hAnsi="Arial" w:cs="Arial"/>
          <w:b/>
          <w:i/>
        </w:rPr>
        <w:t>Vibro</w:t>
      </w:r>
      <w:proofErr w:type="spellEnd"/>
      <w:r w:rsidRPr="006331AC">
        <w:rPr>
          <w:rFonts w:ascii="Arial" w:hAnsi="Arial" w:cs="Arial"/>
          <w:b/>
          <w:i/>
        </w:rPr>
        <w:t xml:space="preserve"> stone columns</w:t>
      </w:r>
      <w:r w:rsidR="004061B8" w:rsidRPr="006331AC">
        <w:rPr>
          <w:rFonts w:ascii="Arial" w:hAnsi="Arial" w:cs="Arial"/>
          <w:b/>
          <w:i/>
        </w:rPr>
        <w:t xml:space="preserve">. </w:t>
      </w:r>
      <w:r w:rsidR="004061B8" w:rsidRPr="006331AC">
        <w:rPr>
          <w:rFonts w:ascii="Arial" w:hAnsi="Arial" w:cs="Arial"/>
          <w:i/>
        </w:rPr>
        <w:t xml:space="preserve">Special inspections and tests of </w:t>
      </w:r>
      <w:proofErr w:type="spellStart"/>
      <w:r w:rsidR="004061B8" w:rsidRPr="006331AC">
        <w:rPr>
          <w:rFonts w:ascii="Arial" w:hAnsi="Arial" w:cs="Arial"/>
          <w:i/>
        </w:rPr>
        <w:t>vibro</w:t>
      </w:r>
      <w:proofErr w:type="spellEnd"/>
      <w:r w:rsidR="004061B8" w:rsidRPr="006331AC">
        <w:rPr>
          <w:rFonts w:ascii="Arial" w:hAnsi="Arial" w:cs="Arial"/>
          <w:i/>
        </w:rPr>
        <w:t xml:space="preserve"> stone columns for ground improvement shall be in accordance with </w:t>
      </w:r>
      <w:r w:rsidR="004A403D" w:rsidRPr="006331AC">
        <w:rPr>
          <w:rFonts w:ascii="Arial" w:hAnsi="Arial" w:cs="Arial"/>
          <w:i/>
          <w:u w:val="single"/>
        </w:rPr>
        <w:t xml:space="preserve">the </w:t>
      </w:r>
      <w:r w:rsidR="00F11FD5" w:rsidRPr="006331AC">
        <w:rPr>
          <w:rFonts w:ascii="Arial" w:hAnsi="Arial" w:cs="Arial"/>
          <w:i/>
          <w:u w:val="single"/>
        </w:rPr>
        <w:t xml:space="preserve">enforcement agency </w:t>
      </w:r>
      <w:r w:rsidR="004A403D" w:rsidRPr="006331AC">
        <w:rPr>
          <w:rFonts w:ascii="Arial" w:hAnsi="Arial" w:cs="Arial"/>
          <w:i/>
          <w:u w:val="single"/>
        </w:rPr>
        <w:t>approved construction documents</w:t>
      </w:r>
      <w:r w:rsidR="000D1947" w:rsidRPr="006331AC">
        <w:rPr>
          <w:rFonts w:ascii="Arial" w:hAnsi="Arial" w:cs="Arial"/>
          <w:i/>
          <w:u w:val="single"/>
        </w:rPr>
        <w:t xml:space="preserve"> </w:t>
      </w:r>
      <w:r w:rsidR="00371093" w:rsidRPr="006331AC">
        <w:rPr>
          <w:rFonts w:ascii="Arial" w:hAnsi="Arial" w:cs="Arial"/>
          <w:i/>
          <w:u w:val="single"/>
        </w:rPr>
        <w:t xml:space="preserve">including </w:t>
      </w:r>
      <w:r w:rsidR="0027127B" w:rsidRPr="006331AC">
        <w:rPr>
          <w:rFonts w:ascii="Arial" w:hAnsi="Arial" w:cs="Arial"/>
          <w:i/>
          <w:u w:val="single"/>
        </w:rPr>
        <w:t xml:space="preserve">requirements </w:t>
      </w:r>
      <w:r w:rsidR="002B7FF0" w:rsidRPr="006331AC">
        <w:rPr>
          <w:rFonts w:ascii="Arial" w:hAnsi="Arial" w:cs="Arial"/>
          <w:i/>
          <w:u w:val="single"/>
        </w:rPr>
        <w:t xml:space="preserve">specified </w:t>
      </w:r>
      <w:r w:rsidR="0027127B" w:rsidRPr="006331AC">
        <w:rPr>
          <w:rFonts w:ascii="Arial" w:hAnsi="Arial" w:cs="Arial"/>
          <w:i/>
          <w:u w:val="single"/>
        </w:rPr>
        <w:t xml:space="preserve">in </w:t>
      </w:r>
      <w:r w:rsidR="004061B8" w:rsidRPr="006331AC">
        <w:rPr>
          <w:rFonts w:ascii="Arial" w:hAnsi="Arial" w:cs="Arial"/>
          <w:i/>
          <w:strike/>
        </w:rPr>
        <w:t xml:space="preserve">applicable portions of </w:t>
      </w:r>
      <w:r w:rsidR="004061B8" w:rsidRPr="006331AC">
        <w:rPr>
          <w:rFonts w:ascii="Arial" w:hAnsi="Arial" w:cs="Arial"/>
          <w:i/>
        </w:rPr>
        <w:t xml:space="preserve">Section </w:t>
      </w:r>
      <w:r w:rsidR="004061B8" w:rsidRPr="006331AC">
        <w:rPr>
          <w:rFonts w:ascii="Arial" w:hAnsi="Arial" w:cs="Arial"/>
          <w:i/>
        </w:rPr>
        <w:lastRenderedPageBreak/>
        <w:t>1813A</w:t>
      </w:r>
      <w:r w:rsidR="004061B8" w:rsidRPr="006331AC">
        <w:rPr>
          <w:rFonts w:ascii="Arial" w:hAnsi="Arial" w:cs="Arial"/>
          <w:i/>
          <w:u w:val="single"/>
        </w:rPr>
        <w:t>.</w:t>
      </w:r>
      <w:r w:rsidR="003669D5" w:rsidRPr="006331AC">
        <w:rPr>
          <w:rFonts w:ascii="Arial" w:hAnsi="Arial" w:cs="Arial"/>
          <w:i/>
          <w:u w:val="single"/>
        </w:rPr>
        <w:t>5</w:t>
      </w:r>
      <w:r w:rsidR="004061B8" w:rsidRPr="006331AC">
        <w:rPr>
          <w:rFonts w:ascii="Arial" w:hAnsi="Arial" w:cs="Arial"/>
          <w:i/>
        </w:rPr>
        <w:t>.</w:t>
      </w:r>
    </w:p>
    <w:p w14:paraId="79841191" w14:textId="3A1FB886" w:rsidR="00597BA3" w:rsidRPr="006331AC" w:rsidRDefault="00597BA3" w:rsidP="00597BA3">
      <w:pPr>
        <w:spacing w:before="120" w:after="120"/>
        <w:rPr>
          <w:rFonts w:ascii="Arial" w:hAnsi="Arial" w:cs="Arial"/>
          <w:b/>
          <w:szCs w:val="24"/>
        </w:rPr>
      </w:pPr>
      <w:r w:rsidRPr="006331AC">
        <w:rPr>
          <w:rFonts w:ascii="Arial" w:hAnsi="Arial" w:cs="Arial"/>
          <w:b/>
          <w:szCs w:val="24"/>
        </w:rPr>
        <w:t>…</w:t>
      </w:r>
    </w:p>
    <w:p w14:paraId="609A0A03" w14:textId="0827212A" w:rsidR="00597BA3" w:rsidRPr="006331AC" w:rsidRDefault="00597BA3" w:rsidP="00597BA3">
      <w:pPr>
        <w:pStyle w:val="TableParagraph"/>
        <w:rPr>
          <w:sz w:val="24"/>
        </w:rPr>
      </w:pPr>
      <w:r w:rsidRPr="006331AC">
        <w:rPr>
          <w:b/>
          <w:bCs/>
          <w:sz w:val="24"/>
        </w:rPr>
        <w:t>170</w:t>
      </w:r>
      <w:r w:rsidR="00A35AE5" w:rsidRPr="006331AC">
        <w:rPr>
          <w:b/>
          <w:bCs/>
          <w:sz w:val="24"/>
        </w:rPr>
        <w:t>5</w:t>
      </w:r>
      <w:r w:rsidRPr="006331AC">
        <w:rPr>
          <w:b/>
          <w:bCs/>
          <w:i/>
          <w:iCs/>
          <w:sz w:val="24"/>
        </w:rPr>
        <w:t>A</w:t>
      </w:r>
      <w:r w:rsidRPr="006331AC">
        <w:rPr>
          <w:b/>
          <w:bCs/>
          <w:sz w:val="24"/>
        </w:rPr>
        <w:t xml:space="preserve">.12 Special inspections for wind resistance. </w:t>
      </w:r>
      <w:r w:rsidRPr="006331AC">
        <w:rPr>
          <w:i/>
          <w:sz w:val="24"/>
        </w:rPr>
        <w:t>Special</w:t>
      </w:r>
      <w:r w:rsidRPr="006331AC">
        <w:rPr>
          <w:i/>
          <w:spacing w:val="-13"/>
          <w:sz w:val="24"/>
        </w:rPr>
        <w:t xml:space="preserve"> </w:t>
      </w:r>
      <w:r w:rsidRPr="006331AC">
        <w:rPr>
          <w:i/>
          <w:sz w:val="24"/>
        </w:rPr>
        <w:t>inspections</w:t>
      </w:r>
      <w:r w:rsidRPr="006331AC">
        <w:rPr>
          <w:i/>
          <w:spacing w:val="4"/>
          <w:sz w:val="24"/>
        </w:rPr>
        <w:t xml:space="preserve"> </w:t>
      </w:r>
      <w:r w:rsidRPr="006331AC">
        <w:rPr>
          <w:sz w:val="24"/>
        </w:rPr>
        <w:t>for</w:t>
      </w:r>
      <w:r w:rsidRPr="006331AC">
        <w:rPr>
          <w:spacing w:val="-9"/>
          <w:sz w:val="24"/>
        </w:rPr>
        <w:t xml:space="preserve"> </w:t>
      </w:r>
      <w:r w:rsidRPr="006331AC">
        <w:rPr>
          <w:sz w:val="24"/>
        </w:rPr>
        <w:t>wind</w:t>
      </w:r>
      <w:r w:rsidRPr="006331AC">
        <w:rPr>
          <w:spacing w:val="-9"/>
          <w:sz w:val="24"/>
        </w:rPr>
        <w:t xml:space="preserve"> </w:t>
      </w:r>
      <w:r w:rsidRPr="006331AC">
        <w:rPr>
          <w:sz w:val="24"/>
        </w:rPr>
        <w:t>resistance</w:t>
      </w:r>
      <w:r w:rsidRPr="006331AC">
        <w:rPr>
          <w:spacing w:val="-9"/>
          <w:sz w:val="24"/>
        </w:rPr>
        <w:t xml:space="preserve"> </w:t>
      </w:r>
      <w:r w:rsidRPr="006331AC">
        <w:rPr>
          <w:sz w:val="24"/>
        </w:rPr>
        <w:t>specified</w:t>
      </w:r>
      <w:r w:rsidRPr="006331AC">
        <w:rPr>
          <w:spacing w:val="-10"/>
          <w:sz w:val="24"/>
        </w:rPr>
        <w:t xml:space="preserve"> </w:t>
      </w:r>
      <w:r w:rsidRPr="006331AC">
        <w:rPr>
          <w:sz w:val="24"/>
        </w:rPr>
        <w:t>in</w:t>
      </w:r>
      <w:r w:rsidRPr="006331AC">
        <w:rPr>
          <w:spacing w:val="-19"/>
          <w:sz w:val="24"/>
        </w:rPr>
        <w:t xml:space="preserve"> </w:t>
      </w:r>
      <w:r w:rsidRPr="006331AC">
        <w:rPr>
          <w:sz w:val="24"/>
        </w:rPr>
        <w:t>Sections</w:t>
      </w:r>
      <w:r w:rsidRPr="006331AC">
        <w:rPr>
          <w:spacing w:val="-13"/>
          <w:sz w:val="24"/>
        </w:rPr>
        <w:t xml:space="preserve"> </w:t>
      </w:r>
      <w:r w:rsidRPr="006331AC">
        <w:rPr>
          <w:sz w:val="24"/>
        </w:rPr>
        <w:t>1705</w:t>
      </w:r>
      <w:r w:rsidRPr="006331AC">
        <w:rPr>
          <w:i/>
          <w:iCs/>
          <w:sz w:val="24"/>
        </w:rPr>
        <w:t>A</w:t>
      </w:r>
      <w:r w:rsidRPr="006331AC">
        <w:rPr>
          <w:sz w:val="24"/>
        </w:rPr>
        <w:t>.12.1</w:t>
      </w:r>
      <w:r w:rsidRPr="006331AC">
        <w:rPr>
          <w:spacing w:val="-3"/>
          <w:sz w:val="24"/>
        </w:rPr>
        <w:t xml:space="preserve"> </w:t>
      </w:r>
      <w:r w:rsidRPr="006331AC">
        <w:rPr>
          <w:sz w:val="24"/>
        </w:rPr>
        <w:t>through</w:t>
      </w:r>
      <w:r w:rsidRPr="006331AC">
        <w:rPr>
          <w:spacing w:val="-26"/>
          <w:sz w:val="24"/>
        </w:rPr>
        <w:t xml:space="preserve"> </w:t>
      </w:r>
      <w:r w:rsidRPr="006331AC">
        <w:rPr>
          <w:sz w:val="24"/>
        </w:rPr>
        <w:t>1705</w:t>
      </w:r>
      <w:r w:rsidRPr="006331AC">
        <w:rPr>
          <w:i/>
          <w:iCs/>
          <w:sz w:val="24"/>
        </w:rPr>
        <w:t>A</w:t>
      </w:r>
      <w:r w:rsidRPr="006331AC">
        <w:rPr>
          <w:sz w:val="24"/>
        </w:rPr>
        <w:t>.12.3</w:t>
      </w:r>
      <w:r w:rsidRPr="006331AC">
        <w:rPr>
          <w:spacing w:val="-3"/>
          <w:sz w:val="24"/>
        </w:rPr>
        <w:t>,</w:t>
      </w:r>
      <w:r w:rsidRPr="006331AC">
        <w:rPr>
          <w:spacing w:val="-8"/>
          <w:sz w:val="24"/>
        </w:rPr>
        <w:t xml:space="preserve"> </w:t>
      </w:r>
      <w:r w:rsidRPr="006331AC">
        <w:rPr>
          <w:sz w:val="24"/>
        </w:rPr>
        <w:t>unless</w:t>
      </w:r>
      <w:r w:rsidRPr="006331AC">
        <w:rPr>
          <w:spacing w:val="-9"/>
          <w:sz w:val="24"/>
        </w:rPr>
        <w:t xml:space="preserve"> </w:t>
      </w:r>
      <w:r w:rsidRPr="006331AC">
        <w:rPr>
          <w:sz w:val="24"/>
        </w:rPr>
        <w:t>exempted</w:t>
      </w:r>
      <w:r w:rsidRPr="006331AC">
        <w:rPr>
          <w:spacing w:val="-8"/>
          <w:sz w:val="24"/>
        </w:rPr>
        <w:t xml:space="preserve"> </w:t>
      </w:r>
      <w:r w:rsidRPr="006331AC">
        <w:rPr>
          <w:sz w:val="24"/>
        </w:rPr>
        <w:t>by</w:t>
      </w:r>
      <w:r w:rsidRPr="006331AC">
        <w:rPr>
          <w:spacing w:val="-8"/>
          <w:sz w:val="24"/>
        </w:rPr>
        <w:t xml:space="preserve"> </w:t>
      </w:r>
      <w:r w:rsidRPr="006331AC">
        <w:rPr>
          <w:sz w:val="24"/>
        </w:rPr>
        <w:t>the exceptions</w:t>
      </w:r>
      <w:r w:rsidRPr="006331AC">
        <w:rPr>
          <w:spacing w:val="-17"/>
          <w:sz w:val="24"/>
        </w:rPr>
        <w:t xml:space="preserve"> </w:t>
      </w:r>
      <w:r w:rsidRPr="006331AC">
        <w:rPr>
          <w:sz w:val="24"/>
        </w:rPr>
        <w:t>to</w:t>
      </w:r>
      <w:r w:rsidRPr="006331AC">
        <w:rPr>
          <w:spacing w:val="-20"/>
          <w:sz w:val="24"/>
        </w:rPr>
        <w:t xml:space="preserve"> </w:t>
      </w:r>
      <w:r w:rsidRPr="006331AC">
        <w:rPr>
          <w:sz w:val="24"/>
        </w:rPr>
        <w:t>Section</w:t>
      </w:r>
      <w:r w:rsidRPr="006331AC">
        <w:rPr>
          <w:spacing w:val="-17"/>
          <w:sz w:val="24"/>
        </w:rPr>
        <w:t xml:space="preserve"> </w:t>
      </w:r>
      <w:r w:rsidRPr="006331AC">
        <w:rPr>
          <w:sz w:val="24"/>
        </w:rPr>
        <w:t>1704</w:t>
      </w:r>
      <w:r w:rsidRPr="006331AC">
        <w:rPr>
          <w:i/>
          <w:iCs/>
          <w:sz w:val="24"/>
        </w:rPr>
        <w:t>A</w:t>
      </w:r>
      <w:r w:rsidRPr="006331AC">
        <w:rPr>
          <w:sz w:val="24"/>
        </w:rPr>
        <w:t>.2</w:t>
      </w:r>
      <w:r w:rsidRPr="006331AC">
        <w:rPr>
          <w:spacing w:val="-3"/>
          <w:sz w:val="24"/>
        </w:rPr>
        <w:t>,</w:t>
      </w:r>
      <w:r w:rsidRPr="006331AC">
        <w:rPr>
          <w:spacing w:val="-17"/>
          <w:sz w:val="24"/>
        </w:rPr>
        <w:t xml:space="preserve"> </w:t>
      </w:r>
      <w:r w:rsidRPr="006331AC">
        <w:rPr>
          <w:sz w:val="24"/>
        </w:rPr>
        <w:t>are</w:t>
      </w:r>
      <w:r w:rsidRPr="006331AC">
        <w:rPr>
          <w:spacing w:val="-16"/>
          <w:sz w:val="24"/>
        </w:rPr>
        <w:t xml:space="preserve"> </w:t>
      </w:r>
      <w:r w:rsidRPr="006331AC">
        <w:rPr>
          <w:sz w:val="24"/>
        </w:rPr>
        <w:t>required</w:t>
      </w:r>
      <w:r w:rsidRPr="006331AC">
        <w:rPr>
          <w:spacing w:val="-17"/>
          <w:sz w:val="24"/>
        </w:rPr>
        <w:t xml:space="preserve"> </w:t>
      </w:r>
      <w:r w:rsidRPr="006331AC">
        <w:rPr>
          <w:sz w:val="24"/>
        </w:rPr>
        <w:t>for</w:t>
      </w:r>
      <w:r w:rsidRPr="006331AC">
        <w:rPr>
          <w:spacing w:val="-17"/>
          <w:sz w:val="24"/>
        </w:rPr>
        <w:t xml:space="preserve"> </w:t>
      </w:r>
      <w:r w:rsidRPr="006331AC">
        <w:rPr>
          <w:sz w:val="24"/>
        </w:rPr>
        <w:t>buildings</w:t>
      </w:r>
      <w:r w:rsidRPr="006331AC">
        <w:rPr>
          <w:spacing w:val="-17"/>
          <w:sz w:val="24"/>
        </w:rPr>
        <w:t xml:space="preserve"> </w:t>
      </w:r>
      <w:r w:rsidRPr="006331AC">
        <w:rPr>
          <w:sz w:val="24"/>
        </w:rPr>
        <w:t>and</w:t>
      </w:r>
      <w:r w:rsidRPr="006331AC">
        <w:rPr>
          <w:spacing w:val="-16"/>
          <w:sz w:val="24"/>
        </w:rPr>
        <w:t xml:space="preserve"> </w:t>
      </w:r>
      <w:r w:rsidRPr="006331AC">
        <w:rPr>
          <w:sz w:val="24"/>
        </w:rPr>
        <w:t>structures</w:t>
      </w:r>
      <w:r w:rsidRPr="006331AC">
        <w:rPr>
          <w:spacing w:val="-17"/>
          <w:sz w:val="24"/>
        </w:rPr>
        <w:t xml:space="preserve"> </w:t>
      </w:r>
      <w:r w:rsidRPr="006331AC">
        <w:rPr>
          <w:sz w:val="24"/>
        </w:rPr>
        <w:t>constructed</w:t>
      </w:r>
      <w:r w:rsidRPr="006331AC">
        <w:rPr>
          <w:spacing w:val="-17"/>
          <w:sz w:val="24"/>
        </w:rPr>
        <w:t xml:space="preserve"> </w:t>
      </w:r>
      <w:r w:rsidRPr="006331AC">
        <w:rPr>
          <w:sz w:val="24"/>
        </w:rPr>
        <w:t>in</w:t>
      </w:r>
      <w:r w:rsidRPr="006331AC">
        <w:rPr>
          <w:spacing w:val="-17"/>
          <w:sz w:val="24"/>
        </w:rPr>
        <w:t xml:space="preserve"> </w:t>
      </w:r>
      <w:r w:rsidRPr="006331AC">
        <w:rPr>
          <w:sz w:val="24"/>
        </w:rPr>
        <w:t>the</w:t>
      </w:r>
      <w:r w:rsidRPr="006331AC">
        <w:rPr>
          <w:spacing w:val="-17"/>
          <w:sz w:val="24"/>
        </w:rPr>
        <w:t xml:space="preserve"> </w:t>
      </w:r>
      <w:r w:rsidRPr="006331AC">
        <w:rPr>
          <w:sz w:val="24"/>
        </w:rPr>
        <w:t>following</w:t>
      </w:r>
      <w:r w:rsidRPr="006331AC">
        <w:rPr>
          <w:spacing w:val="-16"/>
          <w:sz w:val="24"/>
        </w:rPr>
        <w:t xml:space="preserve"> </w:t>
      </w:r>
      <w:r w:rsidRPr="006331AC">
        <w:rPr>
          <w:sz w:val="24"/>
        </w:rPr>
        <w:t>areas:</w:t>
      </w:r>
    </w:p>
    <w:p w14:paraId="107F03D6" w14:textId="4B72C8C8" w:rsidR="00597BA3" w:rsidRPr="006331AC" w:rsidRDefault="00597BA3" w:rsidP="0070091D">
      <w:pPr>
        <w:pStyle w:val="ListParagraph"/>
        <w:numPr>
          <w:ilvl w:val="0"/>
          <w:numId w:val="9"/>
        </w:numPr>
        <w:tabs>
          <w:tab w:val="left" w:pos="984"/>
        </w:tabs>
        <w:autoSpaceDE w:val="0"/>
        <w:autoSpaceDN w:val="0"/>
        <w:spacing w:before="58" w:line="261" w:lineRule="auto"/>
        <w:ind w:right="397"/>
        <w:contextualSpacing w:val="0"/>
        <w:rPr>
          <w:rFonts w:ascii="Arial" w:hAnsi="Arial" w:cs="Arial"/>
        </w:rPr>
      </w:pPr>
      <w:r w:rsidRPr="006331AC">
        <w:rPr>
          <w:rFonts w:ascii="Arial" w:hAnsi="Arial" w:cs="Arial"/>
        </w:rPr>
        <w:t>In</w:t>
      </w:r>
      <w:r w:rsidRPr="006331AC">
        <w:rPr>
          <w:rFonts w:ascii="Arial" w:hAnsi="Arial" w:cs="Arial"/>
          <w:spacing w:val="-28"/>
        </w:rPr>
        <w:t xml:space="preserve"> </w:t>
      </w:r>
      <w:r w:rsidRPr="006331AC">
        <w:rPr>
          <w:rFonts w:ascii="Arial" w:hAnsi="Arial" w:cs="Arial"/>
        </w:rPr>
        <w:t>wind</w:t>
      </w:r>
      <w:r w:rsidRPr="006331AC">
        <w:rPr>
          <w:rFonts w:ascii="Arial" w:hAnsi="Arial" w:cs="Arial"/>
          <w:spacing w:val="-28"/>
        </w:rPr>
        <w:t xml:space="preserve"> </w:t>
      </w:r>
      <w:r w:rsidRPr="006331AC">
        <w:rPr>
          <w:rFonts w:ascii="Arial" w:hAnsi="Arial" w:cs="Arial"/>
        </w:rPr>
        <w:t>Exposure</w:t>
      </w:r>
      <w:r w:rsidRPr="006331AC">
        <w:rPr>
          <w:rFonts w:ascii="Arial" w:hAnsi="Arial" w:cs="Arial"/>
          <w:spacing w:val="-28"/>
        </w:rPr>
        <w:t xml:space="preserve"> </w:t>
      </w:r>
      <w:r w:rsidRPr="006331AC">
        <w:rPr>
          <w:rFonts w:ascii="Arial" w:hAnsi="Arial" w:cs="Arial"/>
        </w:rPr>
        <w:t>Category</w:t>
      </w:r>
      <w:r w:rsidRPr="006331AC">
        <w:rPr>
          <w:rFonts w:ascii="Arial" w:hAnsi="Arial" w:cs="Arial"/>
          <w:spacing w:val="-27"/>
        </w:rPr>
        <w:t xml:space="preserve"> </w:t>
      </w:r>
      <w:r w:rsidRPr="006331AC">
        <w:rPr>
          <w:rFonts w:ascii="Arial" w:hAnsi="Arial" w:cs="Arial"/>
        </w:rPr>
        <w:t>B,</w:t>
      </w:r>
      <w:r w:rsidRPr="006331AC">
        <w:rPr>
          <w:rFonts w:ascii="Arial" w:hAnsi="Arial" w:cs="Arial"/>
          <w:spacing w:val="-28"/>
        </w:rPr>
        <w:t xml:space="preserve"> </w:t>
      </w:r>
      <w:r w:rsidRPr="006331AC">
        <w:rPr>
          <w:rFonts w:ascii="Arial" w:hAnsi="Arial" w:cs="Arial"/>
        </w:rPr>
        <w:t>where</w:t>
      </w:r>
      <w:r w:rsidRPr="006331AC">
        <w:rPr>
          <w:rFonts w:ascii="Arial" w:hAnsi="Arial" w:cs="Arial"/>
          <w:spacing w:val="-23"/>
        </w:rPr>
        <w:t xml:space="preserve"> </w:t>
      </w:r>
      <w:proofErr w:type="gramStart"/>
      <w:r w:rsidRPr="006331AC">
        <w:rPr>
          <w:rFonts w:ascii="Arial" w:hAnsi="Arial" w:cs="Arial"/>
          <w:i/>
        </w:rPr>
        <w:t>V</w:t>
      </w:r>
      <w:proofErr w:type="spellStart"/>
      <w:r w:rsidRPr="006331AC">
        <w:rPr>
          <w:rFonts w:ascii="Arial" w:hAnsi="Arial" w:cs="Arial"/>
          <w:position w:val="-3"/>
          <w:u w:val="single" w:color="333333"/>
        </w:rPr>
        <w:t>asd</w:t>
      </w:r>
      <w:proofErr w:type="spellEnd"/>
      <w:r w:rsidRPr="006331AC">
        <w:rPr>
          <w:rFonts w:ascii="Arial" w:hAnsi="Arial" w:cs="Arial"/>
          <w:spacing w:val="-25"/>
        </w:rPr>
        <w:t xml:space="preserve"> </w:t>
      </w:r>
      <w:r w:rsidRPr="006331AC">
        <w:rPr>
          <w:rFonts w:ascii="Arial" w:hAnsi="Arial" w:cs="Arial"/>
          <w:spacing w:val="-29"/>
        </w:rPr>
        <w:t xml:space="preserve"> </w:t>
      </w:r>
      <w:r w:rsidRPr="006331AC">
        <w:rPr>
          <w:rFonts w:ascii="Arial" w:hAnsi="Arial" w:cs="Arial"/>
        </w:rPr>
        <w:t>is</w:t>
      </w:r>
      <w:proofErr w:type="gramEnd"/>
      <w:r w:rsidRPr="006331AC">
        <w:rPr>
          <w:rFonts w:ascii="Arial" w:hAnsi="Arial" w:cs="Arial"/>
          <w:spacing w:val="-24"/>
        </w:rPr>
        <w:t xml:space="preserve"> </w:t>
      </w:r>
      <w:r w:rsidRPr="006331AC">
        <w:rPr>
          <w:rFonts w:ascii="Arial" w:hAnsi="Arial" w:cs="Arial"/>
        </w:rPr>
        <w:t>150</w:t>
      </w:r>
      <w:r w:rsidRPr="006331AC">
        <w:rPr>
          <w:rFonts w:ascii="Arial" w:hAnsi="Arial" w:cs="Arial"/>
          <w:spacing w:val="-28"/>
        </w:rPr>
        <w:t xml:space="preserve"> </w:t>
      </w:r>
      <w:r w:rsidRPr="006331AC">
        <w:rPr>
          <w:rFonts w:ascii="Arial" w:hAnsi="Arial" w:cs="Arial"/>
        </w:rPr>
        <w:t>miles</w:t>
      </w:r>
      <w:r w:rsidRPr="006331AC">
        <w:rPr>
          <w:rFonts w:ascii="Arial" w:hAnsi="Arial" w:cs="Arial"/>
          <w:spacing w:val="-24"/>
        </w:rPr>
        <w:t xml:space="preserve"> </w:t>
      </w:r>
      <w:r w:rsidRPr="006331AC">
        <w:rPr>
          <w:rFonts w:ascii="Arial" w:hAnsi="Arial" w:cs="Arial"/>
        </w:rPr>
        <w:t>per hour (67 m/sec) or</w:t>
      </w:r>
      <w:r w:rsidRPr="006331AC">
        <w:rPr>
          <w:rFonts w:ascii="Arial" w:hAnsi="Arial" w:cs="Arial"/>
          <w:spacing w:val="-4"/>
        </w:rPr>
        <w:t xml:space="preserve"> </w:t>
      </w:r>
      <w:r w:rsidRPr="006331AC">
        <w:rPr>
          <w:rFonts w:ascii="Arial" w:hAnsi="Arial" w:cs="Arial"/>
        </w:rPr>
        <w:t>greater.</w:t>
      </w:r>
    </w:p>
    <w:p w14:paraId="73C2EE0C" w14:textId="259B4F08" w:rsidR="00597BA3" w:rsidRPr="006331AC" w:rsidRDefault="00597BA3" w:rsidP="0070091D">
      <w:pPr>
        <w:pStyle w:val="ListParagraph"/>
        <w:numPr>
          <w:ilvl w:val="0"/>
          <w:numId w:val="9"/>
        </w:numPr>
        <w:tabs>
          <w:tab w:val="left" w:pos="984"/>
        </w:tabs>
        <w:autoSpaceDE w:val="0"/>
        <w:autoSpaceDN w:val="0"/>
        <w:spacing w:before="39" w:line="261" w:lineRule="auto"/>
        <w:ind w:right="392"/>
        <w:contextualSpacing w:val="0"/>
        <w:rPr>
          <w:rFonts w:ascii="Arial" w:hAnsi="Arial" w:cs="Arial"/>
        </w:rPr>
      </w:pPr>
      <w:r w:rsidRPr="006331AC">
        <w:rPr>
          <w:rFonts w:ascii="Arial" w:hAnsi="Arial" w:cs="Arial"/>
        </w:rPr>
        <w:t>In</w:t>
      </w:r>
      <w:r w:rsidRPr="006331AC">
        <w:rPr>
          <w:rFonts w:ascii="Arial" w:hAnsi="Arial" w:cs="Arial"/>
          <w:spacing w:val="-26"/>
        </w:rPr>
        <w:t xml:space="preserve"> </w:t>
      </w:r>
      <w:r w:rsidRPr="006331AC">
        <w:rPr>
          <w:rFonts w:ascii="Arial" w:hAnsi="Arial" w:cs="Arial"/>
        </w:rPr>
        <w:t>wind</w:t>
      </w:r>
      <w:r w:rsidRPr="006331AC">
        <w:rPr>
          <w:rFonts w:ascii="Arial" w:hAnsi="Arial" w:cs="Arial"/>
          <w:spacing w:val="-26"/>
        </w:rPr>
        <w:t xml:space="preserve"> </w:t>
      </w:r>
      <w:r w:rsidRPr="006331AC">
        <w:rPr>
          <w:rFonts w:ascii="Arial" w:hAnsi="Arial" w:cs="Arial"/>
        </w:rPr>
        <w:t>Exposure</w:t>
      </w:r>
      <w:r w:rsidRPr="006331AC">
        <w:rPr>
          <w:rFonts w:ascii="Arial" w:hAnsi="Arial" w:cs="Arial"/>
          <w:spacing w:val="-26"/>
        </w:rPr>
        <w:t xml:space="preserve"> </w:t>
      </w:r>
      <w:r w:rsidRPr="006331AC">
        <w:rPr>
          <w:rFonts w:ascii="Arial" w:hAnsi="Arial" w:cs="Arial"/>
        </w:rPr>
        <w:t>Category</w:t>
      </w:r>
      <w:r w:rsidRPr="006331AC">
        <w:rPr>
          <w:rFonts w:ascii="Arial" w:hAnsi="Arial" w:cs="Arial"/>
          <w:spacing w:val="-27"/>
        </w:rPr>
        <w:t xml:space="preserve"> </w:t>
      </w:r>
      <w:r w:rsidRPr="006331AC">
        <w:rPr>
          <w:rFonts w:ascii="Arial" w:hAnsi="Arial" w:cs="Arial"/>
        </w:rPr>
        <w:t>C</w:t>
      </w:r>
      <w:r w:rsidRPr="006331AC">
        <w:rPr>
          <w:rFonts w:ascii="Arial" w:hAnsi="Arial" w:cs="Arial"/>
          <w:spacing w:val="-26"/>
        </w:rPr>
        <w:t xml:space="preserve"> </w:t>
      </w:r>
      <w:r w:rsidRPr="006331AC">
        <w:rPr>
          <w:rFonts w:ascii="Arial" w:hAnsi="Arial" w:cs="Arial"/>
        </w:rPr>
        <w:t>or</w:t>
      </w:r>
      <w:r w:rsidRPr="006331AC">
        <w:rPr>
          <w:rFonts w:ascii="Arial" w:hAnsi="Arial" w:cs="Arial"/>
          <w:spacing w:val="-26"/>
        </w:rPr>
        <w:t xml:space="preserve"> </w:t>
      </w:r>
      <w:r w:rsidRPr="006331AC">
        <w:rPr>
          <w:rFonts w:ascii="Arial" w:hAnsi="Arial" w:cs="Arial"/>
        </w:rPr>
        <w:t>D,</w:t>
      </w:r>
      <w:r w:rsidRPr="006331AC">
        <w:rPr>
          <w:rFonts w:ascii="Arial" w:hAnsi="Arial" w:cs="Arial"/>
          <w:spacing w:val="-26"/>
        </w:rPr>
        <w:t xml:space="preserve"> </w:t>
      </w:r>
      <w:r w:rsidRPr="006331AC">
        <w:rPr>
          <w:rFonts w:ascii="Arial" w:hAnsi="Arial" w:cs="Arial"/>
        </w:rPr>
        <w:t>where</w:t>
      </w:r>
      <w:r w:rsidRPr="006331AC">
        <w:rPr>
          <w:rFonts w:ascii="Arial" w:hAnsi="Arial" w:cs="Arial"/>
          <w:spacing w:val="-21"/>
        </w:rPr>
        <w:t xml:space="preserve"> </w:t>
      </w:r>
      <w:proofErr w:type="gramStart"/>
      <w:r w:rsidRPr="006331AC">
        <w:rPr>
          <w:rFonts w:ascii="Arial" w:hAnsi="Arial" w:cs="Arial"/>
          <w:i/>
        </w:rPr>
        <w:t>V</w:t>
      </w:r>
      <w:proofErr w:type="spellStart"/>
      <w:r w:rsidRPr="006331AC">
        <w:rPr>
          <w:rFonts w:ascii="Arial" w:hAnsi="Arial" w:cs="Arial"/>
          <w:position w:val="-3"/>
          <w:u w:val="single" w:color="333333"/>
        </w:rPr>
        <w:t>asd</w:t>
      </w:r>
      <w:proofErr w:type="spellEnd"/>
      <w:r w:rsidRPr="006331AC">
        <w:rPr>
          <w:rFonts w:ascii="Arial" w:hAnsi="Arial" w:cs="Arial"/>
          <w:spacing w:val="-23"/>
        </w:rPr>
        <w:t xml:space="preserve"> </w:t>
      </w:r>
      <w:r w:rsidRPr="006331AC">
        <w:rPr>
          <w:rFonts w:ascii="Arial" w:hAnsi="Arial" w:cs="Arial"/>
          <w:spacing w:val="-27"/>
        </w:rPr>
        <w:t xml:space="preserve"> </w:t>
      </w:r>
      <w:r w:rsidRPr="006331AC">
        <w:rPr>
          <w:rFonts w:ascii="Arial" w:hAnsi="Arial" w:cs="Arial"/>
        </w:rPr>
        <w:t>is</w:t>
      </w:r>
      <w:proofErr w:type="gramEnd"/>
      <w:r w:rsidRPr="006331AC">
        <w:rPr>
          <w:rFonts w:ascii="Arial" w:hAnsi="Arial" w:cs="Arial"/>
          <w:spacing w:val="-22"/>
        </w:rPr>
        <w:t xml:space="preserve"> </w:t>
      </w:r>
      <w:r w:rsidRPr="006331AC">
        <w:rPr>
          <w:rFonts w:ascii="Arial" w:hAnsi="Arial" w:cs="Arial"/>
        </w:rPr>
        <w:t>140</w:t>
      </w:r>
      <w:r w:rsidRPr="006331AC">
        <w:rPr>
          <w:rFonts w:ascii="Arial" w:hAnsi="Arial" w:cs="Arial"/>
          <w:spacing w:val="-21"/>
        </w:rPr>
        <w:t xml:space="preserve"> </w:t>
      </w:r>
      <w:r w:rsidRPr="006331AC">
        <w:rPr>
          <w:rFonts w:ascii="Arial" w:hAnsi="Arial" w:cs="Arial"/>
        </w:rPr>
        <w:t>mph (62.6 m/sec) or</w:t>
      </w:r>
      <w:r w:rsidRPr="006331AC">
        <w:rPr>
          <w:rFonts w:ascii="Arial" w:hAnsi="Arial" w:cs="Arial"/>
          <w:spacing w:val="-8"/>
        </w:rPr>
        <w:t xml:space="preserve"> </w:t>
      </w:r>
      <w:r w:rsidRPr="006331AC">
        <w:rPr>
          <w:rFonts w:ascii="Arial" w:hAnsi="Arial" w:cs="Arial"/>
        </w:rPr>
        <w:t>greater.</w:t>
      </w:r>
    </w:p>
    <w:p w14:paraId="1833433D" w14:textId="5233A43F" w:rsidR="00597BA3" w:rsidRPr="006331AC" w:rsidRDefault="00597BA3" w:rsidP="00597BA3">
      <w:pPr>
        <w:pStyle w:val="BodyText"/>
        <w:spacing w:before="118"/>
        <w:ind w:left="360"/>
        <w:rPr>
          <w:rFonts w:cs="Arial"/>
          <w:b w:val="0"/>
          <w:sz w:val="24"/>
          <w:u w:val="none"/>
        </w:rPr>
      </w:pPr>
      <w:bookmarkStart w:id="8" w:name="_Hlk60494809"/>
      <w:r w:rsidRPr="006331AC">
        <w:rPr>
          <w:rFonts w:cs="Arial"/>
          <w:sz w:val="24"/>
          <w:u w:val="none"/>
        </w:rPr>
        <w:t>1705</w:t>
      </w:r>
      <w:r w:rsidRPr="006331AC">
        <w:rPr>
          <w:rFonts w:cs="Arial"/>
          <w:i/>
          <w:sz w:val="24"/>
          <w:u w:val="none"/>
        </w:rPr>
        <w:t>A</w:t>
      </w:r>
      <w:r w:rsidRPr="006331AC">
        <w:rPr>
          <w:rFonts w:cs="Arial"/>
          <w:sz w:val="24"/>
          <w:u w:val="none"/>
        </w:rPr>
        <w:t>.12.1 Structural wood</w:t>
      </w:r>
      <w:bookmarkEnd w:id="8"/>
      <w:r w:rsidRPr="006331AC">
        <w:rPr>
          <w:rFonts w:cs="Arial"/>
          <w:sz w:val="24"/>
          <w:u w:val="none"/>
        </w:rPr>
        <w:t>.</w:t>
      </w:r>
    </w:p>
    <w:p w14:paraId="01A73ED3" w14:textId="77777777" w:rsidR="00597BA3" w:rsidRPr="006331AC" w:rsidRDefault="00597BA3" w:rsidP="00597BA3">
      <w:pPr>
        <w:spacing w:before="33" w:line="264" w:lineRule="auto"/>
        <w:ind w:left="360" w:right="383"/>
        <w:jc w:val="both"/>
        <w:rPr>
          <w:rFonts w:ascii="Arial" w:hAnsi="Arial" w:cs="Arial"/>
        </w:rPr>
      </w:pPr>
      <w:r w:rsidRPr="006331AC">
        <w:rPr>
          <w:rFonts w:ascii="Arial" w:hAnsi="Arial" w:cs="Arial"/>
          <w:i/>
          <w:w w:val="95"/>
        </w:rPr>
        <w:t>Continuous</w:t>
      </w:r>
      <w:r w:rsidRPr="006331AC">
        <w:rPr>
          <w:rFonts w:ascii="Arial" w:hAnsi="Arial" w:cs="Arial"/>
          <w:i/>
          <w:spacing w:val="-30"/>
          <w:w w:val="95"/>
        </w:rPr>
        <w:t xml:space="preserve"> </w:t>
      </w:r>
      <w:r w:rsidRPr="006331AC">
        <w:rPr>
          <w:rFonts w:ascii="Arial" w:hAnsi="Arial" w:cs="Arial"/>
          <w:i/>
          <w:w w:val="95"/>
        </w:rPr>
        <w:t>special</w:t>
      </w:r>
      <w:r w:rsidRPr="006331AC">
        <w:rPr>
          <w:rFonts w:ascii="Arial" w:hAnsi="Arial" w:cs="Arial"/>
          <w:i/>
          <w:spacing w:val="-29"/>
          <w:w w:val="95"/>
        </w:rPr>
        <w:t xml:space="preserve"> </w:t>
      </w:r>
      <w:r w:rsidRPr="006331AC">
        <w:rPr>
          <w:rFonts w:ascii="Arial" w:hAnsi="Arial" w:cs="Arial"/>
          <w:i/>
          <w:w w:val="95"/>
        </w:rPr>
        <w:t>inspection</w:t>
      </w:r>
      <w:r w:rsidRPr="006331AC">
        <w:rPr>
          <w:rFonts w:ascii="Arial" w:hAnsi="Arial" w:cs="Arial"/>
          <w:i/>
          <w:spacing w:val="-17"/>
          <w:w w:val="95"/>
        </w:rPr>
        <w:t xml:space="preserve"> </w:t>
      </w:r>
      <w:r w:rsidRPr="006331AC">
        <w:rPr>
          <w:rFonts w:ascii="Arial" w:hAnsi="Arial" w:cs="Arial"/>
          <w:w w:val="95"/>
        </w:rPr>
        <w:t>is</w:t>
      </w:r>
      <w:r w:rsidRPr="006331AC">
        <w:rPr>
          <w:rFonts w:ascii="Arial" w:hAnsi="Arial" w:cs="Arial"/>
          <w:spacing w:val="-29"/>
          <w:w w:val="95"/>
        </w:rPr>
        <w:t xml:space="preserve"> </w:t>
      </w:r>
      <w:r w:rsidRPr="006331AC">
        <w:rPr>
          <w:rFonts w:ascii="Arial" w:hAnsi="Arial" w:cs="Arial"/>
          <w:w w:val="95"/>
        </w:rPr>
        <w:t>required</w:t>
      </w:r>
      <w:r w:rsidRPr="006331AC">
        <w:rPr>
          <w:rFonts w:ascii="Arial" w:hAnsi="Arial" w:cs="Arial"/>
          <w:spacing w:val="-29"/>
          <w:w w:val="95"/>
        </w:rPr>
        <w:t xml:space="preserve"> </w:t>
      </w:r>
      <w:r w:rsidRPr="006331AC">
        <w:rPr>
          <w:rFonts w:ascii="Arial" w:hAnsi="Arial" w:cs="Arial"/>
          <w:w w:val="95"/>
        </w:rPr>
        <w:t>during</w:t>
      </w:r>
      <w:r w:rsidRPr="006331AC">
        <w:rPr>
          <w:rFonts w:ascii="Arial" w:hAnsi="Arial" w:cs="Arial"/>
          <w:spacing w:val="-29"/>
          <w:w w:val="95"/>
        </w:rPr>
        <w:t xml:space="preserve"> </w:t>
      </w:r>
      <w:r w:rsidRPr="006331AC">
        <w:rPr>
          <w:rFonts w:ascii="Arial" w:hAnsi="Arial" w:cs="Arial"/>
          <w:w w:val="95"/>
        </w:rPr>
        <w:t>field</w:t>
      </w:r>
      <w:r w:rsidRPr="006331AC">
        <w:rPr>
          <w:rFonts w:ascii="Arial" w:hAnsi="Arial" w:cs="Arial"/>
          <w:spacing w:val="-30"/>
          <w:w w:val="95"/>
        </w:rPr>
        <w:t xml:space="preserve"> </w:t>
      </w:r>
      <w:r w:rsidRPr="006331AC">
        <w:rPr>
          <w:rFonts w:ascii="Arial" w:hAnsi="Arial" w:cs="Arial"/>
          <w:w w:val="95"/>
        </w:rPr>
        <w:t>gluing</w:t>
      </w:r>
      <w:r w:rsidRPr="006331AC">
        <w:rPr>
          <w:rFonts w:ascii="Arial" w:hAnsi="Arial" w:cs="Arial"/>
          <w:spacing w:val="-29"/>
          <w:w w:val="95"/>
        </w:rPr>
        <w:t xml:space="preserve"> </w:t>
      </w:r>
      <w:r w:rsidRPr="006331AC">
        <w:rPr>
          <w:rFonts w:ascii="Arial" w:hAnsi="Arial" w:cs="Arial"/>
          <w:w w:val="95"/>
        </w:rPr>
        <w:t>operations</w:t>
      </w:r>
      <w:r w:rsidRPr="006331AC">
        <w:rPr>
          <w:rFonts w:ascii="Arial" w:hAnsi="Arial" w:cs="Arial"/>
          <w:spacing w:val="-29"/>
          <w:w w:val="95"/>
        </w:rPr>
        <w:t xml:space="preserve"> </w:t>
      </w:r>
      <w:r w:rsidRPr="006331AC">
        <w:rPr>
          <w:rFonts w:ascii="Arial" w:hAnsi="Arial" w:cs="Arial"/>
          <w:w w:val="95"/>
        </w:rPr>
        <w:t>of</w:t>
      </w:r>
      <w:r w:rsidRPr="006331AC">
        <w:rPr>
          <w:rFonts w:ascii="Arial" w:hAnsi="Arial" w:cs="Arial"/>
          <w:spacing w:val="-29"/>
          <w:w w:val="95"/>
        </w:rPr>
        <w:t xml:space="preserve"> </w:t>
      </w:r>
      <w:r w:rsidRPr="006331AC">
        <w:rPr>
          <w:rFonts w:ascii="Arial" w:hAnsi="Arial" w:cs="Arial"/>
          <w:w w:val="95"/>
        </w:rPr>
        <w:t>elements</w:t>
      </w:r>
      <w:r w:rsidRPr="006331AC">
        <w:rPr>
          <w:rFonts w:ascii="Arial" w:hAnsi="Arial" w:cs="Arial"/>
          <w:spacing w:val="-29"/>
          <w:w w:val="95"/>
        </w:rPr>
        <w:t xml:space="preserve"> </w:t>
      </w:r>
      <w:r w:rsidRPr="006331AC">
        <w:rPr>
          <w:rFonts w:ascii="Arial" w:hAnsi="Arial" w:cs="Arial"/>
          <w:w w:val="95"/>
        </w:rPr>
        <w:t>of</w:t>
      </w:r>
      <w:r w:rsidRPr="006331AC">
        <w:rPr>
          <w:rFonts w:ascii="Arial" w:hAnsi="Arial" w:cs="Arial"/>
          <w:spacing w:val="-29"/>
          <w:w w:val="95"/>
        </w:rPr>
        <w:t xml:space="preserve"> </w:t>
      </w:r>
      <w:r w:rsidRPr="006331AC">
        <w:rPr>
          <w:rFonts w:ascii="Arial" w:hAnsi="Arial" w:cs="Arial"/>
          <w:w w:val="95"/>
        </w:rPr>
        <w:t>the</w:t>
      </w:r>
      <w:r w:rsidRPr="006331AC">
        <w:rPr>
          <w:rFonts w:ascii="Arial" w:hAnsi="Arial" w:cs="Arial"/>
          <w:spacing w:val="-25"/>
          <w:w w:val="95"/>
        </w:rPr>
        <w:t xml:space="preserve"> </w:t>
      </w:r>
      <w:r w:rsidRPr="006331AC">
        <w:rPr>
          <w:rFonts w:ascii="Arial" w:hAnsi="Arial" w:cs="Arial"/>
          <w:i/>
          <w:w w:val="95"/>
        </w:rPr>
        <w:t>main</w:t>
      </w:r>
      <w:r w:rsidRPr="006331AC">
        <w:rPr>
          <w:rFonts w:ascii="Arial" w:hAnsi="Arial" w:cs="Arial"/>
          <w:i/>
          <w:spacing w:val="-29"/>
          <w:w w:val="95"/>
        </w:rPr>
        <w:t xml:space="preserve"> </w:t>
      </w:r>
      <w:proofErr w:type="spellStart"/>
      <w:r w:rsidRPr="006331AC">
        <w:rPr>
          <w:rFonts w:ascii="Arial" w:hAnsi="Arial" w:cs="Arial"/>
          <w:i/>
          <w:w w:val="95"/>
        </w:rPr>
        <w:t>windforce</w:t>
      </w:r>
      <w:proofErr w:type="spellEnd"/>
      <w:r w:rsidRPr="006331AC">
        <w:rPr>
          <w:rFonts w:ascii="Arial" w:hAnsi="Arial" w:cs="Arial"/>
          <w:i/>
          <w:w w:val="95"/>
        </w:rPr>
        <w:t>-resisting</w:t>
      </w:r>
      <w:r w:rsidRPr="006331AC">
        <w:rPr>
          <w:rFonts w:ascii="Arial" w:hAnsi="Arial" w:cs="Arial"/>
          <w:i/>
          <w:spacing w:val="-30"/>
          <w:w w:val="95"/>
        </w:rPr>
        <w:t xml:space="preserve"> </w:t>
      </w:r>
      <w:r w:rsidRPr="006331AC">
        <w:rPr>
          <w:rFonts w:ascii="Arial" w:hAnsi="Arial" w:cs="Arial"/>
          <w:i/>
          <w:w w:val="95"/>
        </w:rPr>
        <w:t>system</w:t>
      </w:r>
      <w:r w:rsidRPr="006331AC">
        <w:rPr>
          <w:rFonts w:ascii="Arial" w:hAnsi="Arial" w:cs="Arial"/>
          <w:w w:val="95"/>
        </w:rPr>
        <w:t xml:space="preserve">. </w:t>
      </w:r>
      <w:r w:rsidRPr="006331AC">
        <w:rPr>
          <w:rFonts w:ascii="Arial" w:hAnsi="Arial" w:cs="Arial"/>
          <w:i/>
          <w:w w:val="95"/>
        </w:rPr>
        <w:t>Periodic</w:t>
      </w:r>
      <w:r w:rsidRPr="006331AC">
        <w:rPr>
          <w:rFonts w:ascii="Arial" w:hAnsi="Arial" w:cs="Arial"/>
          <w:i/>
          <w:spacing w:val="-25"/>
          <w:w w:val="95"/>
        </w:rPr>
        <w:t xml:space="preserve"> </w:t>
      </w:r>
      <w:r w:rsidRPr="006331AC">
        <w:rPr>
          <w:rFonts w:ascii="Arial" w:hAnsi="Arial" w:cs="Arial"/>
          <w:i/>
          <w:w w:val="95"/>
        </w:rPr>
        <w:t>special</w:t>
      </w:r>
      <w:r w:rsidRPr="006331AC">
        <w:rPr>
          <w:rFonts w:ascii="Arial" w:hAnsi="Arial" w:cs="Arial"/>
          <w:i/>
          <w:spacing w:val="-25"/>
          <w:w w:val="95"/>
        </w:rPr>
        <w:t xml:space="preserve"> </w:t>
      </w:r>
      <w:r w:rsidRPr="006331AC">
        <w:rPr>
          <w:rFonts w:ascii="Arial" w:hAnsi="Arial" w:cs="Arial"/>
          <w:i/>
          <w:w w:val="95"/>
        </w:rPr>
        <w:t>inspection</w:t>
      </w:r>
      <w:r w:rsidRPr="006331AC">
        <w:rPr>
          <w:rFonts w:ascii="Arial" w:hAnsi="Arial" w:cs="Arial"/>
          <w:i/>
          <w:spacing w:val="-7"/>
          <w:w w:val="95"/>
        </w:rPr>
        <w:t xml:space="preserve"> </w:t>
      </w:r>
      <w:r w:rsidRPr="006331AC">
        <w:rPr>
          <w:rFonts w:ascii="Arial" w:hAnsi="Arial" w:cs="Arial"/>
          <w:w w:val="95"/>
        </w:rPr>
        <w:t>is</w:t>
      </w:r>
      <w:r w:rsidRPr="006331AC">
        <w:rPr>
          <w:rFonts w:ascii="Arial" w:hAnsi="Arial" w:cs="Arial"/>
          <w:spacing w:val="-25"/>
          <w:w w:val="95"/>
        </w:rPr>
        <w:t xml:space="preserve"> </w:t>
      </w:r>
      <w:r w:rsidRPr="006331AC">
        <w:rPr>
          <w:rFonts w:ascii="Arial" w:hAnsi="Arial" w:cs="Arial"/>
          <w:w w:val="95"/>
        </w:rPr>
        <w:t>required</w:t>
      </w:r>
      <w:r w:rsidRPr="006331AC">
        <w:rPr>
          <w:rFonts w:ascii="Arial" w:hAnsi="Arial" w:cs="Arial"/>
          <w:spacing w:val="-24"/>
          <w:w w:val="95"/>
        </w:rPr>
        <w:t xml:space="preserve"> </w:t>
      </w:r>
      <w:r w:rsidRPr="006331AC">
        <w:rPr>
          <w:rFonts w:ascii="Arial" w:hAnsi="Arial" w:cs="Arial"/>
          <w:w w:val="95"/>
        </w:rPr>
        <w:t>for</w:t>
      </w:r>
      <w:r w:rsidRPr="006331AC">
        <w:rPr>
          <w:rFonts w:ascii="Arial" w:hAnsi="Arial" w:cs="Arial"/>
          <w:spacing w:val="-24"/>
          <w:w w:val="95"/>
        </w:rPr>
        <w:t xml:space="preserve"> </w:t>
      </w:r>
      <w:r w:rsidRPr="006331AC">
        <w:rPr>
          <w:rFonts w:ascii="Arial" w:hAnsi="Arial" w:cs="Arial"/>
          <w:w w:val="95"/>
        </w:rPr>
        <w:t>nailing,</w:t>
      </w:r>
      <w:r w:rsidRPr="006331AC">
        <w:rPr>
          <w:rFonts w:ascii="Arial" w:hAnsi="Arial" w:cs="Arial"/>
          <w:spacing w:val="-24"/>
          <w:w w:val="95"/>
        </w:rPr>
        <w:t xml:space="preserve"> </w:t>
      </w:r>
      <w:r w:rsidRPr="006331AC">
        <w:rPr>
          <w:rFonts w:ascii="Arial" w:hAnsi="Arial" w:cs="Arial"/>
          <w:w w:val="95"/>
        </w:rPr>
        <w:t>bolting,</w:t>
      </w:r>
      <w:r w:rsidRPr="006331AC">
        <w:rPr>
          <w:rFonts w:ascii="Arial" w:hAnsi="Arial" w:cs="Arial"/>
          <w:spacing w:val="-25"/>
          <w:w w:val="95"/>
        </w:rPr>
        <w:t xml:space="preserve"> </w:t>
      </w:r>
      <w:r w:rsidRPr="006331AC">
        <w:rPr>
          <w:rFonts w:ascii="Arial" w:hAnsi="Arial" w:cs="Arial"/>
          <w:w w:val="95"/>
        </w:rPr>
        <w:t>anchoring</w:t>
      </w:r>
      <w:r w:rsidRPr="006331AC">
        <w:rPr>
          <w:rFonts w:ascii="Arial" w:hAnsi="Arial" w:cs="Arial"/>
          <w:spacing w:val="-24"/>
          <w:w w:val="95"/>
        </w:rPr>
        <w:t xml:space="preserve"> </w:t>
      </w:r>
      <w:r w:rsidRPr="006331AC">
        <w:rPr>
          <w:rFonts w:ascii="Arial" w:hAnsi="Arial" w:cs="Arial"/>
          <w:w w:val="95"/>
        </w:rPr>
        <w:t>and</w:t>
      </w:r>
      <w:r w:rsidRPr="006331AC">
        <w:rPr>
          <w:rFonts w:ascii="Arial" w:hAnsi="Arial" w:cs="Arial"/>
          <w:spacing w:val="-24"/>
          <w:w w:val="95"/>
        </w:rPr>
        <w:t xml:space="preserve"> </w:t>
      </w:r>
      <w:r w:rsidRPr="006331AC">
        <w:rPr>
          <w:rFonts w:ascii="Arial" w:hAnsi="Arial" w:cs="Arial"/>
          <w:w w:val="95"/>
        </w:rPr>
        <w:t>other</w:t>
      </w:r>
      <w:r w:rsidRPr="006331AC">
        <w:rPr>
          <w:rFonts w:ascii="Arial" w:hAnsi="Arial" w:cs="Arial"/>
          <w:spacing w:val="-25"/>
          <w:w w:val="95"/>
        </w:rPr>
        <w:t xml:space="preserve"> </w:t>
      </w:r>
      <w:r w:rsidRPr="006331AC">
        <w:rPr>
          <w:rFonts w:ascii="Arial" w:hAnsi="Arial" w:cs="Arial"/>
          <w:w w:val="95"/>
        </w:rPr>
        <w:t>fastening</w:t>
      </w:r>
      <w:r w:rsidRPr="006331AC">
        <w:rPr>
          <w:rFonts w:ascii="Arial" w:hAnsi="Arial" w:cs="Arial"/>
          <w:spacing w:val="-24"/>
          <w:w w:val="95"/>
        </w:rPr>
        <w:t xml:space="preserve"> </w:t>
      </w:r>
      <w:r w:rsidRPr="006331AC">
        <w:rPr>
          <w:rFonts w:ascii="Arial" w:hAnsi="Arial" w:cs="Arial"/>
          <w:w w:val="95"/>
        </w:rPr>
        <w:t>of</w:t>
      </w:r>
      <w:r w:rsidRPr="006331AC">
        <w:rPr>
          <w:rFonts w:ascii="Arial" w:hAnsi="Arial" w:cs="Arial"/>
          <w:spacing w:val="-24"/>
          <w:w w:val="95"/>
        </w:rPr>
        <w:t xml:space="preserve"> </w:t>
      </w:r>
      <w:r w:rsidRPr="006331AC">
        <w:rPr>
          <w:rFonts w:ascii="Arial" w:hAnsi="Arial" w:cs="Arial"/>
          <w:w w:val="95"/>
        </w:rPr>
        <w:t>elements</w:t>
      </w:r>
      <w:r w:rsidRPr="006331AC">
        <w:rPr>
          <w:rFonts w:ascii="Arial" w:hAnsi="Arial" w:cs="Arial"/>
          <w:spacing w:val="-25"/>
          <w:w w:val="95"/>
        </w:rPr>
        <w:t xml:space="preserve"> </w:t>
      </w:r>
      <w:r w:rsidRPr="006331AC">
        <w:rPr>
          <w:rFonts w:ascii="Arial" w:hAnsi="Arial" w:cs="Arial"/>
          <w:w w:val="95"/>
        </w:rPr>
        <w:t>of</w:t>
      </w:r>
      <w:r w:rsidRPr="006331AC">
        <w:rPr>
          <w:rFonts w:ascii="Arial" w:hAnsi="Arial" w:cs="Arial"/>
          <w:spacing w:val="-24"/>
          <w:w w:val="95"/>
        </w:rPr>
        <w:t xml:space="preserve"> </w:t>
      </w:r>
      <w:r w:rsidRPr="006331AC">
        <w:rPr>
          <w:rFonts w:ascii="Arial" w:hAnsi="Arial" w:cs="Arial"/>
          <w:w w:val="95"/>
        </w:rPr>
        <w:t>the</w:t>
      </w:r>
      <w:r w:rsidRPr="006331AC">
        <w:rPr>
          <w:rFonts w:ascii="Arial" w:hAnsi="Arial" w:cs="Arial"/>
          <w:spacing w:val="-22"/>
          <w:w w:val="95"/>
        </w:rPr>
        <w:t xml:space="preserve"> </w:t>
      </w:r>
      <w:r w:rsidRPr="006331AC">
        <w:rPr>
          <w:rFonts w:ascii="Arial" w:hAnsi="Arial" w:cs="Arial"/>
          <w:i/>
          <w:w w:val="95"/>
        </w:rPr>
        <w:t>main</w:t>
      </w:r>
      <w:r w:rsidRPr="006331AC">
        <w:rPr>
          <w:rFonts w:ascii="Arial" w:hAnsi="Arial" w:cs="Arial"/>
          <w:i/>
          <w:spacing w:val="-20"/>
          <w:w w:val="95"/>
        </w:rPr>
        <w:t xml:space="preserve"> </w:t>
      </w:r>
      <w:proofErr w:type="spellStart"/>
      <w:r w:rsidRPr="006331AC">
        <w:rPr>
          <w:rFonts w:ascii="Arial" w:hAnsi="Arial" w:cs="Arial"/>
          <w:i/>
          <w:w w:val="95"/>
        </w:rPr>
        <w:t>windforce</w:t>
      </w:r>
      <w:proofErr w:type="spellEnd"/>
      <w:r w:rsidRPr="006331AC">
        <w:rPr>
          <w:rFonts w:ascii="Arial" w:hAnsi="Arial" w:cs="Arial"/>
          <w:i/>
          <w:w w:val="95"/>
        </w:rPr>
        <w:t>-</w:t>
      </w:r>
      <w:r w:rsidRPr="006331AC">
        <w:rPr>
          <w:rFonts w:ascii="Arial" w:hAnsi="Arial" w:cs="Arial"/>
          <w:i/>
        </w:rPr>
        <w:t>resisting</w:t>
      </w:r>
      <w:r w:rsidRPr="006331AC">
        <w:rPr>
          <w:rFonts w:ascii="Arial" w:hAnsi="Arial" w:cs="Arial"/>
          <w:i/>
          <w:spacing w:val="-17"/>
        </w:rPr>
        <w:t xml:space="preserve"> </w:t>
      </w:r>
      <w:proofErr w:type="gramStart"/>
      <w:r w:rsidRPr="006331AC">
        <w:rPr>
          <w:rFonts w:ascii="Arial" w:hAnsi="Arial" w:cs="Arial"/>
          <w:i/>
        </w:rPr>
        <w:t>system</w:t>
      </w:r>
      <w:r w:rsidRPr="006331AC">
        <w:rPr>
          <w:rFonts w:ascii="Arial" w:hAnsi="Arial" w:cs="Arial"/>
          <w:i/>
          <w:spacing w:val="-34"/>
        </w:rPr>
        <w:t xml:space="preserve"> </w:t>
      </w:r>
      <w:r w:rsidRPr="006331AC">
        <w:rPr>
          <w:rFonts w:ascii="Arial" w:hAnsi="Arial" w:cs="Arial"/>
        </w:rPr>
        <w:t>,</w:t>
      </w:r>
      <w:proofErr w:type="gramEnd"/>
      <w:r w:rsidRPr="006331AC">
        <w:rPr>
          <w:rFonts w:ascii="Arial" w:hAnsi="Arial" w:cs="Arial"/>
          <w:spacing w:val="-16"/>
        </w:rPr>
        <w:t xml:space="preserve"> </w:t>
      </w:r>
      <w:r w:rsidRPr="006331AC">
        <w:rPr>
          <w:rFonts w:ascii="Arial" w:hAnsi="Arial" w:cs="Arial"/>
        </w:rPr>
        <w:t>including</w:t>
      </w:r>
      <w:r w:rsidRPr="006331AC">
        <w:rPr>
          <w:rFonts w:ascii="Arial" w:hAnsi="Arial" w:cs="Arial"/>
          <w:spacing w:val="-17"/>
        </w:rPr>
        <w:t xml:space="preserve"> </w:t>
      </w:r>
      <w:r w:rsidRPr="006331AC">
        <w:rPr>
          <w:rFonts w:ascii="Arial" w:hAnsi="Arial" w:cs="Arial"/>
        </w:rPr>
        <w:t>wood</w:t>
      </w:r>
      <w:r w:rsidRPr="006331AC">
        <w:rPr>
          <w:rFonts w:ascii="Arial" w:hAnsi="Arial" w:cs="Arial"/>
          <w:spacing w:val="-18"/>
        </w:rPr>
        <w:t xml:space="preserve"> </w:t>
      </w:r>
      <w:r w:rsidRPr="006331AC">
        <w:rPr>
          <w:rFonts w:ascii="Arial" w:hAnsi="Arial" w:cs="Arial"/>
          <w:i/>
        </w:rPr>
        <w:t>shear</w:t>
      </w:r>
      <w:r w:rsidRPr="006331AC">
        <w:rPr>
          <w:rFonts w:ascii="Arial" w:hAnsi="Arial" w:cs="Arial"/>
          <w:i/>
          <w:spacing w:val="-17"/>
        </w:rPr>
        <w:t xml:space="preserve"> </w:t>
      </w:r>
      <w:r w:rsidRPr="006331AC">
        <w:rPr>
          <w:rFonts w:ascii="Arial" w:hAnsi="Arial" w:cs="Arial"/>
          <w:i/>
        </w:rPr>
        <w:t>walls</w:t>
      </w:r>
      <w:r w:rsidRPr="006331AC">
        <w:rPr>
          <w:rFonts w:ascii="Arial" w:hAnsi="Arial" w:cs="Arial"/>
          <w:i/>
          <w:spacing w:val="-31"/>
        </w:rPr>
        <w:t xml:space="preserve"> </w:t>
      </w:r>
      <w:r w:rsidRPr="006331AC">
        <w:rPr>
          <w:rFonts w:ascii="Arial" w:hAnsi="Arial" w:cs="Arial"/>
        </w:rPr>
        <w:t>,</w:t>
      </w:r>
      <w:r w:rsidRPr="006331AC">
        <w:rPr>
          <w:rFonts w:ascii="Arial" w:hAnsi="Arial" w:cs="Arial"/>
          <w:spacing w:val="-17"/>
        </w:rPr>
        <w:t xml:space="preserve"> </w:t>
      </w:r>
      <w:r w:rsidRPr="006331AC">
        <w:rPr>
          <w:rFonts w:ascii="Arial" w:hAnsi="Arial" w:cs="Arial"/>
        </w:rPr>
        <w:t>wood</w:t>
      </w:r>
      <w:r w:rsidRPr="006331AC">
        <w:rPr>
          <w:rFonts w:ascii="Arial" w:hAnsi="Arial" w:cs="Arial"/>
          <w:spacing w:val="-18"/>
        </w:rPr>
        <w:t xml:space="preserve"> </w:t>
      </w:r>
      <w:r w:rsidRPr="006331AC">
        <w:rPr>
          <w:rFonts w:ascii="Arial" w:hAnsi="Arial" w:cs="Arial"/>
          <w:i/>
        </w:rPr>
        <w:t>diaphragms</w:t>
      </w:r>
      <w:r w:rsidRPr="006331AC">
        <w:rPr>
          <w:rFonts w:ascii="Arial" w:hAnsi="Arial" w:cs="Arial"/>
          <w:i/>
          <w:spacing w:val="-32"/>
        </w:rPr>
        <w:t xml:space="preserve"> </w:t>
      </w:r>
      <w:r w:rsidRPr="006331AC">
        <w:rPr>
          <w:rFonts w:ascii="Arial" w:hAnsi="Arial" w:cs="Arial"/>
        </w:rPr>
        <w:t>,</w:t>
      </w:r>
      <w:r w:rsidRPr="006331AC">
        <w:rPr>
          <w:rFonts w:ascii="Arial" w:hAnsi="Arial" w:cs="Arial"/>
          <w:spacing w:val="-15"/>
        </w:rPr>
        <w:t xml:space="preserve"> </w:t>
      </w:r>
      <w:r w:rsidRPr="006331AC">
        <w:rPr>
          <w:rFonts w:ascii="Arial" w:hAnsi="Arial" w:cs="Arial"/>
          <w:i/>
        </w:rPr>
        <w:t>drag</w:t>
      </w:r>
      <w:r w:rsidRPr="006331AC">
        <w:rPr>
          <w:rFonts w:ascii="Arial" w:hAnsi="Arial" w:cs="Arial"/>
          <w:i/>
          <w:spacing w:val="-17"/>
        </w:rPr>
        <w:t xml:space="preserve"> </w:t>
      </w:r>
      <w:r w:rsidRPr="006331AC">
        <w:rPr>
          <w:rFonts w:ascii="Arial" w:hAnsi="Arial" w:cs="Arial"/>
          <w:i/>
        </w:rPr>
        <w:t>struts</w:t>
      </w:r>
      <w:r w:rsidRPr="006331AC">
        <w:rPr>
          <w:rFonts w:ascii="Arial" w:hAnsi="Arial" w:cs="Arial"/>
          <w:i/>
          <w:spacing w:val="-33"/>
        </w:rPr>
        <w:t xml:space="preserve"> </w:t>
      </w:r>
      <w:r w:rsidRPr="006331AC">
        <w:rPr>
          <w:rFonts w:ascii="Arial" w:hAnsi="Arial" w:cs="Arial"/>
        </w:rPr>
        <w:t>,</w:t>
      </w:r>
      <w:r w:rsidRPr="006331AC">
        <w:rPr>
          <w:rFonts w:ascii="Arial" w:hAnsi="Arial" w:cs="Arial"/>
          <w:spacing w:val="-16"/>
        </w:rPr>
        <w:t xml:space="preserve"> </w:t>
      </w:r>
      <w:r w:rsidRPr="006331AC">
        <w:rPr>
          <w:rFonts w:ascii="Arial" w:hAnsi="Arial" w:cs="Arial"/>
        </w:rPr>
        <w:t>braces</w:t>
      </w:r>
      <w:r w:rsidRPr="006331AC">
        <w:rPr>
          <w:rFonts w:ascii="Arial" w:hAnsi="Arial" w:cs="Arial"/>
          <w:spacing w:val="-17"/>
        </w:rPr>
        <w:t xml:space="preserve"> </w:t>
      </w:r>
      <w:r w:rsidRPr="006331AC">
        <w:rPr>
          <w:rFonts w:ascii="Arial" w:hAnsi="Arial" w:cs="Arial"/>
        </w:rPr>
        <w:t>and</w:t>
      </w:r>
      <w:r w:rsidRPr="006331AC">
        <w:rPr>
          <w:rFonts w:ascii="Arial" w:hAnsi="Arial" w:cs="Arial"/>
          <w:spacing w:val="-16"/>
        </w:rPr>
        <w:t xml:space="preserve"> </w:t>
      </w:r>
      <w:r w:rsidRPr="006331AC">
        <w:rPr>
          <w:rFonts w:ascii="Arial" w:hAnsi="Arial" w:cs="Arial"/>
          <w:i/>
        </w:rPr>
        <w:t>hold-downs</w:t>
      </w:r>
      <w:r w:rsidRPr="006331AC">
        <w:rPr>
          <w:rFonts w:ascii="Arial" w:hAnsi="Arial" w:cs="Arial"/>
          <w:i/>
          <w:spacing w:val="-36"/>
        </w:rPr>
        <w:t xml:space="preserve"> </w:t>
      </w:r>
      <w:r w:rsidRPr="006331AC">
        <w:rPr>
          <w:rFonts w:ascii="Arial" w:hAnsi="Arial" w:cs="Arial"/>
        </w:rPr>
        <w:t>.</w:t>
      </w:r>
    </w:p>
    <w:p w14:paraId="0821D8F5" w14:textId="77777777" w:rsidR="00597BA3" w:rsidRPr="006331AC" w:rsidRDefault="00597BA3" w:rsidP="00597BA3">
      <w:pPr>
        <w:spacing w:before="99" w:line="280" w:lineRule="auto"/>
        <w:ind w:left="1080" w:right="392"/>
        <w:jc w:val="both"/>
        <w:rPr>
          <w:rFonts w:ascii="Arial" w:hAnsi="Arial" w:cs="Arial"/>
        </w:rPr>
      </w:pPr>
      <w:r w:rsidRPr="006331AC">
        <w:rPr>
          <w:rFonts w:ascii="Arial" w:hAnsi="Arial" w:cs="Arial"/>
          <w:b/>
          <w:strike/>
          <w:w w:val="95"/>
          <w:highlight w:val="lightGray"/>
        </w:rPr>
        <w:t>Exception:</w:t>
      </w:r>
      <w:r w:rsidRPr="006331AC">
        <w:rPr>
          <w:rFonts w:ascii="Arial" w:hAnsi="Arial" w:cs="Arial"/>
          <w:strike/>
          <w:spacing w:val="-16"/>
          <w:w w:val="95"/>
          <w:highlight w:val="lightGray"/>
        </w:rPr>
        <w:t xml:space="preserve"> </w:t>
      </w:r>
      <w:r w:rsidRPr="006331AC">
        <w:rPr>
          <w:rFonts w:ascii="Arial" w:hAnsi="Arial" w:cs="Arial"/>
          <w:i/>
          <w:strike/>
          <w:w w:val="95"/>
          <w:highlight w:val="lightGray"/>
        </w:rPr>
        <w:t>Special</w:t>
      </w:r>
      <w:r w:rsidRPr="006331AC">
        <w:rPr>
          <w:rFonts w:ascii="Arial" w:hAnsi="Arial" w:cs="Arial"/>
          <w:i/>
          <w:strike/>
          <w:spacing w:val="-20"/>
          <w:w w:val="95"/>
          <w:highlight w:val="lightGray"/>
        </w:rPr>
        <w:t xml:space="preserve"> </w:t>
      </w:r>
      <w:r w:rsidRPr="006331AC">
        <w:rPr>
          <w:rFonts w:ascii="Arial" w:hAnsi="Arial" w:cs="Arial"/>
          <w:i/>
          <w:strike/>
          <w:w w:val="95"/>
          <w:highlight w:val="lightGray"/>
        </w:rPr>
        <w:t>inspections</w:t>
      </w:r>
      <w:r w:rsidRPr="006331AC">
        <w:rPr>
          <w:rFonts w:ascii="Arial" w:hAnsi="Arial" w:cs="Arial"/>
          <w:i/>
          <w:strike/>
          <w:spacing w:val="-4"/>
          <w:w w:val="95"/>
          <w:highlight w:val="lightGray"/>
        </w:rPr>
        <w:t xml:space="preserve"> </w:t>
      </w:r>
      <w:r w:rsidRPr="006331AC">
        <w:rPr>
          <w:rFonts w:ascii="Arial" w:hAnsi="Arial" w:cs="Arial"/>
          <w:strike/>
          <w:w w:val="95"/>
          <w:highlight w:val="lightGray"/>
        </w:rPr>
        <w:t>are</w:t>
      </w:r>
      <w:r w:rsidRPr="006331AC">
        <w:rPr>
          <w:rFonts w:ascii="Arial" w:hAnsi="Arial" w:cs="Arial"/>
          <w:strike/>
          <w:spacing w:val="-20"/>
          <w:w w:val="95"/>
          <w:highlight w:val="lightGray"/>
        </w:rPr>
        <w:t xml:space="preserve"> </w:t>
      </w:r>
      <w:r w:rsidRPr="006331AC">
        <w:rPr>
          <w:rFonts w:ascii="Arial" w:hAnsi="Arial" w:cs="Arial"/>
          <w:strike/>
          <w:w w:val="95"/>
          <w:highlight w:val="lightGray"/>
        </w:rPr>
        <w:t>not</w:t>
      </w:r>
      <w:r w:rsidRPr="006331AC">
        <w:rPr>
          <w:rFonts w:ascii="Arial" w:hAnsi="Arial" w:cs="Arial"/>
          <w:strike/>
          <w:spacing w:val="-20"/>
          <w:w w:val="95"/>
          <w:highlight w:val="lightGray"/>
        </w:rPr>
        <w:t xml:space="preserve"> </w:t>
      </w:r>
      <w:r w:rsidRPr="006331AC">
        <w:rPr>
          <w:rFonts w:ascii="Arial" w:hAnsi="Arial" w:cs="Arial"/>
          <w:strike/>
          <w:w w:val="95"/>
          <w:highlight w:val="lightGray"/>
        </w:rPr>
        <w:t>required</w:t>
      </w:r>
      <w:r w:rsidRPr="006331AC">
        <w:rPr>
          <w:rFonts w:ascii="Arial" w:hAnsi="Arial" w:cs="Arial"/>
          <w:strike/>
          <w:spacing w:val="-19"/>
          <w:w w:val="95"/>
          <w:highlight w:val="lightGray"/>
        </w:rPr>
        <w:t xml:space="preserve"> </w:t>
      </w:r>
      <w:r w:rsidRPr="006331AC">
        <w:rPr>
          <w:rFonts w:ascii="Arial" w:hAnsi="Arial" w:cs="Arial"/>
          <w:strike/>
          <w:w w:val="95"/>
          <w:highlight w:val="lightGray"/>
        </w:rPr>
        <w:t>for</w:t>
      </w:r>
      <w:r w:rsidRPr="006331AC">
        <w:rPr>
          <w:rFonts w:ascii="Arial" w:hAnsi="Arial" w:cs="Arial"/>
          <w:strike/>
          <w:spacing w:val="-20"/>
          <w:w w:val="95"/>
          <w:highlight w:val="lightGray"/>
        </w:rPr>
        <w:t xml:space="preserve"> </w:t>
      </w:r>
      <w:r w:rsidRPr="006331AC">
        <w:rPr>
          <w:rFonts w:ascii="Arial" w:hAnsi="Arial" w:cs="Arial"/>
          <w:strike/>
          <w:w w:val="95"/>
          <w:highlight w:val="lightGray"/>
        </w:rPr>
        <w:t>wood</w:t>
      </w:r>
      <w:r w:rsidRPr="006331AC">
        <w:rPr>
          <w:rFonts w:ascii="Arial" w:hAnsi="Arial" w:cs="Arial"/>
          <w:strike/>
          <w:spacing w:val="-26"/>
          <w:w w:val="95"/>
          <w:highlight w:val="lightGray"/>
        </w:rPr>
        <w:t xml:space="preserve"> </w:t>
      </w:r>
      <w:r w:rsidRPr="006331AC">
        <w:rPr>
          <w:rFonts w:ascii="Arial" w:hAnsi="Arial" w:cs="Arial"/>
          <w:i/>
          <w:strike/>
          <w:w w:val="95"/>
          <w:highlight w:val="lightGray"/>
        </w:rPr>
        <w:t>shear</w:t>
      </w:r>
      <w:r w:rsidRPr="006331AC">
        <w:rPr>
          <w:rFonts w:ascii="Arial" w:hAnsi="Arial" w:cs="Arial"/>
          <w:i/>
          <w:strike/>
          <w:spacing w:val="-20"/>
          <w:w w:val="95"/>
          <w:highlight w:val="lightGray"/>
        </w:rPr>
        <w:t xml:space="preserve"> </w:t>
      </w:r>
      <w:r w:rsidRPr="006331AC">
        <w:rPr>
          <w:rFonts w:ascii="Arial" w:hAnsi="Arial" w:cs="Arial"/>
          <w:i/>
          <w:strike/>
          <w:w w:val="95"/>
          <w:highlight w:val="lightGray"/>
        </w:rPr>
        <w:t>walls</w:t>
      </w:r>
      <w:r w:rsidRPr="006331AC">
        <w:rPr>
          <w:rFonts w:ascii="Arial" w:hAnsi="Arial" w:cs="Arial"/>
          <w:strike/>
          <w:w w:val="95"/>
          <w:highlight w:val="lightGray"/>
        </w:rPr>
        <w:t>,</w:t>
      </w:r>
      <w:r w:rsidRPr="006331AC">
        <w:rPr>
          <w:rFonts w:ascii="Arial" w:hAnsi="Arial" w:cs="Arial"/>
          <w:strike/>
          <w:spacing w:val="-17"/>
          <w:w w:val="95"/>
          <w:highlight w:val="lightGray"/>
        </w:rPr>
        <w:t xml:space="preserve"> </w:t>
      </w:r>
      <w:r w:rsidRPr="006331AC">
        <w:rPr>
          <w:rFonts w:ascii="Arial" w:hAnsi="Arial" w:cs="Arial"/>
          <w:strike/>
          <w:w w:val="95"/>
          <w:highlight w:val="lightGray"/>
        </w:rPr>
        <w:t>shear</w:t>
      </w:r>
      <w:r w:rsidRPr="006331AC">
        <w:rPr>
          <w:rFonts w:ascii="Arial" w:hAnsi="Arial" w:cs="Arial"/>
          <w:strike/>
          <w:spacing w:val="-17"/>
          <w:w w:val="95"/>
          <w:highlight w:val="lightGray"/>
        </w:rPr>
        <w:t xml:space="preserve"> </w:t>
      </w:r>
      <w:r w:rsidRPr="006331AC">
        <w:rPr>
          <w:rFonts w:ascii="Arial" w:hAnsi="Arial" w:cs="Arial"/>
          <w:strike/>
          <w:w w:val="95"/>
          <w:highlight w:val="lightGray"/>
        </w:rPr>
        <w:t>panels</w:t>
      </w:r>
      <w:r w:rsidRPr="006331AC">
        <w:rPr>
          <w:rFonts w:ascii="Arial" w:hAnsi="Arial" w:cs="Arial"/>
          <w:strike/>
          <w:spacing w:val="-18"/>
          <w:w w:val="95"/>
          <w:highlight w:val="lightGray"/>
        </w:rPr>
        <w:t xml:space="preserve"> </w:t>
      </w:r>
      <w:r w:rsidRPr="006331AC">
        <w:rPr>
          <w:rFonts w:ascii="Arial" w:hAnsi="Arial" w:cs="Arial"/>
          <w:strike/>
          <w:w w:val="95"/>
          <w:highlight w:val="lightGray"/>
        </w:rPr>
        <w:t>and</w:t>
      </w:r>
      <w:r w:rsidRPr="006331AC">
        <w:rPr>
          <w:rFonts w:ascii="Arial" w:hAnsi="Arial" w:cs="Arial"/>
          <w:strike/>
          <w:spacing w:val="-19"/>
          <w:w w:val="95"/>
          <w:highlight w:val="lightGray"/>
        </w:rPr>
        <w:t xml:space="preserve"> </w:t>
      </w:r>
      <w:r w:rsidRPr="006331AC">
        <w:rPr>
          <w:rFonts w:ascii="Arial" w:hAnsi="Arial" w:cs="Arial"/>
          <w:i/>
          <w:strike/>
          <w:w w:val="95"/>
          <w:highlight w:val="lightGray"/>
        </w:rPr>
        <w:t>diaphragms</w:t>
      </w:r>
      <w:r w:rsidRPr="006331AC">
        <w:rPr>
          <w:rFonts w:ascii="Arial" w:hAnsi="Arial" w:cs="Arial"/>
          <w:i/>
          <w:strike/>
          <w:spacing w:val="-33"/>
          <w:w w:val="95"/>
          <w:highlight w:val="lightGray"/>
        </w:rPr>
        <w:t xml:space="preserve"> </w:t>
      </w:r>
      <w:r w:rsidRPr="006331AC">
        <w:rPr>
          <w:rFonts w:ascii="Arial" w:hAnsi="Arial" w:cs="Arial"/>
          <w:strike/>
          <w:w w:val="95"/>
          <w:highlight w:val="lightGray"/>
        </w:rPr>
        <w:t>,</w:t>
      </w:r>
      <w:r w:rsidRPr="006331AC">
        <w:rPr>
          <w:rFonts w:ascii="Arial" w:hAnsi="Arial" w:cs="Arial"/>
          <w:strike/>
          <w:spacing w:val="-16"/>
          <w:w w:val="95"/>
          <w:highlight w:val="lightGray"/>
        </w:rPr>
        <w:t xml:space="preserve"> </w:t>
      </w:r>
      <w:r w:rsidRPr="006331AC">
        <w:rPr>
          <w:rFonts w:ascii="Arial" w:hAnsi="Arial" w:cs="Arial"/>
          <w:strike/>
          <w:w w:val="95"/>
          <w:highlight w:val="lightGray"/>
        </w:rPr>
        <w:t>including</w:t>
      </w:r>
      <w:r w:rsidRPr="006331AC">
        <w:rPr>
          <w:rFonts w:ascii="Arial" w:hAnsi="Arial" w:cs="Arial"/>
          <w:strike/>
          <w:spacing w:val="-17"/>
          <w:w w:val="95"/>
          <w:highlight w:val="lightGray"/>
        </w:rPr>
        <w:t xml:space="preserve"> </w:t>
      </w:r>
      <w:r w:rsidRPr="006331AC">
        <w:rPr>
          <w:rFonts w:ascii="Arial" w:hAnsi="Arial" w:cs="Arial"/>
          <w:strike/>
          <w:w w:val="95"/>
          <w:highlight w:val="lightGray"/>
        </w:rPr>
        <w:t xml:space="preserve">nailing, bolting, anchoring and other fastening to other elements of the </w:t>
      </w:r>
      <w:r w:rsidRPr="006331AC">
        <w:rPr>
          <w:rFonts w:ascii="Arial" w:hAnsi="Arial" w:cs="Arial"/>
          <w:i/>
          <w:strike/>
          <w:w w:val="95"/>
          <w:highlight w:val="lightGray"/>
        </w:rPr>
        <w:t xml:space="preserve">main </w:t>
      </w:r>
      <w:proofErr w:type="spellStart"/>
      <w:r w:rsidRPr="006331AC">
        <w:rPr>
          <w:rFonts w:ascii="Arial" w:hAnsi="Arial" w:cs="Arial"/>
          <w:i/>
          <w:strike/>
          <w:w w:val="95"/>
          <w:highlight w:val="lightGray"/>
        </w:rPr>
        <w:t>windforce</w:t>
      </w:r>
      <w:proofErr w:type="spellEnd"/>
      <w:r w:rsidRPr="006331AC">
        <w:rPr>
          <w:rFonts w:ascii="Arial" w:hAnsi="Arial" w:cs="Arial"/>
          <w:i/>
          <w:strike/>
          <w:w w:val="95"/>
          <w:highlight w:val="lightGray"/>
        </w:rPr>
        <w:t>-resisting system</w:t>
      </w:r>
      <w:r w:rsidRPr="006331AC">
        <w:rPr>
          <w:rFonts w:ascii="Arial" w:hAnsi="Arial" w:cs="Arial"/>
          <w:strike/>
          <w:w w:val="95"/>
          <w:highlight w:val="lightGray"/>
        </w:rPr>
        <w:t>, where the</w:t>
      </w:r>
      <w:r w:rsidRPr="006331AC">
        <w:rPr>
          <w:rFonts w:ascii="Arial" w:hAnsi="Arial" w:cs="Arial"/>
          <w:w w:val="95"/>
          <w:highlight w:val="lightGray"/>
        </w:rPr>
        <w:t xml:space="preserve"> </w:t>
      </w:r>
      <w:r w:rsidRPr="006331AC">
        <w:rPr>
          <w:rFonts w:ascii="Arial" w:hAnsi="Arial" w:cs="Arial"/>
          <w:strike/>
          <w:w w:val="95"/>
        </w:rPr>
        <w:t xml:space="preserve">lateral </w:t>
      </w:r>
      <w:r w:rsidRPr="006331AC">
        <w:rPr>
          <w:rFonts w:ascii="Arial" w:hAnsi="Arial" w:cs="Arial"/>
          <w:strike/>
        </w:rPr>
        <w:t>resistance</w:t>
      </w:r>
      <w:r w:rsidRPr="006331AC">
        <w:rPr>
          <w:rFonts w:ascii="Arial" w:hAnsi="Arial" w:cs="Arial"/>
          <w:strike/>
          <w:spacing w:val="-8"/>
        </w:rPr>
        <w:t xml:space="preserve"> </w:t>
      </w:r>
      <w:r w:rsidRPr="006331AC">
        <w:rPr>
          <w:rFonts w:ascii="Arial" w:hAnsi="Arial" w:cs="Arial"/>
          <w:strike/>
        </w:rPr>
        <w:t>is</w:t>
      </w:r>
      <w:r w:rsidRPr="006331AC">
        <w:rPr>
          <w:rFonts w:ascii="Arial" w:hAnsi="Arial" w:cs="Arial"/>
          <w:strike/>
          <w:spacing w:val="-8"/>
        </w:rPr>
        <w:t xml:space="preserve"> </w:t>
      </w:r>
      <w:r w:rsidRPr="006331AC">
        <w:rPr>
          <w:rFonts w:ascii="Arial" w:hAnsi="Arial" w:cs="Arial"/>
          <w:strike/>
        </w:rPr>
        <w:t>provided</w:t>
      </w:r>
      <w:r w:rsidRPr="006331AC">
        <w:rPr>
          <w:rFonts w:ascii="Arial" w:hAnsi="Arial" w:cs="Arial"/>
          <w:strike/>
          <w:spacing w:val="-7"/>
        </w:rPr>
        <w:t xml:space="preserve"> </w:t>
      </w:r>
      <w:r w:rsidRPr="006331AC">
        <w:rPr>
          <w:rFonts w:ascii="Arial" w:hAnsi="Arial" w:cs="Arial"/>
          <w:strike/>
        </w:rPr>
        <w:t>by</w:t>
      </w:r>
      <w:r w:rsidRPr="006331AC">
        <w:rPr>
          <w:rFonts w:ascii="Arial" w:hAnsi="Arial" w:cs="Arial"/>
          <w:strike/>
          <w:spacing w:val="-7"/>
        </w:rPr>
        <w:t xml:space="preserve"> </w:t>
      </w:r>
      <w:r w:rsidRPr="006331AC">
        <w:rPr>
          <w:rFonts w:ascii="Arial" w:hAnsi="Arial" w:cs="Arial"/>
          <w:strike/>
        </w:rPr>
        <w:t>structural</w:t>
      </w:r>
      <w:r w:rsidRPr="006331AC">
        <w:rPr>
          <w:rFonts w:ascii="Arial" w:hAnsi="Arial" w:cs="Arial"/>
          <w:strike/>
          <w:spacing w:val="-7"/>
        </w:rPr>
        <w:t xml:space="preserve"> </w:t>
      </w:r>
      <w:r w:rsidRPr="006331AC">
        <w:rPr>
          <w:rFonts w:ascii="Arial" w:hAnsi="Arial" w:cs="Arial"/>
          <w:strike/>
        </w:rPr>
        <w:t>sheathing</w:t>
      </w:r>
      <w:r w:rsidRPr="006331AC">
        <w:rPr>
          <w:rFonts w:ascii="Arial" w:hAnsi="Arial" w:cs="Arial"/>
          <w:strike/>
          <w:spacing w:val="-7"/>
        </w:rPr>
        <w:t xml:space="preserve"> </w:t>
      </w:r>
      <w:r w:rsidRPr="006331AC">
        <w:rPr>
          <w:rFonts w:ascii="Arial" w:hAnsi="Arial" w:cs="Arial"/>
          <w:strike/>
        </w:rPr>
        <w:t>and</w:t>
      </w:r>
      <w:r w:rsidRPr="006331AC">
        <w:rPr>
          <w:rFonts w:ascii="Arial" w:hAnsi="Arial" w:cs="Arial"/>
          <w:strike/>
          <w:spacing w:val="-7"/>
        </w:rPr>
        <w:t xml:space="preserve"> </w:t>
      </w:r>
      <w:r w:rsidRPr="006331AC">
        <w:rPr>
          <w:rFonts w:ascii="Arial" w:hAnsi="Arial" w:cs="Arial"/>
          <w:strike/>
        </w:rPr>
        <w:t>the</w:t>
      </w:r>
      <w:r w:rsidRPr="006331AC">
        <w:rPr>
          <w:rFonts w:ascii="Arial" w:hAnsi="Arial" w:cs="Arial"/>
          <w:strike/>
          <w:spacing w:val="-19"/>
        </w:rPr>
        <w:t xml:space="preserve"> </w:t>
      </w:r>
      <w:r w:rsidRPr="006331AC">
        <w:rPr>
          <w:rFonts w:ascii="Arial" w:hAnsi="Arial" w:cs="Arial"/>
          <w:strike/>
          <w:highlight w:val="lightGray"/>
        </w:rPr>
        <w:t>specified</w:t>
      </w:r>
      <w:r w:rsidRPr="006331AC">
        <w:rPr>
          <w:rFonts w:ascii="Arial" w:hAnsi="Arial" w:cs="Arial"/>
          <w:strike/>
          <w:spacing w:val="-8"/>
          <w:highlight w:val="lightGray"/>
        </w:rPr>
        <w:t xml:space="preserve"> </w:t>
      </w:r>
      <w:r w:rsidRPr="006331AC">
        <w:rPr>
          <w:rFonts w:ascii="Arial" w:hAnsi="Arial" w:cs="Arial"/>
          <w:strike/>
          <w:highlight w:val="lightGray"/>
        </w:rPr>
        <w:t>fastener</w:t>
      </w:r>
      <w:r w:rsidRPr="006331AC">
        <w:rPr>
          <w:rFonts w:ascii="Arial" w:hAnsi="Arial" w:cs="Arial"/>
          <w:strike/>
          <w:spacing w:val="-9"/>
          <w:highlight w:val="lightGray"/>
        </w:rPr>
        <w:t xml:space="preserve"> </w:t>
      </w:r>
      <w:r w:rsidRPr="006331AC">
        <w:rPr>
          <w:rFonts w:ascii="Arial" w:hAnsi="Arial" w:cs="Arial"/>
          <w:strike/>
          <w:highlight w:val="lightGray"/>
        </w:rPr>
        <w:t>spacing</w:t>
      </w:r>
      <w:r w:rsidRPr="006331AC">
        <w:rPr>
          <w:rFonts w:ascii="Arial" w:hAnsi="Arial" w:cs="Arial"/>
          <w:strike/>
          <w:spacing w:val="-9"/>
          <w:highlight w:val="lightGray"/>
        </w:rPr>
        <w:t xml:space="preserve"> </w:t>
      </w:r>
      <w:r w:rsidRPr="006331AC">
        <w:rPr>
          <w:rFonts w:ascii="Arial" w:hAnsi="Arial" w:cs="Arial"/>
          <w:strike/>
          <w:highlight w:val="lightGray"/>
        </w:rPr>
        <w:t>at</w:t>
      </w:r>
      <w:r w:rsidRPr="006331AC">
        <w:rPr>
          <w:rFonts w:ascii="Arial" w:hAnsi="Arial" w:cs="Arial"/>
          <w:strike/>
          <w:spacing w:val="-8"/>
          <w:highlight w:val="lightGray"/>
        </w:rPr>
        <w:t xml:space="preserve"> </w:t>
      </w:r>
      <w:r w:rsidRPr="006331AC">
        <w:rPr>
          <w:rFonts w:ascii="Arial" w:hAnsi="Arial" w:cs="Arial"/>
          <w:strike/>
          <w:highlight w:val="lightGray"/>
        </w:rPr>
        <w:t>panel</w:t>
      </w:r>
      <w:r w:rsidRPr="006331AC">
        <w:rPr>
          <w:rFonts w:ascii="Arial" w:hAnsi="Arial" w:cs="Arial"/>
          <w:strike/>
          <w:spacing w:val="-8"/>
          <w:highlight w:val="lightGray"/>
        </w:rPr>
        <w:t xml:space="preserve"> </w:t>
      </w:r>
      <w:r w:rsidRPr="006331AC">
        <w:rPr>
          <w:rFonts w:ascii="Arial" w:hAnsi="Arial" w:cs="Arial"/>
          <w:strike/>
          <w:highlight w:val="lightGray"/>
        </w:rPr>
        <w:t>edges</w:t>
      </w:r>
      <w:r w:rsidRPr="006331AC">
        <w:rPr>
          <w:rFonts w:ascii="Arial" w:hAnsi="Arial" w:cs="Arial"/>
          <w:strike/>
          <w:spacing w:val="-8"/>
          <w:highlight w:val="lightGray"/>
        </w:rPr>
        <w:t xml:space="preserve"> </w:t>
      </w:r>
      <w:r w:rsidRPr="006331AC">
        <w:rPr>
          <w:rFonts w:ascii="Arial" w:hAnsi="Arial" w:cs="Arial"/>
          <w:strike/>
          <w:highlight w:val="lightGray"/>
        </w:rPr>
        <w:t>is</w:t>
      </w:r>
      <w:r w:rsidRPr="006331AC">
        <w:rPr>
          <w:rFonts w:ascii="Arial" w:hAnsi="Arial" w:cs="Arial"/>
          <w:strike/>
          <w:spacing w:val="-9"/>
          <w:highlight w:val="lightGray"/>
        </w:rPr>
        <w:t xml:space="preserve"> </w:t>
      </w:r>
      <w:r w:rsidRPr="006331AC">
        <w:rPr>
          <w:rFonts w:ascii="Arial" w:hAnsi="Arial" w:cs="Arial"/>
          <w:strike/>
          <w:highlight w:val="lightGray"/>
        </w:rPr>
        <w:t>more</w:t>
      </w:r>
      <w:r w:rsidRPr="006331AC">
        <w:rPr>
          <w:rFonts w:ascii="Arial" w:hAnsi="Arial" w:cs="Arial"/>
          <w:strike/>
          <w:spacing w:val="-8"/>
          <w:highlight w:val="lightGray"/>
        </w:rPr>
        <w:t xml:space="preserve"> </w:t>
      </w:r>
      <w:r w:rsidRPr="006331AC">
        <w:rPr>
          <w:rFonts w:ascii="Arial" w:hAnsi="Arial" w:cs="Arial"/>
          <w:strike/>
          <w:highlight w:val="lightGray"/>
        </w:rPr>
        <w:t>than</w:t>
      </w:r>
      <w:r w:rsidRPr="006331AC">
        <w:rPr>
          <w:rFonts w:ascii="Arial" w:hAnsi="Arial" w:cs="Arial"/>
          <w:strike/>
          <w:spacing w:val="-8"/>
          <w:highlight w:val="lightGray"/>
        </w:rPr>
        <w:t xml:space="preserve"> </w:t>
      </w:r>
      <w:r w:rsidRPr="006331AC">
        <w:rPr>
          <w:rFonts w:ascii="Arial" w:hAnsi="Arial" w:cs="Arial"/>
          <w:strike/>
          <w:highlight w:val="lightGray"/>
        </w:rPr>
        <w:t>4 inches (102 mm) on</w:t>
      </w:r>
      <w:r w:rsidRPr="006331AC">
        <w:rPr>
          <w:rFonts w:ascii="Arial" w:hAnsi="Arial" w:cs="Arial"/>
          <w:strike/>
          <w:spacing w:val="-9"/>
          <w:highlight w:val="lightGray"/>
        </w:rPr>
        <w:t xml:space="preserve"> </w:t>
      </w:r>
      <w:r w:rsidRPr="006331AC">
        <w:rPr>
          <w:rFonts w:ascii="Arial" w:hAnsi="Arial" w:cs="Arial"/>
          <w:strike/>
          <w:highlight w:val="lightGray"/>
        </w:rPr>
        <w:t>center.</w:t>
      </w:r>
    </w:p>
    <w:p w14:paraId="158CDA3E" w14:textId="004CD22B" w:rsidR="00597BA3" w:rsidRPr="006331AC" w:rsidRDefault="00597BA3" w:rsidP="00597BA3">
      <w:pPr>
        <w:pStyle w:val="BodyText"/>
        <w:ind w:left="360"/>
        <w:rPr>
          <w:rFonts w:cs="Arial"/>
          <w:b w:val="0"/>
          <w:sz w:val="24"/>
          <w:u w:val="none"/>
        </w:rPr>
      </w:pPr>
      <w:bookmarkStart w:id="9" w:name="_Hlk60494838"/>
      <w:r w:rsidRPr="006331AC">
        <w:rPr>
          <w:rFonts w:cs="Arial"/>
          <w:sz w:val="24"/>
          <w:u w:val="none"/>
        </w:rPr>
        <w:t>1705</w:t>
      </w:r>
      <w:r w:rsidRPr="006331AC">
        <w:rPr>
          <w:rFonts w:cs="Arial"/>
          <w:i/>
          <w:sz w:val="24"/>
          <w:u w:val="none"/>
        </w:rPr>
        <w:t>A</w:t>
      </w:r>
      <w:r w:rsidRPr="006331AC">
        <w:rPr>
          <w:rFonts w:cs="Arial"/>
          <w:sz w:val="24"/>
          <w:u w:val="none"/>
        </w:rPr>
        <w:t>.12.2 Cold-formed steel light-frame construction</w:t>
      </w:r>
      <w:bookmarkEnd w:id="9"/>
      <w:r w:rsidRPr="006331AC">
        <w:rPr>
          <w:rFonts w:cs="Arial"/>
          <w:sz w:val="24"/>
          <w:u w:val="none"/>
        </w:rPr>
        <w:t>.</w:t>
      </w:r>
      <w:r w:rsidRPr="006331AC">
        <w:rPr>
          <w:rFonts w:cs="Arial"/>
          <w:u w:val="none"/>
        </w:rPr>
        <w:t xml:space="preserve"> </w:t>
      </w:r>
      <w:r w:rsidRPr="006331AC">
        <w:rPr>
          <w:rFonts w:cs="Arial"/>
          <w:b w:val="0"/>
          <w:i/>
          <w:w w:val="95"/>
          <w:sz w:val="24"/>
          <w:u w:val="none"/>
        </w:rPr>
        <w:t>Periodic</w:t>
      </w:r>
      <w:r w:rsidRPr="006331AC">
        <w:rPr>
          <w:rFonts w:cs="Arial"/>
          <w:b w:val="0"/>
          <w:i/>
          <w:spacing w:val="-25"/>
          <w:w w:val="95"/>
          <w:sz w:val="24"/>
          <w:u w:val="none"/>
        </w:rPr>
        <w:t xml:space="preserve"> </w:t>
      </w:r>
      <w:r w:rsidRPr="006331AC">
        <w:rPr>
          <w:rFonts w:cs="Arial"/>
          <w:b w:val="0"/>
          <w:i/>
          <w:w w:val="95"/>
          <w:sz w:val="24"/>
          <w:u w:val="none"/>
        </w:rPr>
        <w:t>special</w:t>
      </w:r>
      <w:r w:rsidRPr="006331AC">
        <w:rPr>
          <w:rFonts w:cs="Arial"/>
          <w:b w:val="0"/>
          <w:i/>
          <w:spacing w:val="-25"/>
          <w:w w:val="95"/>
          <w:sz w:val="24"/>
          <w:u w:val="none"/>
        </w:rPr>
        <w:t xml:space="preserve"> </w:t>
      </w:r>
      <w:r w:rsidRPr="006331AC">
        <w:rPr>
          <w:rFonts w:cs="Arial"/>
          <w:b w:val="0"/>
          <w:i/>
          <w:w w:val="95"/>
          <w:sz w:val="24"/>
          <w:u w:val="none"/>
        </w:rPr>
        <w:t>inspection</w:t>
      </w:r>
      <w:r w:rsidRPr="006331AC">
        <w:rPr>
          <w:rFonts w:cs="Arial"/>
          <w:b w:val="0"/>
          <w:i/>
          <w:spacing w:val="-5"/>
          <w:w w:val="95"/>
          <w:sz w:val="24"/>
          <w:u w:val="none"/>
        </w:rPr>
        <w:t xml:space="preserve"> </w:t>
      </w:r>
      <w:r w:rsidRPr="006331AC">
        <w:rPr>
          <w:rFonts w:cs="Arial"/>
          <w:b w:val="0"/>
          <w:w w:val="95"/>
          <w:sz w:val="24"/>
          <w:u w:val="none"/>
        </w:rPr>
        <w:t>is</w:t>
      </w:r>
      <w:r w:rsidRPr="006331AC">
        <w:rPr>
          <w:rFonts w:cs="Arial"/>
          <w:b w:val="0"/>
          <w:spacing w:val="-23"/>
          <w:w w:val="95"/>
          <w:sz w:val="24"/>
          <w:u w:val="none"/>
        </w:rPr>
        <w:t xml:space="preserve"> </w:t>
      </w:r>
      <w:r w:rsidRPr="006331AC">
        <w:rPr>
          <w:rFonts w:cs="Arial"/>
          <w:b w:val="0"/>
          <w:w w:val="95"/>
          <w:sz w:val="24"/>
          <w:u w:val="none"/>
        </w:rPr>
        <w:t>required</w:t>
      </w:r>
      <w:r w:rsidRPr="006331AC">
        <w:rPr>
          <w:rFonts w:cs="Arial"/>
          <w:b w:val="0"/>
          <w:spacing w:val="-22"/>
          <w:w w:val="95"/>
          <w:sz w:val="24"/>
          <w:u w:val="none"/>
        </w:rPr>
        <w:t xml:space="preserve"> </w:t>
      </w:r>
      <w:r w:rsidRPr="006331AC">
        <w:rPr>
          <w:rFonts w:cs="Arial"/>
          <w:b w:val="0"/>
          <w:w w:val="95"/>
          <w:sz w:val="24"/>
          <w:u w:val="none"/>
        </w:rPr>
        <w:t>for</w:t>
      </w:r>
      <w:r w:rsidRPr="006331AC">
        <w:rPr>
          <w:rFonts w:cs="Arial"/>
          <w:b w:val="0"/>
          <w:spacing w:val="-22"/>
          <w:w w:val="95"/>
          <w:sz w:val="24"/>
          <w:u w:val="none"/>
        </w:rPr>
        <w:t xml:space="preserve"> </w:t>
      </w:r>
      <w:r w:rsidRPr="006331AC">
        <w:rPr>
          <w:rFonts w:cs="Arial"/>
          <w:b w:val="0"/>
          <w:w w:val="95"/>
          <w:sz w:val="24"/>
          <w:u w:val="none"/>
        </w:rPr>
        <w:t>welding</w:t>
      </w:r>
      <w:r w:rsidRPr="006331AC">
        <w:rPr>
          <w:rFonts w:cs="Arial"/>
          <w:b w:val="0"/>
          <w:spacing w:val="-22"/>
          <w:w w:val="95"/>
          <w:sz w:val="24"/>
          <w:u w:val="none"/>
        </w:rPr>
        <w:t xml:space="preserve"> </w:t>
      </w:r>
      <w:r w:rsidRPr="006331AC">
        <w:rPr>
          <w:rFonts w:cs="Arial"/>
          <w:b w:val="0"/>
          <w:w w:val="95"/>
          <w:sz w:val="24"/>
          <w:u w:val="none"/>
        </w:rPr>
        <w:t>operations</w:t>
      </w:r>
      <w:r w:rsidRPr="006331AC">
        <w:rPr>
          <w:rFonts w:cs="Arial"/>
          <w:b w:val="0"/>
          <w:spacing w:val="-22"/>
          <w:w w:val="95"/>
          <w:sz w:val="24"/>
          <w:u w:val="none"/>
        </w:rPr>
        <w:t xml:space="preserve"> </w:t>
      </w:r>
      <w:r w:rsidRPr="006331AC">
        <w:rPr>
          <w:rFonts w:cs="Arial"/>
          <w:b w:val="0"/>
          <w:w w:val="95"/>
          <w:sz w:val="24"/>
          <w:u w:val="none"/>
        </w:rPr>
        <w:t>of</w:t>
      </w:r>
      <w:r w:rsidRPr="006331AC">
        <w:rPr>
          <w:rFonts w:cs="Arial"/>
          <w:b w:val="0"/>
          <w:spacing w:val="-21"/>
          <w:w w:val="95"/>
          <w:sz w:val="24"/>
          <w:u w:val="none"/>
        </w:rPr>
        <w:t xml:space="preserve"> </w:t>
      </w:r>
      <w:r w:rsidRPr="006331AC">
        <w:rPr>
          <w:rFonts w:cs="Arial"/>
          <w:b w:val="0"/>
          <w:w w:val="95"/>
          <w:sz w:val="24"/>
          <w:u w:val="none"/>
        </w:rPr>
        <w:t>elements</w:t>
      </w:r>
      <w:r w:rsidRPr="006331AC">
        <w:rPr>
          <w:rFonts w:cs="Arial"/>
          <w:b w:val="0"/>
          <w:spacing w:val="-22"/>
          <w:w w:val="95"/>
          <w:sz w:val="24"/>
          <w:u w:val="none"/>
        </w:rPr>
        <w:t xml:space="preserve"> </w:t>
      </w:r>
      <w:r w:rsidRPr="006331AC">
        <w:rPr>
          <w:rFonts w:cs="Arial"/>
          <w:b w:val="0"/>
          <w:w w:val="95"/>
          <w:sz w:val="24"/>
          <w:u w:val="none"/>
        </w:rPr>
        <w:t>of</w:t>
      </w:r>
      <w:r w:rsidRPr="006331AC">
        <w:rPr>
          <w:rFonts w:cs="Arial"/>
          <w:b w:val="0"/>
          <w:spacing w:val="-22"/>
          <w:w w:val="95"/>
          <w:sz w:val="24"/>
          <w:u w:val="none"/>
        </w:rPr>
        <w:t xml:space="preserve"> </w:t>
      </w:r>
      <w:r w:rsidRPr="006331AC">
        <w:rPr>
          <w:rFonts w:cs="Arial"/>
          <w:b w:val="0"/>
          <w:w w:val="95"/>
          <w:sz w:val="24"/>
          <w:u w:val="none"/>
        </w:rPr>
        <w:t>the</w:t>
      </w:r>
      <w:r w:rsidRPr="006331AC">
        <w:rPr>
          <w:rFonts w:cs="Arial"/>
          <w:b w:val="0"/>
          <w:spacing w:val="-24"/>
          <w:w w:val="95"/>
          <w:sz w:val="24"/>
          <w:u w:val="none"/>
        </w:rPr>
        <w:t xml:space="preserve"> </w:t>
      </w:r>
      <w:r w:rsidRPr="006331AC">
        <w:rPr>
          <w:rFonts w:cs="Arial"/>
          <w:b w:val="0"/>
          <w:i/>
          <w:w w:val="95"/>
          <w:sz w:val="24"/>
          <w:u w:val="none"/>
        </w:rPr>
        <w:t>main</w:t>
      </w:r>
      <w:r w:rsidRPr="006331AC">
        <w:rPr>
          <w:rFonts w:cs="Arial"/>
          <w:b w:val="0"/>
          <w:i/>
          <w:spacing w:val="-23"/>
          <w:w w:val="95"/>
          <w:sz w:val="24"/>
          <w:u w:val="none"/>
        </w:rPr>
        <w:t xml:space="preserve"> </w:t>
      </w:r>
      <w:proofErr w:type="spellStart"/>
      <w:r w:rsidRPr="006331AC">
        <w:rPr>
          <w:rFonts w:cs="Arial"/>
          <w:b w:val="0"/>
          <w:i/>
          <w:w w:val="95"/>
          <w:sz w:val="24"/>
          <w:u w:val="none"/>
        </w:rPr>
        <w:t>windforce</w:t>
      </w:r>
      <w:proofErr w:type="spellEnd"/>
      <w:r w:rsidRPr="006331AC">
        <w:rPr>
          <w:rFonts w:cs="Arial"/>
          <w:b w:val="0"/>
          <w:i/>
          <w:w w:val="95"/>
          <w:sz w:val="24"/>
          <w:u w:val="none"/>
        </w:rPr>
        <w:t>-resisting</w:t>
      </w:r>
      <w:r w:rsidRPr="006331AC">
        <w:rPr>
          <w:rFonts w:cs="Arial"/>
          <w:b w:val="0"/>
          <w:i/>
          <w:spacing w:val="-22"/>
          <w:w w:val="95"/>
          <w:sz w:val="24"/>
          <w:u w:val="none"/>
        </w:rPr>
        <w:t xml:space="preserve"> </w:t>
      </w:r>
      <w:proofErr w:type="gramStart"/>
      <w:r w:rsidRPr="006331AC">
        <w:rPr>
          <w:rFonts w:cs="Arial"/>
          <w:b w:val="0"/>
          <w:i/>
          <w:w w:val="95"/>
          <w:sz w:val="24"/>
          <w:u w:val="none"/>
        </w:rPr>
        <w:t>system</w:t>
      </w:r>
      <w:r w:rsidRPr="006331AC">
        <w:rPr>
          <w:rFonts w:cs="Arial"/>
          <w:b w:val="0"/>
          <w:i/>
          <w:spacing w:val="-34"/>
          <w:w w:val="95"/>
          <w:sz w:val="24"/>
          <w:u w:val="none"/>
        </w:rPr>
        <w:t xml:space="preserve"> </w:t>
      </w:r>
      <w:r w:rsidRPr="006331AC">
        <w:rPr>
          <w:rFonts w:cs="Arial"/>
          <w:b w:val="0"/>
          <w:w w:val="95"/>
          <w:sz w:val="24"/>
          <w:u w:val="none"/>
        </w:rPr>
        <w:t>.</w:t>
      </w:r>
      <w:proofErr w:type="gramEnd"/>
      <w:r w:rsidRPr="006331AC">
        <w:rPr>
          <w:rFonts w:cs="Arial"/>
          <w:b w:val="0"/>
          <w:spacing w:val="-19"/>
          <w:w w:val="95"/>
          <w:sz w:val="24"/>
          <w:u w:val="none"/>
        </w:rPr>
        <w:t xml:space="preserve"> </w:t>
      </w:r>
      <w:r w:rsidRPr="006331AC">
        <w:rPr>
          <w:rFonts w:cs="Arial"/>
          <w:b w:val="0"/>
          <w:i/>
          <w:w w:val="95"/>
          <w:sz w:val="24"/>
          <w:u w:val="none"/>
        </w:rPr>
        <w:t xml:space="preserve">Periodic </w:t>
      </w:r>
      <w:r w:rsidRPr="006331AC">
        <w:rPr>
          <w:rFonts w:cs="Arial"/>
          <w:b w:val="0"/>
          <w:i/>
          <w:sz w:val="24"/>
          <w:u w:val="none"/>
        </w:rPr>
        <w:t>special</w:t>
      </w:r>
      <w:r w:rsidRPr="006331AC">
        <w:rPr>
          <w:rFonts w:cs="Arial"/>
          <w:b w:val="0"/>
          <w:i/>
          <w:spacing w:val="-14"/>
          <w:sz w:val="24"/>
          <w:u w:val="none"/>
        </w:rPr>
        <w:t xml:space="preserve"> </w:t>
      </w:r>
      <w:r w:rsidRPr="006331AC">
        <w:rPr>
          <w:rFonts w:cs="Arial"/>
          <w:b w:val="0"/>
          <w:i/>
          <w:sz w:val="24"/>
          <w:u w:val="none"/>
        </w:rPr>
        <w:t xml:space="preserve">inspection </w:t>
      </w:r>
      <w:r w:rsidRPr="006331AC">
        <w:rPr>
          <w:rFonts w:cs="Arial"/>
          <w:b w:val="0"/>
          <w:sz w:val="24"/>
          <w:u w:val="none"/>
        </w:rPr>
        <w:t>is</w:t>
      </w:r>
      <w:r w:rsidRPr="006331AC">
        <w:rPr>
          <w:rFonts w:cs="Arial"/>
          <w:b w:val="0"/>
          <w:spacing w:val="-9"/>
          <w:sz w:val="24"/>
          <w:u w:val="none"/>
        </w:rPr>
        <w:t xml:space="preserve"> </w:t>
      </w:r>
      <w:r w:rsidRPr="006331AC">
        <w:rPr>
          <w:rFonts w:cs="Arial"/>
          <w:b w:val="0"/>
          <w:sz w:val="24"/>
          <w:u w:val="none"/>
        </w:rPr>
        <w:t>required</w:t>
      </w:r>
      <w:r w:rsidRPr="006331AC">
        <w:rPr>
          <w:rFonts w:cs="Arial"/>
          <w:b w:val="0"/>
          <w:spacing w:val="-9"/>
          <w:sz w:val="24"/>
          <w:u w:val="none"/>
        </w:rPr>
        <w:t xml:space="preserve"> </w:t>
      </w:r>
      <w:r w:rsidRPr="006331AC">
        <w:rPr>
          <w:rFonts w:cs="Arial"/>
          <w:b w:val="0"/>
          <w:sz w:val="24"/>
          <w:u w:val="none"/>
        </w:rPr>
        <w:t>for</w:t>
      </w:r>
      <w:r w:rsidRPr="006331AC">
        <w:rPr>
          <w:rFonts w:cs="Arial"/>
          <w:b w:val="0"/>
          <w:spacing w:val="-9"/>
          <w:sz w:val="24"/>
          <w:u w:val="none"/>
        </w:rPr>
        <w:t xml:space="preserve"> </w:t>
      </w:r>
      <w:r w:rsidRPr="006331AC">
        <w:rPr>
          <w:rFonts w:cs="Arial"/>
          <w:b w:val="0"/>
          <w:sz w:val="24"/>
          <w:u w:val="none"/>
        </w:rPr>
        <w:t>screw</w:t>
      </w:r>
      <w:r w:rsidRPr="006331AC">
        <w:rPr>
          <w:rFonts w:cs="Arial"/>
          <w:b w:val="0"/>
          <w:spacing w:val="-9"/>
          <w:sz w:val="24"/>
          <w:u w:val="none"/>
        </w:rPr>
        <w:t xml:space="preserve"> </w:t>
      </w:r>
      <w:r w:rsidRPr="006331AC">
        <w:rPr>
          <w:rFonts w:cs="Arial"/>
          <w:b w:val="0"/>
          <w:sz w:val="24"/>
          <w:u w:val="none"/>
        </w:rPr>
        <w:t>attachment,</w:t>
      </w:r>
      <w:r w:rsidRPr="006331AC">
        <w:rPr>
          <w:rFonts w:cs="Arial"/>
          <w:b w:val="0"/>
          <w:spacing w:val="-9"/>
          <w:sz w:val="24"/>
          <w:u w:val="none"/>
        </w:rPr>
        <w:t xml:space="preserve"> </w:t>
      </w:r>
      <w:r w:rsidRPr="006331AC">
        <w:rPr>
          <w:rFonts w:cs="Arial"/>
          <w:b w:val="0"/>
          <w:sz w:val="24"/>
          <w:u w:val="none"/>
        </w:rPr>
        <w:t>bolting,</w:t>
      </w:r>
      <w:r w:rsidRPr="006331AC">
        <w:rPr>
          <w:rFonts w:cs="Arial"/>
          <w:b w:val="0"/>
          <w:spacing w:val="-8"/>
          <w:sz w:val="24"/>
          <w:u w:val="none"/>
        </w:rPr>
        <w:t xml:space="preserve"> </w:t>
      </w:r>
      <w:r w:rsidRPr="006331AC">
        <w:rPr>
          <w:rFonts w:cs="Arial"/>
          <w:b w:val="0"/>
          <w:sz w:val="24"/>
          <w:u w:val="none"/>
        </w:rPr>
        <w:t>anchoring</w:t>
      </w:r>
      <w:r w:rsidRPr="006331AC">
        <w:rPr>
          <w:rFonts w:cs="Arial"/>
          <w:b w:val="0"/>
          <w:spacing w:val="-9"/>
          <w:sz w:val="24"/>
          <w:u w:val="none"/>
        </w:rPr>
        <w:t xml:space="preserve"> </w:t>
      </w:r>
      <w:r w:rsidRPr="006331AC">
        <w:rPr>
          <w:rFonts w:cs="Arial"/>
          <w:b w:val="0"/>
          <w:sz w:val="24"/>
          <w:u w:val="none"/>
        </w:rPr>
        <w:t>and</w:t>
      </w:r>
      <w:r w:rsidRPr="006331AC">
        <w:rPr>
          <w:rFonts w:cs="Arial"/>
          <w:b w:val="0"/>
          <w:spacing w:val="-9"/>
          <w:sz w:val="24"/>
          <w:u w:val="none"/>
        </w:rPr>
        <w:t xml:space="preserve"> </w:t>
      </w:r>
      <w:r w:rsidRPr="006331AC">
        <w:rPr>
          <w:rFonts w:cs="Arial"/>
          <w:b w:val="0"/>
          <w:sz w:val="24"/>
          <w:u w:val="none"/>
        </w:rPr>
        <w:t>other</w:t>
      </w:r>
      <w:r w:rsidRPr="006331AC">
        <w:rPr>
          <w:rFonts w:cs="Arial"/>
          <w:b w:val="0"/>
          <w:spacing w:val="-9"/>
          <w:sz w:val="24"/>
          <w:u w:val="none"/>
        </w:rPr>
        <w:t xml:space="preserve"> </w:t>
      </w:r>
      <w:r w:rsidRPr="006331AC">
        <w:rPr>
          <w:rFonts w:cs="Arial"/>
          <w:b w:val="0"/>
          <w:sz w:val="24"/>
          <w:u w:val="none"/>
        </w:rPr>
        <w:t>fastening</w:t>
      </w:r>
      <w:r w:rsidRPr="006331AC">
        <w:rPr>
          <w:rFonts w:cs="Arial"/>
          <w:b w:val="0"/>
          <w:spacing w:val="-9"/>
          <w:sz w:val="24"/>
          <w:u w:val="none"/>
        </w:rPr>
        <w:t xml:space="preserve"> </w:t>
      </w:r>
      <w:r w:rsidRPr="006331AC">
        <w:rPr>
          <w:rFonts w:cs="Arial"/>
          <w:b w:val="0"/>
          <w:sz w:val="24"/>
          <w:u w:val="none"/>
        </w:rPr>
        <w:t>of</w:t>
      </w:r>
      <w:r w:rsidRPr="006331AC">
        <w:rPr>
          <w:rFonts w:cs="Arial"/>
          <w:b w:val="0"/>
          <w:spacing w:val="-9"/>
          <w:sz w:val="24"/>
          <w:u w:val="none"/>
        </w:rPr>
        <w:t xml:space="preserve"> </w:t>
      </w:r>
      <w:r w:rsidRPr="006331AC">
        <w:rPr>
          <w:rFonts w:cs="Arial"/>
          <w:b w:val="0"/>
          <w:sz w:val="24"/>
          <w:u w:val="none"/>
        </w:rPr>
        <w:t>elements</w:t>
      </w:r>
      <w:r w:rsidRPr="006331AC">
        <w:rPr>
          <w:rFonts w:cs="Arial"/>
          <w:b w:val="0"/>
          <w:spacing w:val="-9"/>
          <w:sz w:val="24"/>
          <w:u w:val="none"/>
        </w:rPr>
        <w:t xml:space="preserve"> </w:t>
      </w:r>
      <w:r w:rsidRPr="006331AC">
        <w:rPr>
          <w:rFonts w:cs="Arial"/>
          <w:b w:val="0"/>
          <w:sz w:val="24"/>
          <w:u w:val="none"/>
        </w:rPr>
        <w:t>of</w:t>
      </w:r>
      <w:r w:rsidRPr="006331AC">
        <w:rPr>
          <w:rFonts w:cs="Arial"/>
          <w:b w:val="0"/>
          <w:spacing w:val="-9"/>
          <w:sz w:val="24"/>
          <w:u w:val="none"/>
        </w:rPr>
        <w:t xml:space="preserve"> </w:t>
      </w:r>
      <w:r w:rsidRPr="006331AC">
        <w:rPr>
          <w:rFonts w:cs="Arial"/>
          <w:b w:val="0"/>
          <w:sz w:val="24"/>
          <w:u w:val="none"/>
        </w:rPr>
        <w:t>the</w:t>
      </w:r>
      <w:r w:rsidRPr="006331AC">
        <w:rPr>
          <w:rFonts w:cs="Arial"/>
          <w:b w:val="0"/>
          <w:spacing w:val="-22"/>
          <w:sz w:val="24"/>
          <w:u w:val="none"/>
        </w:rPr>
        <w:t xml:space="preserve"> </w:t>
      </w:r>
      <w:r w:rsidRPr="006331AC">
        <w:rPr>
          <w:rFonts w:cs="Arial"/>
          <w:b w:val="0"/>
          <w:i/>
          <w:sz w:val="24"/>
          <w:u w:val="none"/>
        </w:rPr>
        <w:t xml:space="preserve">main </w:t>
      </w:r>
      <w:proofErr w:type="spellStart"/>
      <w:r w:rsidRPr="006331AC">
        <w:rPr>
          <w:rFonts w:cs="Arial"/>
          <w:b w:val="0"/>
          <w:i/>
          <w:sz w:val="24"/>
          <w:u w:val="none"/>
        </w:rPr>
        <w:t>windforce</w:t>
      </w:r>
      <w:proofErr w:type="spellEnd"/>
      <w:r w:rsidRPr="006331AC">
        <w:rPr>
          <w:rFonts w:cs="Arial"/>
          <w:b w:val="0"/>
          <w:i/>
          <w:sz w:val="24"/>
          <w:u w:val="none"/>
        </w:rPr>
        <w:t>-resisting</w:t>
      </w:r>
      <w:r w:rsidRPr="006331AC">
        <w:rPr>
          <w:rFonts w:cs="Arial"/>
          <w:b w:val="0"/>
          <w:i/>
          <w:spacing w:val="-29"/>
          <w:sz w:val="24"/>
          <w:u w:val="none"/>
        </w:rPr>
        <w:t xml:space="preserve"> </w:t>
      </w:r>
      <w:proofErr w:type="gramStart"/>
      <w:r w:rsidRPr="006331AC">
        <w:rPr>
          <w:rFonts w:cs="Arial"/>
          <w:b w:val="0"/>
          <w:i/>
          <w:sz w:val="24"/>
          <w:u w:val="none"/>
        </w:rPr>
        <w:t>system</w:t>
      </w:r>
      <w:r w:rsidRPr="006331AC">
        <w:rPr>
          <w:rFonts w:cs="Arial"/>
          <w:b w:val="0"/>
          <w:i/>
          <w:spacing w:val="-36"/>
          <w:sz w:val="24"/>
          <w:u w:val="none"/>
        </w:rPr>
        <w:t xml:space="preserve"> </w:t>
      </w:r>
      <w:r w:rsidRPr="006331AC">
        <w:rPr>
          <w:rFonts w:cs="Arial"/>
          <w:b w:val="0"/>
          <w:sz w:val="24"/>
          <w:u w:val="none"/>
        </w:rPr>
        <w:t>,</w:t>
      </w:r>
      <w:proofErr w:type="gramEnd"/>
      <w:r w:rsidRPr="006331AC">
        <w:rPr>
          <w:rFonts w:cs="Arial"/>
          <w:b w:val="0"/>
          <w:spacing w:val="-28"/>
          <w:sz w:val="24"/>
          <w:u w:val="none"/>
        </w:rPr>
        <w:t xml:space="preserve"> </w:t>
      </w:r>
      <w:r w:rsidRPr="006331AC">
        <w:rPr>
          <w:rFonts w:cs="Arial"/>
          <w:b w:val="0"/>
          <w:sz w:val="24"/>
          <w:u w:val="none"/>
        </w:rPr>
        <w:t>including</w:t>
      </w:r>
      <w:r w:rsidRPr="006331AC">
        <w:rPr>
          <w:rFonts w:cs="Arial"/>
          <w:b w:val="0"/>
          <w:spacing w:val="-28"/>
          <w:sz w:val="24"/>
          <w:u w:val="none"/>
        </w:rPr>
        <w:t xml:space="preserve"> </w:t>
      </w:r>
      <w:r w:rsidRPr="006331AC">
        <w:rPr>
          <w:rFonts w:cs="Arial"/>
          <w:b w:val="0"/>
          <w:sz w:val="24"/>
          <w:u w:val="none"/>
        </w:rPr>
        <w:t>shear</w:t>
      </w:r>
      <w:r w:rsidRPr="006331AC">
        <w:rPr>
          <w:rFonts w:cs="Arial"/>
          <w:b w:val="0"/>
          <w:spacing w:val="-28"/>
          <w:sz w:val="24"/>
          <w:u w:val="none"/>
        </w:rPr>
        <w:t xml:space="preserve"> </w:t>
      </w:r>
      <w:r w:rsidRPr="006331AC">
        <w:rPr>
          <w:rFonts w:cs="Arial"/>
          <w:b w:val="0"/>
          <w:sz w:val="24"/>
          <w:u w:val="none"/>
        </w:rPr>
        <w:t>walls,</w:t>
      </w:r>
      <w:r w:rsidRPr="006331AC">
        <w:rPr>
          <w:rFonts w:cs="Arial"/>
          <w:b w:val="0"/>
          <w:spacing w:val="-28"/>
          <w:sz w:val="24"/>
          <w:u w:val="none"/>
        </w:rPr>
        <w:t xml:space="preserve"> </w:t>
      </w:r>
      <w:r w:rsidRPr="006331AC">
        <w:rPr>
          <w:rFonts w:cs="Arial"/>
          <w:b w:val="0"/>
          <w:sz w:val="24"/>
          <w:u w:val="none"/>
        </w:rPr>
        <w:t>braces,</w:t>
      </w:r>
      <w:r w:rsidRPr="006331AC">
        <w:rPr>
          <w:rFonts w:cs="Arial"/>
          <w:b w:val="0"/>
          <w:spacing w:val="-25"/>
          <w:sz w:val="24"/>
          <w:u w:val="none"/>
        </w:rPr>
        <w:t xml:space="preserve"> </w:t>
      </w:r>
      <w:r w:rsidRPr="006331AC">
        <w:rPr>
          <w:rFonts w:cs="Arial"/>
          <w:b w:val="0"/>
          <w:i/>
          <w:sz w:val="24"/>
          <w:u w:val="none"/>
        </w:rPr>
        <w:t>diaphragms</w:t>
      </w:r>
      <w:r w:rsidRPr="006331AC">
        <w:rPr>
          <w:rFonts w:cs="Arial"/>
          <w:b w:val="0"/>
          <w:i/>
          <w:spacing w:val="-38"/>
          <w:sz w:val="24"/>
          <w:u w:val="none"/>
        </w:rPr>
        <w:t xml:space="preserve"> </w:t>
      </w:r>
      <w:r w:rsidRPr="006331AC">
        <w:rPr>
          <w:rFonts w:cs="Arial"/>
          <w:b w:val="0"/>
          <w:sz w:val="24"/>
          <w:u w:val="none"/>
        </w:rPr>
        <w:t>,</w:t>
      </w:r>
      <w:r w:rsidRPr="006331AC">
        <w:rPr>
          <w:rFonts w:cs="Arial"/>
          <w:b w:val="0"/>
          <w:spacing w:val="-27"/>
          <w:sz w:val="24"/>
          <w:u w:val="none"/>
        </w:rPr>
        <w:t xml:space="preserve"> </w:t>
      </w:r>
      <w:r w:rsidRPr="006331AC">
        <w:rPr>
          <w:rFonts w:cs="Arial"/>
          <w:b w:val="0"/>
          <w:i/>
          <w:sz w:val="24"/>
          <w:u w:val="none"/>
        </w:rPr>
        <w:t>collectors</w:t>
      </w:r>
      <w:r w:rsidRPr="006331AC">
        <w:rPr>
          <w:rFonts w:cs="Arial"/>
          <w:b w:val="0"/>
          <w:i/>
          <w:spacing w:val="-18"/>
          <w:sz w:val="24"/>
          <w:u w:val="none"/>
        </w:rPr>
        <w:t xml:space="preserve"> </w:t>
      </w:r>
      <w:r w:rsidRPr="006331AC">
        <w:rPr>
          <w:rFonts w:cs="Arial"/>
          <w:b w:val="0"/>
          <w:sz w:val="24"/>
          <w:u w:val="none"/>
        </w:rPr>
        <w:t>(</w:t>
      </w:r>
      <w:r w:rsidRPr="006331AC">
        <w:rPr>
          <w:rFonts w:cs="Arial"/>
          <w:b w:val="0"/>
          <w:i/>
          <w:sz w:val="24"/>
          <w:u w:val="none"/>
        </w:rPr>
        <w:t>drag</w:t>
      </w:r>
      <w:r w:rsidRPr="006331AC">
        <w:rPr>
          <w:rFonts w:cs="Arial"/>
          <w:b w:val="0"/>
          <w:i/>
          <w:spacing w:val="-28"/>
          <w:sz w:val="24"/>
          <w:u w:val="none"/>
        </w:rPr>
        <w:t xml:space="preserve"> </w:t>
      </w:r>
      <w:r w:rsidRPr="006331AC">
        <w:rPr>
          <w:rFonts w:cs="Arial"/>
          <w:b w:val="0"/>
          <w:i/>
          <w:sz w:val="24"/>
          <w:u w:val="none"/>
        </w:rPr>
        <w:t>struts</w:t>
      </w:r>
      <w:r w:rsidRPr="006331AC">
        <w:rPr>
          <w:rFonts w:cs="Arial"/>
          <w:b w:val="0"/>
          <w:i/>
          <w:spacing w:val="-38"/>
          <w:sz w:val="24"/>
          <w:u w:val="none"/>
        </w:rPr>
        <w:t xml:space="preserve"> </w:t>
      </w:r>
      <w:r w:rsidRPr="006331AC">
        <w:rPr>
          <w:rFonts w:cs="Arial"/>
          <w:b w:val="0"/>
          <w:sz w:val="24"/>
          <w:u w:val="none"/>
        </w:rPr>
        <w:t>)</w:t>
      </w:r>
      <w:r w:rsidRPr="006331AC">
        <w:rPr>
          <w:rFonts w:cs="Arial"/>
          <w:b w:val="0"/>
          <w:spacing w:val="-29"/>
          <w:sz w:val="24"/>
          <w:u w:val="none"/>
        </w:rPr>
        <w:t xml:space="preserve"> </w:t>
      </w:r>
      <w:r w:rsidRPr="006331AC">
        <w:rPr>
          <w:rFonts w:cs="Arial"/>
          <w:b w:val="0"/>
          <w:sz w:val="24"/>
          <w:u w:val="none"/>
        </w:rPr>
        <w:t>and</w:t>
      </w:r>
      <w:r w:rsidRPr="006331AC">
        <w:rPr>
          <w:rFonts w:cs="Arial"/>
          <w:b w:val="0"/>
          <w:spacing w:val="-26"/>
          <w:sz w:val="24"/>
          <w:u w:val="none"/>
        </w:rPr>
        <w:t xml:space="preserve"> </w:t>
      </w:r>
      <w:r w:rsidRPr="006331AC">
        <w:rPr>
          <w:rFonts w:cs="Arial"/>
          <w:b w:val="0"/>
          <w:i/>
          <w:sz w:val="24"/>
          <w:u w:val="none"/>
        </w:rPr>
        <w:t>hold-downs</w:t>
      </w:r>
      <w:r w:rsidRPr="006331AC">
        <w:rPr>
          <w:rFonts w:cs="Arial"/>
          <w:b w:val="0"/>
          <w:i/>
          <w:spacing w:val="-40"/>
          <w:sz w:val="24"/>
          <w:u w:val="none"/>
        </w:rPr>
        <w:t xml:space="preserve"> </w:t>
      </w:r>
      <w:r w:rsidRPr="006331AC">
        <w:rPr>
          <w:rFonts w:cs="Arial"/>
          <w:b w:val="0"/>
          <w:sz w:val="24"/>
          <w:u w:val="none"/>
        </w:rPr>
        <w:t>.</w:t>
      </w:r>
    </w:p>
    <w:p w14:paraId="579D3415" w14:textId="77777777" w:rsidR="00597BA3" w:rsidRPr="006331AC" w:rsidRDefault="00597BA3" w:rsidP="00597BA3">
      <w:pPr>
        <w:pStyle w:val="BodyText"/>
        <w:spacing w:before="99" w:line="273" w:lineRule="auto"/>
        <w:ind w:left="1080" w:right="392"/>
        <w:jc w:val="both"/>
        <w:rPr>
          <w:rFonts w:cs="Arial"/>
          <w:b w:val="0"/>
          <w:strike/>
          <w:sz w:val="24"/>
          <w:highlight w:val="lightGray"/>
          <w:u w:val="none"/>
        </w:rPr>
      </w:pPr>
      <w:r w:rsidRPr="006331AC">
        <w:rPr>
          <w:rFonts w:cs="Arial"/>
          <w:strike/>
          <w:sz w:val="24"/>
          <w:highlight w:val="lightGray"/>
          <w:u w:val="none"/>
        </w:rPr>
        <w:t>Exception:</w:t>
      </w:r>
      <w:r w:rsidRPr="006331AC">
        <w:rPr>
          <w:rFonts w:cs="Arial"/>
          <w:strike/>
          <w:spacing w:val="-2"/>
          <w:sz w:val="24"/>
          <w:highlight w:val="lightGray"/>
          <w:u w:val="none"/>
        </w:rPr>
        <w:t xml:space="preserve"> </w:t>
      </w:r>
      <w:r w:rsidRPr="006331AC">
        <w:rPr>
          <w:rFonts w:cs="Arial"/>
          <w:b w:val="0"/>
          <w:i/>
          <w:strike/>
          <w:sz w:val="24"/>
          <w:highlight w:val="lightGray"/>
          <w:u w:val="none"/>
        </w:rPr>
        <w:t>Special</w:t>
      </w:r>
      <w:r w:rsidRPr="006331AC">
        <w:rPr>
          <w:rFonts w:cs="Arial"/>
          <w:b w:val="0"/>
          <w:i/>
          <w:strike/>
          <w:spacing w:val="-6"/>
          <w:sz w:val="24"/>
          <w:highlight w:val="lightGray"/>
          <w:u w:val="none"/>
        </w:rPr>
        <w:t xml:space="preserve"> </w:t>
      </w:r>
      <w:r w:rsidRPr="006331AC">
        <w:rPr>
          <w:rFonts w:cs="Arial"/>
          <w:b w:val="0"/>
          <w:i/>
          <w:strike/>
          <w:sz w:val="24"/>
          <w:highlight w:val="lightGray"/>
          <w:u w:val="none"/>
        </w:rPr>
        <w:t>inspections</w:t>
      </w:r>
      <w:r w:rsidRPr="006331AC">
        <w:rPr>
          <w:rFonts w:cs="Arial"/>
          <w:b w:val="0"/>
          <w:i/>
          <w:strike/>
          <w:spacing w:val="11"/>
          <w:sz w:val="24"/>
          <w:highlight w:val="lightGray"/>
          <w:u w:val="none"/>
        </w:rPr>
        <w:t xml:space="preserve"> </w:t>
      </w:r>
      <w:r w:rsidRPr="006331AC">
        <w:rPr>
          <w:rFonts w:cs="Arial"/>
          <w:b w:val="0"/>
          <w:strike/>
          <w:sz w:val="24"/>
          <w:highlight w:val="lightGray"/>
          <w:u w:val="none"/>
        </w:rPr>
        <w:t>are</w:t>
      </w:r>
      <w:r w:rsidRPr="006331AC">
        <w:rPr>
          <w:rFonts w:cs="Arial"/>
          <w:b w:val="0"/>
          <w:strike/>
          <w:spacing w:val="-2"/>
          <w:sz w:val="24"/>
          <w:highlight w:val="lightGray"/>
          <w:u w:val="none"/>
        </w:rPr>
        <w:t xml:space="preserve"> </w:t>
      </w:r>
      <w:r w:rsidRPr="006331AC">
        <w:rPr>
          <w:rFonts w:cs="Arial"/>
          <w:b w:val="0"/>
          <w:strike/>
          <w:sz w:val="24"/>
          <w:highlight w:val="lightGray"/>
          <w:u w:val="none"/>
        </w:rPr>
        <w:t>not</w:t>
      </w:r>
      <w:r w:rsidRPr="006331AC">
        <w:rPr>
          <w:rFonts w:cs="Arial"/>
          <w:b w:val="0"/>
          <w:strike/>
          <w:spacing w:val="-2"/>
          <w:sz w:val="24"/>
          <w:highlight w:val="lightGray"/>
          <w:u w:val="none"/>
        </w:rPr>
        <w:t xml:space="preserve"> </w:t>
      </w:r>
      <w:r w:rsidRPr="006331AC">
        <w:rPr>
          <w:rFonts w:cs="Arial"/>
          <w:b w:val="0"/>
          <w:strike/>
          <w:sz w:val="24"/>
          <w:highlight w:val="lightGray"/>
          <w:u w:val="none"/>
        </w:rPr>
        <w:t>required</w:t>
      </w:r>
      <w:r w:rsidRPr="006331AC">
        <w:rPr>
          <w:rFonts w:cs="Arial"/>
          <w:b w:val="0"/>
          <w:strike/>
          <w:spacing w:val="-2"/>
          <w:sz w:val="24"/>
          <w:highlight w:val="lightGray"/>
          <w:u w:val="none"/>
        </w:rPr>
        <w:t xml:space="preserve"> </w:t>
      </w:r>
      <w:r w:rsidRPr="006331AC">
        <w:rPr>
          <w:rFonts w:cs="Arial"/>
          <w:b w:val="0"/>
          <w:strike/>
          <w:sz w:val="24"/>
          <w:highlight w:val="lightGray"/>
          <w:u w:val="none"/>
        </w:rPr>
        <w:t>for</w:t>
      </w:r>
      <w:r w:rsidRPr="006331AC">
        <w:rPr>
          <w:rFonts w:cs="Arial"/>
          <w:b w:val="0"/>
          <w:strike/>
          <w:spacing w:val="-2"/>
          <w:sz w:val="24"/>
          <w:highlight w:val="lightGray"/>
          <w:u w:val="none"/>
        </w:rPr>
        <w:t xml:space="preserve"> </w:t>
      </w:r>
      <w:r w:rsidRPr="006331AC">
        <w:rPr>
          <w:rFonts w:cs="Arial"/>
          <w:b w:val="0"/>
          <w:strike/>
          <w:sz w:val="24"/>
          <w:highlight w:val="lightGray"/>
          <w:u w:val="none"/>
        </w:rPr>
        <w:t>cold-formed</w:t>
      </w:r>
      <w:r w:rsidRPr="006331AC">
        <w:rPr>
          <w:rFonts w:cs="Arial"/>
          <w:b w:val="0"/>
          <w:strike/>
          <w:spacing w:val="-2"/>
          <w:sz w:val="24"/>
          <w:highlight w:val="lightGray"/>
          <w:u w:val="none"/>
        </w:rPr>
        <w:t xml:space="preserve"> </w:t>
      </w:r>
      <w:r w:rsidRPr="006331AC">
        <w:rPr>
          <w:rFonts w:cs="Arial"/>
          <w:b w:val="0"/>
          <w:strike/>
          <w:sz w:val="24"/>
          <w:highlight w:val="lightGray"/>
          <w:u w:val="none"/>
        </w:rPr>
        <w:t>steel</w:t>
      </w:r>
      <w:r w:rsidRPr="006331AC">
        <w:rPr>
          <w:rFonts w:cs="Arial"/>
          <w:b w:val="0"/>
          <w:strike/>
          <w:spacing w:val="-2"/>
          <w:sz w:val="24"/>
          <w:highlight w:val="lightGray"/>
          <w:u w:val="none"/>
        </w:rPr>
        <w:t xml:space="preserve"> </w:t>
      </w:r>
      <w:r w:rsidRPr="006331AC">
        <w:rPr>
          <w:rFonts w:cs="Arial"/>
          <w:b w:val="0"/>
          <w:strike/>
          <w:sz w:val="24"/>
          <w:highlight w:val="lightGray"/>
          <w:u w:val="none"/>
        </w:rPr>
        <w:t>light-frame</w:t>
      </w:r>
      <w:r w:rsidRPr="006331AC">
        <w:rPr>
          <w:rFonts w:cs="Arial"/>
          <w:b w:val="0"/>
          <w:strike/>
          <w:spacing w:val="-2"/>
          <w:sz w:val="24"/>
          <w:highlight w:val="lightGray"/>
          <w:u w:val="none"/>
        </w:rPr>
        <w:t xml:space="preserve"> </w:t>
      </w:r>
      <w:r w:rsidRPr="006331AC">
        <w:rPr>
          <w:rFonts w:cs="Arial"/>
          <w:b w:val="0"/>
          <w:strike/>
          <w:sz w:val="24"/>
          <w:highlight w:val="lightGray"/>
          <w:u w:val="none"/>
        </w:rPr>
        <w:t>shear</w:t>
      </w:r>
      <w:r w:rsidRPr="006331AC">
        <w:rPr>
          <w:rFonts w:cs="Arial"/>
          <w:b w:val="0"/>
          <w:strike/>
          <w:spacing w:val="-2"/>
          <w:sz w:val="24"/>
          <w:highlight w:val="lightGray"/>
          <w:u w:val="none"/>
        </w:rPr>
        <w:t xml:space="preserve"> </w:t>
      </w:r>
      <w:r w:rsidRPr="006331AC">
        <w:rPr>
          <w:rFonts w:cs="Arial"/>
          <w:b w:val="0"/>
          <w:strike/>
          <w:sz w:val="24"/>
          <w:highlight w:val="lightGray"/>
          <w:u w:val="none"/>
        </w:rPr>
        <w:t>walls</w:t>
      </w:r>
      <w:r w:rsidRPr="006331AC">
        <w:rPr>
          <w:rFonts w:cs="Arial"/>
          <w:b w:val="0"/>
          <w:strike/>
          <w:spacing w:val="-2"/>
          <w:sz w:val="24"/>
          <w:highlight w:val="lightGray"/>
          <w:u w:val="none"/>
        </w:rPr>
        <w:t xml:space="preserve"> </w:t>
      </w:r>
      <w:r w:rsidRPr="006331AC">
        <w:rPr>
          <w:rFonts w:cs="Arial"/>
          <w:b w:val="0"/>
          <w:strike/>
          <w:sz w:val="24"/>
          <w:highlight w:val="lightGray"/>
          <w:u w:val="none"/>
        </w:rPr>
        <w:t>and</w:t>
      </w:r>
      <w:r w:rsidRPr="006331AC">
        <w:rPr>
          <w:rFonts w:cs="Arial"/>
          <w:b w:val="0"/>
          <w:strike/>
          <w:spacing w:val="-26"/>
          <w:sz w:val="24"/>
          <w:highlight w:val="lightGray"/>
          <w:u w:val="none"/>
        </w:rPr>
        <w:t xml:space="preserve"> </w:t>
      </w:r>
      <w:proofErr w:type="gramStart"/>
      <w:r w:rsidRPr="006331AC">
        <w:rPr>
          <w:rFonts w:cs="Arial"/>
          <w:b w:val="0"/>
          <w:i/>
          <w:strike/>
          <w:sz w:val="24"/>
          <w:highlight w:val="lightGray"/>
          <w:u w:val="none"/>
        </w:rPr>
        <w:t>diaphragms</w:t>
      </w:r>
      <w:r w:rsidRPr="006331AC">
        <w:rPr>
          <w:rFonts w:cs="Arial"/>
          <w:b w:val="0"/>
          <w:i/>
          <w:strike/>
          <w:spacing w:val="-37"/>
          <w:sz w:val="24"/>
          <w:highlight w:val="lightGray"/>
          <w:u w:val="none"/>
        </w:rPr>
        <w:t xml:space="preserve"> </w:t>
      </w:r>
      <w:r w:rsidRPr="006331AC">
        <w:rPr>
          <w:rFonts w:cs="Arial"/>
          <w:b w:val="0"/>
          <w:strike/>
          <w:sz w:val="24"/>
          <w:highlight w:val="lightGray"/>
          <w:u w:val="none"/>
        </w:rPr>
        <w:t>,</w:t>
      </w:r>
      <w:proofErr w:type="gramEnd"/>
      <w:r w:rsidRPr="006331AC">
        <w:rPr>
          <w:rFonts w:cs="Arial"/>
          <w:b w:val="0"/>
          <w:strike/>
          <w:sz w:val="24"/>
          <w:highlight w:val="lightGray"/>
          <w:u w:val="none"/>
        </w:rPr>
        <w:t xml:space="preserve"> </w:t>
      </w:r>
      <w:r w:rsidRPr="006331AC">
        <w:rPr>
          <w:rFonts w:cs="Arial"/>
          <w:b w:val="0"/>
          <w:strike/>
          <w:w w:val="95"/>
          <w:sz w:val="24"/>
          <w:highlight w:val="lightGray"/>
          <w:u w:val="none"/>
        </w:rPr>
        <w:t>including</w:t>
      </w:r>
      <w:r w:rsidRPr="006331AC">
        <w:rPr>
          <w:rFonts w:cs="Arial"/>
          <w:b w:val="0"/>
          <w:strike/>
          <w:spacing w:val="-4"/>
          <w:w w:val="95"/>
          <w:sz w:val="24"/>
          <w:highlight w:val="lightGray"/>
          <w:u w:val="none"/>
        </w:rPr>
        <w:t xml:space="preserve"> </w:t>
      </w:r>
      <w:r w:rsidRPr="006331AC">
        <w:rPr>
          <w:rFonts w:cs="Arial"/>
          <w:b w:val="0"/>
          <w:strike/>
          <w:w w:val="95"/>
          <w:sz w:val="24"/>
          <w:highlight w:val="lightGray"/>
          <w:u w:val="none"/>
        </w:rPr>
        <w:t>screwing,</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bolting,</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anchoring</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and</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other</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fastening</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to</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components</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of</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the</w:t>
      </w:r>
      <w:r w:rsidRPr="006331AC">
        <w:rPr>
          <w:rFonts w:cs="Arial"/>
          <w:b w:val="0"/>
          <w:strike/>
          <w:spacing w:val="-4"/>
          <w:w w:val="95"/>
          <w:sz w:val="24"/>
          <w:highlight w:val="lightGray"/>
          <w:u w:val="none"/>
        </w:rPr>
        <w:t xml:space="preserve"> </w:t>
      </w:r>
      <w:proofErr w:type="spellStart"/>
      <w:r w:rsidRPr="006331AC">
        <w:rPr>
          <w:rFonts w:cs="Arial"/>
          <w:b w:val="0"/>
          <w:strike/>
          <w:w w:val="95"/>
          <w:sz w:val="24"/>
          <w:highlight w:val="lightGray"/>
          <w:u w:val="none"/>
        </w:rPr>
        <w:t>windforce</w:t>
      </w:r>
      <w:proofErr w:type="spellEnd"/>
      <w:r w:rsidRPr="006331AC">
        <w:rPr>
          <w:rFonts w:cs="Arial"/>
          <w:b w:val="0"/>
          <w:strike/>
          <w:w w:val="95"/>
          <w:sz w:val="24"/>
          <w:highlight w:val="lightGray"/>
          <w:u w:val="none"/>
        </w:rPr>
        <w:t>-resisting</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system,</w:t>
      </w:r>
      <w:r w:rsidRPr="006331AC">
        <w:rPr>
          <w:rFonts w:cs="Arial"/>
          <w:b w:val="0"/>
          <w:strike/>
          <w:spacing w:val="-3"/>
          <w:w w:val="95"/>
          <w:sz w:val="24"/>
          <w:highlight w:val="lightGray"/>
          <w:u w:val="none"/>
        </w:rPr>
        <w:t xml:space="preserve"> </w:t>
      </w:r>
      <w:r w:rsidRPr="006331AC">
        <w:rPr>
          <w:rFonts w:cs="Arial"/>
          <w:b w:val="0"/>
          <w:strike/>
          <w:w w:val="95"/>
          <w:sz w:val="24"/>
          <w:highlight w:val="lightGray"/>
          <w:u w:val="none"/>
        </w:rPr>
        <w:t xml:space="preserve">where </w:t>
      </w:r>
      <w:r w:rsidRPr="006331AC">
        <w:rPr>
          <w:rFonts w:cs="Arial"/>
          <w:b w:val="0"/>
          <w:strike/>
          <w:sz w:val="24"/>
          <w:highlight w:val="lightGray"/>
          <w:u w:val="none"/>
        </w:rPr>
        <w:t>either of the following</w:t>
      </w:r>
      <w:r w:rsidRPr="006331AC">
        <w:rPr>
          <w:rFonts w:cs="Arial"/>
          <w:b w:val="0"/>
          <w:strike/>
          <w:spacing w:val="-11"/>
          <w:sz w:val="24"/>
          <w:highlight w:val="lightGray"/>
          <w:u w:val="none"/>
        </w:rPr>
        <w:t xml:space="preserve"> </w:t>
      </w:r>
      <w:r w:rsidRPr="006331AC">
        <w:rPr>
          <w:rFonts w:cs="Arial"/>
          <w:b w:val="0"/>
          <w:strike/>
          <w:sz w:val="24"/>
          <w:highlight w:val="lightGray"/>
          <w:u w:val="none"/>
        </w:rPr>
        <w:t>applies:</w:t>
      </w:r>
    </w:p>
    <w:p w14:paraId="44E3EAA0" w14:textId="77777777" w:rsidR="00597BA3" w:rsidRPr="006331AC" w:rsidRDefault="00597BA3" w:rsidP="0070091D">
      <w:pPr>
        <w:pStyle w:val="ListParagraph"/>
        <w:numPr>
          <w:ilvl w:val="1"/>
          <w:numId w:val="9"/>
        </w:numPr>
        <w:autoSpaceDE w:val="0"/>
        <w:autoSpaceDN w:val="0"/>
        <w:ind w:left="1710" w:hanging="270"/>
        <w:contextualSpacing w:val="0"/>
        <w:rPr>
          <w:rFonts w:ascii="Arial" w:hAnsi="Arial" w:cs="Arial"/>
          <w:strike/>
          <w:highlight w:val="lightGray"/>
        </w:rPr>
      </w:pPr>
      <w:r w:rsidRPr="006331AC">
        <w:rPr>
          <w:rFonts w:ascii="Arial" w:hAnsi="Arial" w:cs="Arial"/>
          <w:strike/>
          <w:highlight w:val="lightGray"/>
        </w:rPr>
        <w:t xml:space="preserve">The sheathing is </w:t>
      </w:r>
      <w:r w:rsidRPr="006331AC">
        <w:rPr>
          <w:rFonts w:ascii="Arial" w:hAnsi="Arial" w:cs="Arial"/>
          <w:i/>
          <w:strike/>
          <w:highlight w:val="lightGray"/>
        </w:rPr>
        <w:t xml:space="preserve">gypsum board </w:t>
      </w:r>
      <w:r w:rsidRPr="006331AC">
        <w:rPr>
          <w:rFonts w:ascii="Arial" w:hAnsi="Arial" w:cs="Arial"/>
          <w:strike/>
          <w:highlight w:val="lightGray"/>
        </w:rPr>
        <w:t xml:space="preserve">or </w:t>
      </w:r>
      <w:proofErr w:type="gramStart"/>
      <w:r w:rsidRPr="006331AC">
        <w:rPr>
          <w:rFonts w:ascii="Arial" w:hAnsi="Arial" w:cs="Arial"/>
          <w:i/>
          <w:strike/>
          <w:highlight w:val="lightGray"/>
        </w:rPr>
        <w:t>fiberboard</w:t>
      </w:r>
      <w:r w:rsidRPr="006331AC">
        <w:rPr>
          <w:rFonts w:ascii="Arial" w:hAnsi="Arial" w:cs="Arial"/>
          <w:i/>
          <w:strike/>
          <w:spacing w:val="-20"/>
          <w:highlight w:val="lightGray"/>
        </w:rPr>
        <w:t xml:space="preserve"> </w:t>
      </w:r>
      <w:r w:rsidRPr="006331AC">
        <w:rPr>
          <w:rFonts w:ascii="Arial" w:hAnsi="Arial" w:cs="Arial"/>
          <w:strike/>
          <w:highlight w:val="lightGray"/>
        </w:rPr>
        <w:t>.</w:t>
      </w:r>
      <w:proofErr w:type="gramEnd"/>
    </w:p>
    <w:p w14:paraId="76ACC7F3" w14:textId="177A0EEF" w:rsidR="00597BA3" w:rsidRPr="006331AC" w:rsidRDefault="00597BA3" w:rsidP="0070091D">
      <w:pPr>
        <w:pStyle w:val="ListParagraph"/>
        <w:numPr>
          <w:ilvl w:val="1"/>
          <w:numId w:val="9"/>
        </w:numPr>
        <w:autoSpaceDE w:val="0"/>
        <w:autoSpaceDN w:val="0"/>
        <w:ind w:left="1710" w:hanging="270"/>
        <w:contextualSpacing w:val="0"/>
        <w:rPr>
          <w:rFonts w:ascii="Arial" w:hAnsi="Arial" w:cs="Arial"/>
          <w:strike/>
          <w:highlight w:val="lightGray"/>
        </w:rPr>
      </w:pPr>
      <w:r w:rsidRPr="006331AC">
        <w:rPr>
          <w:rFonts w:ascii="Arial" w:hAnsi="Arial" w:cs="Arial"/>
          <w:strike/>
          <w:highlight w:val="lightGray"/>
        </w:rPr>
        <w:t>The</w:t>
      </w:r>
      <w:r w:rsidRPr="006331AC">
        <w:rPr>
          <w:rFonts w:ascii="Arial" w:hAnsi="Arial" w:cs="Arial"/>
          <w:strike/>
          <w:spacing w:val="-6"/>
          <w:highlight w:val="lightGray"/>
        </w:rPr>
        <w:t xml:space="preserve"> </w:t>
      </w:r>
      <w:r w:rsidRPr="006331AC">
        <w:rPr>
          <w:rFonts w:ascii="Arial" w:hAnsi="Arial" w:cs="Arial"/>
          <w:strike/>
          <w:highlight w:val="lightGray"/>
        </w:rPr>
        <w:t>sheathing</w:t>
      </w:r>
      <w:r w:rsidRPr="006331AC">
        <w:rPr>
          <w:rFonts w:ascii="Arial" w:hAnsi="Arial" w:cs="Arial"/>
          <w:strike/>
          <w:spacing w:val="-5"/>
          <w:highlight w:val="lightGray"/>
        </w:rPr>
        <w:t xml:space="preserve"> </w:t>
      </w:r>
      <w:r w:rsidRPr="006331AC">
        <w:rPr>
          <w:rFonts w:ascii="Arial" w:hAnsi="Arial" w:cs="Arial"/>
          <w:strike/>
          <w:highlight w:val="lightGray"/>
        </w:rPr>
        <w:t>is</w:t>
      </w:r>
      <w:r w:rsidRPr="006331AC">
        <w:rPr>
          <w:rFonts w:ascii="Arial" w:hAnsi="Arial" w:cs="Arial"/>
          <w:strike/>
          <w:spacing w:val="-20"/>
          <w:highlight w:val="lightGray"/>
        </w:rPr>
        <w:t xml:space="preserve"> </w:t>
      </w:r>
      <w:r w:rsidRPr="006331AC">
        <w:rPr>
          <w:rFonts w:ascii="Arial" w:hAnsi="Arial" w:cs="Arial"/>
          <w:i/>
          <w:strike/>
          <w:highlight w:val="lightGray"/>
        </w:rPr>
        <w:t>wood</w:t>
      </w:r>
      <w:r w:rsidRPr="006331AC">
        <w:rPr>
          <w:rFonts w:ascii="Arial" w:hAnsi="Arial" w:cs="Arial"/>
          <w:i/>
          <w:strike/>
          <w:spacing w:val="-11"/>
          <w:highlight w:val="lightGray"/>
        </w:rPr>
        <w:t xml:space="preserve"> </w:t>
      </w:r>
      <w:r w:rsidRPr="006331AC">
        <w:rPr>
          <w:rFonts w:ascii="Arial" w:hAnsi="Arial" w:cs="Arial"/>
          <w:i/>
          <w:strike/>
          <w:highlight w:val="lightGray"/>
        </w:rPr>
        <w:t>structural</w:t>
      </w:r>
      <w:r w:rsidRPr="006331AC">
        <w:rPr>
          <w:rFonts w:ascii="Arial" w:hAnsi="Arial" w:cs="Arial"/>
          <w:i/>
          <w:strike/>
          <w:spacing w:val="-12"/>
          <w:highlight w:val="lightGray"/>
        </w:rPr>
        <w:t xml:space="preserve"> </w:t>
      </w:r>
      <w:r w:rsidRPr="006331AC">
        <w:rPr>
          <w:rFonts w:ascii="Arial" w:hAnsi="Arial" w:cs="Arial"/>
          <w:i/>
          <w:strike/>
          <w:highlight w:val="lightGray"/>
        </w:rPr>
        <w:t>panel</w:t>
      </w:r>
      <w:r w:rsidRPr="006331AC">
        <w:rPr>
          <w:rFonts w:ascii="Arial" w:hAnsi="Arial" w:cs="Arial"/>
          <w:i/>
          <w:strike/>
          <w:spacing w:val="4"/>
          <w:highlight w:val="lightGray"/>
        </w:rPr>
        <w:t xml:space="preserve"> </w:t>
      </w:r>
      <w:r w:rsidRPr="006331AC">
        <w:rPr>
          <w:rFonts w:ascii="Arial" w:hAnsi="Arial" w:cs="Arial"/>
          <w:strike/>
          <w:highlight w:val="lightGray"/>
        </w:rPr>
        <w:t>or</w:t>
      </w:r>
      <w:r w:rsidRPr="006331AC">
        <w:rPr>
          <w:rFonts w:ascii="Arial" w:hAnsi="Arial" w:cs="Arial"/>
          <w:strike/>
          <w:spacing w:val="-8"/>
          <w:highlight w:val="lightGray"/>
        </w:rPr>
        <w:t xml:space="preserve"> </w:t>
      </w:r>
      <w:r w:rsidRPr="006331AC">
        <w:rPr>
          <w:rFonts w:ascii="Arial" w:hAnsi="Arial" w:cs="Arial"/>
          <w:strike/>
          <w:highlight w:val="lightGray"/>
        </w:rPr>
        <w:t>steel</w:t>
      </w:r>
      <w:r w:rsidRPr="006331AC">
        <w:rPr>
          <w:rFonts w:ascii="Arial" w:hAnsi="Arial" w:cs="Arial"/>
          <w:strike/>
          <w:spacing w:val="-9"/>
          <w:highlight w:val="lightGray"/>
        </w:rPr>
        <w:t xml:space="preserve"> </w:t>
      </w:r>
      <w:r w:rsidRPr="006331AC">
        <w:rPr>
          <w:rFonts w:ascii="Arial" w:hAnsi="Arial" w:cs="Arial"/>
          <w:strike/>
          <w:highlight w:val="lightGray"/>
        </w:rPr>
        <w:t>sheets</w:t>
      </w:r>
      <w:r w:rsidRPr="006331AC">
        <w:rPr>
          <w:rFonts w:ascii="Arial" w:hAnsi="Arial" w:cs="Arial"/>
          <w:strike/>
          <w:spacing w:val="-8"/>
          <w:highlight w:val="lightGray"/>
        </w:rPr>
        <w:t xml:space="preserve"> </w:t>
      </w:r>
      <w:r w:rsidRPr="006331AC">
        <w:rPr>
          <w:rFonts w:ascii="Arial" w:hAnsi="Arial" w:cs="Arial"/>
          <w:strike/>
          <w:highlight w:val="lightGray"/>
        </w:rPr>
        <w:t>on</w:t>
      </w:r>
      <w:r w:rsidRPr="006331AC">
        <w:rPr>
          <w:rFonts w:ascii="Arial" w:hAnsi="Arial" w:cs="Arial"/>
          <w:strike/>
          <w:spacing w:val="-9"/>
          <w:highlight w:val="lightGray"/>
        </w:rPr>
        <w:t xml:space="preserve"> </w:t>
      </w:r>
      <w:r w:rsidRPr="006331AC">
        <w:rPr>
          <w:rFonts w:ascii="Arial" w:hAnsi="Arial" w:cs="Arial"/>
          <w:strike/>
          <w:highlight w:val="lightGray"/>
        </w:rPr>
        <w:t>only</w:t>
      </w:r>
      <w:r w:rsidRPr="006331AC">
        <w:rPr>
          <w:rFonts w:ascii="Arial" w:hAnsi="Arial" w:cs="Arial"/>
          <w:strike/>
          <w:spacing w:val="-9"/>
          <w:highlight w:val="lightGray"/>
        </w:rPr>
        <w:t xml:space="preserve"> </w:t>
      </w:r>
      <w:r w:rsidRPr="006331AC">
        <w:rPr>
          <w:rFonts w:ascii="Arial" w:hAnsi="Arial" w:cs="Arial"/>
          <w:strike/>
          <w:highlight w:val="lightGray"/>
        </w:rPr>
        <w:t>one</w:t>
      </w:r>
      <w:r w:rsidRPr="006331AC">
        <w:rPr>
          <w:rFonts w:ascii="Arial" w:hAnsi="Arial" w:cs="Arial"/>
          <w:strike/>
          <w:spacing w:val="-8"/>
          <w:highlight w:val="lightGray"/>
        </w:rPr>
        <w:t xml:space="preserve"> </w:t>
      </w:r>
      <w:r w:rsidRPr="006331AC">
        <w:rPr>
          <w:rFonts w:ascii="Arial" w:hAnsi="Arial" w:cs="Arial"/>
          <w:strike/>
          <w:highlight w:val="lightGray"/>
        </w:rPr>
        <w:t>side</w:t>
      </w:r>
      <w:r w:rsidRPr="006331AC">
        <w:rPr>
          <w:rFonts w:ascii="Arial" w:hAnsi="Arial" w:cs="Arial"/>
          <w:strike/>
          <w:spacing w:val="-9"/>
          <w:highlight w:val="lightGray"/>
        </w:rPr>
        <w:t xml:space="preserve"> </w:t>
      </w:r>
      <w:r w:rsidRPr="006331AC">
        <w:rPr>
          <w:rFonts w:ascii="Arial" w:hAnsi="Arial" w:cs="Arial"/>
          <w:strike/>
          <w:highlight w:val="lightGray"/>
        </w:rPr>
        <w:t>of</w:t>
      </w:r>
      <w:r w:rsidRPr="006331AC">
        <w:rPr>
          <w:rFonts w:ascii="Arial" w:hAnsi="Arial" w:cs="Arial"/>
          <w:strike/>
          <w:spacing w:val="-9"/>
          <w:highlight w:val="lightGray"/>
        </w:rPr>
        <w:t xml:space="preserve"> </w:t>
      </w:r>
      <w:r w:rsidRPr="006331AC">
        <w:rPr>
          <w:rFonts w:ascii="Arial" w:hAnsi="Arial" w:cs="Arial"/>
          <w:strike/>
          <w:highlight w:val="lightGray"/>
        </w:rPr>
        <w:t>the</w:t>
      </w:r>
      <w:r w:rsidRPr="006331AC">
        <w:rPr>
          <w:rFonts w:ascii="Arial" w:hAnsi="Arial" w:cs="Arial"/>
          <w:strike/>
          <w:spacing w:val="-13"/>
          <w:highlight w:val="lightGray"/>
        </w:rPr>
        <w:t xml:space="preserve"> </w:t>
      </w:r>
      <w:r w:rsidRPr="006331AC">
        <w:rPr>
          <w:rFonts w:ascii="Arial" w:hAnsi="Arial" w:cs="Arial"/>
          <w:i/>
          <w:strike/>
          <w:highlight w:val="lightGray"/>
        </w:rPr>
        <w:t>shear</w:t>
      </w:r>
      <w:r w:rsidRPr="006331AC">
        <w:rPr>
          <w:rFonts w:ascii="Arial" w:hAnsi="Arial" w:cs="Arial"/>
          <w:i/>
          <w:strike/>
          <w:spacing w:val="-12"/>
          <w:highlight w:val="lightGray"/>
        </w:rPr>
        <w:t xml:space="preserve"> </w:t>
      </w:r>
      <w:r w:rsidRPr="006331AC">
        <w:rPr>
          <w:rFonts w:ascii="Arial" w:hAnsi="Arial" w:cs="Arial"/>
          <w:i/>
          <w:strike/>
          <w:highlight w:val="lightGray"/>
        </w:rPr>
        <w:t>wall</w:t>
      </w:r>
      <w:r w:rsidRPr="006331AC">
        <w:rPr>
          <w:rFonts w:ascii="Arial" w:hAnsi="Arial" w:cs="Arial"/>
          <w:strike/>
          <w:highlight w:val="lightGray"/>
        </w:rPr>
        <w:t>,</w:t>
      </w:r>
      <w:r w:rsidRPr="006331AC">
        <w:rPr>
          <w:rFonts w:ascii="Arial" w:hAnsi="Arial" w:cs="Arial"/>
          <w:strike/>
          <w:spacing w:val="-7"/>
          <w:highlight w:val="lightGray"/>
        </w:rPr>
        <w:t xml:space="preserve"> </w:t>
      </w:r>
      <w:r w:rsidRPr="006331AC">
        <w:rPr>
          <w:rFonts w:ascii="Arial" w:hAnsi="Arial" w:cs="Arial"/>
          <w:strike/>
          <w:highlight w:val="lightGray"/>
        </w:rPr>
        <w:t>shear</w:t>
      </w:r>
      <w:r w:rsidRPr="006331AC">
        <w:rPr>
          <w:rFonts w:ascii="Arial" w:hAnsi="Arial" w:cs="Arial"/>
          <w:strike/>
          <w:spacing w:val="-7"/>
          <w:highlight w:val="lightGray"/>
        </w:rPr>
        <w:t xml:space="preserve"> </w:t>
      </w:r>
      <w:r w:rsidRPr="006331AC">
        <w:rPr>
          <w:rFonts w:ascii="Arial" w:hAnsi="Arial" w:cs="Arial"/>
          <w:strike/>
          <w:highlight w:val="lightGray"/>
        </w:rPr>
        <w:t>panel</w:t>
      </w:r>
      <w:r w:rsidRPr="006331AC">
        <w:rPr>
          <w:rFonts w:ascii="Arial" w:hAnsi="Arial" w:cs="Arial"/>
          <w:strike/>
          <w:spacing w:val="-7"/>
          <w:highlight w:val="lightGray"/>
        </w:rPr>
        <w:t xml:space="preserve"> </w:t>
      </w:r>
      <w:r w:rsidRPr="006331AC">
        <w:rPr>
          <w:rFonts w:ascii="Arial" w:hAnsi="Arial" w:cs="Arial"/>
          <w:strike/>
          <w:highlight w:val="lightGray"/>
        </w:rPr>
        <w:t xml:space="preserve">or </w:t>
      </w:r>
      <w:r w:rsidRPr="006331AC">
        <w:rPr>
          <w:rFonts w:ascii="Arial" w:hAnsi="Arial" w:cs="Arial"/>
          <w:i/>
          <w:strike/>
          <w:highlight w:val="lightGray"/>
        </w:rPr>
        <w:t xml:space="preserve">diaphragm </w:t>
      </w:r>
      <w:r w:rsidRPr="006331AC">
        <w:rPr>
          <w:rFonts w:ascii="Arial" w:hAnsi="Arial" w:cs="Arial"/>
          <w:strike/>
          <w:highlight w:val="lightGray"/>
        </w:rPr>
        <w:t>assembly</w:t>
      </w:r>
      <w:r w:rsidRPr="006331AC">
        <w:rPr>
          <w:rFonts w:ascii="Arial" w:hAnsi="Arial" w:cs="Arial"/>
          <w:strike/>
          <w:spacing w:val="-12"/>
          <w:highlight w:val="lightGray"/>
        </w:rPr>
        <w:t xml:space="preserve"> </w:t>
      </w:r>
      <w:r w:rsidRPr="006331AC">
        <w:rPr>
          <w:rFonts w:ascii="Arial" w:hAnsi="Arial" w:cs="Arial"/>
          <w:strike/>
          <w:highlight w:val="lightGray"/>
        </w:rPr>
        <w:t>and</w:t>
      </w:r>
      <w:r w:rsidRPr="006331AC">
        <w:rPr>
          <w:rFonts w:ascii="Arial" w:hAnsi="Arial" w:cs="Arial"/>
          <w:strike/>
          <w:spacing w:val="-11"/>
          <w:highlight w:val="lightGray"/>
        </w:rPr>
        <w:t xml:space="preserve"> </w:t>
      </w:r>
      <w:r w:rsidRPr="006331AC">
        <w:rPr>
          <w:rFonts w:ascii="Arial" w:hAnsi="Arial" w:cs="Arial"/>
          <w:strike/>
          <w:highlight w:val="lightGray"/>
        </w:rPr>
        <w:t>the</w:t>
      </w:r>
      <w:r w:rsidRPr="006331AC">
        <w:rPr>
          <w:rFonts w:ascii="Arial" w:hAnsi="Arial" w:cs="Arial"/>
          <w:spacing w:val="-27"/>
          <w:highlight w:val="lightGray"/>
        </w:rPr>
        <w:t xml:space="preserve"> </w:t>
      </w:r>
      <w:r w:rsidRPr="006331AC">
        <w:rPr>
          <w:rFonts w:ascii="Arial" w:hAnsi="Arial" w:cs="Arial"/>
          <w:strike/>
        </w:rPr>
        <w:t>specified</w:t>
      </w:r>
      <w:r w:rsidRPr="006331AC">
        <w:rPr>
          <w:rFonts w:ascii="Arial" w:hAnsi="Arial" w:cs="Arial"/>
          <w:spacing w:val="-9"/>
        </w:rPr>
        <w:t xml:space="preserve"> </w:t>
      </w:r>
      <w:r w:rsidRPr="006331AC">
        <w:rPr>
          <w:rFonts w:ascii="Arial" w:hAnsi="Arial" w:cs="Arial"/>
          <w:strike/>
          <w:highlight w:val="lightGray"/>
        </w:rPr>
        <w:t>fastener</w:t>
      </w:r>
      <w:r w:rsidRPr="006331AC">
        <w:rPr>
          <w:rFonts w:ascii="Arial" w:hAnsi="Arial" w:cs="Arial"/>
          <w:strike/>
          <w:spacing w:val="-12"/>
          <w:highlight w:val="lightGray"/>
        </w:rPr>
        <w:t xml:space="preserve"> </w:t>
      </w:r>
      <w:r w:rsidRPr="006331AC">
        <w:rPr>
          <w:rFonts w:ascii="Arial" w:hAnsi="Arial" w:cs="Arial"/>
          <w:strike/>
          <w:highlight w:val="lightGray"/>
        </w:rPr>
        <w:t>spacing</w:t>
      </w:r>
      <w:r w:rsidRPr="006331AC">
        <w:rPr>
          <w:rFonts w:ascii="Arial" w:hAnsi="Arial" w:cs="Arial"/>
          <w:strike/>
          <w:spacing w:val="-11"/>
          <w:highlight w:val="lightGray"/>
        </w:rPr>
        <w:t xml:space="preserve"> </w:t>
      </w:r>
      <w:r w:rsidRPr="006331AC">
        <w:rPr>
          <w:rFonts w:ascii="Arial" w:hAnsi="Arial" w:cs="Arial"/>
          <w:strike/>
          <w:highlight w:val="lightGray"/>
        </w:rPr>
        <w:t>of</w:t>
      </w:r>
      <w:r w:rsidRPr="006331AC">
        <w:rPr>
          <w:rFonts w:ascii="Arial" w:hAnsi="Arial" w:cs="Arial"/>
          <w:spacing w:val="-18"/>
          <w:highlight w:val="lightGray"/>
        </w:rPr>
        <w:t xml:space="preserve"> </w:t>
      </w:r>
      <w:r w:rsidRPr="006331AC">
        <w:rPr>
          <w:rFonts w:ascii="Arial" w:hAnsi="Arial" w:cs="Arial"/>
          <w:strike/>
        </w:rPr>
        <w:t>at</w:t>
      </w:r>
      <w:r w:rsidRPr="006331AC">
        <w:rPr>
          <w:rFonts w:ascii="Arial" w:hAnsi="Arial" w:cs="Arial"/>
          <w:spacing w:val="-9"/>
        </w:rPr>
        <w:t xml:space="preserve"> </w:t>
      </w:r>
      <w:proofErr w:type="gramStart"/>
      <w:r w:rsidRPr="006331AC">
        <w:rPr>
          <w:rFonts w:ascii="Arial" w:hAnsi="Arial" w:cs="Arial"/>
          <w:strike/>
          <w:highlight w:val="lightGray"/>
        </w:rPr>
        <w:t>the</w:t>
      </w:r>
      <w:r w:rsidRPr="006331AC">
        <w:rPr>
          <w:rFonts w:ascii="Arial" w:hAnsi="Arial" w:cs="Arial"/>
          <w:spacing w:val="-25"/>
        </w:rPr>
        <w:t xml:space="preserve"> </w:t>
      </w:r>
      <w:r w:rsidRPr="006331AC">
        <w:rPr>
          <w:rFonts w:ascii="Arial" w:hAnsi="Arial" w:cs="Arial"/>
          <w:spacing w:val="-15"/>
        </w:rPr>
        <w:t xml:space="preserve"> </w:t>
      </w:r>
      <w:r w:rsidRPr="006331AC">
        <w:rPr>
          <w:rFonts w:ascii="Arial" w:hAnsi="Arial" w:cs="Arial"/>
          <w:strike/>
        </w:rPr>
        <w:t>panel</w:t>
      </w:r>
      <w:proofErr w:type="gramEnd"/>
      <w:r w:rsidRPr="006331AC">
        <w:rPr>
          <w:rFonts w:ascii="Arial" w:hAnsi="Arial" w:cs="Arial"/>
          <w:strike/>
          <w:spacing w:val="-16"/>
        </w:rPr>
        <w:t xml:space="preserve"> </w:t>
      </w:r>
      <w:r w:rsidRPr="006331AC">
        <w:rPr>
          <w:rFonts w:ascii="Arial" w:hAnsi="Arial" w:cs="Arial"/>
          <w:strike/>
        </w:rPr>
        <w:t>or</w:t>
      </w:r>
      <w:r w:rsidRPr="006331AC">
        <w:rPr>
          <w:rFonts w:ascii="Arial" w:hAnsi="Arial" w:cs="Arial"/>
          <w:strike/>
          <w:spacing w:val="-15"/>
        </w:rPr>
        <w:t xml:space="preserve"> </w:t>
      </w:r>
      <w:r w:rsidRPr="006331AC">
        <w:rPr>
          <w:rFonts w:ascii="Arial" w:hAnsi="Arial" w:cs="Arial"/>
          <w:strike/>
        </w:rPr>
        <w:t>sheet</w:t>
      </w:r>
      <w:r w:rsidRPr="006331AC">
        <w:rPr>
          <w:rFonts w:ascii="Arial" w:hAnsi="Arial" w:cs="Arial"/>
          <w:strike/>
          <w:spacing w:val="-16"/>
        </w:rPr>
        <w:t xml:space="preserve"> </w:t>
      </w:r>
      <w:r w:rsidRPr="006331AC">
        <w:rPr>
          <w:rFonts w:ascii="Arial" w:hAnsi="Arial" w:cs="Arial"/>
          <w:strike/>
        </w:rPr>
        <w:t>edges</w:t>
      </w:r>
      <w:r w:rsidRPr="006331AC">
        <w:rPr>
          <w:rFonts w:ascii="Arial" w:hAnsi="Arial" w:cs="Arial"/>
          <w:spacing w:val="-7"/>
        </w:rPr>
        <w:t xml:space="preserve"> </w:t>
      </w:r>
      <w:r w:rsidRPr="006331AC">
        <w:rPr>
          <w:rFonts w:ascii="Arial" w:hAnsi="Arial" w:cs="Arial"/>
          <w:strike/>
          <w:highlight w:val="lightGray"/>
        </w:rPr>
        <w:t>is</w:t>
      </w:r>
      <w:r w:rsidRPr="006331AC">
        <w:rPr>
          <w:rFonts w:ascii="Arial" w:hAnsi="Arial" w:cs="Arial"/>
          <w:strike/>
          <w:spacing w:val="-11"/>
          <w:highlight w:val="lightGray"/>
        </w:rPr>
        <w:t xml:space="preserve"> </w:t>
      </w:r>
      <w:r w:rsidRPr="006331AC">
        <w:rPr>
          <w:rFonts w:ascii="Arial" w:hAnsi="Arial" w:cs="Arial"/>
          <w:strike/>
          <w:highlight w:val="lightGray"/>
        </w:rPr>
        <w:t>more than 4 inches (102 mm) on center</w:t>
      </w:r>
      <w:r w:rsidRPr="006331AC">
        <w:rPr>
          <w:rFonts w:ascii="Arial" w:hAnsi="Arial" w:cs="Arial"/>
          <w:strike/>
          <w:spacing w:val="-20"/>
          <w:highlight w:val="lightGray"/>
        </w:rPr>
        <w:t xml:space="preserve"> </w:t>
      </w:r>
      <w:r w:rsidRPr="006331AC">
        <w:rPr>
          <w:rFonts w:ascii="Arial" w:hAnsi="Arial" w:cs="Arial"/>
          <w:strike/>
          <w:highlight w:val="lightGray"/>
        </w:rPr>
        <w:t>(</w:t>
      </w:r>
      <w:proofErr w:type="spellStart"/>
      <w:r w:rsidRPr="006331AC">
        <w:rPr>
          <w:rFonts w:ascii="Arial" w:hAnsi="Arial" w:cs="Arial"/>
          <w:strike/>
          <w:highlight w:val="lightGray"/>
        </w:rPr>
        <w:t>o.c.</w:t>
      </w:r>
      <w:proofErr w:type="spellEnd"/>
      <w:r w:rsidRPr="006331AC">
        <w:rPr>
          <w:rFonts w:ascii="Arial" w:hAnsi="Arial" w:cs="Arial"/>
          <w:strike/>
          <w:highlight w:val="lightGray"/>
        </w:rPr>
        <w:t>).</w:t>
      </w:r>
    </w:p>
    <w:p w14:paraId="5D7FAE96" w14:textId="77777777" w:rsidR="00597BA3" w:rsidRPr="006331AC" w:rsidRDefault="00597BA3" w:rsidP="00597BA3">
      <w:pPr>
        <w:spacing w:before="120" w:after="120"/>
        <w:rPr>
          <w:rFonts w:ascii="Arial" w:hAnsi="Arial" w:cs="Arial"/>
          <w:b/>
          <w:szCs w:val="24"/>
        </w:rPr>
      </w:pPr>
      <w:r w:rsidRPr="006331AC">
        <w:rPr>
          <w:rFonts w:ascii="Arial" w:hAnsi="Arial" w:cs="Arial"/>
          <w:b/>
          <w:szCs w:val="24"/>
        </w:rPr>
        <w:t>…</w:t>
      </w:r>
    </w:p>
    <w:p w14:paraId="06598D55" w14:textId="409B9A73" w:rsidR="00597BA3" w:rsidRPr="006331AC" w:rsidRDefault="00597BA3" w:rsidP="00597BA3">
      <w:pPr>
        <w:pStyle w:val="BodyText"/>
        <w:spacing w:before="125"/>
        <w:rPr>
          <w:rFonts w:cs="Arial"/>
          <w:b w:val="0"/>
          <w:sz w:val="24"/>
          <w:u w:val="none"/>
        </w:rPr>
      </w:pPr>
      <w:r w:rsidRPr="006331AC">
        <w:rPr>
          <w:rFonts w:cs="Arial"/>
          <w:sz w:val="24"/>
          <w:u w:val="none"/>
        </w:rPr>
        <w:t>1705</w:t>
      </w:r>
      <w:r w:rsidRPr="006331AC">
        <w:rPr>
          <w:rFonts w:cs="Arial"/>
          <w:i/>
          <w:sz w:val="24"/>
          <w:u w:val="none"/>
        </w:rPr>
        <w:t>A</w:t>
      </w:r>
      <w:r w:rsidRPr="006331AC">
        <w:rPr>
          <w:rFonts w:cs="Arial"/>
          <w:sz w:val="24"/>
          <w:u w:val="none"/>
        </w:rPr>
        <w:t xml:space="preserve">.13 Special inspections for seismic resistance. </w:t>
      </w:r>
      <w:r w:rsidRPr="006331AC">
        <w:rPr>
          <w:rFonts w:cs="Arial"/>
          <w:b w:val="0"/>
          <w:i/>
          <w:w w:val="95"/>
          <w:sz w:val="24"/>
          <w:u w:val="none"/>
        </w:rPr>
        <w:t>Special</w:t>
      </w:r>
      <w:r w:rsidRPr="006331AC">
        <w:rPr>
          <w:rFonts w:cs="Arial"/>
          <w:b w:val="0"/>
          <w:i/>
          <w:spacing w:val="-13"/>
          <w:w w:val="95"/>
          <w:sz w:val="24"/>
          <w:u w:val="none"/>
        </w:rPr>
        <w:t xml:space="preserve"> </w:t>
      </w:r>
      <w:r w:rsidRPr="006331AC">
        <w:rPr>
          <w:rFonts w:cs="Arial"/>
          <w:b w:val="0"/>
          <w:i/>
          <w:w w:val="95"/>
          <w:sz w:val="24"/>
          <w:u w:val="none"/>
        </w:rPr>
        <w:t>inspections</w:t>
      </w:r>
      <w:r w:rsidRPr="006331AC">
        <w:rPr>
          <w:rFonts w:cs="Arial"/>
          <w:b w:val="0"/>
          <w:i/>
          <w:spacing w:val="8"/>
          <w:w w:val="95"/>
          <w:sz w:val="24"/>
          <w:u w:val="none"/>
        </w:rPr>
        <w:t xml:space="preserve"> </w:t>
      </w:r>
      <w:r w:rsidRPr="006331AC">
        <w:rPr>
          <w:rFonts w:cs="Arial"/>
          <w:b w:val="0"/>
          <w:w w:val="95"/>
          <w:sz w:val="24"/>
          <w:u w:val="none"/>
        </w:rPr>
        <w:t>for</w:t>
      </w:r>
      <w:r w:rsidRPr="006331AC">
        <w:rPr>
          <w:rFonts w:cs="Arial"/>
          <w:b w:val="0"/>
          <w:spacing w:val="-12"/>
          <w:w w:val="95"/>
          <w:sz w:val="24"/>
          <w:u w:val="none"/>
        </w:rPr>
        <w:t xml:space="preserve"> </w:t>
      </w:r>
      <w:r w:rsidRPr="006331AC">
        <w:rPr>
          <w:rFonts w:cs="Arial"/>
          <w:b w:val="0"/>
          <w:w w:val="95"/>
          <w:sz w:val="24"/>
          <w:u w:val="none"/>
        </w:rPr>
        <w:t>seismic</w:t>
      </w:r>
      <w:r w:rsidRPr="006331AC">
        <w:rPr>
          <w:rFonts w:cs="Arial"/>
          <w:b w:val="0"/>
          <w:spacing w:val="-12"/>
          <w:w w:val="95"/>
          <w:sz w:val="24"/>
          <w:u w:val="none"/>
        </w:rPr>
        <w:t xml:space="preserve"> </w:t>
      </w:r>
      <w:r w:rsidRPr="006331AC">
        <w:rPr>
          <w:rFonts w:cs="Arial"/>
          <w:b w:val="0"/>
          <w:w w:val="95"/>
          <w:sz w:val="24"/>
          <w:u w:val="none"/>
        </w:rPr>
        <w:t>resistance</w:t>
      </w:r>
      <w:r w:rsidRPr="006331AC">
        <w:rPr>
          <w:rFonts w:cs="Arial"/>
          <w:b w:val="0"/>
          <w:spacing w:val="-12"/>
          <w:w w:val="95"/>
          <w:sz w:val="24"/>
          <w:u w:val="none"/>
        </w:rPr>
        <w:t xml:space="preserve"> </w:t>
      </w:r>
      <w:r w:rsidRPr="006331AC">
        <w:rPr>
          <w:rFonts w:cs="Arial"/>
          <w:b w:val="0"/>
          <w:w w:val="95"/>
          <w:sz w:val="24"/>
          <w:u w:val="none"/>
        </w:rPr>
        <w:t>shall</w:t>
      </w:r>
      <w:r w:rsidRPr="006331AC">
        <w:rPr>
          <w:rFonts w:cs="Arial"/>
          <w:b w:val="0"/>
          <w:spacing w:val="-12"/>
          <w:w w:val="95"/>
          <w:sz w:val="24"/>
          <w:u w:val="none"/>
        </w:rPr>
        <w:t xml:space="preserve"> </w:t>
      </w:r>
      <w:r w:rsidRPr="006331AC">
        <w:rPr>
          <w:rFonts w:cs="Arial"/>
          <w:b w:val="0"/>
          <w:w w:val="95"/>
          <w:sz w:val="24"/>
          <w:u w:val="none"/>
        </w:rPr>
        <w:t>be</w:t>
      </w:r>
      <w:r w:rsidRPr="006331AC">
        <w:rPr>
          <w:rFonts w:cs="Arial"/>
          <w:b w:val="0"/>
          <w:spacing w:val="-12"/>
          <w:w w:val="95"/>
          <w:sz w:val="24"/>
          <w:u w:val="none"/>
        </w:rPr>
        <w:t xml:space="preserve"> </w:t>
      </w:r>
      <w:r w:rsidRPr="006331AC">
        <w:rPr>
          <w:rFonts w:cs="Arial"/>
          <w:b w:val="0"/>
          <w:w w:val="95"/>
          <w:sz w:val="24"/>
          <w:u w:val="none"/>
        </w:rPr>
        <w:t>required</w:t>
      </w:r>
      <w:r w:rsidRPr="006331AC">
        <w:rPr>
          <w:rFonts w:cs="Arial"/>
          <w:b w:val="0"/>
          <w:spacing w:val="-12"/>
          <w:w w:val="95"/>
          <w:sz w:val="24"/>
          <w:u w:val="none"/>
        </w:rPr>
        <w:t xml:space="preserve"> </w:t>
      </w:r>
      <w:r w:rsidRPr="006331AC">
        <w:rPr>
          <w:rFonts w:cs="Arial"/>
          <w:b w:val="0"/>
          <w:w w:val="95"/>
          <w:sz w:val="24"/>
          <w:u w:val="none"/>
        </w:rPr>
        <w:t>as</w:t>
      </w:r>
      <w:r w:rsidRPr="006331AC">
        <w:rPr>
          <w:rFonts w:cs="Arial"/>
          <w:b w:val="0"/>
          <w:spacing w:val="-12"/>
          <w:w w:val="95"/>
          <w:sz w:val="24"/>
          <w:u w:val="none"/>
        </w:rPr>
        <w:t xml:space="preserve"> </w:t>
      </w:r>
      <w:r w:rsidRPr="006331AC">
        <w:rPr>
          <w:rFonts w:cs="Arial"/>
          <w:b w:val="0"/>
          <w:w w:val="95"/>
          <w:sz w:val="24"/>
          <w:u w:val="none"/>
        </w:rPr>
        <w:t>specified</w:t>
      </w:r>
      <w:r w:rsidRPr="006331AC">
        <w:rPr>
          <w:rFonts w:cs="Arial"/>
          <w:b w:val="0"/>
          <w:spacing w:val="-12"/>
          <w:w w:val="95"/>
          <w:sz w:val="24"/>
          <w:u w:val="none"/>
        </w:rPr>
        <w:t xml:space="preserve"> </w:t>
      </w:r>
      <w:r w:rsidRPr="006331AC">
        <w:rPr>
          <w:rFonts w:cs="Arial"/>
          <w:b w:val="0"/>
          <w:w w:val="95"/>
          <w:sz w:val="24"/>
          <w:u w:val="none"/>
        </w:rPr>
        <w:t>in</w:t>
      </w:r>
      <w:r w:rsidRPr="006331AC">
        <w:rPr>
          <w:rFonts w:cs="Arial"/>
          <w:b w:val="0"/>
          <w:spacing w:val="5"/>
          <w:w w:val="95"/>
          <w:sz w:val="24"/>
          <w:u w:val="none"/>
        </w:rPr>
        <w:t xml:space="preserve"> </w:t>
      </w:r>
      <w:r w:rsidRPr="006331AC">
        <w:rPr>
          <w:rFonts w:cs="Arial"/>
          <w:b w:val="0"/>
          <w:w w:val="95"/>
          <w:sz w:val="24"/>
          <w:u w:val="none"/>
        </w:rPr>
        <w:t>Sections</w:t>
      </w:r>
      <w:r w:rsidRPr="006331AC">
        <w:rPr>
          <w:rFonts w:cs="Arial"/>
          <w:b w:val="0"/>
          <w:spacing w:val="-12"/>
          <w:w w:val="95"/>
          <w:sz w:val="24"/>
          <w:u w:val="none"/>
        </w:rPr>
        <w:t xml:space="preserve"> </w:t>
      </w:r>
      <w:r w:rsidRPr="006331AC">
        <w:rPr>
          <w:rFonts w:cs="Arial"/>
          <w:b w:val="0"/>
          <w:w w:val="95"/>
          <w:sz w:val="24"/>
          <w:u w:val="none"/>
        </w:rPr>
        <w:t>1705</w:t>
      </w:r>
      <w:r w:rsidRPr="006331AC">
        <w:rPr>
          <w:rFonts w:cs="Arial"/>
          <w:b w:val="0"/>
          <w:i/>
          <w:w w:val="95"/>
          <w:sz w:val="24"/>
          <w:u w:val="none"/>
        </w:rPr>
        <w:t>A</w:t>
      </w:r>
      <w:r w:rsidRPr="006331AC">
        <w:rPr>
          <w:rFonts w:cs="Arial"/>
          <w:b w:val="0"/>
          <w:w w:val="95"/>
          <w:sz w:val="24"/>
          <w:u w:val="none"/>
        </w:rPr>
        <w:t>.13.1</w:t>
      </w:r>
      <w:r w:rsidRPr="006331AC">
        <w:rPr>
          <w:rFonts w:cs="Arial"/>
          <w:b w:val="0"/>
          <w:spacing w:val="-16"/>
          <w:w w:val="95"/>
          <w:sz w:val="24"/>
          <w:u w:val="none"/>
        </w:rPr>
        <w:t xml:space="preserve"> </w:t>
      </w:r>
      <w:r w:rsidRPr="006331AC">
        <w:rPr>
          <w:rFonts w:cs="Arial"/>
          <w:b w:val="0"/>
          <w:w w:val="95"/>
          <w:sz w:val="24"/>
          <w:u w:val="none"/>
        </w:rPr>
        <w:t>through</w:t>
      </w:r>
      <w:r w:rsidRPr="006331AC">
        <w:rPr>
          <w:rFonts w:cs="Arial"/>
          <w:b w:val="0"/>
          <w:spacing w:val="-14"/>
          <w:w w:val="95"/>
          <w:sz w:val="24"/>
          <w:u w:val="none"/>
        </w:rPr>
        <w:t xml:space="preserve"> </w:t>
      </w:r>
      <w:r w:rsidRPr="006331AC">
        <w:rPr>
          <w:rFonts w:cs="Arial"/>
          <w:b w:val="0"/>
          <w:w w:val="95"/>
          <w:sz w:val="24"/>
          <w:u w:val="none"/>
        </w:rPr>
        <w:t>1705</w:t>
      </w:r>
      <w:r w:rsidRPr="006331AC">
        <w:rPr>
          <w:rFonts w:cs="Arial"/>
          <w:b w:val="0"/>
          <w:i/>
          <w:w w:val="95"/>
          <w:sz w:val="24"/>
          <w:u w:val="none"/>
        </w:rPr>
        <w:t>A</w:t>
      </w:r>
      <w:r w:rsidRPr="006331AC">
        <w:rPr>
          <w:rFonts w:cs="Arial"/>
          <w:b w:val="0"/>
          <w:w w:val="95"/>
          <w:sz w:val="24"/>
          <w:u w:val="none"/>
        </w:rPr>
        <w:t>.13.9</w:t>
      </w:r>
      <w:r w:rsidRPr="006331AC">
        <w:rPr>
          <w:rFonts w:cs="Arial"/>
          <w:b w:val="0"/>
          <w:spacing w:val="-3"/>
          <w:w w:val="95"/>
          <w:sz w:val="24"/>
          <w:u w:val="none"/>
        </w:rPr>
        <w:t>,</w:t>
      </w:r>
      <w:r w:rsidRPr="006331AC">
        <w:rPr>
          <w:rFonts w:cs="Arial"/>
          <w:b w:val="0"/>
          <w:spacing w:val="-4"/>
          <w:w w:val="95"/>
          <w:sz w:val="24"/>
          <w:u w:val="none"/>
        </w:rPr>
        <w:t xml:space="preserve"> </w:t>
      </w:r>
      <w:r w:rsidRPr="006331AC">
        <w:rPr>
          <w:rFonts w:cs="Arial"/>
          <w:b w:val="0"/>
          <w:w w:val="95"/>
          <w:sz w:val="24"/>
          <w:u w:val="none"/>
        </w:rPr>
        <w:t xml:space="preserve">unless </w:t>
      </w:r>
      <w:r w:rsidRPr="006331AC">
        <w:rPr>
          <w:rFonts w:cs="Arial"/>
          <w:b w:val="0"/>
          <w:sz w:val="24"/>
          <w:u w:val="none"/>
        </w:rPr>
        <w:t>exempted by the exceptions of Section 1704</w:t>
      </w:r>
      <w:r w:rsidRPr="006331AC">
        <w:rPr>
          <w:rFonts w:cs="Arial"/>
          <w:b w:val="0"/>
          <w:i/>
          <w:w w:val="95"/>
          <w:sz w:val="24"/>
          <w:u w:val="none"/>
        </w:rPr>
        <w:t>A</w:t>
      </w:r>
      <w:r w:rsidRPr="006331AC">
        <w:rPr>
          <w:rFonts w:cs="Arial"/>
          <w:b w:val="0"/>
          <w:sz w:val="24"/>
          <w:u w:val="none"/>
        </w:rPr>
        <w:t>.2</w:t>
      </w:r>
      <w:r w:rsidRPr="006331AC">
        <w:rPr>
          <w:rFonts w:cs="Arial"/>
          <w:b w:val="0"/>
          <w:spacing w:val="-3"/>
          <w:sz w:val="24"/>
          <w:u w:val="none"/>
        </w:rPr>
        <w:t>.</w:t>
      </w:r>
    </w:p>
    <w:p w14:paraId="348FAB61" w14:textId="37ACA0E1" w:rsidR="00597BA3" w:rsidRPr="006331AC" w:rsidRDefault="00597BA3" w:rsidP="00597BA3">
      <w:pPr>
        <w:pStyle w:val="BodyText"/>
        <w:spacing w:before="95" w:line="280" w:lineRule="auto"/>
        <w:ind w:left="360"/>
        <w:rPr>
          <w:rFonts w:cs="Arial"/>
          <w:b w:val="0"/>
          <w:strike/>
          <w:sz w:val="24"/>
          <w:highlight w:val="lightGray"/>
          <w:u w:val="none"/>
        </w:rPr>
      </w:pPr>
      <w:r w:rsidRPr="006331AC">
        <w:rPr>
          <w:rFonts w:cs="Arial"/>
          <w:strike/>
          <w:w w:val="95"/>
          <w:sz w:val="24"/>
          <w:highlight w:val="lightGray"/>
          <w:u w:val="none"/>
        </w:rPr>
        <w:t>Exception:</w:t>
      </w:r>
      <w:r w:rsidRPr="006331AC">
        <w:rPr>
          <w:rFonts w:cs="Arial"/>
          <w:b w:val="0"/>
          <w:strike/>
          <w:spacing w:val="-6"/>
          <w:w w:val="95"/>
          <w:sz w:val="24"/>
          <w:highlight w:val="lightGray"/>
          <w:u w:val="none"/>
        </w:rPr>
        <w:t xml:space="preserve"> </w:t>
      </w:r>
      <w:r w:rsidRPr="006331AC">
        <w:rPr>
          <w:rFonts w:cs="Arial"/>
          <w:b w:val="0"/>
          <w:strike/>
          <w:w w:val="95"/>
          <w:sz w:val="24"/>
          <w:highlight w:val="lightGray"/>
          <w:u w:val="none"/>
        </w:rPr>
        <w:t>The</w:t>
      </w:r>
      <w:r w:rsidRPr="006331AC">
        <w:rPr>
          <w:rFonts w:cs="Arial"/>
          <w:b w:val="0"/>
          <w:strike/>
          <w:spacing w:val="-9"/>
          <w:w w:val="95"/>
          <w:sz w:val="24"/>
          <w:highlight w:val="lightGray"/>
          <w:u w:val="none"/>
        </w:rPr>
        <w:t xml:space="preserve"> </w:t>
      </w:r>
      <w:r w:rsidRPr="006331AC">
        <w:rPr>
          <w:rFonts w:cs="Arial"/>
          <w:b w:val="0"/>
          <w:i/>
          <w:strike/>
          <w:w w:val="95"/>
          <w:sz w:val="24"/>
          <w:highlight w:val="lightGray"/>
          <w:u w:val="none"/>
        </w:rPr>
        <w:t>special</w:t>
      </w:r>
      <w:r w:rsidRPr="006331AC">
        <w:rPr>
          <w:rFonts w:cs="Arial"/>
          <w:b w:val="0"/>
          <w:i/>
          <w:strike/>
          <w:spacing w:val="-10"/>
          <w:w w:val="95"/>
          <w:sz w:val="24"/>
          <w:highlight w:val="lightGray"/>
          <w:u w:val="none"/>
        </w:rPr>
        <w:t xml:space="preserve"> </w:t>
      </w:r>
      <w:r w:rsidRPr="006331AC">
        <w:rPr>
          <w:rFonts w:cs="Arial"/>
          <w:b w:val="0"/>
          <w:i/>
          <w:strike/>
          <w:w w:val="95"/>
          <w:sz w:val="24"/>
          <w:highlight w:val="lightGray"/>
          <w:u w:val="none"/>
        </w:rPr>
        <w:t>inspections</w:t>
      </w:r>
      <w:r w:rsidRPr="006331AC">
        <w:rPr>
          <w:rFonts w:cs="Arial"/>
          <w:b w:val="0"/>
          <w:i/>
          <w:strike/>
          <w:spacing w:val="15"/>
          <w:w w:val="95"/>
          <w:sz w:val="24"/>
          <w:highlight w:val="lightGray"/>
          <w:u w:val="none"/>
        </w:rPr>
        <w:t xml:space="preserve"> </w:t>
      </w:r>
      <w:r w:rsidRPr="006331AC">
        <w:rPr>
          <w:rFonts w:cs="Arial"/>
          <w:b w:val="0"/>
          <w:strike/>
          <w:w w:val="95"/>
          <w:sz w:val="24"/>
          <w:highlight w:val="lightGray"/>
          <w:u w:val="none"/>
        </w:rPr>
        <w:t>specified</w:t>
      </w:r>
      <w:r w:rsidRPr="006331AC">
        <w:rPr>
          <w:rFonts w:cs="Arial"/>
          <w:b w:val="0"/>
          <w:strike/>
          <w:spacing w:val="-10"/>
          <w:w w:val="95"/>
          <w:sz w:val="24"/>
          <w:highlight w:val="lightGray"/>
          <w:u w:val="none"/>
        </w:rPr>
        <w:t xml:space="preserve"> </w:t>
      </w:r>
      <w:r w:rsidRPr="006331AC">
        <w:rPr>
          <w:rFonts w:cs="Arial"/>
          <w:b w:val="0"/>
          <w:strike/>
          <w:w w:val="95"/>
          <w:sz w:val="24"/>
          <w:highlight w:val="lightGray"/>
          <w:u w:val="none"/>
        </w:rPr>
        <w:t>in</w:t>
      </w:r>
      <w:r w:rsidRPr="006331AC">
        <w:rPr>
          <w:rFonts w:cs="Arial"/>
          <w:b w:val="0"/>
          <w:strike/>
          <w:spacing w:val="-8"/>
          <w:w w:val="95"/>
          <w:sz w:val="24"/>
          <w:highlight w:val="lightGray"/>
          <w:u w:val="none"/>
        </w:rPr>
        <w:t xml:space="preserve"> </w:t>
      </w:r>
      <w:r w:rsidRPr="006331AC">
        <w:rPr>
          <w:rFonts w:cs="Arial"/>
          <w:b w:val="0"/>
          <w:strike/>
          <w:w w:val="95"/>
          <w:sz w:val="24"/>
          <w:highlight w:val="lightGray"/>
          <w:u w:val="none"/>
        </w:rPr>
        <w:t>Sections</w:t>
      </w:r>
      <w:r w:rsidRPr="006331AC">
        <w:rPr>
          <w:rFonts w:cs="Arial"/>
          <w:b w:val="0"/>
          <w:strike/>
          <w:spacing w:val="-10"/>
          <w:w w:val="95"/>
          <w:sz w:val="24"/>
          <w:highlight w:val="lightGray"/>
          <w:u w:val="none"/>
        </w:rPr>
        <w:t xml:space="preserve"> </w:t>
      </w:r>
      <w:r w:rsidRPr="006331AC">
        <w:rPr>
          <w:rFonts w:cs="Arial"/>
          <w:b w:val="0"/>
          <w:strike/>
          <w:w w:val="95"/>
          <w:sz w:val="24"/>
          <w:highlight w:val="lightGray"/>
          <w:u w:val="none"/>
        </w:rPr>
        <w:t>1705.13.1</w:t>
      </w:r>
      <w:r w:rsidRPr="006331AC">
        <w:rPr>
          <w:rFonts w:cs="Arial"/>
          <w:b w:val="0"/>
          <w:strike/>
          <w:spacing w:val="-13"/>
          <w:w w:val="95"/>
          <w:sz w:val="24"/>
          <w:highlight w:val="lightGray"/>
          <w:u w:val="none"/>
        </w:rPr>
        <w:t xml:space="preserve"> </w:t>
      </w:r>
      <w:r w:rsidRPr="006331AC">
        <w:rPr>
          <w:rFonts w:cs="Arial"/>
          <w:b w:val="0"/>
          <w:strike/>
          <w:w w:val="95"/>
          <w:sz w:val="24"/>
          <w:highlight w:val="lightGray"/>
          <w:u w:val="none"/>
        </w:rPr>
        <w:t>through</w:t>
      </w:r>
      <w:r w:rsidRPr="006331AC">
        <w:rPr>
          <w:rFonts w:cs="Arial"/>
          <w:b w:val="0"/>
          <w:strike/>
          <w:spacing w:val="-12"/>
          <w:w w:val="95"/>
          <w:sz w:val="24"/>
          <w:highlight w:val="lightGray"/>
          <w:u w:val="none"/>
        </w:rPr>
        <w:t xml:space="preserve"> </w:t>
      </w:r>
      <w:r w:rsidRPr="006331AC">
        <w:rPr>
          <w:rFonts w:cs="Arial"/>
          <w:b w:val="0"/>
          <w:strike/>
          <w:w w:val="95"/>
          <w:sz w:val="24"/>
          <w:highlight w:val="lightGray"/>
          <w:u w:val="none"/>
        </w:rPr>
        <w:t>1705.13.9</w:t>
      </w:r>
      <w:r w:rsidRPr="006331AC">
        <w:rPr>
          <w:rFonts w:cs="Arial"/>
          <w:b w:val="0"/>
          <w:strike/>
          <w:spacing w:val="-8"/>
          <w:w w:val="95"/>
          <w:sz w:val="24"/>
          <w:highlight w:val="lightGray"/>
          <w:u w:val="none"/>
        </w:rPr>
        <w:t xml:space="preserve"> </w:t>
      </w:r>
      <w:r w:rsidRPr="006331AC">
        <w:rPr>
          <w:rFonts w:cs="Arial"/>
          <w:b w:val="0"/>
          <w:strike/>
          <w:w w:val="95"/>
          <w:sz w:val="24"/>
          <w:highlight w:val="lightGray"/>
          <w:u w:val="none"/>
        </w:rPr>
        <w:t>are</w:t>
      </w:r>
      <w:r w:rsidRPr="006331AC">
        <w:rPr>
          <w:rFonts w:cs="Arial"/>
          <w:b w:val="0"/>
          <w:strike/>
          <w:spacing w:val="-5"/>
          <w:w w:val="95"/>
          <w:sz w:val="24"/>
          <w:highlight w:val="lightGray"/>
          <w:u w:val="none"/>
        </w:rPr>
        <w:t xml:space="preserve"> </w:t>
      </w:r>
      <w:r w:rsidRPr="006331AC">
        <w:rPr>
          <w:rFonts w:cs="Arial"/>
          <w:b w:val="0"/>
          <w:strike/>
          <w:w w:val="95"/>
          <w:sz w:val="24"/>
          <w:highlight w:val="lightGray"/>
          <w:u w:val="none"/>
        </w:rPr>
        <w:t>not</w:t>
      </w:r>
      <w:r w:rsidRPr="006331AC">
        <w:rPr>
          <w:rFonts w:cs="Arial"/>
          <w:b w:val="0"/>
          <w:strike/>
          <w:spacing w:val="-4"/>
          <w:w w:val="95"/>
          <w:sz w:val="24"/>
          <w:highlight w:val="lightGray"/>
          <w:u w:val="none"/>
        </w:rPr>
        <w:t xml:space="preserve"> </w:t>
      </w:r>
      <w:r w:rsidRPr="006331AC">
        <w:rPr>
          <w:rFonts w:cs="Arial"/>
          <w:b w:val="0"/>
          <w:strike/>
          <w:w w:val="95"/>
          <w:sz w:val="24"/>
          <w:highlight w:val="lightGray"/>
          <w:u w:val="none"/>
        </w:rPr>
        <w:t>required</w:t>
      </w:r>
      <w:r w:rsidRPr="006331AC">
        <w:rPr>
          <w:rFonts w:cs="Arial"/>
          <w:b w:val="0"/>
          <w:strike/>
          <w:spacing w:val="-5"/>
          <w:w w:val="95"/>
          <w:sz w:val="24"/>
          <w:highlight w:val="lightGray"/>
          <w:u w:val="none"/>
        </w:rPr>
        <w:t xml:space="preserve"> </w:t>
      </w:r>
      <w:r w:rsidRPr="006331AC">
        <w:rPr>
          <w:rFonts w:cs="Arial"/>
          <w:b w:val="0"/>
          <w:strike/>
          <w:w w:val="95"/>
          <w:sz w:val="24"/>
          <w:highlight w:val="lightGray"/>
          <w:u w:val="none"/>
        </w:rPr>
        <w:t>for</w:t>
      </w:r>
      <w:r w:rsidRPr="006331AC">
        <w:rPr>
          <w:rFonts w:cs="Arial"/>
          <w:b w:val="0"/>
          <w:strike/>
          <w:spacing w:val="-5"/>
          <w:w w:val="95"/>
          <w:sz w:val="24"/>
          <w:highlight w:val="lightGray"/>
          <w:u w:val="none"/>
        </w:rPr>
        <w:t xml:space="preserve"> </w:t>
      </w:r>
      <w:r w:rsidRPr="006331AC">
        <w:rPr>
          <w:rFonts w:cs="Arial"/>
          <w:b w:val="0"/>
          <w:strike/>
          <w:w w:val="95"/>
          <w:sz w:val="24"/>
          <w:highlight w:val="lightGray"/>
          <w:u w:val="none"/>
        </w:rPr>
        <w:t xml:space="preserve">structures </w:t>
      </w:r>
      <w:r w:rsidRPr="006331AC">
        <w:rPr>
          <w:rFonts w:cs="Arial"/>
          <w:b w:val="0"/>
          <w:strike/>
          <w:sz w:val="24"/>
          <w:highlight w:val="lightGray"/>
          <w:u w:val="none"/>
        </w:rPr>
        <w:t>designed</w:t>
      </w:r>
      <w:r w:rsidRPr="006331AC">
        <w:rPr>
          <w:rFonts w:cs="Arial"/>
          <w:b w:val="0"/>
          <w:strike/>
          <w:spacing w:val="-7"/>
          <w:sz w:val="24"/>
          <w:highlight w:val="lightGray"/>
          <w:u w:val="none"/>
        </w:rPr>
        <w:t xml:space="preserve"> </w:t>
      </w:r>
      <w:r w:rsidRPr="006331AC">
        <w:rPr>
          <w:rFonts w:cs="Arial"/>
          <w:b w:val="0"/>
          <w:strike/>
          <w:sz w:val="24"/>
          <w:highlight w:val="lightGray"/>
          <w:u w:val="none"/>
        </w:rPr>
        <w:t>and</w:t>
      </w:r>
      <w:r w:rsidRPr="006331AC">
        <w:rPr>
          <w:rFonts w:cs="Arial"/>
          <w:b w:val="0"/>
          <w:strike/>
          <w:spacing w:val="-6"/>
          <w:sz w:val="24"/>
          <w:highlight w:val="lightGray"/>
          <w:u w:val="none"/>
        </w:rPr>
        <w:t xml:space="preserve"> </w:t>
      </w:r>
      <w:r w:rsidRPr="006331AC">
        <w:rPr>
          <w:rFonts w:cs="Arial"/>
          <w:b w:val="0"/>
          <w:strike/>
          <w:sz w:val="24"/>
          <w:highlight w:val="lightGray"/>
          <w:u w:val="none"/>
        </w:rPr>
        <w:t>constructed</w:t>
      </w:r>
      <w:r w:rsidRPr="006331AC">
        <w:rPr>
          <w:rFonts w:cs="Arial"/>
          <w:b w:val="0"/>
          <w:strike/>
          <w:spacing w:val="-6"/>
          <w:sz w:val="24"/>
          <w:highlight w:val="lightGray"/>
          <w:u w:val="none"/>
        </w:rPr>
        <w:t xml:space="preserve"> </w:t>
      </w:r>
      <w:r w:rsidRPr="006331AC">
        <w:rPr>
          <w:rFonts w:cs="Arial"/>
          <w:b w:val="0"/>
          <w:strike/>
          <w:sz w:val="24"/>
          <w:highlight w:val="lightGray"/>
          <w:u w:val="none"/>
        </w:rPr>
        <w:t>in</w:t>
      </w:r>
      <w:r w:rsidRPr="006331AC">
        <w:rPr>
          <w:rFonts w:cs="Arial"/>
          <w:b w:val="0"/>
          <w:strike/>
          <w:spacing w:val="-6"/>
          <w:sz w:val="24"/>
          <w:highlight w:val="lightGray"/>
          <w:u w:val="none"/>
        </w:rPr>
        <w:t xml:space="preserve"> </w:t>
      </w:r>
      <w:r w:rsidRPr="006331AC">
        <w:rPr>
          <w:rFonts w:cs="Arial"/>
          <w:b w:val="0"/>
          <w:strike/>
          <w:sz w:val="24"/>
          <w:highlight w:val="lightGray"/>
          <w:u w:val="none"/>
        </w:rPr>
        <w:t>accordance</w:t>
      </w:r>
      <w:r w:rsidRPr="006331AC">
        <w:rPr>
          <w:rFonts w:cs="Arial"/>
          <w:b w:val="0"/>
          <w:strike/>
          <w:spacing w:val="-6"/>
          <w:sz w:val="24"/>
          <w:highlight w:val="lightGray"/>
          <w:u w:val="none"/>
        </w:rPr>
        <w:t xml:space="preserve"> </w:t>
      </w:r>
      <w:r w:rsidRPr="006331AC">
        <w:rPr>
          <w:rFonts w:cs="Arial"/>
          <w:b w:val="0"/>
          <w:strike/>
          <w:sz w:val="24"/>
          <w:highlight w:val="lightGray"/>
          <w:u w:val="none"/>
        </w:rPr>
        <w:t>with</w:t>
      </w:r>
      <w:r w:rsidRPr="006331AC">
        <w:rPr>
          <w:rFonts w:cs="Arial"/>
          <w:b w:val="0"/>
          <w:strike/>
          <w:spacing w:val="-6"/>
          <w:sz w:val="24"/>
          <w:highlight w:val="lightGray"/>
          <w:u w:val="none"/>
        </w:rPr>
        <w:t xml:space="preserve"> </w:t>
      </w:r>
      <w:r w:rsidRPr="006331AC">
        <w:rPr>
          <w:rFonts w:cs="Arial"/>
          <w:b w:val="0"/>
          <w:strike/>
          <w:sz w:val="24"/>
          <w:highlight w:val="lightGray"/>
          <w:u w:val="none"/>
        </w:rPr>
        <w:t>one</w:t>
      </w:r>
      <w:r w:rsidRPr="006331AC">
        <w:rPr>
          <w:rFonts w:cs="Arial"/>
          <w:b w:val="0"/>
          <w:strike/>
          <w:spacing w:val="-7"/>
          <w:sz w:val="24"/>
          <w:highlight w:val="lightGray"/>
          <w:u w:val="none"/>
        </w:rPr>
        <w:t xml:space="preserve"> </w:t>
      </w:r>
      <w:r w:rsidRPr="006331AC">
        <w:rPr>
          <w:rFonts w:cs="Arial"/>
          <w:b w:val="0"/>
          <w:strike/>
          <w:sz w:val="24"/>
          <w:highlight w:val="lightGray"/>
          <w:u w:val="none"/>
        </w:rPr>
        <w:t>of</w:t>
      </w:r>
      <w:r w:rsidRPr="006331AC">
        <w:rPr>
          <w:rFonts w:cs="Arial"/>
          <w:b w:val="0"/>
          <w:strike/>
          <w:spacing w:val="-6"/>
          <w:sz w:val="24"/>
          <w:highlight w:val="lightGray"/>
          <w:u w:val="none"/>
        </w:rPr>
        <w:t xml:space="preserve"> </w:t>
      </w:r>
      <w:r w:rsidRPr="006331AC">
        <w:rPr>
          <w:rFonts w:cs="Arial"/>
          <w:b w:val="0"/>
          <w:strike/>
          <w:sz w:val="24"/>
          <w:highlight w:val="lightGray"/>
          <w:u w:val="none"/>
        </w:rPr>
        <w:t>the</w:t>
      </w:r>
      <w:r w:rsidRPr="006331AC">
        <w:rPr>
          <w:rFonts w:cs="Arial"/>
          <w:b w:val="0"/>
          <w:strike/>
          <w:spacing w:val="-6"/>
          <w:sz w:val="24"/>
          <w:highlight w:val="lightGray"/>
          <w:u w:val="none"/>
        </w:rPr>
        <w:t xml:space="preserve"> </w:t>
      </w:r>
      <w:r w:rsidRPr="006331AC">
        <w:rPr>
          <w:rFonts w:cs="Arial"/>
          <w:b w:val="0"/>
          <w:strike/>
          <w:sz w:val="24"/>
          <w:highlight w:val="lightGray"/>
          <w:u w:val="none"/>
        </w:rPr>
        <w:t>following:</w:t>
      </w:r>
    </w:p>
    <w:p w14:paraId="06AE763E" w14:textId="74A4B3D2" w:rsidR="00597BA3" w:rsidRPr="006331AC" w:rsidRDefault="00597BA3" w:rsidP="0070091D">
      <w:pPr>
        <w:pStyle w:val="ListParagraph"/>
        <w:numPr>
          <w:ilvl w:val="0"/>
          <w:numId w:val="10"/>
        </w:numPr>
        <w:tabs>
          <w:tab w:val="left" w:pos="1272"/>
        </w:tabs>
        <w:autoSpaceDE w:val="0"/>
        <w:autoSpaceDN w:val="0"/>
        <w:spacing w:line="271" w:lineRule="auto"/>
        <w:ind w:right="379"/>
        <w:contextualSpacing w:val="0"/>
        <w:jc w:val="both"/>
        <w:rPr>
          <w:rFonts w:ascii="Arial" w:hAnsi="Arial" w:cs="Arial"/>
          <w:strike/>
          <w:highlight w:val="lightGray"/>
        </w:rPr>
      </w:pPr>
      <w:r w:rsidRPr="006331AC">
        <w:rPr>
          <w:rFonts w:ascii="Arial" w:hAnsi="Arial" w:cs="Arial"/>
          <w:strike/>
          <w:w w:val="95"/>
          <w:highlight w:val="lightGray"/>
        </w:rPr>
        <w:t>The</w:t>
      </w:r>
      <w:r w:rsidRPr="006331AC">
        <w:rPr>
          <w:rFonts w:ascii="Arial" w:hAnsi="Arial" w:cs="Arial"/>
          <w:strike/>
          <w:spacing w:val="-27"/>
          <w:w w:val="95"/>
          <w:highlight w:val="lightGray"/>
        </w:rPr>
        <w:t xml:space="preserve"> </w:t>
      </w:r>
      <w:r w:rsidRPr="006331AC">
        <w:rPr>
          <w:rFonts w:ascii="Arial" w:hAnsi="Arial" w:cs="Arial"/>
          <w:strike/>
          <w:w w:val="95"/>
          <w:highlight w:val="lightGray"/>
        </w:rPr>
        <w:t>structure</w:t>
      </w:r>
      <w:r w:rsidRPr="006331AC">
        <w:rPr>
          <w:rFonts w:ascii="Arial" w:hAnsi="Arial" w:cs="Arial"/>
          <w:strike/>
          <w:spacing w:val="-27"/>
          <w:w w:val="95"/>
          <w:highlight w:val="lightGray"/>
        </w:rPr>
        <w:t xml:space="preserve"> </w:t>
      </w:r>
      <w:r w:rsidRPr="006331AC">
        <w:rPr>
          <w:rFonts w:ascii="Arial" w:hAnsi="Arial" w:cs="Arial"/>
          <w:strike/>
          <w:w w:val="95"/>
          <w:highlight w:val="lightGray"/>
        </w:rPr>
        <w:t>consists</w:t>
      </w:r>
      <w:r w:rsidRPr="006331AC">
        <w:rPr>
          <w:rFonts w:ascii="Arial" w:hAnsi="Arial" w:cs="Arial"/>
          <w:strike/>
          <w:spacing w:val="-27"/>
          <w:w w:val="95"/>
          <w:highlight w:val="lightGray"/>
        </w:rPr>
        <w:t xml:space="preserve"> </w:t>
      </w:r>
      <w:r w:rsidRPr="006331AC">
        <w:rPr>
          <w:rFonts w:ascii="Arial" w:hAnsi="Arial" w:cs="Arial"/>
          <w:strike/>
          <w:w w:val="95"/>
          <w:highlight w:val="lightGray"/>
        </w:rPr>
        <w:t>of</w:t>
      </w:r>
      <w:r w:rsidRPr="006331AC">
        <w:rPr>
          <w:rFonts w:ascii="Arial" w:hAnsi="Arial" w:cs="Arial"/>
          <w:strike/>
          <w:spacing w:val="-27"/>
          <w:w w:val="95"/>
          <w:highlight w:val="lightGray"/>
        </w:rPr>
        <w:t xml:space="preserve"> </w:t>
      </w:r>
      <w:r w:rsidRPr="006331AC">
        <w:rPr>
          <w:rFonts w:ascii="Arial" w:hAnsi="Arial" w:cs="Arial"/>
          <w:i/>
          <w:strike/>
          <w:w w:val="95"/>
          <w:highlight w:val="lightGray"/>
        </w:rPr>
        <w:t>light-frame</w:t>
      </w:r>
      <w:r w:rsidRPr="006331AC">
        <w:rPr>
          <w:rFonts w:ascii="Arial" w:hAnsi="Arial" w:cs="Arial"/>
          <w:i/>
          <w:strike/>
          <w:spacing w:val="-27"/>
          <w:w w:val="95"/>
          <w:highlight w:val="lightGray"/>
        </w:rPr>
        <w:t xml:space="preserve"> </w:t>
      </w:r>
      <w:proofErr w:type="gramStart"/>
      <w:r w:rsidRPr="006331AC">
        <w:rPr>
          <w:rFonts w:ascii="Arial" w:hAnsi="Arial" w:cs="Arial"/>
          <w:i/>
          <w:strike/>
          <w:w w:val="95"/>
          <w:highlight w:val="lightGray"/>
        </w:rPr>
        <w:t>construction</w:t>
      </w:r>
      <w:r w:rsidRPr="006331AC">
        <w:rPr>
          <w:rFonts w:ascii="Arial" w:hAnsi="Arial" w:cs="Arial"/>
          <w:i/>
          <w:strike/>
          <w:spacing w:val="-37"/>
          <w:w w:val="95"/>
          <w:highlight w:val="lightGray"/>
        </w:rPr>
        <w:t xml:space="preserve"> </w:t>
      </w:r>
      <w:r w:rsidRPr="006331AC">
        <w:rPr>
          <w:rFonts w:ascii="Arial" w:hAnsi="Arial" w:cs="Arial"/>
          <w:strike/>
          <w:w w:val="95"/>
          <w:highlight w:val="lightGray"/>
        </w:rPr>
        <w:t>;</w:t>
      </w:r>
      <w:proofErr w:type="gramEnd"/>
      <w:r w:rsidRPr="006331AC">
        <w:rPr>
          <w:rFonts w:ascii="Arial" w:hAnsi="Arial" w:cs="Arial"/>
          <w:strike/>
          <w:spacing w:val="-27"/>
          <w:w w:val="95"/>
          <w:highlight w:val="lightGray"/>
        </w:rPr>
        <w:t xml:space="preserve"> </w:t>
      </w:r>
      <w:r w:rsidRPr="006331AC">
        <w:rPr>
          <w:rFonts w:ascii="Arial" w:hAnsi="Arial" w:cs="Arial"/>
          <w:strike/>
          <w:w w:val="95"/>
          <w:highlight w:val="lightGray"/>
        </w:rPr>
        <w:t>the</w:t>
      </w:r>
      <w:r w:rsidRPr="006331AC">
        <w:rPr>
          <w:rFonts w:ascii="Arial" w:hAnsi="Arial" w:cs="Arial"/>
          <w:strike/>
          <w:spacing w:val="-27"/>
          <w:w w:val="95"/>
          <w:highlight w:val="lightGray"/>
        </w:rPr>
        <w:t xml:space="preserve"> </w:t>
      </w:r>
      <w:r w:rsidRPr="006331AC">
        <w:rPr>
          <w:rFonts w:ascii="Arial" w:hAnsi="Arial" w:cs="Arial"/>
          <w:strike/>
          <w:w w:val="95"/>
          <w:highlight w:val="lightGray"/>
        </w:rPr>
        <w:t>design</w:t>
      </w:r>
      <w:r w:rsidRPr="006331AC">
        <w:rPr>
          <w:rFonts w:ascii="Arial" w:hAnsi="Arial" w:cs="Arial"/>
          <w:strike/>
          <w:spacing w:val="-27"/>
          <w:w w:val="95"/>
          <w:highlight w:val="lightGray"/>
        </w:rPr>
        <w:t xml:space="preserve"> </w:t>
      </w:r>
      <w:r w:rsidRPr="006331AC">
        <w:rPr>
          <w:rFonts w:ascii="Arial" w:hAnsi="Arial" w:cs="Arial"/>
          <w:strike/>
          <w:w w:val="95"/>
          <w:highlight w:val="lightGray"/>
        </w:rPr>
        <w:t>spectral</w:t>
      </w:r>
      <w:r w:rsidRPr="006331AC">
        <w:rPr>
          <w:rFonts w:ascii="Arial" w:hAnsi="Arial" w:cs="Arial"/>
          <w:strike/>
          <w:spacing w:val="-26"/>
          <w:w w:val="95"/>
          <w:highlight w:val="lightGray"/>
        </w:rPr>
        <w:t xml:space="preserve"> </w:t>
      </w:r>
      <w:r w:rsidRPr="006331AC">
        <w:rPr>
          <w:rFonts w:ascii="Arial" w:hAnsi="Arial" w:cs="Arial"/>
          <w:strike/>
          <w:w w:val="95"/>
          <w:highlight w:val="lightGray"/>
        </w:rPr>
        <w:t>response</w:t>
      </w:r>
      <w:r w:rsidRPr="006331AC">
        <w:rPr>
          <w:rFonts w:ascii="Arial" w:hAnsi="Arial" w:cs="Arial"/>
          <w:strike/>
          <w:spacing w:val="-27"/>
          <w:w w:val="95"/>
          <w:highlight w:val="lightGray"/>
        </w:rPr>
        <w:t xml:space="preserve"> </w:t>
      </w:r>
      <w:r w:rsidRPr="006331AC">
        <w:rPr>
          <w:rFonts w:ascii="Arial" w:hAnsi="Arial" w:cs="Arial"/>
          <w:strike/>
          <w:w w:val="95"/>
          <w:highlight w:val="lightGray"/>
        </w:rPr>
        <w:t>acceleration</w:t>
      </w:r>
      <w:r w:rsidRPr="006331AC">
        <w:rPr>
          <w:rFonts w:ascii="Arial" w:hAnsi="Arial" w:cs="Arial"/>
          <w:strike/>
          <w:spacing w:val="-27"/>
          <w:w w:val="95"/>
          <w:highlight w:val="lightGray"/>
        </w:rPr>
        <w:t xml:space="preserve"> </w:t>
      </w:r>
      <w:r w:rsidRPr="006331AC">
        <w:rPr>
          <w:rFonts w:ascii="Arial" w:hAnsi="Arial" w:cs="Arial"/>
          <w:strike/>
          <w:w w:val="95"/>
          <w:highlight w:val="lightGray"/>
        </w:rPr>
        <w:t>at</w:t>
      </w:r>
      <w:r w:rsidRPr="006331AC">
        <w:rPr>
          <w:rFonts w:ascii="Arial" w:hAnsi="Arial" w:cs="Arial"/>
          <w:strike/>
          <w:spacing w:val="-26"/>
          <w:w w:val="95"/>
          <w:highlight w:val="lightGray"/>
        </w:rPr>
        <w:t xml:space="preserve"> </w:t>
      </w:r>
      <w:r w:rsidRPr="006331AC">
        <w:rPr>
          <w:rFonts w:ascii="Arial" w:hAnsi="Arial" w:cs="Arial"/>
          <w:strike/>
          <w:w w:val="95"/>
          <w:highlight w:val="lightGray"/>
        </w:rPr>
        <w:t>short</w:t>
      </w:r>
      <w:r w:rsidRPr="006331AC">
        <w:rPr>
          <w:rFonts w:ascii="Arial" w:hAnsi="Arial" w:cs="Arial"/>
          <w:strike/>
          <w:spacing w:val="-27"/>
          <w:w w:val="95"/>
          <w:highlight w:val="lightGray"/>
        </w:rPr>
        <w:t xml:space="preserve"> </w:t>
      </w:r>
      <w:r w:rsidRPr="006331AC">
        <w:rPr>
          <w:rFonts w:ascii="Arial" w:hAnsi="Arial" w:cs="Arial"/>
          <w:strike/>
          <w:w w:val="95"/>
          <w:highlight w:val="lightGray"/>
        </w:rPr>
        <w:t>periods,</w:t>
      </w:r>
      <w:r w:rsidRPr="006331AC">
        <w:rPr>
          <w:rFonts w:ascii="Arial" w:hAnsi="Arial" w:cs="Arial"/>
          <w:strike/>
          <w:spacing w:val="-27"/>
          <w:w w:val="95"/>
          <w:highlight w:val="lightGray"/>
        </w:rPr>
        <w:t xml:space="preserve"> </w:t>
      </w:r>
      <w:r w:rsidRPr="006331AC">
        <w:rPr>
          <w:rFonts w:ascii="Arial" w:hAnsi="Arial" w:cs="Arial"/>
          <w:strike/>
          <w:w w:val="95"/>
          <w:highlight w:val="lightGray"/>
        </w:rPr>
        <w:t>S</w:t>
      </w:r>
      <w:r w:rsidRPr="006331AC">
        <w:rPr>
          <w:rFonts w:ascii="Arial" w:hAnsi="Arial" w:cs="Arial"/>
          <w:strike/>
          <w:w w:val="95"/>
          <w:position w:val="-3"/>
          <w:highlight w:val="lightGray"/>
        </w:rPr>
        <w:t>DS</w:t>
      </w:r>
      <w:r w:rsidRPr="006331AC">
        <w:rPr>
          <w:rFonts w:ascii="Arial" w:hAnsi="Arial" w:cs="Arial"/>
          <w:strike/>
          <w:w w:val="95"/>
          <w:highlight w:val="lightGray"/>
        </w:rPr>
        <w:t>,</w:t>
      </w:r>
      <w:r w:rsidRPr="006331AC">
        <w:rPr>
          <w:rFonts w:ascii="Arial" w:hAnsi="Arial" w:cs="Arial"/>
          <w:strike/>
          <w:spacing w:val="-27"/>
          <w:w w:val="95"/>
          <w:highlight w:val="lightGray"/>
        </w:rPr>
        <w:t xml:space="preserve"> </w:t>
      </w:r>
      <w:r w:rsidRPr="006331AC">
        <w:rPr>
          <w:rFonts w:ascii="Arial" w:hAnsi="Arial" w:cs="Arial"/>
          <w:strike/>
          <w:w w:val="95"/>
          <w:highlight w:val="lightGray"/>
        </w:rPr>
        <w:t>as determined</w:t>
      </w:r>
      <w:r w:rsidRPr="006331AC">
        <w:rPr>
          <w:rFonts w:ascii="Arial" w:hAnsi="Arial" w:cs="Arial"/>
          <w:strike/>
          <w:spacing w:val="-12"/>
          <w:w w:val="95"/>
          <w:highlight w:val="lightGray"/>
        </w:rPr>
        <w:t xml:space="preserve"> </w:t>
      </w:r>
      <w:r w:rsidRPr="006331AC">
        <w:rPr>
          <w:rFonts w:ascii="Arial" w:hAnsi="Arial" w:cs="Arial"/>
          <w:strike/>
          <w:w w:val="95"/>
          <w:highlight w:val="lightGray"/>
        </w:rPr>
        <w:t>in</w:t>
      </w:r>
      <w:r w:rsidRPr="006331AC">
        <w:rPr>
          <w:rFonts w:ascii="Arial" w:hAnsi="Arial" w:cs="Arial"/>
          <w:strike/>
          <w:spacing w:val="-8"/>
          <w:w w:val="95"/>
          <w:highlight w:val="lightGray"/>
        </w:rPr>
        <w:t xml:space="preserve"> </w:t>
      </w:r>
      <w:r w:rsidRPr="006331AC">
        <w:rPr>
          <w:rFonts w:ascii="Arial" w:hAnsi="Arial" w:cs="Arial"/>
          <w:strike/>
          <w:w w:val="95"/>
          <w:highlight w:val="lightGray"/>
        </w:rPr>
        <w:t>Section</w:t>
      </w:r>
      <w:r w:rsidRPr="006331AC">
        <w:rPr>
          <w:rFonts w:ascii="Arial" w:hAnsi="Arial" w:cs="Arial"/>
          <w:strike/>
          <w:spacing w:val="-11"/>
          <w:w w:val="95"/>
          <w:highlight w:val="lightGray"/>
        </w:rPr>
        <w:t xml:space="preserve"> </w:t>
      </w:r>
      <w:r w:rsidRPr="006331AC">
        <w:rPr>
          <w:rFonts w:ascii="Arial" w:hAnsi="Arial" w:cs="Arial"/>
          <w:strike/>
          <w:w w:val="95"/>
          <w:highlight w:val="lightGray"/>
        </w:rPr>
        <w:t>1613.2.4</w:t>
      </w:r>
      <w:r w:rsidRPr="006331AC">
        <w:rPr>
          <w:rFonts w:ascii="Arial" w:hAnsi="Arial" w:cs="Arial"/>
          <w:strike/>
          <w:spacing w:val="-3"/>
          <w:w w:val="95"/>
          <w:highlight w:val="lightGray"/>
        </w:rPr>
        <w:t>,</w:t>
      </w:r>
      <w:r w:rsidRPr="006331AC">
        <w:rPr>
          <w:rFonts w:ascii="Arial" w:hAnsi="Arial" w:cs="Arial"/>
          <w:strike/>
          <w:spacing w:val="-11"/>
          <w:w w:val="95"/>
          <w:highlight w:val="lightGray"/>
        </w:rPr>
        <w:t xml:space="preserve"> </w:t>
      </w:r>
      <w:r w:rsidRPr="006331AC">
        <w:rPr>
          <w:rFonts w:ascii="Arial" w:hAnsi="Arial" w:cs="Arial"/>
          <w:strike/>
          <w:w w:val="95"/>
          <w:highlight w:val="lightGray"/>
        </w:rPr>
        <w:t>does</w:t>
      </w:r>
      <w:r w:rsidRPr="006331AC">
        <w:rPr>
          <w:rFonts w:ascii="Arial" w:hAnsi="Arial" w:cs="Arial"/>
          <w:strike/>
          <w:spacing w:val="-11"/>
          <w:w w:val="95"/>
          <w:highlight w:val="lightGray"/>
        </w:rPr>
        <w:t xml:space="preserve"> </w:t>
      </w:r>
      <w:r w:rsidRPr="006331AC">
        <w:rPr>
          <w:rFonts w:ascii="Arial" w:hAnsi="Arial" w:cs="Arial"/>
          <w:strike/>
          <w:w w:val="95"/>
          <w:highlight w:val="lightGray"/>
        </w:rPr>
        <w:t>not</w:t>
      </w:r>
      <w:r w:rsidRPr="006331AC">
        <w:rPr>
          <w:rFonts w:ascii="Arial" w:hAnsi="Arial" w:cs="Arial"/>
          <w:strike/>
          <w:spacing w:val="-11"/>
          <w:w w:val="95"/>
          <w:highlight w:val="lightGray"/>
        </w:rPr>
        <w:t xml:space="preserve"> </w:t>
      </w:r>
      <w:r w:rsidRPr="006331AC">
        <w:rPr>
          <w:rFonts w:ascii="Arial" w:hAnsi="Arial" w:cs="Arial"/>
          <w:strike/>
          <w:w w:val="95"/>
          <w:highlight w:val="lightGray"/>
        </w:rPr>
        <w:t>exceed</w:t>
      </w:r>
      <w:r w:rsidRPr="006331AC">
        <w:rPr>
          <w:rFonts w:ascii="Arial" w:hAnsi="Arial" w:cs="Arial"/>
          <w:strike/>
          <w:spacing w:val="-11"/>
          <w:w w:val="95"/>
          <w:highlight w:val="lightGray"/>
        </w:rPr>
        <w:t xml:space="preserve"> </w:t>
      </w:r>
      <w:r w:rsidRPr="006331AC">
        <w:rPr>
          <w:rFonts w:ascii="Arial" w:hAnsi="Arial" w:cs="Arial"/>
          <w:strike/>
          <w:w w:val="95"/>
          <w:highlight w:val="lightGray"/>
        </w:rPr>
        <w:t>0.5;</w:t>
      </w:r>
      <w:r w:rsidRPr="006331AC">
        <w:rPr>
          <w:rFonts w:ascii="Arial" w:hAnsi="Arial" w:cs="Arial"/>
          <w:strike/>
          <w:spacing w:val="-12"/>
          <w:w w:val="95"/>
          <w:highlight w:val="lightGray"/>
        </w:rPr>
        <w:t xml:space="preserve"> </w:t>
      </w:r>
      <w:r w:rsidRPr="006331AC">
        <w:rPr>
          <w:rFonts w:ascii="Arial" w:hAnsi="Arial" w:cs="Arial"/>
          <w:strike/>
          <w:w w:val="95"/>
          <w:highlight w:val="lightGray"/>
        </w:rPr>
        <w:t>and</w:t>
      </w:r>
      <w:r w:rsidRPr="006331AC">
        <w:rPr>
          <w:rFonts w:ascii="Arial" w:hAnsi="Arial" w:cs="Arial"/>
          <w:strike/>
          <w:spacing w:val="-11"/>
          <w:w w:val="95"/>
          <w:highlight w:val="lightGray"/>
        </w:rPr>
        <w:t xml:space="preserve"> </w:t>
      </w:r>
      <w:r w:rsidRPr="006331AC">
        <w:rPr>
          <w:rFonts w:ascii="Arial" w:hAnsi="Arial" w:cs="Arial"/>
          <w:strike/>
          <w:w w:val="95"/>
          <w:highlight w:val="lightGray"/>
        </w:rPr>
        <w:t>the</w:t>
      </w:r>
      <w:r w:rsidRPr="006331AC">
        <w:rPr>
          <w:rFonts w:ascii="Arial" w:hAnsi="Arial" w:cs="Arial"/>
          <w:strike/>
          <w:spacing w:val="-21"/>
          <w:w w:val="95"/>
          <w:highlight w:val="lightGray"/>
        </w:rPr>
        <w:t xml:space="preserve"> </w:t>
      </w:r>
      <w:r w:rsidRPr="006331AC">
        <w:rPr>
          <w:rFonts w:ascii="Arial" w:hAnsi="Arial" w:cs="Arial"/>
          <w:i/>
          <w:strike/>
          <w:w w:val="95"/>
          <w:highlight w:val="lightGray"/>
        </w:rPr>
        <w:t>building</w:t>
      </w:r>
      <w:r w:rsidRPr="006331AC">
        <w:rPr>
          <w:rFonts w:ascii="Arial" w:hAnsi="Arial" w:cs="Arial"/>
          <w:i/>
          <w:strike/>
          <w:spacing w:val="-11"/>
          <w:w w:val="95"/>
          <w:highlight w:val="lightGray"/>
        </w:rPr>
        <w:t xml:space="preserve"> </w:t>
      </w:r>
      <w:r w:rsidRPr="006331AC">
        <w:rPr>
          <w:rFonts w:ascii="Arial" w:hAnsi="Arial" w:cs="Arial"/>
          <w:i/>
          <w:strike/>
          <w:w w:val="95"/>
          <w:highlight w:val="lightGray"/>
        </w:rPr>
        <w:t>height</w:t>
      </w:r>
      <w:r w:rsidRPr="006331AC">
        <w:rPr>
          <w:rFonts w:ascii="Arial" w:hAnsi="Arial" w:cs="Arial"/>
          <w:i/>
          <w:strike/>
          <w:spacing w:val="5"/>
          <w:w w:val="95"/>
          <w:highlight w:val="lightGray"/>
        </w:rPr>
        <w:t xml:space="preserve"> </w:t>
      </w:r>
      <w:r w:rsidRPr="006331AC">
        <w:rPr>
          <w:rFonts w:ascii="Arial" w:hAnsi="Arial" w:cs="Arial"/>
          <w:strike/>
          <w:w w:val="95"/>
          <w:highlight w:val="lightGray"/>
        </w:rPr>
        <w:t>of</w:t>
      </w:r>
      <w:r w:rsidRPr="006331AC">
        <w:rPr>
          <w:rFonts w:ascii="Arial" w:hAnsi="Arial" w:cs="Arial"/>
          <w:strike/>
          <w:spacing w:val="-12"/>
          <w:w w:val="95"/>
          <w:highlight w:val="lightGray"/>
        </w:rPr>
        <w:t xml:space="preserve"> </w:t>
      </w:r>
      <w:r w:rsidRPr="006331AC">
        <w:rPr>
          <w:rFonts w:ascii="Arial" w:hAnsi="Arial" w:cs="Arial"/>
          <w:strike/>
          <w:w w:val="95"/>
          <w:highlight w:val="lightGray"/>
        </w:rPr>
        <w:t>the</w:t>
      </w:r>
      <w:r w:rsidRPr="006331AC">
        <w:rPr>
          <w:rFonts w:ascii="Arial" w:hAnsi="Arial" w:cs="Arial"/>
          <w:strike/>
          <w:spacing w:val="-11"/>
          <w:w w:val="95"/>
          <w:highlight w:val="lightGray"/>
        </w:rPr>
        <w:t xml:space="preserve"> </w:t>
      </w:r>
      <w:r w:rsidRPr="006331AC">
        <w:rPr>
          <w:rFonts w:ascii="Arial" w:hAnsi="Arial" w:cs="Arial"/>
          <w:strike/>
          <w:w w:val="95"/>
          <w:highlight w:val="lightGray"/>
        </w:rPr>
        <w:t>structure</w:t>
      </w:r>
      <w:r w:rsidRPr="006331AC">
        <w:rPr>
          <w:rFonts w:ascii="Arial" w:hAnsi="Arial" w:cs="Arial"/>
          <w:strike/>
          <w:spacing w:val="-11"/>
          <w:w w:val="95"/>
          <w:highlight w:val="lightGray"/>
        </w:rPr>
        <w:t xml:space="preserve"> </w:t>
      </w:r>
      <w:r w:rsidRPr="006331AC">
        <w:rPr>
          <w:rFonts w:ascii="Arial" w:hAnsi="Arial" w:cs="Arial"/>
          <w:strike/>
          <w:w w:val="95"/>
          <w:highlight w:val="lightGray"/>
        </w:rPr>
        <w:t>does</w:t>
      </w:r>
      <w:r w:rsidRPr="006331AC">
        <w:rPr>
          <w:rFonts w:ascii="Arial" w:hAnsi="Arial" w:cs="Arial"/>
          <w:strike/>
          <w:spacing w:val="-11"/>
          <w:w w:val="95"/>
          <w:highlight w:val="lightGray"/>
        </w:rPr>
        <w:t xml:space="preserve"> </w:t>
      </w:r>
      <w:r w:rsidRPr="006331AC">
        <w:rPr>
          <w:rFonts w:ascii="Arial" w:hAnsi="Arial" w:cs="Arial"/>
          <w:strike/>
          <w:w w:val="95"/>
          <w:highlight w:val="lightGray"/>
        </w:rPr>
        <w:t>not</w:t>
      </w:r>
      <w:r w:rsidRPr="006331AC">
        <w:rPr>
          <w:rFonts w:ascii="Arial" w:hAnsi="Arial" w:cs="Arial"/>
          <w:strike/>
          <w:spacing w:val="-11"/>
          <w:w w:val="95"/>
          <w:highlight w:val="lightGray"/>
        </w:rPr>
        <w:t xml:space="preserve"> </w:t>
      </w:r>
      <w:r w:rsidRPr="006331AC">
        <w:rPr>
          <w:rFonts w:ascii="Arial" w:hAnsi="Arial" w:cs="Arial"/>
          <w:strike/>
          <w:w w:val="95"/>
          <w:highlight w:val="lightGray"/>
        </w:rPr>
        <w:t>exceed</w:t>
      </w:r>
      <w:r w:rsidRPr="006331AC">
        <w:rPr>
          <w:rFonts w:ascii="Arial" w:hAnsi="Arial" w:cs="Arial"/>
          <w:strike/>
          <w:spacing w:val="-12"/>
          <w:w w:val="95"/>
          <w:highlight w:val="lightGray"/>
        </w:rPr>
        <w:t xml:space="preserve"> </w:t>
      </w:r>
      <w:r w:rsidRPr="006331AC">
        <w:rPr>
          <w:rFonts w:ascii="Arial" w:hAnsi="Arial" w:cs="Arial"/>
          <w:strike/>
          <w:w w:val="95"/>
          <w:highlight w:val="lightGray"/>
        </w:rPr>
        <w:t xml:space="preserve">35 </w:t>
      </w:r>
      <w:r w:rsidRPr="006331AC">
        <w:rPr>
          <w:rFonts w:ascii="Arial" w:hAnsi="Arial" w:cs="Arial"/>
          <w:strike/>
          <w:highlight w:val="lightGray"/>
        </w:rPr>
        <w:t>feet (10 668</w:t>
      </w:r>
      <w:r w:rsidRPr="006331AC">
        <w:rPr>
          <w:rFonts w:ascii="Arial" w:hAnsi="Arial" w:cs="Arial"/>
          <w:strike/>
          <w:spacing w:val="-5"/>
          <w:highlight w:val="lightGray"/>
        </w:rPr>
        <w:t xml:space="preserve"> </w:t>
      </w:r>
      <w:r w:rsidRPr="006331AC">
        <w:rPr>
          <w:rFonts w:ascii="Arial" w:hAnsi="Arial" w:cs="Arial"/>
          <w:strike/>
          <w:highlight w:val="lightGray"/>
        </w:rPr>
        <w:lastRenderedPageBreak/>
        <w:t>mm).</w:t>
      </w:r>
    </w:p>
    <w:p w14:paraId="6DFADF5E" w14:textId="6D93888E" w:rsidR="00597BA3" w:rsidRPr="006331AC" w:rsidRDefault="00597BA3" w:rsidP="0070091D">
      <w:pPr>
        <w:pStyle w:val="ListParagraph"/>
        <w:numPr>
          <w:ilvl w:val="0"/>
          <w:numId w:val="10"/>
        </w:numPr>
        <w:tabs>
          <w:tab w:val="left" w:pos="1272"/>
        </w:tabs>
        <w:autoSpaceDE w:val="0"/>
        <w:autoSpaceDN w:val="0"/>
        <w:spacing w:before="18" w:line="264" w:lineRule="auto"/>
        <w:ind w:right="378"/>
        <w:contextualSpacing w:val="0"/>
        <w:jc w:val="both"/>
        <w:rPr>
          <w:rFonts w:ascii="Arial" w:hAnsi="Arial" w:cs="Arial"/>
          <w:strike/>
          <w:highlight w:val="lightGray"/>
        </w:rPr>
      </w:pPr>
      <w:r w:rsidRPr="006331AC">
        <w:rPr>
          <w:rFonts w:ascii="Arial" w:hAnsi="Arial" w:cs="Arial"/>
          <w:strike/>
          <w:w w:val="95"/>
          <w:highlight w:val="lightGray"/>
        </w:rPr>
        <w:t>The</w:t>
      </w:r>
      <w:r w:rsidRPr="006331AC">
        <w:rPr>
          <w:rFonts w:ascii="Arial" w:hAnsi="Arial" w:cs="Arial"/>
          <w:strike/>
          <w:spacing w:val="-28"/>
          <w:w w:val="95"/>
          <w:highlight w:val="lightGray"/>
        </w:rPr>
        <w:t xml:space="preserve"> </w:t>
      </w:r>
      <w:r w:rsidRPr="006331AC">
        <w:rPr>
          <w:rFonts w:ascii="Arial" w:hAnsi="Arial" w:cs="Arial"/>
          <w:i/>
          <w:strike/>
          <w:w w:val="95"/>
          <w:highlight w:val="lightGray"/>
        </w:rPr>
        <w:t>seismic</w:t>
      </w:r>
      <w:r w:rsidRPr="006331AC">
        <w:rPr>
          <w:rFonts w:ascii="Arial" w:hAnsi="Arial" w:cs="Arial"/>
          <w:i/>
          <w:strike/>
          <w:spacing w:val="-28"/>
          <w:w w:val="95"/>
          <w:highlight w:val="lightGray"/>
        </w:rPr>
        <w:t xml:space="preserve"> </w:t>
      </w:r>
      <w:r w:rsidRPr="006331AC">
        <w:rPr>
          <w:rFonts w:ascii="Arial" w:hAnsi="Arial" w:cs="Arial"/>
          <w:i/>
          <w:strike/>
          <w:w w:val="95"/>
          <w:highlight w:val="lightGray"/>
        </w:rPr>
        <w:t>force-resisting</w:t>
      </w:r>
      <w:r w:rsidRPr="006331AC">
        <w:rPr>
          <w:rFonts w:ascii="Arial" w:hAnsi="Arial" w:cs="Arial"/>
          <w:i/>
          <w:strike/>
          <w:spacing w:val="-28"/>
          <w:w w:val="95"/>
          <w:highlight w:val="lightGray"/>
        </w:rPr>
        <w:t xml:space="preserve"> </w:t>
      </w:r>
      <w:r w:rsidRPr="006331AC">
        <w:rPr>
          <w:rFonts w:ascii="Arial" w:hAnsi="Arial" w:cs="Arial"/>
          <w:i/>
          <w:strike/>
          <w:w w:val="95"/>
          <w:highlight w:val="lightGray"/>
        </w:rPr>
        <w:t>system</w:t>
      </w:r>
      <w:r w:rsidRPr="006331AC">
        <w:rPr>
          <w:rFonts w:ascii="Arial" w:hAnsi="Arial" w:cs="Arial"/>
          <w:i/>
          <w:strike/>
          <w:spacing w:val="-16"/>
          <w:w w:val="95"/>
          <w:highlight w:val="lightGray"/>
        </w:rPr>
        <w:t xml:space="preserve"> </w:t>
      </w:r>
      <w:r w:rsidRPr="006331AC">
        <w:rPr>
          <w:rFonts w:ascii="Arial" w:hAnsi="Arial" w:cs="Arial"/>
          <w:strike/>
          <w:w w:val="95"/>
          <w:highlight w:val="lightGray"/>
        </w:rPr>
        <w:t>of</w:t>
      </w:r>
      <w:r w:rsidRPr="006331AC">
        <w:rPr>
          <w:rFonts w:ascii="Arial" w:hAnsi="Arial" w:cs="Arial"/>
          <w:strike/>
          <w:spacing w:val="-28"/>
          <w:w w:val="95"/>
          <w:highlight w:val="lightGray"/>
        </w:rPr>
        <w:t xml:space="preserve"> </w:t>
      </w:r>
      <w:r w:rsidRPr="006331AC">
        <w:rPr>
          <w:rFonts w:ascii="Arial" w:hAnsi="Arial" w:cs="Arial"/>
          <w:strike/>
          <w:w w:val="95"/>
          <w:highlight w:val="lightGray"/>
        </w:rPr>
        <w:t>the</w:t>
      </w:r>
      <w:r w:rsidRPr="006331AC">
        <w:rPr>
          <w:rFonts w:ascii="Arial" w:hAnsi="Arial" w:cs="Arial"/>
          <w:strike/>
          <w:spacing w:val="-28"/>
          <w:w w:val="95"/>
          <w:highlight w:val="lightGray"/>
        </w:rPr>
        <w:t xml:space="preserve"> </w:t>
      </w:r>
      <w:r w:rsidRPr="006331AC">
        <w:rPr>
          <w:rFonts w:ascii="Arial" w:hAnsi="Arial" w:cs="Arial"/>
          <w:strike/>
          <w:w w:val="95"/>
          <w:highlight w:val="lightGray"/>
        </w:rPr>
        <w:t>structure</w:t>
      </w:r>
      <w:r w:rsidRPr="006331AC">
        <w:rPr>
          <w:rFonts w:ascii="Arial" w:hAnsi="Arial" w:cs="Arial"/>
          <w:strike/>
          <w:spacing w:val="-28"/>
          <w:w w:val="95"/>
          <w:highlight w:val="lightGray"/>
        </w:rPr>
        <w:t xml:space="preserve"> </w:t>
      </w:r>
      <w:r w:rsidRPr="006331AC">
        <w:rPr>
          <w:rFonts w:ascii="Arial" w:hAnsi="Arial" w:cs="Arial"/>
          <w:strike/>
          <w:w w:val="95"/>
          <w:highlight w:val="lightGray"/>
        </w:rPr>
        <w:t>consists</w:t>
      </w:r>
      <w:r w:rsidRPr="006331AC">
        <w:rPr>
          <w:rFonts w:ascii="Arial" w:hAnsi="Arial" w:cs="Arial"/>
          <w:strike/>
          <w:spacing w:val="-28"/>
          <w:w w:val="95"/>
          <w:highlight w:val="lightGray"/>
        </w:rPr>
        <w:t xml:space="preserve"> </w:t>
      </w:r>
      <w:r w:rsidRPr="006331AC">
        <w:rPr>
          <w:rFonts w:ascii="Arial" w:hAnsi="Arial" w:cs="Arial"/>
          <w:strike/>
          <w:w w:val="95"/>
          <w:highlight w:val="lightGray"/>
        </w:rPr>
        <w:t>of</w:t>
      </w:r>
      <w:r w:rsidRPr="006331AC">
        <w:rPr>
          <w:rFonts w:ascii="Arial" w:hAnsi="Arial" w:cs="Arial"/>
          <w:strike/>
          <w:spacing w:val="-27"/>
          <w:w w:val="95"/>
          <w:highlight w:val="lightGray"/>
        </w:rPr>
        <w:t xml:space="preserve"> </w:t>
      </w:r>
      <w:r w:rsidRPr="006331AC">
        <w:rPr>
          <w:rFonts w:ascii="Arial" w:hAnsi="Arial" w:cs="Arial"/>
          <w:i/>
          <w:strike/>
          <w:w w:val="95"/>
          <w:highlight w:val="lightGray"/>
        </w:rPr>
        <w:t>reinforced</w:t>
      </w:r>
      <w:r w:rsidRPr="006331AC">
        <w:rPr>
          <w:rFonts w:ascii="Arial" w:hAnsi="Arial" w:cs="Arial"/>
          <w:i/>
          <w:strike/>
          <w:spacing w:val="-28"/>
          <w:w w:val="95"/>
          <w:highlight w:val="lightGray"/>
        </w:rPr>
        <w:t xml:space="preserve"> </w:t>
      </w:r>
      <w:r w:rsidRPr="006331AC">
        <w:rPr>
          <w:rFonts w:ascii="Arial" w:hAnsi="Arial" w:cs="Arial"/>
          <w:i/>
          <w:strike/>
          <w:w w:val="95"/>
          <w:highlight w:val="lightGray"/>
        </w:rPr>
        <w:t>masonry</w:t>
      </w:r>
      <w:r w:rsidRPr="006331AC">
        <w:rPr>
          <w:rFonts w:ascii="Arial" w:hAnsi="Arial" w:cs="Arial"/>
          <w:i/>
          <w:strike/>
          <w:spacing w:val="-18"/>
          <w:w w:val="95"/>
          <w:highlight w:val="lightGray"/>
        </w:rPr>
        <w:t xml:space="preserve"> </w:t>
      </w:r>
      <w:r w:rsidRPr="006331AC">
        <w:rPr>
          <w:rFonts w:ascii="Arial" w:hAnsi="Arial" w:cs="Arial"/>
          <w:strike/>
          <w:w w:val="95"/>
          <w:highlight w:val="lightGray"/>
        </w:rPr>
        <w:t>or</w:t>
      </w:r>
      <w:r w:rsidRPr="006331AC">
        <w:rPr>
          <w:rFonts w:ascii="Arial" w:hAnsi="Arial" w:cs="Arial"/>
          <w:strike/>
          <w:spacing w:val="-28"/>
          <w:w w:val="95"/>
          <w:highlight w:val="lightGray"/>
        </w:rPr>
        <w:t xml:space="preserve"> </w:t>
      </w:r>
      <w:r w:rsidRPr="006331AC">
        <w:rPr>
          <w:rFonts w:ascii="Arial" w:hAnsi="Arial" w:cs="Arial"/>
          <w:strike/>
          <w:w w:val="95"/>
          <w:highlight w:val="lightGray"/>
        </w:rPr>
        <w:t>reinforced</w:t>
      </w:r>
      <w:r w:rsidRPr="006331AC">
        <w:rPr>
          <w:rFonts w:ascii="Arial" w:hAnsi="Arial" w:cs="Arial"/>
          <w:strike/>
          <w:spacing w:val="-28"/>
          <w:w w:val="95"/>
          <w:highlight w:val="lightGray"/>
        </w:rPr>
        <w:t xml:space="preserve"> </w:t>
      </w:r>
      <w:r w:rsidRPr="006331AC">
        <w:rPr>
          <w:rFonts w:ascii="Arial" w:hAnsi="Arial" w:cs="Arial"/>
          <w:strike/>
          <w:w w:val="95"/>
          <w:highlight w:val="lightGray"/>
        </w:rPr>
        <w:t>concrete;</w:t>
      </w:r>
      <w:r w:rsidRPr="006331AC">
        <w:rPr>
          <w:rFonts w:ascii="Arial" w:hAnsi="Arial" w:cs="Arial"/>
          <w:strike/>
          <w:spacing w:val="-27"/>
          <w:w w:val="95"/>
          <w:highlight w:val="lightGray"/>
        </w:rPr>
        <w:t xml:space="preserve"> </w:t>
      </w:r>
      <w:r w:rsidRPr="006331AC">
        <w:rPr>
          <w:rFonts w:ascii="Arial" w:hAnsi="Arial" w:cs="Arial"/>
          <w:strike/>
          <w:w w:val="95"/>
          <w:highlight w:val="lightGray"/>
        </w:rPr>
        <w:t>the</w:t>
      </w:r>
      <w:r w:rsidRPr="006331AC">
        <w:rPr>
          <w:rFonts w:ascii="Arial" w:hAnsi="Arial" w:cs="Arial"/>
          <w:strike/>
          <w:spacing w:val="-28"/>
          <w:w w:val="95"/>
          <w:highlight w:val="lightGray"/>
        </w:rPr>
        <w:t xml:space="preserve"> </w:t>
      </w:r>
      <w:r w:rsidRPr="006331AC">
        <w:rPr>
          <w:rFonts w:ascii="Arial" w:hAnsi="Arial" w:cs="Arial"/>
          <w:strike/>
          <w:w w:val="95"/>
          <w:highlight w:val="lightGray"/>
        </w:rPr>
        <w:t xml:space="preserve">design </w:t>
      </w:r>
      <w:r w:rsidRPr="006331AC">
        <w:rPr>
          <w:rFonts w:ascii="Arial" w:hAnsi="Arial" w:cs="Arial"/>
          <w:strike/>
          <w:highlight w:val="lightGray"/>
        </w:rPr>
        <w:t>spectral</w:t>
      </w:r>
      <w:r w:rsidRPr="006331AC">
        <w:rPr>
          <w:rFonts w:ascii="Arial" w:hAnsi="Arial" w:cs="Arial"/>
          <w:strike/>
          <w:spacing w:val="-22"/>
          <w:highlight w:val="lightGray"/>
        </w:rPr>
        <w:t xml:space="preserve"> </w:t>
      </w:r>
      <w:r w:rsidRPr="006331AC">
        <w:rPr>
          <w:rFonts w:ascii="Arial" w:hAnsi="Arial" w:cs="Arial"/>
          <w:strike/>
          <w:highlight w:val="lightGray"/>
        </w:rPr>
        <w:t>response</w:t>
      </w:r>
      <w:r w:rsidRPr="006331AC">
        <w:rPr>
          <w:rFonts w:ascii="Arial" w:hAnsi="Arial" w:cs="Arial"/>
          <w:strike/>
          <w:spacing w:val="-22"/>
          <w:highlight w:val="lightGray"/>
        </w:rPr>
        <w:t xml:space="preserve"> </w:t>
      </w:r>
      <w:r w:rsidRPr="006331AC">
        <w:rPr>
          <w:rFonts w:ascii="Arial" w:hAnsi="Arial" w:cs="Arial"/>
          <w:strike/>
          <w:highlight w:val="lightGray"/>
        </w:rPr>
        <w:t>acceleration</w:t>
      </w:r>
      <w:r w:rsidRPr="006331AC">
        <w:rPr>
          <w:rFonts w:ascii="Arial" w:hAnsi="Arial" w:cs="Arial"/>
          <w:strike/>
          <w:spacing w:val="-22"/>
          <w:highlight w:val="lightGray"/>
        </w:rPr>
        <w:t xml:space="preserve"> </w:t>
      </w:r>
      <w:r w:rsidRPr="006331AC">
        <w:rPr>
          <w:rFonts w:ascii="Arial" w:hAnsi="Arial" w:cs="Arial"/>
          <w:strike/>
          <w:highlight w:val="lightGray"/>
        </w:rPr>
        <w:t>at</w:t>
      </w:r>
      <w:r w:rsidRPr="006331AC">
        <w:rPr>
          <w:rFonts w:ascii="Arial" w:hAnsi="Arial" w:cs="Arial"/>
          <w:strike/>
          <w:spacing w:val="-21"/>
          <w:highlight w:val="lightGray"/>
        </w:rPr>
        <w:t xml:space="preserve"> </w:t>
      </w:r>
      <w:r w:rsidRPr="006331AC">
        <w:rPr>
          <w:rFonts w:ascii="Arial" w:hAnsi="Arial" w:cs="Arial"/>
          <w:strike/>
          <w:highlight w:val="lightGray"/>
        </w:rPr>
        <w:t>short</w:t>
      </w:r>
      <w:r w:rsidRPr="006331AC">
        <w:rPr>
          <w:rFonts w:ascii="Arial" w:hAnsi="Arial" w:cs="Arial"/>
          <w:strike/>
          <w:spacing w:val="-22"/>
          <w:highlight w:val="lightGray"/>
        </w:rPr>
        <w:t xml:space="preserve"> </w:t>
      </w:r>
      <w:r w:rsidRPr="006331AC">
        <w:rPr>
          <w:rFonts w:ascii="Arial" w:hAnsi="Arial" w:cs="Arial"/>
          <w:strike/>
          <w:highlight w:val="lightGray"/>
        </w:rPr>
        <w:t>periods,</w:t>
      </w:r>
      <w:r w:rsidRPr="006331AC">
        <w:rPr>
          <w:rFonts w:ascii="Arial" w:hAnsi="Arial" w:cs="Arial"/>
          <w:strike/>
          <w:spacing w:val="-22"/>
          <w:highlight w:val="lightGray"/>
        </w:rPr>
        <w:t xml:space="preserve"> </w:t>
      </w:r>
      <w:r w:rsidRPr="006331AC">
        <w:rPr>
          <w:rFonts w:ascii="Arial" w:hAnsi="Arial" w:cs="Arial"/>
          <w:strike/>
          <w:highlight w:val="lightGray"/>
        </w:rPr>
        <w:t>S</w:t>
      </w:r>
      <w:r w:rsidRPr="006331AC">
        <w:rPr>
          <w:rFonts w:ascii="Arial" w:hAnsi="Arial" w:cs="Arial"/>
          <w:strike/>
          <w:position w:val="-3"/>
          <w:highlight w:val="lightGray"/>
        </w:rPr>
        <w:t>DS</w:t>
      </w:r>
      <w:r w:rsidRPr="006331AC">
        <w:rPr>
          <w:rFonts w:ascii="Arial" w:hAnsi="Arial" w:cs="Arial"/>
          <w:strike/>
          <w:highlight w:val="lightGray"/>
        </w:rPr>
        <w:t>,</w:t>
      </w:r>
      <w:r w:rsidRPr="006331AC">
        <w:rPr>
          <w:rFonts w:ascii="Arial" w:hAnsi="Arial" w:cs="Arial"/>
          <w:strike/>
          <w:spacing w:val="-19"/>
          <w:highlight w:val="lightGray"/>
        </w:rPr>
        <w:t xml:space="preserve"> </w:t>
      </w:r>
      <w:r w:rsidRPr="006331AC">
        <w:rPr>
          <w:rFonts w:ascii="Arial" w:hAnsi="Arial" w:cs="Arial"/>
          <w:strike/>
          <w:highlight w:val="lightGray"/>
        </w:rPr>
        <w:t>as</w:t>
      </w:r>
      <w:r w:rsidRPr="006331AC">
        <w:rPr>
          <w:rFonts w:ascii="Arial" w:hAnsi="Arial" w:cs="Arial"/>
          <w:strike/>
          <w:spacing w:val="-19"/>
          <w:highlight w:val="lightGray"/>
        </w:rPr>
        <w:t xml:space="preserve"> </w:t>
      </w:r>
      <w:r w:rsidRPr="006331AC">
        <w:rPr>
          <w:rFonts w:ascii="Arial" w:hAnsi="Arial" w:cs="Arial"/>
          <w:strike/>
          <w:highlight w:val="lightGray"/>
        </w:rPr>
        <w:t>determined</w:t>
      </w:r>
      <w:r w:rsidRPr="006331AC">
        <w:rPr>
          <w:rFonts w:ascii="Arial" w:hAnsi="Arial" w:cs="Arial"/>
          <w:strike/>
          <w:spacing w:val="-19"/>
          <w:highlight w:val="lightGray"/>
        </w:rPr>
        <w:t xml:space="preserve"> </w:t>
      </w:r>
      <w:r w:rsidRPr="006331AC">
        <w:rPr>
          <w:rFonts w:ascii="Arial" w:hAnsi="Arial" w:cs="Arial"/>
          <w:strike/>
          <w:highlight w:val="lightGray"/>
        </w:rPr>
        <w:t>in</w:t>
      </w:r>
      <w:r w:rsidRPr="006331AC">
        <w:rPr>
          <w:rFonts w:ascii="Arial" w:hAnsi="Arial" w:cs="Arial"/>
          <w:strike/>
          <w:spacing w:val="-23"/>
          <w:highlight w:val="lightGray"/>
        </w:rPr>
        <w:t xml:space="preserve"> </w:t>
      </w:r>
      <w:r w:rsidRPr="006331AC">
        <w:rPr>
          <w:rFonts w:ascii="Arial" w:hAnsi="Arial" w:cs="Arial"/>
          <w:strike/>
          <w:highlight w:val="lightGray"/>
        </w:rPr>
        <w:t>Section</w:t>
      </w:r>
      <w:r w:rsidRPr="006331AC">
        <w:rPr>
          <w:rFonts w:ascii="Arial" w:hAnsi="Arial" w:cs="Arial"/>
          <w:strike/>
          <w:spacing w:val="-23"/>
          <w:highlight w:val="lightGray"/>
        </w:rPr>
        <w:t xml:space="preserve"> </w:t>
      </w:r>
      <w:r w:rsidRPr="006331AC">
        <w:rPr>
          <w:rFonts w:ascii="Arial" w:hAnsi="Arial" w:cs="Arial"/>
          <w:strike/>
          <w:highlight w:val="lightGray"/>
        </w:rPr>
        <w:t>1613.2.4</w:t>
      </w:r>
      <w:r w:rsidRPr="006331AC">
        <w:rPr>
          <w:rFonts w:ascii="Arial" w:hAnsi="Arial" w:cs="Arial"/>
          <w:strike/>
          <w:spacing w:val="-3"/>
          <w:highlight w:val="lightGray"/>
        </w:rPr>
        <w:t>,</w:t>
      </w:r>
      <w:r w:rsidRPr="006331AC">
        <w:rPr>
          <w:rFonts w:ascii="Arial" w:hAnsi="Arial" w:cs="Arial"/>
          <w:strike/>
          <w:spacing w:val="-20"/>
          <w:highlight w:val="lightGray"/>
        </w:rPr>
        <w:t xml:space="preserve"> </w:t>
      </w:r>
      <w:r w:rsidRPr="006331AC">
        <w:rPr>
          <w:rFonts w:ascii="Arial" w:hAnsi="Arial" w:cs="Arial"/>
          <w:strike/>
          <w:highlight w:val="lightGray"/>
        </w:rPr>
        <w:t>does</w:t>
      </w:r>
      <w:r w:rsidRPr="006331AC">
        <w:rPr>
          <w:rFonts w:ascii="Arial" w:hAnsi="Arial" w:cs="Arial"/>
          <w:strike/>
          <w:spacing w:val="-20"/>
          <w:highlight w:val="lightGray"/>
        </w:rPr>
        <w:t xml:space="preserve"> </w:t>
      </w:r>
      <w:r w:rsidRPr="006331AC">
        <w:rPr>
          <w:rFonts w:ascii="Arial" w:hAnsi="Arial" w:cs="Arial"/>
          <w:strike/>
          <w:highlight w:val="lightGray"/>
        </w:rPr>
        <w:t>not</w:t>
      </w:r>
      <w:r w:rsidRPr="006331AC">
        <w:rPr>
          <w:rFonts w:ascii="Arial" w:hAnsi="Arial" w:cs="Arial"/>
          <w:strike/>
          <w:spacing w:val="-20"/>
          <w:highlight w:val="lightGray"/>
        </w:rPr>
        <w:t xml:space="preserve"> </w:t>
      </w:r>
      <w:r w:rsidRPr="006331AC">
        <w:rPr>
          <w:rFonts w:ascii="Arial" w:hAnsi="Arial" w:cs="Arial"/>
          <w:strike/>
          <w:highlight w:val="lightGray"/>
        </w:rPr>
        <w:t>exceed</w:t>
      </w:r>
      <w:r w:rsidRPr="006331AC">
        <w:rPr>
          <w:rFonts w:ascii="Arial" w:hAnsi="Arial" w:cs="Arial"/>
          <w:strike/>
          <w:spacing w:val="-20"/>
          <w:highlight w:val="lightGray"/>
        </w:rPr>
        <w:t xml:space="preserve"> </w:t>
      </w:r>
      <w:r w:rsidRPr="006331AC">
        <w:rPr>
          <w:rFonts w:ascii="Arial" w:hAnsi="Arial" w:cs="Arial"/>
          <w:strike/>
          <w:highlight w:val="lightGray"/>
        </w:rPr>
        <w:t>0.5; and</w:t>
      </w:r>
      <w:r w:rsidRPr="006331AC">
        <w:rPr>
          <w:rFonts w:ascii="Arial" w:hAnsi="Arial" w:cs="Arial"/>
          <w:strike/>
          <w:spacing w:val="-8"/>
          <w:highlight w:val="lightGray"/>
        </w:rPr>
        <w:t xml:space="preserve"> </w:t>
      </w:r>
      <w:r w:rsidRPr="006331AC">
        <w:rPr>
          <w:rFonts w:ascii="Arial" w:hAnsi="Arial" w:cs="Arial"/>
          <w:strike/>
          <w:highlight w:val="lightGray"/>
        </w:rPr>
        <w:t>the</w:t>
      </w:r>
      <w:r w:rsidRPr="006331AC">
        <w:rPr>
          <w:rFonts w:ascii="Arial" w:hAnsi="Arial" w:cs="Arial"/>
          <w:strike/>
          <w:spacing w:val="-3"/>
          <w:highlight w:val="lightGray"/>
        </w:rPr>
        <w:t xml:space="preserve"> </w:t>
      </w:r>
      <w:r w:rsidRPr="006331AC">
        <w:rPr>
          <w:rFonts w:ascii="Arial" w:hAnsi="Arial" w:cs="Arial"/>
          <w:i/>
          <w:strike/>
          <w:highlight w:val="lightGray"/>
        </w:rPr>
        <w:t>building</w:t>
      </w:r>
      <w:r w:rsidRPr="006331AC">
        <w:rPr>
          <w:rFonts w:ascii="Arial" w:hAnsi="Arial" w:cs="Arial"/>
          <w:i/>
          <w:strike/>
          <w:spacing w:val="-7"/>
          <w:highlight w:val="lightGray"/>
        </w:rPr>
        <w:t xml:space="preserve"> </w:t>
      </w:r>
      <w:r w:rsidRPr="006331AC">
        <w:rPr>
          <w:rFonts w:ascii="Arial" w:hAnsi="Arial" w:cs="Arial"/>
          <w:i/>
          <w:strike/>
          <w:highlight w:val="lightGray"/>
        </w:rPr>
        <w:t>height</w:t>
      </w:r>
      <w:r w:rsidRPr="006331AC">
        <w:rPr>
          <w:rFonts w:ascii="Arial" w:hAnsi="Arial" w:cs="Arial"/>
          <w:i/>
          <w:strike/>
          <w:spacing w:val="12"/>
          <w:highlight w:val="lightGray"/>
        </w:rPr>
        <w:t xml:space="preserve"> </w:t>
      </w:r>
      <w:r w:rsidRPr="006331AC">
        <w:rPr>
          <w:rFonts w:ascii="Arial" w:hAnsi="Arial" w:cs="Arial"/>
          <w:strike/>
          <w:highlight w:val="lightGray"/>
        </w:rPr>
        <w:t>of</w:t>
      </w:r>
      <w:r w:rsidRPr="006331AC">
        <w:rPr>
          <w:rFonts w:ascii="Arial" w:hAnsi="Arial" w:cs="Arial"/>
          <w:strike/>
          <w:spacing w:val="-7"/>
          <w:highlight w:val="lightGray"/>
        </w:rPr>
        <w:t xml:space="preserve"> </w:t>
      </w:r>
      <w:r w:rsidRPr="006331AC">
        <w:rPr>
          <w:rFonts w:ascii="Arial" w:hAnsi="Arial" w:cs="Arial"/>
          <w:strike/>
          <w:highlight w:val="lightGray"/>
        </w:rPr>
        <w:t>the</w:t>
      </w:r>
      <w:r w:rsidRPr="006331AC">
        <w:rPr>
          <w:rFonts w:ascii="Arial" w:hAnsi="Arial" w:cs="Arial"/>
          <w:strike/>
          <w:spacing w:val="-7"/>
          <w:highlight w:val="lightGray"/>
        </w:rPr>
        <w:t xml:space="preserve"> </w:t>
      </w:r>
      <w:r w:rsidRPr="006331AC">
        <w:rPr>
          <w:rFonts w:ascii="Arial" w:hAnsi="Arial" w:cs="Arial"/>
          <w:strike/>
          <w:highlight w:val="lightGray"/>
        </w:rPr>
        <w:t>structure</w:t>
      </w:r>
      <w:r w:rsidRPr="006331AC">
        <w:rPr>
          <w:rFonts w:ascii="Arial" w:hAnsi="Arial" w:cs="Arial"/>
          <w:strike/>
          <w:spacing w:val="-7"/>
          <w:highlight w:val="lightGray"/>
        </w:rPr>
        <w:t xml:space="preserve"> </w:t>
      </w:r>
      <w:r w:rsidRPr="006331AC">
        <w:rPr>
          <w:rFonts w:ascii="Arial" w:hAnsi="Arial" w:cs="Arial"/>
          <w:strike/>
          <w:highlight w:val="lightGray"/>
        </w:rPr>
        <w:t>does</w:t>
      </w:r>
      <w:r w:rsidRPr="006331AC">
        <w:rPr>
          <w:rFonts w:ascii="Arial" w:hAnsi="Arial" w:cs="Arial"/>
          <w:strike/>
          <w:spacing w:val="-8"/>
          <w:highlight w:val="lightGray"/>
        </w:rPr>
        <w:t xml:space="preserve"> </w:t>
      </w:r>
      <w:r w:rsidRPr="006331AC">
        <w:rPr>
          <w:rFonts w:ascii="Arial" w:hAnsi="Arial" w:cs="Arial"/>
          <w:strike/>
          <w:highlight w:val="lightGray"/>
        </w:rPr>
        <w:t>not</w:t>
      </w:r>
      <w:r w:rsidRPr="006331AC">
        <w:rPr>
          <w:rFonts w:ascii="Arial" w:hAnsi="Arial" w:cs="Arial"/>
          <w:strike/>
          <w:spacing w:val="-7"/>
          <w:highlight w:val="lightGray"/>
        </w:rPr>
        <w:t xml:space="preserve"> </w:t>
      </w:r>
      <w:r w:rsidRPr="006331AC">
        <w:rPr>
          <w:rFonts w:ascii="Arial" w:hAnsi="Arial" w:cs="Arial"/>
          <w:strike/>
          <w:highlight w:val="lightGray"/>
        </w:rPr>
        <w:t>exceed</w:t>
      </w:r>
      <w:r w:rsidRPr="006331AC">
        <w:rPr>
          <w:rFonts w:ascii="Arial" w:hAnsi="Arial" w:cs="Arial"/>
          <w:strike/>
          <w:spacing w:val="-7"/>
          <w:highlight w:val="lightGray"/>
        </w:rPr>
        <w:t xml:space="preserve"> </w:t>
      </w:r>
      <w:r w:rsidRPr="006331AC">
        <w:rPr>
          <w:rFonts w:ascii="Arial" w:hAnsi="Arial" w:cs="Arial"/>
          <w:strike/>
          <w:highlight w:val="lightGray"/>
        </w:rPr>
        <w:t>25</w:t>
      </w:r>
      <w:r w:rsidRPr="006331AC">
        <w:rPr>
          <w:rFonts w:ascii="Arial" w:hAnsi="Arial" w:cs="Arial"/>
          <w:strike/>
          <w:spacing w:val="-7"/>
          <w:highlight w:val="lightGray"/>
        </w:rPr>
        <w:t xml:space="preserve"> </w:t>
      </w:r>
      <w:r w:rsidRPr="006331AC">
        <w:rPr>
          <w:rFonts w:ascii="Arial" w:hAnsi="Arial" w:cs="Arial"/>
          <w:strike/>
          <w:highlight w:val="lightGray"/>
        </w:rPr>
        <w:t>feet</w:t>
      </w:r>
      <w:r w:rsidRPr="006331AC">
        <w:rPr>
          <w:rFonts w:ascii="Arial" w:hAnsi="Arial" w:cs="Arial"/>
          <w:strike/>
          <w:spacing w:val="-7"/>
          <w:highlight w:val="lightGray"/>
        </w:rPr>
        <w:t xml:space="preserve"> </w:t>
      </w:r>
      <w:r w:rsidRPr="006331AC">
        <w:rPr>
          <w:rFonts w:ascii="Arial" w:hAnsi="Arial" w:cs="Arial"/>
          <w:strike/>
          <w:highlight w:val="lightGray"/>
        </w:rPr>
        <w:t>(7620</w:t>
      </w:r>
      <w:r w:rsidRPr="006331AC">
        <w:rPr>
          <w:rFonts w:ascii="Arial" w:hAnsi="Arial" w:cs="Arial"/>
          <w:strike/>
          <w:spacing w:val="-7"/>
          <w:highlight w:val="lightGray"/>
        </w:rPr>
        <w:t xml:space="preserve"> </w:t>
      </w:r>
      <w:r w:rsidRPr="006331AC">
        <w:rPr>
          <w:rFonts w:ascii="Arial" w:hAnsi="Arial" w:cs="Arial"/>
          <w:strike/>
          <w:highlight w:val="lightGray"/>
        </w:rPr>
        <w:t>mm).</w:t>
      </w:r>
    </w:p>
    <w:p w14:paraId="4C5817DA" w14:textId="4FEAA6CC" w:rsidR="00597BA3" w:rsidRPr="006331AC" w:rsidRDefault="00597BA3" w:rsidP="0070091D">
      <w:pPr>
        <w:pStyle w:val="ListParagraph"/>
        <w:numPr>
          <w:ilvl w:val="0"/>
          <w:numId w:val="10"/>
        </w:numPr>
        <w:tabs>
          <w:tab w:val="left" w:pos="1272"/>
        </w:tabs>
        <w:autoSpaceDE w:val="0"/>
        <w:autoSpaceDN w:val="0"/>
        <w:spacing w:before="24" w:line="264" w:lineRule="auto"/>
        <w:ind w:right="396"/>
        <w:contextualSpacing w:val="0"/>
        <w:jc w:val="both"/>
        <w:rPr>
          <w:rFonts w:ascii="Arial" w:hAnsi="Arial" w:cs="Arial"/>
          <w:strike/>
          <w:highlight w:val="lightGray"/>
        </w:rPr>
      </w:pPr>
      <w:r w:rsidRPr="006331AC">
        <w:rPr>
          <w:rFonts w:ascii="Arial" w:hAnsi="Arial" w:cs="Arial"/>
          <w:strike/>
          <w:w w:val="95"/>
          <w:highlight w:val="lightGray"/>
        </w:rPr>
        <w:t>The</w:t>
      </w:r>
      <w:r w:rsidRPr="006331AC">
        <w:rPr>
          <w:rFonts w:ascii="Arial" w:hAnsi="Arial" w:cs="Arial"/>
          <w:strike/>
          <w:spacing w:val="-10"/>
          <w:w w:val="95"/>
          <w:highlight w:val="lightGray"/>
        </w:rPr>
        <w:t xml:space="preserve"> </w:t>
      </w:r>
      <w:r w:rsidRPr="006331AC">
        <w:rPr>
          <w:rFonts w:ascii="Arial" w:hAnsi="Arial" w:cs="Arial"/>
          <w:strike/>
          <w:w w:val="95"/>
          <w:highlight w:val="lightGray"/>
        </w:rPr>
        <w:t>structure</w:t>
      </w:r>
      <w:r w:rsidRPr="006331AC">
        <w:rPr>
          <w:rFonts w:ascii="Arial" w:hAnsi="Arial" w:cs="Arial"/>
          <w:strike/>
          <w:spacing w:val="-10"/>
          <w:w w:val="95"/>
          <w:highlight w:val="lightGray"/>
        </w:rPr>
        <w:t xml:space="preserve"> </w:t>
      </w:r>
      <w:r w:rsidRPr="006331AC">
        <w:rPr>
          <w:rFonts w:ascii="Arial" w:hAnsi="Arial" w:cs="Arial"/>
          <w:strike/>
          <w:w w:val="95"/>
          <w:highlight w:val="lightGray"/>
        </w:rPr>
        <w:t>is</w:t>
      </w:r>
      <w:r w:rsidRPr="006331AC">
        <w:rPr>
          <w:rFonts w:ascii="Arial" w:hAnsi="Arial" w:cs="Arial"/>
          <w:strike/>
          <w:spacing w:val="-10"/>
          <w:w w:val="95"/>
          <w:highlight w:val="lightGray"/>
        </w:rPr>
        <w:t xml:space="preserve"> </w:t>
      </w:r>
      <w:r w:rsidRPr="006331AC">
        <w:rPr>
          <w:rFonts w:ascii="Arial" w:hAnsi="Arial" w:cs="Arial"/>
          <w:strike/>
          <w:w w:val="95"/>
          <w:highlight w:val="lightGray"/>
        </w:rPr>
        <w:t>a</w:t>
      </w:r>
      <w:r w:rsidRPr="006331AC">
        <w:rPr>
          <w:rFonts w:ascii="Arial" w:hAnsi="Arial" w:cs="Arial"/>
          <w:strike/>
          <w:spacing w:val="-10"/>
          <w:w w:val="95"/>
          <w:highlight w:val="lightGray"/>
        </w:rPr>
        <w:t xml:space="preserve"> </w:t>
      </w:r>
      <w:r w:rsidRPr="006331AC">
        <w:rPr>
          <w:rFonts w:ascii="Arial" w:hAnsi="Arial" w:cs="Arial"/>
          <w:strike/>
          <w:w w:val="95"/>
          <w:highlight w:val="lightGray"/>
        </w:rPr>
        <w:t>detached</w:t>
      </w:r>
      <w:r w:rsidRPr="006331AC">
        <w:rPr>
          <w:rFonts w:ascii="Arial" w:hAnsi="Arial" w:cs="Arial"/>
          <w:strike/>
          <w:spacing w:val="-10"/>
          <w:w w:val="95"/>
          <w:highlight w:val="lightGray"/>
        </w:rPr>
        <w:t xml:space="preserve"> </w:t>
      </w:r>
      <w:r w:rsidRPr="006331AC">
        <w:rPr>
          <w:rFonts w:ascii="Arial" w:hAnsi="Arial" w:cs="Arial"/>
          <w:strike/>
          <w:w w:val="95"/>
          <w:highlight w:val="lightGray"/>
        </w:rPr>
        <w:t>one-</w:t>
      </w:r>
      <w:r w:rsidRPr="006331AC">
        <w:rPr>
          <w:rFonts w:ascii="Arial" w:hAnsi="Arial" w:cs="Arial"/>
          <w:strike/>
          <w:spacing w:val="-10"/>
          <w:w w:val="95"/>
          <w:highlight w:val="lightGray"/>
        </w:rPr>
        <w:t xml:space="preserve"> </w:t>
      </w:r>
      <w:r w:rsidRPr="006331AC">
        <w:rPr>
          <w:rFonts w:ascii="Arial" w:hAnsi="Arial" w:cs="Arial"/>
          <w:strike/>
          <w:w w:val="95"/>
          <w:highlight w:val="lightGray"/>
        </w:rPr>
        <w:t>or</w:t>
      </w:r>
      <w:r w:rsidRPr="006331AC">
        <w:rPr>
          <w:rFonts w:ascii="Arial" w:hAnsi="Arial" w:cs="Arial"/>
          <w:strike/>
          <w:spacing w:val="-10"/>
          <w:w w:val="95"/>
          <w:highlight w:val="lightGray"/>
        </w:rPr>
        <w:t xml:space="preserve"> </w:t>
      </w:r>
      <w:r w:rsidRPr="006331AC">
        <w:rPr>
          <w:rFonts w:ascii="Arial" w:hAnsi="Arial" w:cs="Arial"/>
          <w:strike/>
          <w:w w:val="95"/>
          <w:highlight w:val="lightGray"/>
        </w:rPr>
        <w:t>two-family</w:t>
      </w:r>
      <w:r w:rsidRPr="006331AC">
        <w:rPr>
          <w:rFonts w:ascii="Arial" w:hAnsi="Arial" w:cs="Arial"/>
          <w:strike/>
          <w:spacing w:val="-9"/>
          <w:w w:val="95"/>
          <w:highlight w:val="lightGray"/>
        </w:rPr>
        <w:t xml:space="preserve"> </w:t>
      </w:r>
      <w:r w:rsidRPr="006331AC">
        <w:rPr>
          <w:rFonts w:ascii="Arial" w:hAnsi="Arial" w:cs="Arial"/>
          <w:strike/>
          <w:w w:val="95"/>
          <w:highlight w:val="lightGray"/>
        </w:rPr>
        <w:t>dwelling</w:t>
      </w:r>
      <w:r w:rsidRPr="006331AC">
        <w:rPr>
          <w:rFonts w:ascii="Arial" w:hAnsi="Arial" w:cs="Arial"/>
          <w:strike/>
          <w:spacing w:val="-10"/>
          <w:w w:val="95"/>
          <w:highlight w:val="lightGray"/>
        </w:rPr>
        <w:t xml:space="preserve"> </w:t>
      </w:r>
      <w:r w:rsidRPr="006331AC">
        <w:rPr>
          <w:rFonts w:ascii="Arial" w:hAnsi="Arial" w:cs="Arial"/>
          <w:strike/>
          <w:w w:val="95"/>
          <w:highlight w:val="lightGray"/>
        </w:rPr>
        <w:t>not</w:t>
      </w:r>
      <w:r w:rsidRPr="006331AC">
        <w:rPr>
          <w:rFonts w:ascii="Arial" w:hAnsi="Arial" w:cs="Arial"/>
          <w:strike/>
          <w:spacing w:val="-10"/>
          <w:w w:val="95"/>
          <w:highlight w:val="lightGray"/>
        </w:rPr>
        <w:t xml:space="preserve"> </w:t>
      </w:r>
      <w:r w:rsidRPr="006331AC">
        <w:rPr>
          <w:rFonts w:ascii="Arial" w:hAnsi="Arial" w:cs="Arial"/>
          <w:strike/>
          <w:w w:val="95"/>
          <w:highlight w:val="lightGray"/>
        </w:rPr>
        <w:t>exceeding</w:t>
      </w:r>
      <w:r w:rsidRPr="006331AC">
        <w:rPr>
          <w:rFonts w:ascii="Arial" w:hAnsi="Arial" w:cs="Arial"/>
          <w:strike/>
          <w:spacing w:val="-10"/>
          <w:w w:val="95"/>
          <w:highlight w:val="lightGray"/>
        </w:rPr>
        <w:t xml:space="preserve"> </w:t>
      </w:r>
      <w:r w:rsidRPr="006331AC">
        <w:rPr>
          <w:rFonts w:ascii="Arial" w:hAnsi="Arial" w:cs="Arial"/>
          <w:strike/>
          <w:w w:val="95"/>
          <w:highlight w:val="lightGray"/>
        </w:rPr>
        <w:t>two</w:t>
      </w:r>
      <w:r w:rsidRPr="006331AC">
        <w:rPr>
          <w:rFonts w:ascii="Arial" w:hAnsi="Arial" w:cs="Arial"/>
          <w:strike/>
          <w:spacing w:val="-4"/>
          <w:w w:val="95"/>
          <w:highlight w:val="lightGray"/>
        </w:rPr>
        <w:t xml:space="preserve"> </w:t>
      </w:r>
      <w:r w:rsidRPr="006331AC">
        <w:rPr>
          <w:rFonts w:ascii="Arial" w:hAnsi="Arial" w:cs="Arial"/>
          <w:i/>
          <w:strike/>
          <w:w w:val="95"/>
          <w:highlight w:val="lightGray"/>
        </w:rPr>
        <w:t>stories</w:t>
      </w:r>
      <w:r w:rsidRPr="006331AC">
        <w:rPr>
          <w:rFonts w:ascii="Arial" w:hAnsi="Arial" w:cs="Arial"/>
          <w:i/>
          <w:strike/>
          <w:spacing w:val="-10"/>
          <w:w w:val="95"/>
          <w:highlight w:val="lightGray"/>
        </w:rPr>
        <w:t xml:space="preserve"> </w:t>
      </w:r>
      <w:r w:rsidRPr="006331AC">
        <w:rPr>
          <w:rFonts w:ascii="Arial" w:hAnsi="Arial" w:cs="Arial"/>
          <w:i/>
          <w:strike/>
          <w:w w:val="95"/>
          <w:highlight w:val="lightGray"/>
        </w:rPr>
        <w:t>above</w:t>
      </w:r>
      <w:r w:rsidRPr="006331AC">
        <w:rPr>
          <w:rFonts w:ascii="Arial" w:hAnsi="Arial" w:cs="Arial"/>
          <w:i/>
          <w:strike/>
          <w:spacing w:val="-11"/>
          <w:w w:val="95"/>
          <w:highlight w:val="lightGray"/>
        </w:rPr>
        <w:t xml:space="preserve"> </w:t>
      </w:r>
      <w:r w:rsidRPr="006331AC">
        <w:rPr>
          <w:rFonts w:ascii="Arial" w:hAnsi="Arial" w:cs="Arial"/>
          <w:i/>
          <w:strike/>
          <w:w w:val="95"/>
          <w:highlight w:val="lightGray"/>
        </w:rPr>
        <w:t>grade</w:t>
      </w:r>
      <w:r w:rsidRPr="006331AC">
        <w:rPr>
          <w:rFonts w:ascii="Arial" w:hAnsi="Arial" w:cs="Arial"/>
          <w:i/>
          <w:strike/>
          <w:spacing w:val="-10"/>
          <w:w w:val="95"/>
          <w:highlight w:val="lightGray"/>
        </w:rPr>
        <w:t xml:space="preserve"> </w:t>
      </w:r>
      <w:r w:rsidRPr="006331AC">
        <w:rPr>
          <w:rFonts w:ascii="Arial" w:hAnsi="Arial" w:cs="Arial"/>
          <w:i/>
          <w:strike/>
          <w:w w:val="95"/>
          <w:highlight w:val="lightGray"/>
        </w:rPr>
        <w:t>plane</w:t>
      </w:r>
      <w:r w:rsidRPr="006331AC">
        <w:rPr>
          <w:rFonts w:ascii="Arial" w:hAnsi="Arial" w:cs="Arial"/>
          <w:i/>
          <w:strike/>
          <w:spacing w:val="5"/>
          <w:w w:val="95"/>
          <w:highlight w:val="lightGray"/>
        </w:rPr>
        <w:t xml:space="preserve"> </w:t>
      </w:r>
      <w:r w:rsidRPr="006331AC">
        <w:rPr>
          <w:rFonts w:ascii="Arial" w:hAnsi="Arial" w:cs="Arial"/>
          <w:strike/>
          <w:w w:val="95"/>
          <w:highlight w:val="lightGray"/>
        </w:rPr>
        <w:t>and</w:t>
      </w:r>
      <w:r w:rsidRPr="006331AC">
        <w:rPr>
          <w:rFonts w:ascii="Arial" w:hAnsi="Arial" w:cs="Arial"/>
          <w:strike/>
          <w:spacing w:val="-11"/>
          <w:w w:val="95"/>
          <w:highlight w:val="lightGray"/>
        </w:rPr>
        <w:t xml:space="preserve"> </w:t>
      </w:r>
      <w:r w:rsidRPr="006331AC">
        <w:rPr>
          <w:rFonts w:ascii="Arial" w:hAnsi="Arial" w:cs="Arial"/>
          <w:strike/>
          <w:w w:val="95"/>
          <w:highlight w:val="lightGray"/>
        </w:rPr>
        <w:t>does</w:t>
      </w:r>
      <w:r w:rsidRPr="006331AC">
        <w:rPr>
          <w:rFonts w:ascii="Arial" w:hAnsi="Arial" w:cs="Arial"/>
          <w:strike/>
          <w:spacing w:val="-10"/>
          <w:w w:val="95"/>
          <w:highlight w:val="lightGray"/>
        </w:rPr>
        <w:t xml:space="preserve"> </w:t>
      </w:r>
      <w:r w:rsidRPr="006331AC">
        <w:rPr>
          <w:rFonts w:ascii="Arial" w:hAnsi="Arial" w:cs="Arial"/>
          <w:strike/>
          <w:w w:val="95"/>
          <w:highlight w:val="lightGray"/>
        </w:rPr>
        <w:t xml:space="preserve">not </w:t>
      </w:r>
      <w:r w:rsidRPr="006331AC">
        <w:rPr>
          <w:rFonts w:ascii="Arial" w:hAnsi="Arial" w:cs="Arial"/>
          <w:strike/>
          <w:highlight w:val="lightGray"/>
        </w:rPr>
        <w:t>have</w:t>
      </w:r>
      <w:r w:rsidRPr="006331AC">
        <w:rPr>
          <w:rFonts w:ascii="Arial" w:hAnsi="Arial" w:cs="Arial"/>
          <w:strike/>
          <w:spacing w:val="-22"/>
          <w:highlight w:val="lightGray"/>
        </w:rPr>
        <w:t xml:space="preserve"> </w:t>
      </w:r>
      <w:r w:rsidRPr="006331AC">
        <w:rPr>
          <w:rFonts w:ascii="Arial" w:hAnsi="Arial" w:cs="Arial"/>
          <w:strike/>
          <w:highlight w:val="lightGray"/>
        </w:rPr>
        <w:t>any</w:t>
      </w:r>
      <w:r w:rsidRPr="006331AC">
        <w:rPr>
          <w:rFonts w:ascii="Arial" w:hAnsi="Arial" w:cs="Arial"/>
          <w:strike/>
          <w:spacing w:val="-22"/>
          <w:highlight w:val="lightGray"/>
        </w:rPr>
        <w:t xml:space="preserve"> </w:t>
      </w:r>
      <w:r w:rsidRPr="006331AC">
        <w:rPr>
          <w:rFonts w:ascii="Arial" w:hAnsi="Arial" w:cs="Arial"/>
          <w:strike/>
          <w:highlight w:val="lightGray"/>
        </w:rPr>
        <w:t>of</w:t>
      </w:r>
      <w:r w:rsidRPr="006331AC">
        <w:rPr>
          <w:rFonts w:ascii="Arial" w:hAnsi="Arial" w:cs="Arial"/>
          <w:strike/>
          <w:spacing w:val="-22"/>
          <w:highlight w:val="lightGray"/>
        </w:rPr>
        <w:t xml:space="preserve"> </w:t>
      </w:r>
      <w:r w:rsidRPr="006331AC">
        <w:rPr>
          <w:rFonts w:ascii="Arial" w:hAnsi="Arial" w:cs="Arial"/>
          <w:strike/>
          <w:highlight w:val="lightGray"/>
        </w:rPr>
        <w:t>the</w:t>
      </w:r>
      <w:r w:rsidRPr="006331AC">
        <w:rPr>
          <w:rFonts w:ascii="Arial" w:hAnsi="Arial" w:cs="Arial"/>
          <w:strike/>
          <w:spacing w:val="-22"/>
          <w:highlight w:val="lightGray"/>
        </w:rPr>
        <w:t xml:space="preserve"> </w:t>
      </w:r>
      <w:r w:rsidRPr="006331AC">
        <w:rPr>
          <w:rFonts w:ascii="Arial" w:hAnsi="Arial" w:cs="Arial"/>
          <w:strike/>
          <w:highlight w:val="lightGray"/>
        </w:rPr>
        <w:t>following</w:t>
      </w:r>
      <w:r w:rsidRPr="006331AC">
        <w:rPr>
          <w:rFonts w:ascii="Arial" w:hAnsi="Arial" w:cs="Arial"/>
          <w:strike/>
          <w:spacing w:val="-22"/>
          <w:highlight w:val="lightGray"/>
        </w:rPr>
        <w:t xml:space="preserve"> </w:t>
      </w:r>
      <w:r w:rsidRPr="006331AC">
        <w:rPr>
          <w:rFonts w:ascii="Arial" w:hAnsi="Arial" w:cs="Arial"/>
          <w:strike/>
          <w:highlight w:val="lightGray"/>
        </w:rPr>
        <w:t>horizontal</w:t>
      </w:r>
      <w:r w:rsidRPr="006331AC">
        <w:rPr>
          <w:rFonts w:ascii="Arial" w:hAnsi="Arial" w:cs="Arial"/>
          <w:strike/>
          <w:spacing w:val="-22"/>
          <w:highlight w:val="lightGray"/>
        </w:rPr>
        <w:t xml:space="preserve"> </w:t>
      </w:r>
      <w:r w:rsidRPr="006331AC">
        <w:rPr>
          <w:rFonts w:ascii="Arial" w:hAnsi="Arial" w:cs="Arial"/>
          <w:strike/>
          <w:highlight w:val="lightGray"/>
        </w:rPr>
        <w:t>or</w:t>
      </w:r>
      <w:r w:rsidRPr="006331AC">
        <w:rPr>
          <w:rFonts w:ascii="Arial" w:hAnsi="Arial" w:cs="Arial"/>
          <w:strike/>
          <w:spacing w:val="-22"/>
          <w:highlight w:val="lightGray"/>
        </w:rPr>
        <w:t xml:space="preserve"> </w:t>
      </w:r>
      <w:r w:rsidRPr="006331AC">
        <w:rPr>
          <w:rFonts w:ascii="Arial" w:hAnsi="Arial" w:cs="Arial"/>
          <w:strike/>
          <w:highlight w:val="lightGray"/>
        </w:rPr>
        <w:t>vertical</w:t>
      </w:r>
      <w:r w:rsidRPr="006331AC">
        <w:rPr>
          <w:rFonts w:ascii="Arial" w:hAnsi="Arial" w:cs="Arial"/>
          <w:strike/>
          <w:spacing w:val="-22"/>
          <w:highlight w:val="lightGray"/>
        </w:rPr>
        <w:t xml:space="preserve"> </w:t>
      </w:r>
      <w:r w:rsidRPr="006331AC">
        <w:rPr>
          <w:rFonts w:ascii="Arial" w:hAnsi="Arial" w:cs="Arial"/>
          <w:strike/>
          <w:highlight w:val="lightGray"/>
        </w:rPr>
        <w:t>irregularities</w:t>
      </w:r>
      <w:r w:rsidRPr="006331AC">
        <w:rPr>
          <w:rFonts w:ascii="Arial" w:hAnsi="Arial" w:cs="Arial"/>
          <w:strike/>
          <w:spacing w:val="-22"/>
          <w:highlight w:val="lightGray"/>
        </w:rPr>
        <w:t xml:space="preserve"> </w:t>
      </w:r>
      <w:r w:rsidRPr="006331AC">
        <w:rPr>
          <w:rFonts w:ascii="Arial" w:hAnsi="Arial" w:cs="Arial"/>
          <w:strike/>
          <w:highlight w:val="lightGray"/>
        </w:rPr>
        <w:t>in</w:t>
      </w:r>
      <w:r w:rsidRPr="006331AC">
        <w:rPr>
          <w:rFonts w:ascii="Arial" w:hAnsi="Arial" w:cs="Arial"/>
          <w:strike/>
          <w:spacing w:val="-22"/>
          <w:highlight w:val="lightGray"/>
        </w:rPr>
        <w:t xml:space="preserve"> </w:t>
      </w:r>
      <w:r w:rsidRPr="006331AC">
        <w:rPr>
          <w:rFonts w:ascii="Arial" w:hAnsi="Arial" w:cs="Arial"/>
          <w:strike/>
          <w:highlight w:val="lightGray"/>
        </w:rPr>
        <w:t>accordance</w:t>
      </w:r>
      <w:r w:rsidRPr="006331AC">
        <w:rPr>
          <w:rFonts w:ascii="Arial" w:hAnsi="Arial" w:cs="Arial"/>
          <w:strike/>
          <w:spacing w:val="-22"/>
          <w:highlight w:val="lightGray"/>
        </w:rPr>
        <w:t xml:space="preserve"> </w:t>
      </w:r>
      <w:r w:rsidRPr="006331AC">
        <w:rPr>
          <w:rFonts w:ascii="Arial" w:hAnsi="Arial" w:cs="Arial"/>
          <w:strike/>
          <w:highlight w:val="lightGray"/>
        </w:rPr>
        <w:t>with</w:t>
      </w:r>
      <w:r w:rsidRPr="006331AC">
        <w:rPr>
          <w:rFonts w:ascii="Arial" w:hAnsi="Arial" w:cs="Arial"/>
          <w:strike/>
          <w:spacing w:val="-22"/>
          <w:highlight w:val="lightGray"/>
        </w:rPr>
        <w:t xml:space="preserve"> </w:t>
      </w:r>
      <w:r w:rsidRPr="006331AC">
        <w:rPr>
          <w:rFonts w:ascii="Arial" w:hAnsi="Arial" w:cs="Arial"/>
          <w:strike/>
          <w:highlight w:val="lightGray"/>
        </w:rPr>
        <w:t>Section</w:t>
      </w:r>
      <w:r w:rsidRPr="006331AC">
        <w:rPr>
          <w:rFonts w:ascii="Arial" w:hAnsi="Arial" w:cs="Arial"/>
          <w:strike/>
          <w:spacing w:val="-22"/>
          <w:highlight w:val="lightGray"/>
        </w:rPr>
        <w:t xml:space="preserve"> </w:t>
      </w:r>
      <w:r w:rsidRPr="006331AC">
        <w:rPr>
          <w:rFonts w:ascii="Arial" w:hAnsi="Arial" w:cs="Arial"/>
          <w:strike/>
          <w:highlight w:val="lightGray"/>
        </w:rPr>
        <w:t>12.3</w:t>
      </w:r>
      <w:r w:rsidRPr="006331AC">
        <w:rPr>
          <w:rFonts w:ascii="Arial" w:hAnsi="Arial" w:cs="Arial"/>
          <w:strike/>
          <w:spacing w:val="-22"/>
          <w:highlight w:val="lightGray"/>
        </w:rPr>
        <w:t xml:space="preserve"> </w:t>
      </w:r>
      <w:r w:rsidRPr="006331AC">
        <w:rPr>
          <w:rFonts w:ascii="Arial" w:hAnsi="Arial" w:cs="Arial"/>
          <w:strike/>
          <w:highlight w:val="lightGray"/>
        </w:rPr>
        <w:t>of</w:t>
      </w:r>
      <w:r w:rsidRPr="006331AC">
        <w:rPr>
          <w:rFonts w:ascii="Arial" w:hAnsi="Arial" w:cs="Arial"/>
          <w:strike/>
          <w:spacing w:val="-21"/>
          <w:highlight w:val="lightGray"/>
        </w:rPr>
        <w:t xml:space="preserve"> </w:t>
      </w:r>
      <w:r w:rsidRPr="006331AC">
        <w:rPr>
          <w:rFonts w:ascii="Arial" w:hAnsi="Arial" w:cs="Arial"/>
          <w:strike/>
          <w:highlight w:val="lightGray"/>
        </w:rPr>
        <w:t>ASCE</w:t>
      </w:r>
      <w:r w:rsidRPr="006331AC">
        <w:rPr>
          <w:rFonts w:ascii="Arial" w:hAnsi="Arial" w:cs="Arial"/>
          <w:strike/>
          <w:spacing w:val="-22"/>
          <w:highlight w:val="lightGray"/>
        </w:rPr>
        <w:t xml:space="preserve"> </w:t>
      </w:r>
      <w:r w:rsidRPr="006331AC">
        <w:rPr>
          <w:rFonts w:ascii="Arial" w:hAnsi="Arial" w:cs="Arial"/>
          <w:strike/>
          <w:highlight w:val="lightGray"/>
        </w:rPr>
        <w:t>7</w:t>
      </w:r>
      <w:r w:rsidRPr="006331AC">
        <w:rPr>
          <w:rFonts w:ascii="Arial" w:hAnsi="Arial" w:cs="Arial"/>
          <w:strike/>
          <w:spacing w:val="-3"/>
          <w:highlight w:val="lightGray"/>
        </w:rPr>
        <w:t>:</w:t>
      </w:r>
    </w:p>
    <w:p w14:paraId="6A97E607" w14:textId="77777777" w:rsidR="00597BA3" w:rsidRPr="006331AC" w:rsidRDefault="00597BA3" w:rsidP="0070091D">
      <w:pPr>
        <w:pStyle w:val="ListParagraph"/>
        <w:numPr>
          <w:ilvl w:val="1"/>
          <w:numId w:val="10"/>
        </w:numPr>
        <w:tabs>
          <w:tab w:val="left" w:pos="1512"/>
        </w:tabs>
        <w:autoSpaceDE w:val="0"/>
        <w:autoSpaceDN w:val="0"/>
        <w:spacing w:before="38"/>
        <w:contextualSpacing w:val="0"/>
        <w:rPr>
          <w:rFonts w:ascii="Arial" w:hAnsi="Arial" w:cs="Arial"/>
          <w:strike/>
          <w:highlight w:val="lightGray"/>
        </w:rPr>
      </w:pPr>
      <w:r w:rsidRPr="006331AC">
        <w:rPr>
          <w:rFonts w:ascii="Arial" w:hAnsi="Arial" w:cs="Arial"/>
          <w:strike/>
          <w:highlight w:val="lightGray"/>
        </w:rPr>
        <w:t>Torsional or extreme torsional</w:t>
      </w:r>
      <w:r w:rsidRPr="006331AC">
        <w:rPr>
          <w:rFonts w:ascii="Arial" w:hAnsi="Arial" w:cs="Arial"/>
          <w:strike/>
          <w:spacing w:val="-16"/>
          <w:highlight w:val="lightGray"/>
        </w:rPr>
        <w:t xml:space="preserve"> </w:t>
      </w:r>
      <w:r w:rsidRPr="006331AC">
        <w:rPr>
          <w:rFonts w:ascii="Arial" w:hAnsi="Arial" w:cs="Arial"/>
          <w:strike/>
          <w:highlight w:val="lightGray"/>
        </w:rPr>
        <w:t>irregularity.</w:t>
      </w:r>
    </w:p>
    <w:p w14:paraId="60608098" w14:textId="77777777" w:rsidR="00597BA3" w:rsidRPr="006331AC" w:rsidRDefault="00597BA3" w:rsidP="0070091D">
      <w:pPr>
        <w:pStyle w:val="ListParagraph"/>
        <w:numPr>
          <w:ilvl w:val="1"/>
          <w:numId w:val="10"/>
        </w:numPr>
        <w:tabs>
          <w:tab w:val="left" w:pos="1512"/>
        </w:tabs>
        <w:autoSpaceDE w:val="0"/>
        <w:autoSpaceDN w:val="0"/>
        <w:spacing w:before="44"/>
        <w:contextualSpacing w:val="0"/>
        <w:rPr>
          <w:rFonts w:ascii="Arial" w:hAnsi="Arial" w:cs="Arial"/>
          <w:strike/>
          <w:highlight w:val="lightGray"/>
        </w:rPr>
      </w:pPr>
      <w:r w:rsidRPr="006331AC">
        <w:rPr>
          <w:rFonts w:ascii="Arial" w:hAnsi="Arial" w:cs="Arial"/>
          <w:strike/>
          <w:highlight w:val="lightGray"/>
        </w:rPr>
        <w:t>Nonparallel systems</w:t>
      </w:r>
      <w:r w:rsidRPr="006331AC">
        <w:rPr>
          <w:rFonts w:ascii="Arial" w:hAnsi="Arial" w:cs="Arial"/>
          <w:strike/>
          <w:spacing w:val="-6"/>
          <w:highlight w:val="lightGray"/>
        </w:rPr>
        <w:t xml:space="preserve"> </w:t>
      </w:r>
      <w:r w:rsidRPr="006331AC">
        <w:rPr>
          <w:rFonts w:ascii="Arial" w:hAnsi="Arial" w:cs="Arial"/>
          <w:strike/>
          <w:highlight w:val="lightGray"/>
        </w:rPr>
        <w:t>irregularity.</w:t>
      </w:r>
    </w:p>
    <w:p w14:paraId="71323031" w14:textId="77777777" w:rsidR="00597BA3" w:rsidRPr="006331AC" w:rsidRDefault="00597BA3" w:rsidP="0070091D">
      <w:pPr>
        <w:pStyle w:val="ListParagraph"/>
        <w:numPr>
          <w:ilvl w:val="1"/>
          <w:numId w:val="10"/>
        </w:numPr>
        <w:tabs>
          <w:tab w:val="left" w:pos="1512"/>
        </w:tabs>
        <w:autoSpaceDE w:val="0"/>
        <w:autoSpaceDN w:val="0"/>
        <w:spacing w:before="45"/>
        <w:contextualSpacing w:val="0"/>
        <w:rPr>
          <w:rFonts w:ascii="Arial" w:hAnsi="Arial" w:cs="Arial"/>
          <w:strike/>
          <w:highlight w:val="lightGray"/>
        </w:rPr>
      </w:pPr>
      <w:r w:rsidRPr="006331AC">
        <w:rPr>
          <w:rFonts w:ascii="Arial" w:hAnsi="Arial" w:cs="Arial"/>
          <w:strike/>
          <w:highlight w:val="lightGray"/>
        </w:rPr>
        <w:t>Stiffness-soft</w:t>
      </w:r>
      <w:r w:rsidRPr="006331AC">
        <w:rPr>
          <w:rFonts w:ascii="Arial" w:hAnsi="Arial" w:cs="Arial"/>
          <w:strike/>
          <w:spacing w:val="-7"/>
          <w:highlight w:val="lightGray"/>
        </w:rPr>
        <w:t xml:space="preserve"> </w:t>
      </w:r>
      <w:r w:rsidRPr="006331AC">
        <w:rPr>
          <w:rFonts w:ascii="Arial" w:hAnsi="Arial" w:cs="Arial"/>
          <w:strike/>
          <w:highlight w:val="lightGray"/>
        </w:rPr>
        <w:t>story</w:t>
      </w:r>
      <w:r w:rsidRPr="006331AC">
        <w:rPr>
          <w:rFonts w:ascii="Arial" w:hAnsi="Arial" w:cs="Arial"/>
          <w:strike/>
          <w:spacing w:val="-7"/>
          <w:highlight w:val="lightGray"/>
        </w:rPr>
        <w:t xml:space="preserve"> </w:t>
      </w:r>
      <w:r w:rsidRPr="006331AC">
        <w:rPr>
          <w:rFonts w:ascii="Arial" w:hAnsi="Arial" w:cs="Arial"/>
          <w:strike/>
          <w:highlight w:val="lightGray"/>
        </w:rPr>
        <w:t>or</w:t>
      </w:r>
      <w:r w:rsidRPr="006331AC">
        <w:rPr>
          <w:rFonts w:ascii="Arial" w:hAnsi="Arial" w:cs="Arial"/>
          <w:strike/>
          <w:spacing w:val="-6"/>
          <w:highlight w:val="lightGray"/>
        </w:rPr>
        <w:t xml:space="preserve"> </w:t>
      </w:r>
      <w:r w:rsidRPr="006331AC">
        <w:rPr>
          <w:rFonts w:ascii="Arial" w:hAnsi="Arial" w:cs="Arial"/>
          <w:strike/>
          <w:highlight w:val="lightGray"/>
        </w:rPr>
        <w:t>stiffness-extreme</w:t>
      </w:r>
      <w:r w:rsidRPr="006331AC">
        <w:rPr>
          <w:rFonts w:ascii="Arial" w:hAnsi="Arial" w:cs="Arial"/>
          <w:strike/>
          <w:spacing w:val="-7"/>
          <w:highlight w:val="lightGray"/>
        </w:rPr>
        <w:t xml:space="preserve"> </w:t>
      </w:r>
      <w:r w:rsidRPr="006331AC">
        <w:rPr>
          <w:rFonts w:ascii="Arial" w:hAnsi="Arial" w:cs="Arial"/>
          <w:strike/>
          <w:highlight w:val="lightGray"/>
        </w:rPr>
        <w:t>soft</w:t>
      </w:r>
      <w:r w:rsidRPr="006331AC">
        <w:rPr>
          <w:rFonts w:ascii="Arial" w:hAnsi="Arial" w:cs="Arial"/>
          <w:strike/>
          <w:spacing w:val="-6"/>
          <w:highlight w:val="lightGray"/>
        </w:rPr>
        <w:t xml:space="preserve"> </w:t>
      </w:r>
      <w:r w:rsidRPr="006331AC">
        <w:rPr>
          <w:rFonts w:ascii="Arial" w:hAnsi="Arial" w:cs="Arial"/>
          <w:strike/>
          <w:highlight w:val="lightGray"/>
        </w:rPr>
        <w:t>story</w:t>
      </w:r>
      <w:r w:rsidRPr="006331AC">
        <w:rPr>
          <w:rFonts w:ascii="Arial" w:hAnsi="Arial" w:cs="Arial"/>
          <w:strike/>
          <w:spacing w:val="-7"/>
          <w:highlight w:val="lightGray"/>
        </w:rPr>
        <w:t xml:space="preserve"> </w:t>
      </w:r>
      <w:r w:rsidRPr="006331AC">
        <w:rPr>
          <w:rFonts w:ascii="Arial" w:hAnsi="Arial" w:cs="Arial"/>
          <w:strike/>
          <w:highlight w:val="lightGray"/>
        </w:rPr>
        <w:t>irregularity.</w:t>
      </w:r>
    </w:p>
    <w:p w14:paraId="2D6FB400" w14:textId="77777777" w:rsidR="00597BA3" w:rsidRPr="006331AC" w:rsidRDefault="00597BA3" w:rsidP="0070091D">
      <w:pPr>
        <w:pStyle w:val="ListParagraph"/>
        <w:numPr>
          <w:ilvl w:val="1"/>
          <w:numId w:val="10"/>
        </w:numPr>
        <w:tabs>
          <w:tab w:val="left" w:pos="1512"/>
        </w:tabs>
        <w:autoSpaceDE w:val="0"/>
        <w:autoSpaceDN w:val="0"/>
        <w:spacing w:before="44"/>
        <w:contextualSpacing w:val="0"/>
        <w:rPr>
          <w:rFonts w:ascii="Arial" w:hAnsi="Arial" w:cs="Arial"/>
          <w:strike/>
          <w:highlight w:val="lightGray"/>
        </w:rPr>
      </w:pPr>
      <w:r w:rsidRPr="006331AC">
        <w:rPr>
          <w:rFonts w:ascii="Arial" w:hAnsi="Arial" w:cs="Arial"/>
          <w:strike/>
          <w:highlight w:val="lightGray"/>
        </w:rPr>
        <w:t>Discontinuity in lateral strength-weak story</w:t>
      </w:r>
      <w:r w:rsidRPr="006331AC">
        <w:rPr>
          <w:rFonts w:ascii="Arial" w:hAnsi="Arial" w:cs="Arial"/>
          <w:strike/>
          <w:spacing w:val="-27"/>
          <w:highlight w:val="lightGray"/>
        </w:rPr>
        <w:t xml:space="preserve"> </w:t>
      </w:r>
      <w:r w:rsidRPr="006331AC">
        <w:rPr>
          <w:rFonts w:ascii="Arial" w:hAnsi="Arial" w:cs="Arial"/>
          <w:strike/>
          <w:highlight w:val="lightGray"/>
        </w:rPr>
        <w:t>irregularity.</w:t>
      </w:r>
    </w:p>
    <w:p w14:paraId="31592291" w14:textId="2C810D63" w:rsidR="00597BA3" w:rsidRPr="006331AC" w:rsidRDefault="00597BA3" w:rsidP="00597BA3">
      <w:pPr>
        <w:pStyle w:val="BodyText"/>
        <w:spacing w:before="125"/>
        <w:jc w:val="both"/>
        <w:rPr>
          <w:rFonts w:cs="Arial"/>
          <w:b w:val="0"/>
          <w:sz w:val="24"/>
          <w:u w:val="none"/>
        </w:rPr>
      </w:pPr>
      <w:r w:rsidRPr="006331AC">
        <w:rPr>
          <w:rFonts w:cs="Arial"/>
          <w:sz w:val="24"/>
          <w:u w:val="none"/>
        </w:rPr>
        <w:t>1705</w:t>
      </w:r>
      <w:r w:rsidRPr="006331AC">
        <w:rPr>
          <w:rFonts w:cs="Arial"/>
          <w:i/>
          <w:sz w:val="24"/>
          <w:u w:val="none"/>
        </w:rPr>
        <w:t>A</w:t>
      </w:r>
      <w:r w:rsidRPr="006331AC">
        <w:rPr>
          <w:rFonts w:cs="Arial"/>
          <w:sz w:val="24"/>
          <w:u w:val="none"/>
        </w:rPr>
        <w:t xml:space="preserve">.13.1 Structural steel. </w:t>
      </w:r>
      <w:r w:rsidRPr="006331AC">
        <w:rPr>
          <w:rFonts w:cs="Arial"/>
          <w:b w:val="0"/>
          <w:i/>
          <w:sz w:val="24"/>
          <w:u w:val="none"/>
        </w:rPr>
        <w:t xml:space="preserve">Special inspections </w:t>
      </w:r>
      <w:r w:rsidRPr="006331AC">
        <w:rPr>
          <w:rFonts w:cs="Arial"/>
          <w:b w:val="0"/>
          <w:sz w:val="24"/>
          <w:u w:val="none"/>
        </w:rPr>
        <w:t>for seismic resistance shall be in accordance with Section 1705</w:t>
      </w:r>
      <w:r w:rsidRPr="006331AC">
        <w:rPr>
          <w:rFonts w:cs="Arial"/>
          <w:b w:val="0"/>
          <w:i/>
          <w:sz w:val="24"/>
          <w:u w:val="none"/>
        </w:rPr>
        <w:t>A</w:t>
      </w:r>
      <w:r w:rsidRPr="006331AC">
        <w:rPr>
          <w:rFonts w:cs="Arial"/>
          <w:b w:val="0"/>
          <w:sz w:val="24"/>
          <w:u w:val="none"/>
        </w:rPr>
        <w:t>.13.1.1 or 1705</w:t>
      </w:r>
      <w:r w:rsidRPr="006331AC">
        <w:rPr>
          <w:rFonts w:cs="Arial"/>
          <w:b w:val="0"/>
          <w:i/>
          <w:sz w:val="24"/>
          <w:u w:val="none"/>
        </w:rPr>
        <w:t>A</w:t>
      </w:r>
      <w:r w:rsidRPr="006331AC">
        <w:rPr>
          <w:rFonts w:cs="Arial"/>
          <w:b w:val="0"/>
          <w:sz w:val="24"/>
          <w:u w:val="none"/>
        </w:rPr>
        <w:t>.13.1.2, as applicable.</w:t>
      </w:r>
    </w:p>
    <w:p w14:paraId="01D8457C" w14:textId="6DEB601C" w:rsidR="00597BA3" w:rsidRPr="006331AC" w:rsidRDefault="00597BA3" w:rsidP="00176FA6">
      <w:pPr>
        <w:pStyle w:val="BodyText"/>
        <w:ind w:left="360"/>
        <w:jc w:val="both"/>
        <w:rPr>
          <w:rFonts w:cs="Arial"/>
          <w:b w:val="0"/>
          <w:sz w:val="24"/>
          <w:u w:val="none"/>
        </w:rPr>
      </w:pPr>
      <w:r w:rsidRPr="006331AC">
        <w:rPr>
          <w:rFonts w:cs="Arial"/>
          <w:sz w:val="24"/>
          <w:u w:val="none"/>
        </w:rPr>
        <w:t>1705</w:t>
      </w:r>
      <w:r w:rsidRPr="006331AC">
        <w:rPr>
          <w:rFonts w:cs="Arial"/>
          <w:i/>
          <w:sz w:val="24"/>
          <w:u w:val="none"/>
        </w:rPr>
        <w:t>A</w:t>
      </w:r>
      <w:r w:rsidRPr="006331AC">
        <w:rPr>
          <w:rFonts w:cs="Arial"/>
          <w:sz w:val="24"/>
          <w:u w:val="none"/>
        </w:rPr>
        <w:t xml:space="preserve">.13.1.1 Seismic force-resisting systems. </w:t>
      </w:r>
      <w:r w:rsidRPr="006331AC">
        <w:rPr>
          <w:rFonts w:cs="Arial"/>
          <w:b w:val="0"/>
          <w:i/>
          <w:w w:val="95"/>
          <w:sz w:val="24"/>
          <w:u w:val="none"/>
        </w:rPr>
        <w:t>Special</w:t>
      </w:r>
      <w:r w:rsidRPr="006331AC">
        <w:rPr>
          <w:rFonts w:cs="Arial"/>
          <w:b w:val="0"/>
          <w:i/>
          <w:spacing w:val="-19"/>
          <w:w w:val="95"/>
          <w:sz w:val="24"/>
          <w:u w:val="none"/>
        </w:rPr>
        <w:t xml:space="preserve"> </w:t>
      </w:r>
      <w:r w:rsidRPr="006331AC">
        <w:rPr>
          <w:rFonts w:cs="Arial"/>
          <w:b w:val="0"/>
          <w:i/>
          <w:w w:val="95"/>
          <w:sz w:val="24"/>
          <w:u w:val="none"/>
        </w:rPr>
        <w:t>inspections</w:t>
      </w:r>
      <w:r w:rsidRPr="006331AC">
        <w:rPr>
          <w:rFonts w:cs="Arial"/>
          <w:b w:val="0"/>
          <w:i/>
          <w:spacing w:val="-1"/>
          <w:w w:val="95"/>
          <w:sz w:val="24"/>
          <w:u w:val="none"/>
        </w:rPr>
        <w:t xml:space="preserve"> </w:t>
      </w:r>
      <w:r w:rsidRPr="006331AC">
        <w:rPr>
          <w:rFonts w:cs="Arial"/>
          <w:b w:val="0"/>
          <w:w w:val="95"/>
          <w:sz w:val="24"/>
          <w:u w:val="none"/>
        </w:rPr>
        <w:t>of</w:t>
      </w:r>
      <w:r w:rsidRPr="006331AC">
        <w:rPr>
          <w:rFonts w:cs="Arial"/>
          <w:b w:val="0"/>
          <w:spacing w:val="-15"/>
          <w:w w:val="95"/>
          <w:sz w:val="24"/>
          <w:u w:val="none"/>
        </w:rPr>
        <w:t xml:space="preserve"> </w:t>
      </w:r>
      <w:r w:rsidRPr="006331AC">
        <w:rPr>
          <w:rFonts w:cs="Arial"/>
          <w:b w:val="0"/>
          <w:w w:val="95"/>
          <w:sz w:val="24"/>
          <w:u w:val="none"/>
        </w:rPr>
        <w:t>structural</w:t>
      </w:r>
      <w:r w:rsidRPr="006331AC">
        <w:rPr>
          <w:rFonts w:cs="Arial"/>
          <w:b w:val="0"/>
          <w:spacing w:val="-15"/>
          <w:w w:val="95"/>
          <w:sz w:val="24"/>
          <w:u w:val="none"/>
        </w:rPr>
        <w:t xml:space="preserve"> </w:t>
      </w:r>
      <w:r w:rsidRPr="006331AC">
        <w:rPr>
          <w:rFonts w:cs="Arial"/>
          <w:b w:val="0"/>
          <w:w w:val="95"/>
          <w:sz w:val="24"/>
          <w:u w:val="none"/>
        </w:rPr>
        <w:t>steel</w:t>
      </w:r>
      <w:r w:rsidRPr="006331AC">
        <w:rPr>
          <w:rFonts w:cs="Arial"/>
          <w:b w:val="0"/>
          <w:spacing w:val="-15"/>
          <w:w w:val="95"/>
          <w:sz w:val="24"/>
          <w:u w:val="none"/>
        </w:rPr>
        <w:t xml:space="preserve"> </w:t>
      </w:r>
      <w:r w:rsidRPr="006331AC">
        <w:rPr>
          <w:rFonts w:cs="Arial"/>
          <w:b w:val="0"/>
          <w:w w:val="95"/>
          <w:sz w:val="24"/>
          <w:u w:val="none"/>
        </w:rPr>
        <w:t>in</w:t>
      </w:r>
      <w:r w:rsidRPr="006331AC">
        <w:rPr>
          <w:rFonts w:cs="Arial"/>
          <w:b w:val="0"/>
          <w:spacing w:val="-15"/>
          <w:w w:val="95"/>
          <w:sz w:val="24"/>
          <w:u w:val="none"/>
        </w:rPr>
        <w:t xml:space="preserve"> </w:t>
      </w:r>
      <w:r w:rsidRPr="006331AC">
        <w:rPr>
          <w:rFonts w:cs="Arial"/>
          <w:b w:val="0"/>
          <w:w w:val="95"/>
          <w:sz w:val="24"/>
          <w:u w:val="none"/>
        </w:rPr>
        <w:t>the</w:t>
      </w:r>
      <w:r w:rsidRPr="006331AC">
        <w:rPr>
          <w:rFonts w:cs="Arial"/>
          <w:b w:val="0"/>
          <w:spacing w:val="-14"/>
          <w:w w:val="95"/>
          <w:sz w:val="24"/>
          <w:u w:val="none"/>
        </w:rPr>
        <w:t xml:space="preserve"> </w:t>
      </w:r>
      <w:r w:rsidRPr="006331AC">
        <w:rPr>
          <w:rFonts w:cs="Arial"/>
          <w:b w:val="0"/>
          <w:i/>
          <w:w w:val="95"/>
          <w:sz w:val="24"/>
          <w:u w:val="none"/>
        </w:rPr>
        <w:t>seismic</w:t>
      </w:r>
      <w:r w:rsidRPr="006331AC">
        <w:rPr>
          <w:rFonts w:cs="Arial"/>
          <w:b w:val="0"/>
          <w:i/>
          <w:spacing w:val="-18"/>
          <w:w w:val="95"/>
          <w:sz w:val="24"/>
          <w:u w:val="none"/>
        </w:rPr>
        <w:t xml:space="preserve"> </w:t>
      </w:r>
      <w:r w:rsidRPr="006331AC">
        <w:rPr>
          <w:rFonts w:cs="Arial"/>
          <w:b w:val="0"/>
          <w:i/>
          <w:w w:val="95"/>
          <w:sz w:val="24"/>
          <w:u w:val="none"/>
        </w:rPr>
        <w:t>force-resisting</w:t>
      </w:r>
      <w:r w:rsidRPr="006331AC">
        <w:rPr>
          <w:rFonts w:cs="Arial"/>
          <w:b w:val="0"/>
          <w:i/>
          <w:spacing w:val="-19"/>
          <w:w w:val="95"/>
          <w:sz w:val="24"/>
          <w:u w:val="none"/>
        </w:rPr>
        <w:t xml:space="preserve"> </w:t>
      </w:r>
      <w:r w:rsidRPr="006331AC">
        <w:rPr>
          <w:rFonts w:cs="Arial"/>
          <w:b w:val="0"/>
          <w:i/>
          <w:w w:val="95"/>
          <w:sz w:val="24"/>
          <w:u w:val="none"/>
        </w:rPr>
        <w:t>systems</w:t>
      </w:r>
      <w:r w:rsidRPr="006331AC">
        <w:rPr>
          <w:rFonts w:cs="Arial"/>
          <w:b w:val="0"/>
          <w:i/>
          <w:spacing w:val="-1"/>
          <w:w w:val="95"/>
          <w:sz w:val="24"/>
          <w:u w:val="none"/>
        </w:rPr>
        <w:t xml:space="preserve"> </w:t>
      </w:r>
      <w:r w:rsidRPr="006331AC">
        <w:rPr>
          <w:rFonts w:cs="Arial"/>
          <w:b w:val="0"/>
          <w:w w:val="95"/>
          <w:sz w:val="24"/>
          <w:u w:val="none"/>
        </w:rPr>
        <w:t>in</w:t>
      </w:r>
      <w:r w:rsidRPr="006331AC">
        <w:rPr>
          <w:rFonts w:cs="Arial"/>
          <w:b w:val="0"/>
          <w:spacing w:val="-15"/>
          <w:w w:val="95"/>
          <w:sz w:val="24"/>
          <w:u w:val="none"/>
        </w:rPr>
        <w:t xml:space="preserve"> </w:t>
      </w:r>
      <w:r w:rsidRPr="006331AC">
        <w:rPr>
          <w:rFonts w:cs="Arial"/>
          <w:b w:val="0"/>
          <w:w w:val="95"/>
          <w:sz w:val="24"/>
          <w:u w:val="none"/>
        </w:rPr>
        <w:t>buildings</w:t>
      </w:r>
      <w:r w:rsidRPr="006331AC">
        <w:rPr>
          <w:rFonts w:cs="Arial"/>
          <w:b w:val="0"/>
          <w:spacing w:val="-15"/>
          <w:w w:val="95"/>
          <w:sz w:val="24"/>
          <w:u w:val="none"/>
        </w:rPr>
        <w:t xml:space="preserve"> </w:t>
      </w:r>
      <w:r w:rsidRPr="006331AC">
        <w:rPr>
          <w:rFonts w:cs="Arial"/>
          <w:b w:val="0"/>
          <w:w w:val="95"/>
          <w:sz w:val="24"/>
          <w:u w:val="none"/>
        </w:rPr>
        <w:t>and</w:t>
      </w:r>
      <w:r w:rsidRPr="006331AC">
        <w:rPr>
          <w:rFonts w:cs="Arial"/>
          <w:b w:val="0"/>
          <w:spacing w:val="-16"/>
          <w:w w:val="95"/>
          <w:sz w:val="24"/>
          <w:u w:val="none"/>
        </w:rPr>
        <w:t xml:space="preserve"> </w:t>
      </w:r>
      <w:r w:rsidRPr="006331AC">
        <w:rPr>
          <w:rFonts w:cs="Arial"/>
          <w:b w:val="0"/>
          <w:w w:val="95"/>
          <w:sz w:val="24"/>
          <w:u w:val="none"/>
        </w:rPr>
        <w:t>structures</w:t>
      </w:r>
      <w:r w:rsidRPr="006331AC">
        <w:rPr>
          <w:rFonts w:cs="Arial"/>
          <w:b w:val="0"/>
          <w:spacing w:val="-15"/>
          <w:w w:val="95"/>
          <w:sz w:val="24"/>
          <w:u w:val="none"/>
        </w:rPr>
        <w:t xml:space="preserve"> </w:t>
      </w:r>
      <w:r w:rsidRPr="006331AC">
        <w:rPr>
          <w:rFonts w:cs="Arial"/>
          <w:b w:val="0"/>
          <w:w w:val="95"/>
          <w:sz w:val="24"/>
          <w:u w:val="none"/>
        </w:rPr>
        <w:t>assigned</w:t>
      </w:r>
      <w:r w:rsidRPr="006331AC">
        <w:rPr>
          <w:rFonts w:cs="Arial"/>
          <w:b w:val="0"/>
          <w:spacing w:val="-15"/>
          <w:w w:val="95"/>
          <w:sz w:val="24"/>
          <w:u w:val="none"/>
        </w:rPr>
        <w:t xml:space="preserve"> </w:t>
      </w:r>
      <w:r w:rsidRPr="006331AC">
        <w:rPr>
          <w:rFonts w:cs="Arial"/>
          <w:b w:val="0"/>
          <w:w w:val="95"/>
          <w:sz w:val="24"/>
          <w:u w:val="none"/>
        </w:rPr>
        <w:t>to</w:t>
      </w:r>
      <w:r w:rsidR="00176FA6" w:rsidRPr="006331AC">
        <w:rPr>
          <w:rFonts w:cs="Arial"/>
          <w:b w:val="0"/>
          <w:w w:val="95"/>
          <w:sz w:val="24"/>
          <w:u w:val="none"/>
        </w:rPr>
        <w:t xml:space="preserve"> </w:t>
      </w:r>
      <w:r w:rsidRPr="006331AC">
        <w:rPr>
          <w:rFonts w:cs="Arial"/>
          <w:b w:val="0"/>
          <w:i/>
          <w:w w:val="95"/>
          <w:sz w:val="24"/>
          <w:u w:val="none"/>
        </w:rPr>
        <w:t>Seismic</w:t>
      </w:r>
      <w:r w:rsidRPr="006331AC">
        <w:rPr>
          <w:rFonts w:cs="Arial"/>
          <w:b w:val="0"/>
          <w:i/>
          <w:spacing w:val="-17"/>
          <w:w w:val="95"/>
          <w:sz w:val="24"/>
          <w:u w:val="none"/>
        </w:rPr>
        <w:t xml:space="preserve"> </w:t>
      </w:r>
      <w:r w:rsidRPr="006331AC">
        <w:rPr>
          <w:rFonts w:cs="Arial"/>
          <w:b w:val="0"/>
          <w:i/>
          <w:w w:val="95"/>
          <w:sz w:val="24"/>
          <w:u w:val="none"/>
        </w:rPr>
        <w:t>Design</w:t>
      </w:r>
      <w:r w:rsidRPr="006331AC">
        <w:rPr>
          <w:rFonts w:cs="Arial"/>
          <w:b w:val="0"/>
          <w:i/>
          <w:spacing w:val="-16"/>
          <w:w w:val="95"/>
          <w:sz w:val="24"/>
          <w:u w:val="none"/>
        </w:rPr>
        <w:t xml:space="preserve"> </w:t>
      </w:r>
      <w:r w:rsidRPr="006331AC">
        <w:rPr>
          <w:rFonts w:cs="Arial"/>
          <w:b w:val="0"/>
          <w:i/>
          <w:w w:val="95"/>
          <w:sz w:val="24"/>
          <w:u w:val="none"/>
        </w:rPr>
        <w:t>Category</w:t>
      </w:r>
      <w:r w:rsidRPr="006331AC">
        <w:rPr>
          <w:rFonts w:cs="Arial"/>
          <w:b w:val="0"/>
          <w:i/>
          <w:spacing w:val="7"/>
          <w:w w:val="95"/>
          <w:sz w:val="24"/>
          <w:u w:val="none"/>
        </w:rPr>
        <w:t xml:space="preserve"> </w:t>
      </w:r>
      <w:r w:rsidRPr="006331AC">
        <w:rPr>
          <w:rFonts w:cs="Arial"/>
          <w:b w:val="0"/>
          <w:strike/>
          <w:w w:val="95"/>
          <w:sz w:val="24"/>
          <w:highlight w:val="lightGray"/>
          <w:u w:val="none"/>
        </w:rPr>
        <w:t>B,</w:t>
      </w:r>
      <w:r w:rsidRPr="006331AC">
        <w:rPr>
          <w:rFonts w:cs="Arial"/>
          <w:b w:val="0"/>
          <w:strike/>
          <w:spacing w:val="-16"/>
          <w:w w:val="95"/>
          <w:sz w:val="24"/>
          <w:highlight w:val="lightGray"/>
          <w:u w:val="none"/>
        </w:rPr>
        <w:t xml:space="preserve"> </w:t>
      </w:r>
      <w:r w:rsidRPr="006331AC">
        <w:rPr>
          <w:rFonts w:cs="Arial"/>
          <w:b w:val="0"/>
          <w:strike/>
          <w:w w:val="95"/>
          <w:sz w:val="24"/>
          <w:highlight w:val="lightGray"/>
          <w:u w:val="none"/>
        </w:rPr>
        <w:t>C,</w:t>
      </w:r>
      <w:r w:rsidRPr="006331AC">
        <w:rPr>
          <w:rFonts w:cs="Arial"/>
          <w:b w:val="0"/>
          <w:strike/>
          <w:spacing w:val="-15"/>
          <w:w w:val="95"/>
          <w:sz w:val="24"/>
          <w:highlight w:val="lightGray"/>
          <w:u w:val="none"/>
        </w:rPr>
        <w:t xml:space="preserve"> </w:t>
      </w:r>
      <w:r w:rsidRPr="006331AC">
        <w:rPr>
          <w:rFonts w:cs="Arial"/>
          <w:b w:val="0"/>
          <w:w w:val="95"/>
          <w:sz w:val="24"/>
          <w:u w:val="none"/>
        </w:rPr>
        <w:t>D,</w:t>
      </w:r>
      <w:r w:rsidRPr="006331AC">
        <w:rPr>
          <w:rFonts w:cs="Arial"/>
          <w:b w:val="0"/>
          <w:spacing w:val="-15"/>
          <w:w w:val="95"/>
          <w:sz w:val="24"/>
          <w:u w:val="none"/>
        </w:rPr>
        <w:t xml:space="preserve"> </w:t>
      </w:r>
      <w:r w:rsidRPr="006331AC">
        <w:rPr>
          <w:rFonts w:cs="Arial"/>
          <w:b w:val="0"/>
          <w:w w:val="95"/>
          <w:sz w:val="24"/>
          <w:u w:val="none"/>
        </w:rPr>
        <w:t>E</w:t>
      </w:r>
      <w:r w:rsidRPr="006331AC">
        <w:rPr>
          <w:rFonts w:cs="Arial"/>
          <w:b w:val="0"/>
          <w:spacing w:val="-15"/>
          <w:w w:val="95"/>
          <w:sz w:val="24"/>
          <w:u w:val="none"/>
        </w:rPr>
        <w:t xml:space="preserve"> </w:t>
      </w:r>
      <w:r w:rsidRPr="006331AC">
        <w:rPr>
          <w:rFonts w:cs="Arial"/>
          <w:b w:val="0"/>
          <w:w w:val="95"/>
          <w:sz w:val="24"/>
          <w:u w:val="none"/>
        </w:rPr>
        <w:t>or</w:t>
      </w:r>
      <w:r w:rsidRPr="006331AC">
        <w:rPr>
          <w:rFonts w:cs="Arial"/>
          <w:b w:val="0"/>
          <w:spacing w:val="-15"/>
          <w:w w:val="95"/>
          <w:sz w:val="24"/>
          <w:u w:val="none"/>
        </w:rPr>
        <w:t xml:space="preserve"> </w:t>
      </w:r>
      <w:r w:rsidRPr="006331AC">
        <w:rPr>
          <w:rFonts w:cs="Arial"/>
          <w:b w:val="0"/>
          <w:w w:val="95"/>
          <w:sz w:val="24"/>
          <w:u w:val="none"/>
        </w:rPr>
        <w:t>F</w:t>
      </w:r>
      <w:r w:rsidRPr="006331AC">
        <w:rPr>
          <w:rFonts w:cs="Arial"/>
          <w:b w:val="0"/>
          <w:spacing w:val="-16"/>
          <w:w w:val="95"/>
          <w:sz w:val="24"/>
          <w:u w:val="none"/>
        </w:rPr>
        <w:t xml:space="preserve"> </w:t>
      </w:r>
      <w:r w:rsidRPr="006331AC">
        <w:rPr>
          <w:rFonts w:cs="Arial"/>
          <w:b w:val="0"/>
          <w:w w:val="95"/>
          <w:sz w:val="24"/>
          <w:u w:val="none"/>
        </w:rPr>
        <w:t>shall</w:t>
      </w:r>
      <w:r w:rsidRPr="006331AC">
        <w:rPr>
          <w:rFonts w:cs="Arial"/>
          <w:b w:val="0"/>
          <w:spacing w:val="-15"/>
          <w:w w:val="95"/>
          <w:sz w:val="24"/>
          <w:u w:val="none"/>
        </w:rPr>
        <w:t xml:space="preserve"> </w:t>
      </w:r>
      <w:r w:rsidRPr="006331AC">
        <w:rPr>
          <w:rFonts w:cs="Arial"/>
          <w:b w:val="0"/>
          <w:w w:val="95"/>
          <w:sz w:val="24"/>
          <w:u w:val="none"/>
        </w:rPr>
        <w:t>be</w:t>
      </w:r>
      <w:r w:rsidRPr="006331AC">
        <w:rPr>
          <w:rFonts w:cs="Arial"/>
          <w:b w:val="0"/>
          <w:spacing w:val="-15"/>
          <w:w w:val="95"/>
          <w:sz w:val="24"/>
          <w:u w:val="none"/>
        </w:rPr>
        <w:t xml:space="preserve"> </w:t>
      </w:r>
      <w:r w:rsidRPr="006331AC">
        <w:rPr>
          <w:rFonts w:cs="Arial"/>
          <w:b w:val="0"/>
          <w:w w:val="95"/>
          <w:sz w:val="24"/>
          <w:u w:val="none"/>
        </w:rPr>
        <w:t>performed</w:t>
      </w:r>
      <w:r w:rsidRPr="006331AC">
        <w:rPr>
          <w:rFonts w:cs="Arial"/>
          <w:b w:val="0"/>
          <w:spacing w:val="-15"/>
          <w:w w:val="95"/>
          <w:sz w:val="24"/>
          <w:u w:val="none"/>
        </w:rPr>
        <w:t xml:space="preserve"> </w:t>
      </w:r>
      <w:r w:rsidRPr="006331AC">
        <w:rPr>
          <w:rFonts w:cs="Arial"/>
          <w:b w:val="0"/>
          <w:w w:val="95"/>
          <w:sz w:val="24"/>
          <w:u w:val="none"/>
        </w:rPr>
        <w:t>in</w:t>
      </w:r>
      <w:r w:rsidRPr="006331AC">
        <w:rPr>
          <w:rFonts w:cs="Arial"/>
          <w:b w:val="0"/>
          <w:spacing w:val="-16"/>
          <w:w w:val="95"/>
          <w:sz w:val="24"/>
          <w:u w:val="none"/>
        </w:rPr>
        <w:t xml:space="preserve"> </w:t>
      </w:r>
      <w:r w:rsidRPr="006331AC">
        <w:rPr>
          <w:rFonts w:cs="Arial"/>
          <w:b w:val="0"/>
          <w:w w:val="95"/>
          <w:sz w:val="24"/>
          <w:u w:val="none"/>
        </w:rPr>
        <w:t>accordance</w:t>
      </w:r>
      <w:r w:rsidRPr="006331AC">
        <w:rPr>
          <w:rFonts w:cs="Arial"/>
          <w:b w:val="0"/>
          <w:spacing w:val="-15"/>
          <w:w w:val="95"/>
          <w:sz w:val="24"/>
          <w:u w:val="none"/>
        </w:rPr>
        <w:t xml:space="preserve"> </w:t>
      </w:r>
      <w:r w:rsidRPr="006331AC">
        <w:rPr>
          <w:rFonts w:cs="Arial"/>
          <w:b w:val="0"/>
          <w:w w:val="95"/>
          <w:sz w:val="24"/>
          <w:u w:val="none"/>
        </w:rPr>
        <w:t>with</w:t>
      </w:r>
      <w:r w:rsidRPr="006331AC">
        <w:rPr>
          <w:rFonts w:cs="Arial"/>
          <w:b w:val="0"/>
          <w:spacing w:val="-15"/>
          <w:w w:val="95"/>
          <w:sz w:val="24"/>
          <w:u w:val="none"/>
        </w:rPr>
        <w:t xml:space="preserve"> </w:t>
      </w:r>
      <w:r w:rsidRPr="006331AC">
        <w:rPr>
          <w:rFonts w:cs="Arial"/>
          <w:b w:val="0"/>
          <w:w w:val="95"/>
          <w:sz w:val="24"/>
          <w:u w:val="none"/>
        </w:rPr>
        <w:t>the</w:t>
      </w:r>
      <w:r w:rsidRPr="006331AC">
        <w:rPr>
          <w:rFonts w:cs="Arial"/>
          <w:b w:val="0"/>
          <w:spacing w:val="-15"/>
          <w:w w:val="95"/>
          <w:sz w:val="24"/>
          <w:u w:val="none"/>
        </w:rPr>
        <w:t xml:space="preserve"> </w:t>
      </w:r>
      <w:r w:rsidRPr="006331AC">
        <w:rPr>
          <w:rFonts w:cs="Arial"/>
          <w:b w:val="0"/>
          <w:w w:val="95"/>
          <w:sz w:val="24"/>
          <w:u w:val="none"/>
        </w:rPr>
        <w:t>quality</w:t>
      </w:r>
      <w:r w:rsidRPr="006331AC">
        <w:rPr>
          <w:rFonts w:cs="Arial"/>
          <w:b w:val="0"/>
          <w:spacing w:val="-16"/>
          <w:w w:val="95"/>
          <w:sz w:val="24"/>
          <w:u w:val="none"/>
        </w:rPr>
        <w:t xml:space="preserve"> </w:t>
      </w:r>
      <w:r w:rsidRPr="006331AC">
        <w:rPr>
          <w:rFonts w:cs="Arial"/>
          <w:b w:val="0"/>
          <w:w w:val="95"/>
          <w:sz w:val="24"/>
          <w:u w:val="none"/>
        </w:rPr>
        <w:t>assurance</w:t>
      </w:r>
      <w:r w:rsidRPr="006331AC">
        <w:rPr>
          <w:rFonts w:cs="Arial"/>
          <w:b w:val="0"/>
          <w:spacing w:val="-15"/>
          <w:w w:val="95"/>
          <w:sz w:val="24"/>
          <w:u w:val="none"/>
        </w:rPr>
        <w:t xml:space="preserve"> </w:t>
      </w:r>
      <w:r w:rsidRPr="006331AC">
        <w:rPr>
          <w:rFonts w:cs="Arial"/>
          <w:b w:val="0"/>
          <w:w w:val="95"/>
          <w:sz w:val="24"/>
          <w:u w:val="none"/>
        </w:rPr>
        <w:t>requirements</w:t>
      </w:r>
      <w:r w:rsidRPr="006331AC">
        <w:rPr>
          <w:rFonts w:cs="Arial"/>
          <w:b w:val="0"/>
          <w:spacing w:val="-15"/>
          <w:w w:val="95"/>
          <w:sz w:val="24"/>
          <w:u w:val="none"/>
        </w:rPr>
        <w:t xml:space="preserve"> </w:t>
      </w:r>
      <w:r w:rsidRPr="006331AC">
        <w:rPr>
          <w:rFonts w:cs="Arial"/>
          <w:b w:val="0"/>
          <w:w w:val="95"/>
          <w:sz w:val="24"/>
          <w:u w:val="none"/>
        </w:rPr>
        <w:t xml:space="preserve">of </w:t>
      </w:r>
      <w:r w:rsidRPr="006331AC">
        <w:rPr>
          <w:rFonts w:cs="Arial"/>
          <w:b w:val="0"/>
          <w:sz w:val="24"/>
          <w:u w:val="none"/>
        </w:rPr>
        <w:t>AISC 341</w:t>
      </w:r>
      <w:r w:rsidR="00FC327B" w:rsidRPr="006331AC">
        <w:rPr>
          <w:rFonts w:cs="Arial"/>
          <w:b w:val="0"/>
          <w:sz w:val="24"/>
          <w:u w:val="none"/>
        </w:rPr>
        <w:t xml:space="preserve"> </w:t>
      </w:r>
      <w:r w:rsidR="00FC327B" w:rsidRPr="006331AC">
        <w:rPr>
          <w:rFonts w:cs="Arial"/>
          <w:b w:val="0"/>
          <w:i/>
          <w:iCs/>
          <w:sz w:val="24"/>
          <w:u w:val="none"/>
        </w:rPr>
        <w:t>as modified by Section</w:t>
      </w:r>
      <w:r w:rsidR="009A543A" w:rsidRPr="006331AC">
        <w:rPr>
          <w:rFonts w:cs="Arial"/>
          <w:b w:val="0"/>
          <w:i/>
          <w:iCs/>
          <w:sz w:val="24"/>
          <w:u w:val="none"/>
        </w:rPr>
        <w:t>1705A.2.1 of this code</w:t>
      </w:r>
      <w:r w:rsidRPr="006331AC">
        <w:rPr>
          <w:rFonts w:cs="Arial"/>
          <w:b w:val="0"/>
          <w:sz w:val="24"/>
          <w:u w:val="none"/>
        </w:rPr>
        <w:t>.</w:t>
      </w:r>
    </w:p>
    <w:p w14:paraId="60EE5EFE" w14:textId="77777777" w:rsidR="00597BA3" w:rsidRPr="006331AC" w:rsidRDefault="00597BA3" w:rsidP="00597BA3">
      <w:pPr>
        <w:pStyle w:val="BodyText"/>
        <w:spacing w:before="129"/>
        <w:ind w:left="1440"/>
        <w:rPr>
          <w:rFonts w:cs="Arial"/>
          <w:b w:val="0"/>
          <w:strike/>
          <w:sz w:val="24"/>
          <w:highlight w:val="lightGray"/>
          <w:u w:val="none"/>
        </w:rPr>
      </w:pPr>
      <w:r w:rsidRPr="006331AC">
        <w:rPr>
          <w:rFonts w:cs="Arial"/>
          <w:strike/>
          <w:sz w:val="24"/>
          <w:highlight w:val="lightGray"/>
          <w:u w:val="none"/>
        </w:rPr>
        <w:t>Exceptions:</w:t>
      </w:r>
    </w:p>
    <w:p w14:paraId="33BF11EA" w14:textId="01D53448" w:rsidR="00597BA3" w:rsidRPr="006331AC" w:rsidRDefault="00597BA3" w:rsidP="0070091D">
      <w:pPr>
        <w:pStyle w:val="ListParagraph"/>
        <w:numPr>
          <w:ilvl w:val="0"/>
          <w:numId w:val="11"/>
        </w:numPr>
        <w:autoSpaceDE w:val="0"/>
        <w:autoSpaceDN w:val="0"/>
        <w:spacing w:line="264" w:lineRule="auto"/>
        <w:ind w:left="2070" w:right="388" w:hanging="270"/>
        <w:contextualSpacing w:val="0"/>
        <w:jc w:val="both"/>
        <w:rPr>
          <w:rFonts w:ascii="Arial" w:hAnsi="Arial" w:cs="Arial"/>
          <w:strike/>
          <w:highlight w:val="lightGray"/>
        </w:rPr>
      </w:pPr>
      <w:r w:rsidRPr="006331AC">
        <w:rPr>
          <w:rFonts w:ascii="Arial" w:hAnsi="Arial" w:cs="Arial"/>
          <w:strike/>
          <w:highlight w:val="lightGray"/>
        </w:rPr>
        <w:t>In</w:t>
      </w:r>
      <w:r w:rsidRPr="006331AC">
        <w:rPr>
          <w:rFonts w:ascii="Arial" w:hAnsi="Arial" w:cs="Arial"/>
          <w:strike/>
          <w:spacing w:val="-12"/>
          <w:highlight w:val="lightGray"/>
        </w:rPr>
        <w:t xml:space="preserve"> </w:t>
      </w:r>
      <w:r w:rsidRPr="006331AC">
        <w:rPr>
          <w:rFonts w:ascii="Arial" w:hAnsi="Arial" w:cs="Arial"/>
          <w:strike/>
          <w:highlight w:val="lightGray"/>
        </w:rPr>
        <w:t>buildings</w:t>
      </w:r>
      <w:r w:rsidRPr="006331AC">
        <w:rPr>
          <w:rFonts w:ascii="Arial" w:hAnsi="Arial" w:cs="Arial"/>
          <w:strike/>
          <w:spacing w:val="-11"/>
          <w:highlight w:val="lightGray"/>
        </w:rPr>
        <w:t xml:space="preserve"> </w:t>
      </w:r>
      <w:r w:rsidRPr="006331AC">
        <w:rPr>
          <w:rFonts w:ascii="Arial" w:hAnsi="Arial" w:cs="Arial"/>
          <w:strike/>
          <w:highlight w:val="lightGray"/>
        </w:rPr>
        <w:t>and</w:t>
      </w:r>
      <w:r w:rsidRPr="006331AC">
        <w:rPr>
          <w:rFonts w:ascii="Arial" w:hAnsi="Arial" w:cs="Arial"/>
          <w:strike/>
          <w:spacing w:val="-12"/>
          <w:highlight w:val="lightGray"/>
        </w:rPr>
        <w:t xml:space="preserve"> </w:t>
      </w:r>
      <w:r w:rsidRPr="006331AC">
        <w:rPr>
          <w:rFonts w:ascii="Arial" w:hAnsi="Arial" w:cs="Arial"/>
          <w:strike/>
          <w:highlight w:val="lightGray"/>
        </w:rPr>
        <w:t>structures</w:t>
      </w:r>
      <w:r w:rsidRPr="006331AC">
        <w:rPr>
          <w:rFonts w:ascii="Arial" w:hAnsi="Arial" w:cs="Arial"/>
          <w:strike/>
          <w:spacing w:val="-11"/>
          <w:highlight w:val="lightGray"/>
        </w:rPr>
        <w:t xml:space="preserve"> </w:t>
      </w:r>
      <w:r w:rsidRPr="006331AC">
        <w:rPr>
          <w:rFonts w:ascii="Arial" w:hAnsi="Arial" w:cs="Arial"/>
          <w:strike/>
          <w:highlight w:val="lightGray"/>
        </w:rPr>
        <w:t>assigned</w:t>
      </w:r>
      <w:r w:rsidRPr="006331AC">
        <w:rPr>
          <w:rFonts w:ascii="Arial" w:hAnsi="Arial" w:cs="Arial"/>
          <w:strike/>
          <w:spacing w:val="-12"/>
          <w:highlight w:val="lightGray"/>
        </w:rPr>
        <w:t xml:space="preserve"> </w:t>
      </w:r>
      <w:r w:rsidRPr="006331AC">
        <w:rPr>
          <w:rFonts w:ascii="Arial" w:hAnsi="Arial" w:cs="Arial"/>
          <w:strike/>
          <w:highlight w:val="lightGray"/>
        </w:rPr>
        <w:t>to</w:t>
      </w:r>
      <w:r w:rsidRPr="006331AC">
        <w:rPr>
          <w:rFonts w:ascii="Arial" w:hAnsi="Arial" w:cs="Arial"/>
          <w:strike/>
          <w:spacing w:val="-26"/>
          <w:highlight w:val="lightGray"/>
        </w:rPr>
        <w:t xml:space="preserve"> </w:t>
      </w:r>
      <w:r w:rsidRPr="006331AC">
        <w:rPr>
          <w:rFonts w:ascii="Arial" w:hAnsi="Arial" w:cs="Arial"/>
          <w:i/>
          <w:strike/>
          <w:highlight w:val="lightGray"/>
        </w:rPr>
        <w:t>Seismic</w:t>
      </w:r>
      <w:r w:rsidRPr="006331AC">
        <w:rPr>
          <w:rFonts w:ascii="Arial" w:hAnsi="Arial" w:cs="Arial"/>
          <w:i/>
          <w:strike/>
          <w:spacing w:val="-14"/>
          <w:highlight w:val="lightGray"/>
        </w:rPr>
        <w:t xml:space="preserve"> </w:t>
      </w:r>
      <w:r w:rsidRPr="006331AC">
        <w:rPr>
          <w:rFonts w:ascii="Arial" w:hAnsi="Arial" w:cs="Arial"/>
          <w:i/>
          <w:strike/>
          <w:highlight w:val="lightGray"/>
        </w:rPr>
        <w:t>Design</w:t>
      </w:r>
      <w:r w:rsidRPr="006331AC">
        <w:rPr>
          <w:rFonts w:ascii="Arial" w:hAnsi="Arial" w:cs="Arial"/>
          <w:i/>
          <w:strike/>
          <w:spacing w:val="-15"/>
          <w:highlight w:val="lightGray"/>
        </w:rPr>
        <w:t xml:space="preserve"> </w:t>
      </w:r>
      <w:r w:rsidRPr="006331AC">
        <w:rPr>
          <w:rFonts w:ascii="Arial" w:hAnsi="Arial" w:cs="Arial"/>
          <w:i/>
          <w:strike/>
          <w:highlight w:val="lightGray"/>
        </w:rPr>
        <w:t>Category</w:t>
      </w:r>
      <w:r w:rsidRPr="006331AC">
        <w:rPr>
          <w:rFonts w:ascii="Arial" w:hAnsi="Arial" w:cs="Arial"/>
          <w:i/>
          <w:strike/>
          <w:spacing w:val="4"/>
          <w:highlight w:val="lightGray"/>
        </w:rPr>
        <w:t xml:space="preserve"> </w:t>
      </w:r>
      <w:r w:rsidRPr="006331AC">
        <w:rPr>
          <w:rFonts w:ascii="Arial" w:hAnsi="Arial" w:cs="Arial"/>
          <w:strike/>
          <w:highlight w:val="lightGray"/>
        </w:rPr>
        <w:t>B</w:t>
      </w:r>
      <w:r w:rsidRPr="006331AC">
        <w:rPr>
          <w:rFonts w:ascii="Arial" w:hAnsi="Arial" w:cs="Arial"/>
          <w:strike/>
          <w:spacing w:val="-10"/>
          <w:highlight w:val="lightGray"/>
        </w:rPr>
        <w:t xml:space="preserve"> </w:t>
      </w:r>
      <w:r w:rsidRPr="006331AC">
        <w:rPr>
          <w:rFonts w:ascii="Arial" w:hAnsi="Arial" w:cs="Arial"/>
          <w:strike/>
          <w:highlight w:val="lightGray"/>
        </w:rPr>
        <w:t>or</w:t>
      </w:r>
      <w:r w:rsidRPr="006331AC">
        <w:rPr>
          <w:rFonts w:ascii="Arial" w:hAnsi="Arial" w:cs="Arial"/>
          <w:strike/>
          <w:spacing w:val="-11"/>
          <w:highlight w:val="lightGray"/>
        </w:rPr>
        <w:t xml:space="preserve"> </w:t>
      </w:r>
      <w:r w:rsidRPr="006331AC">
        <w:rPr>
          <w:rFonts w:ascii="Arial" w:hAnsi="Arial" w:cs="Arial"/>
          <w:strike/>
          <w:highlight w:val="lightGray"/>
        </w:rPr>
        <w:t>C,</w:t>
      </w:r>
      <w:r w:rsidRPr="006331AC">
        <w:rPr>
          <w:rFonts w:ascii="Arial" w:hAnsi="Arial" w:cs="Arial"/>
          <w:strike/>
          <w:spacing w:val="-29"/>
          <w:highlight w:val="lightGray"/>
        </w:rPr>
        <w:t xml:space="preserve"> </w:t>
      </w:r>
      <w:r w:rsidRPr="006331AC">
        <w:rPr>
          <w:rFonts w:ascii="Arial" w:hAnsi="Arial" w:cs="Arial"/>
          <w:i/>
          <w:strike/>
          <w:highlight w:val="lightGray"/>
        </w:rPr>
        <w:t>special</w:t>
      </w:r>
      <w:r w:rsidRPr="006331AC">
        <w:rPr>
          <w:rFonts w:ascii="Arial" w:hAnsi="Arial" w:cs="Arial"/>
          <w:i/>
          <w:strike/>
          <w:spacing w:val="-13"/>
          <w:highlight w:val="lightGray"/>
        </w:rPr>
        <w:t xml:space="preserve"> </w:t>
      </w:r>
      <w:r w:rsidRPr="006331AC">
        <w:rPr>
          <w:rFonts w:ascii="Arial" w:hAnsi="Arial" w:cs="Arial"/>
          <w:i/>
          <w:strike/>
          <w:highlight w:val="lightGray"/>
        </w:rPr>
        <w:t>inspections</w:t>
      </w:r>
      <w:r w:rsidRPr="006331AC">
        <w:rPr>
          <w:rFonts w:ascii="Arial" w:hAnsi="Arial" w:cs="Arial"/>
          <w:i/>
          <w:strike/>
          <w:spacing w:val="2"/>
          <w:highlight w:val="lightGray"/>
        </w:rPr>
        <w:t xml:space="preserve"> </w:t>
      </w:r>
      <w:r w:rsidRPr="006331AC">
        <w:rPr>
          <w:rFonts w:ascii="Arial" w:hAnsi="Arial" w:cs="Arial"/>
          <w:strike/>
          <w:highlight w:val="lightGray"/>
        </w:rPr>
        <w:t>are</w:t>
      </w:r>
      <w:r w:rsidRPr="006331AC">
        <w:rPr>
          <w:rFonts w:ascii="Arial" w:hAnsi="Arial" w:cs="Arial"/>
          <w:strike/>
          <w:spacing w:val="-13"/>
          <w:highlight w:val="lightGray"/>
        </w:rPr>
        <w:t xml:space="preserve"> </w:t>
      </w:r>
      <w:r w:rsidRPr="006331AC">
        <w:rPr>
          <w:rFonts w:ascii="Arial" w:hAnsi="Arial" w:cs="Arial"/>
          <w:strike/>
          <w:highlight w:val="lightGray"/>
        </w:rPr>
        <w:t xml:space="preserve">not </w:t>
      </w:r>
      <w:r w:rsidRPr="006331AC">
        <w:rPr>
          <w:rFonts w:ascii="Arial" w:hAnsi="Arial" w:cs="Arial"/>
          <w:strike/>
          <w:w w:val="90"/>
          <w:highlight w:val="lightGray"/>
        </w:rPr>
        <w:t xml:space="preserve">required for structural steel </w:t>
      </w:r>
      <w:r w:rsidRPr="006331AC">
        <w:rPr>
          <w:rFonts w:ascii="Arial" w:hAnsi="Arial" w:cs="Arial"/>
          <w:i/>
          <w:strike/>
          <w:w w:val="90"/>
          <w:highlight w:val="lightGray"/>
        </w:rPr>
        <w:t xml:space="preserve">seismic force-resisting systems </w:t>
      </w:r>
      <w:r w:rsidRPr="006331AC">
        <w:rPr>
          <w:rFonts w:ascii="Arial" w:hAnsi="Arial" w:cs="Arial"/>
          <w:strike/>
          <w:w w:val="90"/>
          <w:highlight w:val="lightGray"/>
        </w:rPr>
        <w:t xml:space="preserve">where the response modification coefficient, R, </w:t>
      </w:r>
      <w:r w:rsidRPr="006331AC">
        <w:rPr>
          <w:rFonts w:ascii="Arial" w:hAnsi="Arial" w:cs="Arial"/>
          <w:strike/>
          <w:w w:val="95"/>
          <w:highlight w:val="lightGray"/>
        </w:rPr>
        <w:t>designated</w:t>
      </w:r>
      <w:r w:rsidRPr="006331AC">
        <w:rPr>
          <w:rFonts w:ascii="Arial" w:hAnsi="Arial" w:cs="Arial"/>
          <w:strike/>
          <w:spacing w:val="-24"/>
          <w:w w:val="95"/>
          <w:highlight w:val="lightGray"/>
        </w:rPr>
        <w:t xml:space="preserve"> </w:t>
      </w:r>
      <w:r w:rsidRPr="006331AC">
        <w:rPr>
          <w:rFonts w:ascii="Arial" w:hAnsi="Arial" w:cs="Arial"/>
          <w:strike/>
          <w:w w:val="95"/>
          <w:highlight w:val="lightGray"/>
        </w:rPr>
        <w:t>for</w:t>
      </w:r>
      <w:r w:rsidRPr="006331AC">
        <w:rPr>
          <w:rFonts w:ascii="Arial" w:hAnsi="Arial" w:cs="Arial"/>
          <w:strike/>
          <w:spacing w:val="-23"/>
          <w:w w:val="95"/>
          <w:highlight w:val="lightGray"/>
        </w:rPr>
        <w:t xml:space="preserve"> </w:t>
      </w:r>
      <w:r w:rsidRPr="006331AC">
        <w:rPr>
          <w:rFonts w:ascii="Arial" w:hAnsi="Arial" w:cs="Arial"/>
          <w:strike/>
          <w:w w:val="95"/>
          <w:highlight w:val="lightGray"/>
        </w:rPr>
        <w:t>“Steel</w:t>
      </w:r>
      <w:r w:rsidRPr="006331AC">
        <w:rPr>
          <w:rFonts w:ascii="Arial" w:hAnsi="Arial" w:cs="Arial"/>
          <w:strike/>
          <w:spacing w:val="-23"/>
          <w:w w:val="95"/>
          <w:highlight w:val="lightGray"/>
        </w:rPr>
        <w:t xml:space="preserve"> </w:t>
      </w:r>
      <w:r w:rsidRPr="006331AC">
        <w:rPr>
          <w:rFonts w:ascii="Arial" w:hAnsi="Arial" w:cs="Arial"/>
          <w:strike/>
          <w:w w:val="95"/>
          <w:highlight w:val="lightGray"/>
        </w:rPr>
        <w:t>systems</w:t>
      </w:r>
      <w:r w:rsidRPr="006331AC">
        <w:rPr>
          <w:rFonts w:ascii="Arial" w:hAnsi="Arial" w:cs="Arial"/>
          <w:strike/>
          <w:spacing w:val="-23"/>
          <w:w w:val="95"/>
          <w:highlight w:val="lightGray"/>
        </w:rPr>
        <w:t xml:space="preserve"> </w:t>
      </w:r>
      <w:r w:rsidRPr="006331AC">
        <w:rPr>
          <w:rFonts w:ascii="Arial" w:hAnsi="Arial" w:cs="Arial"/>
          <w:strike/>
          <w:w w:val="95"/>
          <w:highlight w:val="lightGray"/>
        </w:rPr>
        <w:t>not</w:t>
      </w:r>
      <w:r w:rsidRPr="006331AC">
        <w:rPr>
          <w:rFonts w:ascii="Arial" w:hAnsi="Arial" w:cs="Arial"/>
          <w:strike/>
          <w:spacing w:val="-23"/>
          <w:w w:val="95"/>
          <w:highlight w:val="lightGray"/>
        </w:rPr>
        <w:t xml:space="preserve"> </w:t>
      </w:r>
      <w:r w:rsidRPr="006331AC">
        <w:rPr>
          <w:rFonts w:ascii="Arial" w:hAnsi="Arial" w:cs="Arial"/>
          <w:strike/>
          <w:w w:val="95"/>
          <w:highlight w:val="lightGray"/>
        </w:rPr>
        <w:t>specifically</w:t>
      </w:r>
      <w:r w:rsidRPr="006331AC">
        <w:rPr>
          <w:rFonts w:ascii="Arial" w:hAnsi="Arial" w:cs="Arial"/>
          <w:strike/>
          <w:spacing w:val="-23"/>
          <w:w w:val="95"/>
          <w:highlight w:val="lightGray"/>
        </w:rPr>
        <w:t xml:space="preserve"> </w:t>
      </w:r>
      <w:r w:rsidRPr="006331AC">
        <w:rPr>
          <w:rFonts w:ascii="Arial" w:hAnsi="Arial" w:cs="Arial"/>
          <w:strike/>
          <w:w w:val="95"/>
          <w:highlight w:val="lightGray"/>
        </w:rPr>
        <w:t>detailed</w:t>
      </w:r>
      <w:r w:rsidRPr="006331AC">
        <w:rPr>
          <w:rFonts w:ascii="Arial" w:hAnsi="Arial" w:cs="Arial"/>
          <w:strike/>
          <w:spacing w:val="-23"/>
          <w:w w:val="95"/>
          <w:highlight w:val="lightGray"/>
        </w:rPr>
        <w:t xml:space="preserve"> </w:t>
      </w:r>
      <w:r w:rsidRPr="006331AC">
        <w:rPr>
          <w:rFonts w:ascii="Arial" w:hAnsi="Arial" w:cs="Arial"/>
          <w:strike/>
          <w:w w:val="95"/>
          <w:highlight w:val="lightGray"/>
        </w:rPr>
        <w:t>for</w:t>
      </w:r>
      <w:r w:rsidRPr="006331AC">
        <w:rPr>
          <w:rFonts w:ascii="Arial" w:hAnsi="Arial" w:cs="Arial"/>
          <w:strike/>
          <w:spacing w:val="-23"/>
          <w:w w:val="95"/>
          <w:highlight w:val="lightGray"/>
        </w:rPr>
        <w:t xml:space="preserve"> </w:t>
      </w:r>
      <w:r w:rsidRPr="006331AC">
        <w:rPr>
          <w:rFonts w:ascii="Arial" w:hAnsi="Arial" w:cs="Arial"/>
          <w:strike/>
          <w:w w:val="95"/>
          <w:highlight w:val="lightGray"/>
        </w:rPr>
        <w:t>seismic</w:t>
      </w:r>
      <w:r w:rsidRPr="006331AC">
        <w:rPr>
          <w:rFonts w:ascii="Arial" w:hAnsi="Arial" w:cs="Arial"/>
          <w:strike/>
          <w:spacing w:val="-23"/>
          <w:w w:val="95"/>
          <w:highlight w:val="lightGray"/>
        </w:rPr>
        <w:t xml:space="preserve"> </w:t>
      </w:r>
      <w:r w:rsidRPr="006331AC">
        <w:rPr>
          <w:rFonts w:ascii="Arial" w:hAnsi="Arial" w:cs="Arial"/>
          <w:strike/>
          <w:w w:val="95"/>
          <w:highlight w:val="lightGray"/>
        </w:rPr>
        <w:t>resistance,</w:t>
      </w:r>
      <w:r w:rsidRPr="006331AC">
        <w:rPr>
          <w:rFonts w:ascii="Arial" w:hAnsi="Arial" w:cs="Arial"/>
          <w:strike/>
          <w:spacing w:val="-23"/>
          <w:w w:val="95"/>
          <w:highlight w:val="lightGray"/>
        </w:rPr>
        <w:t xml:space="preserve"> </w:t>
      </w:r>
      <w:r w:rsidRPr="006331AC">
        <w:rPr>
          <w:rFonts w:ascii="Arial" w:hAnsi="Arial" w:cs="Arial"/>
          <w:strike/>
          <w:w w:val="95"/>
          <w:highlight w:val="lightGray"/>
        </w:rPr>
        <w:t>excluding</w:t>
      </w:r>
      <w:r w:rsidRPr="006331AC">
        <w:rPr>
          <w:rFonts w:ascii="Arial" w:hAnsi="Arial" w:cs="Arial"/>
          <w:strike/>
          <w:spacing w:val="-23"/>
          <w:w w:val="95"/>
          <w:highlight w:val="lightGray"/>
        </w:rPr>
        <w:t xml:space="preserve"> </w:t>
      </w:r>
      <w:r w:rsidRPr="006331AC">
        <w:rPr>
          <w:rFonts w:ascii="Arial" w:hAnsi="Arial" w:cs="Arial"/>
          <w:strike/>
          <w:w w:val="95"/>
          <w:highlight w:val="lightGray"/>
        </w:rPr>
        <w:t>cantilever</w:t>
      </w:r>
      <w:r w:rsidRPr="006331AC">
        <w:rPr>
          <w:rFonts w:ascii="Arial" w:hAnsi="Arial" w:cs="Arial"/>
          <w:strike/>
          <w:spacing w:val="-23"/>
          <w:w w:val="95"/>
          <w:highlight w:val="lightGray"/>
        </w:rPr>
        <w:t xml:space="preserve"> </w:t>
      </w:r>
      <w:r w:rsidRPr="006331AC">
        <w:rPr>
          <w:rFonts w:ascii="Arial" w:hAnsi="Arial" w:cs="Arial"/>
          <w:strike/>
          <w:w w:val="95"/>
          <w:highlight w:val="lightGray"/>
        </w:rPr>
        <w:t xml:space="preserve">column </w:t>
      </w:r>
      <w:r w:rsidRPr="006331AC">
        <w:rPr>
          <w:rFonts w:ascii="Arial" w:hAnsi="Arial" w:cs="Arial"/>
          <w:strike/>
          <w:highlight w:val="lightGray"/>
        </w:rPr>
        <w:t>systems”</w:t>
      </w:r>
      <w:r w:rsidRPr="006331AC">
        <w:rPr>
          <w:rFonts w:ascii="Arial" w:hAnsi="Arial" w:cs="Arial"/>
          <w:strike/>
          <w:spacing w:val="-9"/>
          <w:highlight w:val="lightGray"/>
        </w:rPr>
        <w:t xml:space="preserve"> </w:t>
      </w:r>
      <w:r w:rsidRPr="006331AC">
        <w:rPr>
          <w:rFonts w:ascii="Arial" w:hAnsi="Arial" w:cs="Arial"/>
          <w:strike/>
          <w:highlight w:val="lightGray"/>
        </w:rPr>
        <w:t>in</w:t>
      </w:r>
      <w:r w:rsidRPr="006331AC">
        <w:rPr>
          <w:rFonts w:ascii="Arial" w:hAnsi="Arial" w:cs="Arial"/>
          <w:strike/>
          <w:spacing w:val="-4"/>
          <w:highlight w:val="lightGray"/>
        </w:rPr>
        <w:t xml:space="preserve"> </w:t>
      </w:r>
      <w:r w:rsidRPr="006331AC">
        <w:rPr>
          <w:rFonts w:ascii="Arial" w:hAnsi="Arial" w:cs="Arial"/>
          <w:strike/>
          <w:highlight w:val="lightGray"/>
        </w:rPr>
        <w:t>ASCE</w:t>
      </w:r>
      <w:r w:rsidRPr="006331AC">
        <w:rPr>
          <w:rFonts w:ascii="Arial" w:hAnsi="Arial" w:cs="Arial"/>
          <w:strike/>
          <w:spacing w:val="-8"/>
          <w:highlight w:val="lightGray"/>
        </w:rPr>
        <w:t xml:space="preserve"> </w:t>
      </w:r>
      <w:r w:rsidRPr="006331AC">
        <w:rPr>
          <w:rFonts w:ascii="Arial" w:hAnsi="Arial" w:cs="Arial"/>
          <w:strike/>
          <w:highlight w:val="lightGray"/>
        </w:rPr>
        <w:t>7</w:t>
      </w:r>
      <w:r w:rsidRPr="006331AC">
        <w:rPr>
          <w:rFonts w:ascii="Arial" w:hAnsi="Arial" w:cs="Arial"/>
          <w:strike/>
          <w:spacing w:val="-3"/>
          <w:highlight w:val="lightGray"/>
        </w:rPr>
        <w:t>,</w:t>
      </w:r>
      <w:r w:rsidRPr="006331AC">
        <w:rPr>
          <w:rFonts w:ascii="Arial" w:hAnsi="Arial" w:cs="Arial"/>
          <w:strike/>
          <w:spacing w:val="-8"/>
          <w:highlight w:val="lightGray"/>
        </w:rPr>
        <w:t xml:space="preserve"> </w:t>
      </w:r>
      <w:r w:rsidRPr="006331AC">
        <w:rPr>
          <w:rFonts w:ascii="Arial" w:hAnsi="Arial" w:cs="Arial"/>
          <w:strike/>
          <w:highlight w:val="lightGray"/>
        </w:rPr>
        <w:t>Table</w:t>
      </w:r>
      <w:r w:rsidRPr="006331AC">
        <w:rPr>
          <w:rFonts w:ascii="Arial" w:hAnsi="Arial" w:cs="Arial"/>
          <w:strike/>
          <w:spacing w:val="-9"/>
          <w:highlight w:val="lightGray"/>
        </w:rPr>
        <w:t xml:space="preserve"> </w:t>
      </w:r>
      <w:r w:rsidRPr="006331AC">
        <w:rPr>
          <w:rFonts w:ascii="Arial" w:hAnsi="Arial" w:cs="Arial"/>
          <w:strike/>
          <w:highlight w:val="lightGray"/>
        </w:rPr>
        <w:t>12.2-1,</w:t>
      </w:r>
      <w:r w:rsidRPr="006331AC">
        <w:rPr>
          <w:rFonts w:ascii="Arial" w:hAnsi="Arial" w:cs="Arial"/>
          <w:strike/>
          <w:spacing w:val="-8"/>
          <w:highlight w:val="lightGray"/>
        </w:rPr>
        <w:t xml:space="preserve"> </w:t>
      </w:r>
      <w:r w:rsidRPr="006331AC">
        <w:rPr>
          <w:rFonts w:ascii="Arial" w:hAnsi="Arial" w:cs="Arial"/>
          <w:strike/>
          <w:highlight w:val="lightGray"/>
        </w:rPr>
        <w:t>has</w:t>
      </w:r>
      <w:r w:rsidRPr="006331AC">
        <w:rPr>
          <w:rFonts w:ascii="Arial" w:hAnsi="Arial" w:cs="Arial"/>
          <w:strike/>
          <w:spacing w:val="-8"/>
          <w:highlight w:val="lightGray"/>
        </w:rPr>
        <w:t xml:space="preserve"> </w:t>
      </w:r>
      <w:r w:rsidRPr="006331AC">
        <w:rPr>
          <w:rFonts w:ascii="Arial" w:hAnsi="Arial" w:cs="Arial"/>
          <w:strike/>
          <w:highlight w:val="lightGray"/>
        </w:rPr>
        <w:t>been</w:t>
      </w:r>
      <w:r w:rsidRPr="006331AC">
        <w:rPr>
          <w:rFonts w:ascii="Arial" w:hAnsi="Arial" w:cs="Arial"/>
          <w:strike/>
          <w:spacing w:val="-9"/>
          <w:highlight w:val="lightGray"/>
        </w:rPr>
        <w:t xml:space="preserve"> </w:t>
      </w:r>
      <w:r w:rsidRPr="006331AC">
        <w:rPr>
          <w:rFonts w:ascii="Arial" w:hAnsi="Arial" w:cs="Arial"/>
          <w:strike/>
          <w:highlight w:val="lightGray"/>
        </w:rPr>
        <w:t>used</w:t>
      </w:r>
      <w:r w:rsidRPr="006331AC">
        <w:rPr>
          <w:rFonts w:ascii="Arial" w:hAnsi="Arial" w:cs="Arial"/>
          <w:strike/>
          <w:spacing w:val="-8"/>
          <w:highlight w:val="lightGray"/>
        </w:rPr>
        <w:t xml:space="preserve"> </w:t>
      </w:r>
      <w:r w:rsidRPr="006331AC">
        <w:rPr>
          <w:rFonts w:ascii="Arial" w:hAnsi="Arial" w:cs="Arial"/>
          <w:strike/>
          <w:highlight w:val="lightGray"/>
        </w:rPr>
        <w:t>for</w:t>
      </w:r>
      <w:r w:rsidRPr="006331AC">
        <w:rPr>
          <w:rFonts w:ascii="Arial" w:hAnsi="Arial" w:cs="Arial"/>
          <w:strike/>
          <w:spacing w:val="-8"/>
          <w:highlight w:val="lightGray"/>
        </w:rPr>
        <w:t xml:space="preserve"> </w:t>
      </w:r>
      <w:r w:rsidRPr="006331AC">
        <w:rPr>
          <w:rFonts w:ascii="Arial" w:hAnsi="Arial" w:cs="Arial"/>
          <w:strike/>
          <w:highlight w:val="lightGray"/>
        </w:rPr>
        <w:t>design</w:t>
      </w:r>
      <w:r w:rsidRPr="006331AC">
        <w:rPr>
          <w:rFonts w:ascii="Arial" w:hAnsi="Arial" w:cs="Arial"/>
          <w:strike/>
          <w:spacing w:val="-9"/>
          <w:highlight w:val="lightGray"/>
        </w:rPr>
        <w:t xml:space="preserve"> </w:t>
      </w:r>
      <w:r w:rsidRPr="006331AC">
        <w:rPr>
          <w:rFonts w:ascii="Arial" w:hAnsi="Arial" w:cs="Arial"/>
          <w:strike/>
          <w:highlight w:val="lightGray"/>
        </w:rPr>
        <w:t>and</w:t>
      </w:r>
      <w:r w:rsidRPr="006331AC">
        <w:rPr>
          <w:rFonts w:ascii="Arial" w:hAnsi="Arial" w:cs="Arial"/>
          <w:strike/>
          <w:spacing w:val="-8"/>
          <w:highlight w:val="lightGray"/>
        </w:rPr>
        <w:t xml:space="preserve"> </w:t>
      </w:r>
      <w:r w:rsidRPr="006331AC">
        <w:rPr>
          <w:rFonts w:ascii="Arial" w:hAnsi="Arial" w:cs="Arial"/>
          <w:strike/>
          <w:highlight w:val="lightGray"/>
        </w:rPr>
        <w:t>detailing.</w:t>
      </w:r>
    </w:p>
    <w:p w14:paraId="441F0E1B" w14:textId="11CEE37F" w:rsidR="00597BA3" w:rsidRPr="006331AC" w:rsidRDefault="00597BA3" w:rsidP="0070091D">
      <w:pPr>
        <w:pStyle w:val="ListParagraph"/>
        <w:numPr>
          <w:ilvl w:val="0"/>
          <w:numId w:val="11"/>
        </w:numPr>
        <w:autoSpaceDE w:val="0"/>
        <w:autoSpaceDN w:val="0"/>
        <w:spacing w:before="14" w:line="264" w:lineRule="auto"/>
        <w:ind w:right="386" w:hanging="270"/>
        <w:contextualSpacing w:val="0"/>
        <w:jc w:val="both"/>
        <w:rPr>
          <w:rFonts w:ascii="Arial" w:hAnsi="Arial" w:cs="Arial"/>
          <w:b/>
          <w:strike/>
          <w:highlight w:val="lightGray"/>
        </w:rPr>
      </w:pPr>
      <w:r w:rsidRPr="006331AC">
        <w:rPr>
          <w:rFonts w:ascii="Arial" w:hAnsi="Arial" w:cs="Arial"/>
          <w:strike/>
          <w:highlight w:val="lightGray"/>
        </w:rPr>
        <w:t>In</w:t>
      </w:r>
      <w:r w:rsidRPr="006331AC">
        <w:rPr>
          <w:rFonts w:ascii="Arial" w:hAnsi="Arial" w:cs="Arial"/>
          <w:strike/>
          <w:spacing w:val="-17"/>
          <w:highlight w:val="lightGray"/>
        </w:rPr>
        <w:t xml:space="preserve"> </w:t>
      </w:r>
      <w:r w:rsidRPr="006331AC">
        <w:rPr>
          <w:rFonts w:ascii="Arial" w:hAnsi="Arial" w:cs="Arial"/>
          <w:strike/>
          <w:highlight w:val="lightGray"/>
        </w:rPr>
        <w:t>structures</w:t>
      </w:r>
      <w:r w:rsidRPr="006331AC">
        <w:rPr>
          <w:rFonts w:ascii="Arial" w:hAnsi="Arial" w:cs="Arial"/>
          <w:strike/>
          <w:spacing w:val="-16"/>
          <w:highlight w:val="lightGray"/>
        </w:rPr>
        <w:t xml:space="preserve"> </w:t>
      </w:r>
      <w:r w:rsidRPr="006331AC">
        <w:rPr>
          <w:rFonts w:ascii="Arial" w:hAnsi="Arial" w:cs="Arial"/>
          <w:strike/>
          <w:highlight w:val="lightGray"/>
        </w:rPr>
        <w:t>assigned</w:t>
      </w:r>
      <w:r w:rsidRPr="006331AC">
        <w:rPr>
          <w:rFonts w:ascii="Arial" w:hAnsi="Arial" w:cs="Arial"/>
          <w:strike/>
          <w:spacing w:val="-17"/>
          <w:highlight w:val="lightGray"/>
        </w:rPr>
        <w:t xml:space="preserve"> </w:t>
      </w:r>
      <w:r w:rsidRPr="006331AC">
        <w:rPr>
          <w:rFonts w:ascii="Arial" w:hAnsi="Arial" w:cs="Arial"/>
          <w:strike/>
          <w:highlight w:val="lightGray"/>
        </w:rPr>
        <w:t>to</w:t>
      </w:r>
      <w:r w:rsidRPr="006331AC">
        <w:rPr>
          <w:rFonts w:ascii="Arial" w:hAnsi="Arial" w:cs="Arial"/>
          <w:strike/>
          <w:spacing w:val="-24"/>
          <w:highlight w:val="lightGray"/>
        </w:rPr>
        <w:t xml:space="preserve"> </w:t>
      </w:r>
      <w:r w:rsidRPr="006331AC">
        <w:rPr>
          <w:rFonts w:ascii="Arial" w:hAnsi="Arial" w:cs="Arial"/>
          <w:i/>
          <w:strike/>
          <w:highlight w:val="lightGray"/>
        </w:rPr>
        <w:t>Seismic</w:t>
      </w:r>
      <w:r w:rsidRPr="006331AC">
        <w:rPr>
          <w:rFonts w:ascii="Arial" w:hAnsi="Arial" w:cs="Arial"/>
          <w:i/>
          <w:strike/>
          <w:spacing w:val="-21"/>
          <w:highlight w:val="lightGray"/>
        </w:rPr>
        <w:t xml:space="preserve"> </w:t>
      </w:r>
      <w:r w:rsidRPr="006331AC">
        <w:rPr>
          <w:rFonts w:ascii="Arial" w:hAnsi="Arial" w:cs="Arial"/>
          <w:i/>
          <w:strike/>
          <w:highlight w:val="lightGray"/>
        </w:rPr>
        <w:t>Design</w:t>
      </w:r>
      <w:r w:rsidRPr="006331AC">
        <w:rPr>
          <w:rFonts w:ascii="Arial" w:hAnsi="Arial" w:cs="Arial"/>
          <w:i/>
          <w:strike/>
          <w:spacing w:val="-20"/>
          <w:highlight w:val="lightGray"/>
        </w:rPr>
        <w:t xml:space="preserve"> </w:t>
      </w:r>
      <w:r w:rsidRPr="006331AC">
        <w:rPr>
          <w:rFonts w:ascii="Arial" w:hAnsi="Arial" w:cs="Arial"/>
          <w:i/>
          <w:strike/>
          <w:highlight w:val="lightGray"/>
        </w:rPr>
        <w:t>Category</w:t>
      </w:r>
      <w:r w:rsidRPr="006331AC">
        <w:rPr>
          <w:rFonts w:ascii="Arial" w:hAnsi="Arial" w:cs="Arial"/>
          <w:i/>
          <w:strike/>
          <w:spacing w:val="-1"/>
          <w:highlight w:val="lightGray"/>
        </w:rPr>
        <w:t xml:space="preserve"> </w:t>
      </w:r>
      <w:r w:rsidRPr="006331AC">
        <w:rPr>
          <w:rFonts w:ascii="Arial" w:hAnsi="Arial" w:cs="Arial"/>
          <w:strike/>
          <w:highlight w:val="lightGray"/>
        </w:rPr>
        <w:t>D,</w:t>
      </w:r>
      <w:r w:rsidRPr="006331AC">
        <w:rPr>
          <w:rFonts w:ascii="Arial" w:hAnsi="Arial" w:cs="Arial"/>
          <w:strike/>
          <w:spacing w:val="-15"/>
          <w:highlight w:val="lightGray"/>
        </w:rPr>
        <w:t xml:space="preserve"> </w:t>
      </w:r>
      <w:r w:rsidRPr="006331AC">
        <w:rPr>
          <w:rFonts w:ascii="Arial" w:hAnsi="Arial" w:cs="Arial"/>
          <w:strike/>
          <w:highlight w:val="lightGray"/>
        </w:rPr>
        <w:t>E,</w:t>
      </w:r>
      <w:r w:rsidRPr="006331AC">
        <w:rPr>
          <w:rFonts w:ascii="Arial" w:hAnsi="Arial" w:cs="Arial"/>
          <w:strike/>
          <w:spacing w:val="-16"/>
          <w:highlight w:val="lightGray"/>
        </w:rPr>
        <w:t xml:space="preserve"> </w:t>
      </w:r>
      <w:r w:rsidRPr="006331AC">
        <w:rPr>
          <w:rFonts w:ascii="Arial" w:hAnsi="Arial" w:cs="Arial"/>
          <w:strike/>
          <w:highlight w:val="lightGray"/>
        </w:rPr>
        <w:t>or</w:t>
      </w:r>
      <w:r w:rsidRPr="006331AC">
        <w:rPr>
          <w:rFonts w:ascii="Arial" w:hAnsi="Arial" w:cs="Arial"/>
          <w:strike/>
          <w:spacing w:val="-15"/>
          <w:highlight w:val="lightGray"/>
        </w:rPr>
        <w:t xml:space="preserve"> </w:t>
      </w:r>
      <w:r w:rsidRPr="006331AC">
        <w:rPr>
          <w:rFonts w:ascii="Arial" w:hAnsi="Arial" w:cs="Arial"/>
          <w:strike/>
          <w:highlight w:val="lightGray"/>
        </w:rPr>
        <w:t>F,</w:t>
      </w:r>
      <w:r w:rsidRPr="006331AC">
        <w:rPr>
          <w:rFonts w:ascii="Arial" w:hAnsi="Arial" w:cs="Arial"/>
          <w:strike/>
          <w:spacing w:val="-31"/>
          <w:highlight w:val="lightGray"/>
        </w:rPr>
        <w:t xml:space="preserve"> </w:t>
      </w:r>
      <w:r w:rsidRPr="006331AC">
        <w:rPr>
          <w:rFonts w:ascii="Arial" w:hAnsi="Arial" w:cs="Arial"/>
          <w:i/>
          <w:strike/>
          <w:highlight w:val="lightGray"/>
        </w:rPr>
        <w:t>special</w:t>
      </w:r>
      <w:r w:rsidRPr="006331AC">
        <w:rPr>
          <w:rFonts w:ascii="Arial" w:hAnsi="Arial" w:cs="Arial"/>
          <w:i/>
          <w:strike/>
          <w:spacing w:val="-18"/>
          <w:highlight w:val="lightGray"/>
        </w:rPr>
        <w:t xml:space="preserve"> </w:t>
      </w:r>
      <w:r w:rsidRPr="006331AC">
        <w:rPr>
          <w:rFonts w:ascii="Arial" w:hAnsi="Arial" w:cs="Arial"/>
          <w:i/>
          <w:strike/>
          <w:highlight w:val="lightGray"/>
        </w:rPr>
        <w:t>inspections</w:t>
      </w:r>
      <w:r w:rsidRPr="006331AC">
        <w:rPr>
          <w:rFonts w:ascii="Arial" w:hAnsi="Arial" w:cs="Arial"/>
          <w:i/>
          <w:strike/>
          <w:spacing w:val="-4"/>
          <w:highlight w:val="lightGray"/>
        </w:rPr>
        <w:t xml:space="preserve"> </w:t>
      </w:r>
      <w:r w:rsidRPr="006331AC">
        <w:rPr>
          <w:rFonts w:ascii="Arial" w:hAnsi="Arial" w:cs="Arial"/>
          <w:strike/>
          <w:highlight w:val="lightGray"/>
        </w:rPr>
        <w:t>are</w:t>
      </w:r>
      <w:r w:rsidRPr="006331AC">
        <w:rPr>
          <w:rFonts w:ascii="Arial" w:hAnsi="Arial" w:cs="Arial"/>
          <w:strike/>
          <w:spacing w:val="-18"/>
          <w:highlight w:val="lightGray"/>
        </w:rPr>
        <w:t xml:space="preserve"> </w:t>
      </w:r>
      <w:r w:rsidRPr="006331AC">
        <w:rPr>
          <w:rFonts w:ascii="Arial" w:hAnsi="Arial" w:cs="Arial"/>
          <w:strike/>
          <w:highlight w:val="lightGray"/>
        </w:rPr>
        <w:t>not</w:t>
      </w:r>
      <w:r w:rsidRPr="006331AC">
        <w:rPr>
          <w:rFonts w:ascii="Arial" w:hAnsi="Arial" w:cs="Arial"/>
          <w:strike/>
          <w:spacing w:val="-18"/>
          <w:highlight w:val="lightGray"/>
        </w:rPr>
        <w:t xml:space="preserve"> </w:t>
      </w:r>
      <w:r w:rsidRPr="006331AC">
        <w:rPr>
          <w:rFonts w:ascii="Arial" w:hAnsi="Arial" w:cs="Arial"/>
          <w:strike/>
          <w:highlight w:val="lightGray"/>
        </w:rPr>
        <w:t>required</w:t>
      </w:r>
      <w:r w:rsidRPr="006331AC">
        <w:rPr>
          <w:rFonts w:ascii="Arial" w:hAnsi="Arial" w:cs="Arial"/>
          <w:strike/>
          <w:spacing w:val="-18"/>
          <w:highlight w:val="lightGray"/>
        </w:rPr>
        <w:t xml:space="preserve"> </w:t>
      </w:r>
      <w:r w:rsidRPr="006331AC">
        <w:rPr>
          <w:rFonts w:ascii="Arial" w:hAnsi="Arial" w:cs="Arial"/>
          <w:strike/>
          <w:highlight w:val="lightGray"/>
        </w:rPr>
        <w:t xml:space="preserve">for </w:t>
      </w:r>
      <w:r w:rsidRPr="006331AC">
        <w:rPr>
          <w:rFonts w:ascii="Arial" w:hAnsi="Arial" w:cs="Arial"/>
          <w:strike/>
          <w:w w:val="95"/>
          <w:highlight w:val="lightGray"/>
        </w:rPr>
        <w:t>structural</w:t>
      </w:r>
      <w:r w:rsidRPr="006331AC">
        <w:rPr>
          <w:rFonts w:ascii="Arial" w:hAnsi="Arial" w:cs="Arial"/>
          <w:strike/>
          <w:spacing w:val="-14"/>
          <w:w w:val="95"/>
          <w:highlight w:val="lightGray"/>
        </w:rPr>
        <w:t xml:space="preserve"> </w:t>
      </w:r>
      <w:r w:rsidRPr="006331AC">
        <w:rPr>
          <w:rFonts w:ascii="Arial" w:hAnsi="Arial" w:cs="Arial"/>
          <w:strike/>
          <w:w w:val="95"/>
          <w:highlight w:val="lightGray"/>
        </w:rPr>
        <w:t>steel</w:t>
      </w:r>
      <w:r w:rsidRPr="006331AC">
        <w:rPr>
          <w:rFonts w:ascii="Arial" w:hAnsi="Arial" w:cs="Arial"/>
          <w:strike/>
          <w:spacing w:val="-19"/>
          <w:w w:val="95"/>
          <w:highlight w:val="lightGray"/>
        </w:rPr>
        <w:t xml:space="preserve"> </w:t>
      </w:r>
      <w:r w:rsidRPr="006331AC">
        <w:rPr>
          <w:rFonts w:ascii="Arial" w:hAnsi="Arial" w:cs="Arial"/>
          <w:i/>
          <w:strike/>
          <w:w w:val="95"/>
          <w:highlight w:val="lightGray"/>
        </w:rPr>
        <w:t>seismic</w:t>
      </w:r>
      <w:r w:rsidRPr="006331AC">
        <w:rPr>
          <w:rFonts w:ascii="Arial" w:hAnsi="Arial" w:cs="Arial"/>
          <w:i/>
          <w:strike/>
          <w:spacing w:val="-16"/>
          <w:w w:val="95"/>
          <w:highlight w:val="lightGray"/>
        </w:rPr>
        <w:t xml:space="preserve"> </w:t>
      </w:r>
      <w:r w:rsidRPr="006331AC">
        <w:rPr>
          <w:rFonts w:ascii="Arial" w:hAnsi="Arial" w:cs="Arial"/>
          <w:i/>
          <w:strike/>
          <w:w w:val="95"/>
          <w:highlight w:val="lightGray"/>
        </w:rPr>
        <w:t>force-resisting</w:t>
      </w:r>
      <w:r w:rsidRPr="006331AC">
        <w:rPr>
          <w:rFonts w:ascii="Arial" w:hAnsi="Arial" w:cs="Arial"/>
          <w:i/>
          <w:strike/>
          <w:spacing w:val="-17"/>
          <w:w w:val="95"/>
          <w:highlight w:val="lightGray"/>
        </w:rPr>
        <w:t xml:space="preserve"> </w:t>
      </w:r>
      <w:r w:rsidRPr="006331AC">
        <w:rPr>
          <w:rFonts w:ascii="Arial" w:hAnsi="Arial" w:cs="Arial"/>
          <w:i/>
          <w:strike/>
          <w:w w:val="95"/>
          <w:highlight w:val="lightGray"/>
        </w:rPr>
        <w:t xml:space="preserve">systems </w:t>
      </w:r>
      <w:r w:rsidRPr="006331AC">
        <w:rPr>
          <w:rFonts w:ascii="Arial" w:hAnsi="Arial" w:cs="Arial"/>
          <w:strike/>
          <w:w w:val="95"/>
          <w:highlight w:val="lightGray"/>
        </w:rPr>
        <w:t>where</w:t>
      </w:r>
      <w:r w:rsidRPr="006331AC">
        <w:rPr>
          <w:rFonts w:ascii="Arial" w:hAnsi="Arial" w:cs="Arial"/>
          <w:strike/>
          <w:spacing w:val="-16"/>
          <w:w w:val="95"/>
          <w:highlight w:val="lightGray"/>
        </w:rPr>
        <w:t xml:space="preserve"> </w:t>
      </w:r>
      <w:r w:rsidRPr="006331AC">
        <w:rPr>
          <w:rFonts w:ascii="Arial" w:hAnsi="Arial" w:cs="Arial"/>
          <w:strike/>
          <w:w w:val="95"/>
          <w:highlight w:val="lightGray"/>
        </w:rPr>
        <w:t>design</w:t>
      </w:r>
      <w:r w:rsidRPr="006331AC">
        <w:rPr>
          <w:rFonts w:ascii="Arial" w:hAnsi="Arial" w:cs="Arial"/>
          <w:strike/>
          <w:spacing w:val="-16"/>
          <w:w w:val="95"/>
          <w:highlight w:val="lightGray"/>
        </w:rPr>
        <w:t xml:space="preserve"> </w:t>
      </w:r>
      <w:r w:rsidRPr="006331AC">
        <w:rPr>
          <w:rFonts w:ascii="Arial" w:hAnsi="Arial" w:cs="Arial"/>
          <w:strike/>
          <w:w w:val="95"/>
          <w:highlight w:val="lightGray"/>
        </w:rPr>
        <w:t>and</w:t>
      </w:r>
      <w:r w:rsidRPr="006331AC">
        <w:rPr>
          <w:rFonts w:ascii="Arial" w:hAnsi="Arial" w:cs="Arial"/>
          <w:strike/>
          <w:spacing w:val="-16"/>
          <w:w w:val="95"/>
          <w:highlight w:val="lightGray"/>
        </w:rPr>
        <w:t xml:space="preserve"> </w:t>
      </w:r>
      <w:r w:rsidRPr="006331AC">
        <w:rPr>
          <w:rFonts w:ascii="Arial" w:hAnsi="Arial" w:cs="Arial"/>
          <w:strike/>
          <w:w w:val="95"/>
          <w:highlight w:val="lightGray"/>
        </w:rPr>
        <w:t>detailing</w:t>
      </w:r>
      <w:r w:rsidRPr="006331AC">
        <w:rPr>
          <w:rFonts w:ascii="Arial" w:hAnsi="Arial" w:cs="Arial"/>
          <w:strike/>
          <w:spacing w:val="-16"/>
          <w:w w:val="95"/>
          <w:highlight w:val="lightGray"/>
        </w:rPr>
        <w:t xml:space="preserve"> </w:t>
      </w:r>
      <w:r w:rsidRPr="006331AC">
        <w:rPr>
          <w:rFonts w:ascii="Arial" w:hAnsi="Arial" w:cs="Arial"/>
          <w:strike/>
          <w:w w:val="95"/>
          <w:highlight w:val="lightGray"/>
        </w:rPr>
        <w:t>in</w:t>
      </w:r>
      <w:r w:rsidRPr="006331AC">
        <w:rPr>
          <w:rFonts w:ascii="Arial" w:hAnsi="Arial" w:cs="Arial"/>
          <w:strike/>
          <w:spacing w:val="-16"/>
          <w:w w:val="95"/>
          <w:highlight w:val="lightGray"/>
        </w:rPr>
        <w:t xml:space="preserve"> </w:t>
      </w:r>
      <w:r w:rsidRPr="006331AC">
        <w:rPr>
          <w:rFonts w:ascii="Arial" w:hAnsi="Arial" w:cs="Arial"/>
          <w:strike/>
          <w:w w:val="95"/>
          <w:highlight w:val="lightGray"/>
        </w:rPr>
        <w:t>accordance</w:t>
      </w:r>
      <w:r w:rsidRPr="006331AC">
        <w:rPr>
          <w:rFonts w:ascii="Arial" w:hAnsi="Arial" w:cs="Arial"/>
          <w:strike/>
          <w:spacing w:val="-16"/>
          <w:w w:val="95"/>
          <w:highlight w:val="lightGray"/>
        </w:rPr>
        <w:t xml:space="preserve"> </w:t>
      </w:r>
      <w:r w:rsidRPr="006331AC">
        <w:rPr>
          <w:rFonts w:ascii="Arial" w:hAnsi="Arial" w:cs="Arial"/>
          <w:strike/>
          <w:w w:val="95"/>
          <w:highlight w:val="lightGray"/>
        </w:rPr>
        <w:t>with</w:t>
      </w:r>
      <w:r w:rsidRPr="006331AC">
        <w:rPr>
          <w:rFonts w:ascii="Arial" w:hAnsi="Arial" w:cs="Arial"/>
          <w:strike/>
          <w:spacing w:val="-20"/>
          <w:w w:val="95"/>
          <w:highlight w:val="lightGray"/>
        </w:rPr>
        <w:t xml:space="preserve"> </w:t>
      </w:r>
      <w:r w:rsidRPr="006331AC">
        <w:rPr>
          <w:rFonts w:ascii="Arial" w:hAnsi="Arial" w:cs="Arial"/>
          <w:strike/>
          <w:w w:val="95"/>
          <w:highlight w:val="lightGray"/>
        </w:rPr>
        <w:t>AISC</w:t>
      </w:r>
      <w:r w:rsidRPr="006331AC">
        <w:rPr>
          <w:rFonts w:ascii="Arial" w:hAnsi="Arial" w:cs="Arial"/>
          <w:strike/>
          <w:spacing w:val="-13"/>
          <w:w w:val="95"/>
          <w:highlight w:val="lightGray"/>
        </w:rPr>
        <w:t xml:space="preserve"> </w:t>
      </w:r>
      <w:r w:rsidRPr="006331AC">
        <w:rPr>
          <w:rFonts w:ascii="Arial" w:hAnsi="Arial" w:cs="Arial"/>
          <w:strike/>
          <w:w w:val="95"/>
          <w:highlight w:val="lightGray"/>
        </w:rPr>
        <w:t>360</w:t>
      </w:r>
      <w:r w:rsidRPr="006331AC">
        <w:rPr>
          <w:rFonts w:ascii="Arial" w:hAnsi="Arial" w:cs="Arial"/>
          <w:strike/>
          <w:highlight w:val="lightGray"/>
        </w:rPr>
        <w:t xml:space="preserve"> is permitted by ASCE 7, Table 15.4-1.</w:t>
      </w:r>
    </w:p>
    <w:p w14:paraId="766D0250" w14:textId="79D30782" w:rsidR="00597BA3" w:rsidRPr="006331AC" w:rsidRDefault="00597BA3" w:rsidP="00597BA3">
      <w:pPr>
        <w:pStyle w:val="BodyText"/>
        <w:spacing w:before="136"/>
        <w:ind w:left="360"/>
        <w:rPr>
          <w:rFonts w:cs="Arial"/>
          <w:b w:val="0"/>
          <w:sz w:val="24"/>
          <w:u w:val="none"/>
        </w:rPr>
      </w:pPr>
      <w:r w:rsidRPr="006331AC">
        <w:rPr>
          <w:rFonts w:cs="Arial"/>
          <w:sz w:val="24"/>
          <w:u w:val="none"/>
        </w:rPr>
        <w:t>1705</w:t>
      </w:r>
      <w:r w:rsidRPr="006331AC">
        <w:rPr>
          <w:rFonts w:cs="Arial"/>
          <w:i/>
          <w:sz w:val="24"/>
          <w:u w:val="none"/>
        </w:rPr>
        <w:t>A</w:t>
      </w:r>
      <w:r w:rsidRPr="006331AC">
        <w:rPr>
          <w:rFonts w:cs="Arial"/>
          <w:sz w:val="24"/>
          <w:u w:val="none"/>
        </w:rPr>
        <w:t>.13.1.2 Structural steel elements</w:t>
      </w:r>
      <w:r w:rsidRPr="006331AC">
        <w:rPr>
          <w:rFonts w:cs="Arial"/>
          <w:b w:val="0"/>
          <w:sz w:val="24"/>
          <w:u w:val="none"/>
        </w:rPr>
        <w:t xml:space="preserve">. </w:t>
      </w:r>
      <w:r w:rsidRPr="006331AC">
        <w:rPr>
          <w:rFonts w:cs="Arial"/>
          <w:b w:val="0"/>
          <w:i/>
          <w:w w:val="95"/>
          <w:sz w:val="24"/>
          <w:u w:val="none"/>
        </w:rPr>
        <w:t xml:space="preserve">Special inspections </w:t>
      </w:r>
      <w:r w:rsidRPr="006331AC">
        <w:rPr>
          <w:rFonts w:cs="Arial"/>
          <w:b w:val="0"/>
          <w:w w:val="95"/>
          <w:sz w:val="24"/>
          <w:u w:val="none"/>
        </w:rPr>
        <w:t xml:space="preserve">of </w:t>
      </w:r>
      <w:r w:rsidRPr="006331AC">
        <w:rPr>
          <w:rFonts w:cs="Arial"/>
          <w:b w:val="0"/>
          <w:i/>
          <w:w w:val="95"/>
          <w:sz w:val="24"/>
          <w:u w:val="none"/>
        </w:rPr>
        <w:t xml:space="preserve">structural steel elements </w:t>
      </w:r>
      <w:r w:rsidRPr="006331AC">
        <w:rPr>
          <w:rFonts w:cs="Arial"/>
          <w:b w:val="0"/>
          <w:w w:val="95"/>
          <w:sz w:val="24"/>
          <w:u w:val="none"/>
        </w:rPr>
        <w:t xml:space="preserve">in the </w:t>
      </w:r>
      <w:r w:rsidRPr="006331AC">
        <w:rPr>
          <w:rFonts w:cs="Arial"/>
          <w:b w:val="0"/>
          <w:i/>
          <w:w w:val="95"/>
          <w:sz w:val="24"/>
          <w:u w:val="none"/>
        </w:rPr>
        <w:t xml:space="preserve">seismic force-resisting systems </w:t>
      </w:r>
      <w:r w:rsidRPr="006331AC">
        <w:rPr>
          <w:rFonts w:cs="Arial"/>
          <w:b w:val="0"/>
          <w:w w:val="95"/>
          <w:sz w:val="24"/>
          <w:u w:val="none"/>
        </w:rPr>
        <w:t xml:space="preserve">of buildings and structures </w:t>
      </w:r>
      <w:r w:rsidRPr="006331AC">
        <w:rPr>
          <w:rFonts w:cs="Arial"/>
          <w:b w:val="0"/>
          <w:sz w:val="24"/>
          <w:u w:val="none"/>
        </w:rPr>
        <w:t>assigned</w:t>
      </w:r>
      <w:r w:rsidRPr="006331AC">
        <w:rPr>
          <w:rFonts w:cs="Arial"/>
          <w:b w:val="0"/>
          <w:spacing w:val="-20"/>
          <w:sz w:val="24"/>
          <w:u w:val="none"/>
        </w:rPr>
        <w:t xml:space="preserve"> </w:t>
      </w:r>
      <w:r w:rsidRPr="006331AC">
        <w:rPr>
          <w:rFonts w:cs="Arial"/>
          <w:b w:val="0"/>
          <w:sz w:val="24"/>
          <w:u w:val="none"/>
        </w:rPr>
        <w:t>to</w:t>
      </w:r>
      <w:r w:rsidRPr="006331AC">
        <w:rPr>
          <w:rFonts w:cs="Arial"/>
          <w:b w:val="0"/>
          <w:spacing w:val="-27"/>
          <w:sz w:val="24"/>
          <w:u w:val="none"/>
        </w:rPr>
        <w:t xml:space="preserve"> </w:t>
      </w:r>
      <w:r w:rsidRPr="006331AC">
        <w:rPr>
          <w:rFonts w:cs="Arial"/>
          <w:b w:val="0"/>
          <w:i/>
          <w:sz w:val="24"/>
          <w:u w:val="none"/>
        </w:rPr>
        <w:t>Seismic</w:t>
      </w:r>
      <w:r w:rsidRPr="006331AC">
        <w:rPr>
          <w:rFonts w:cs="Arial"/>
          <w:b w:val="0"/>
          <w:i/>
          <w:spacing w:val="-22"/>
          <w:sz w:val="24"/>
          <w:u w:val="none"/>
        </w:rPr>
        <w:t xml:space="preserve"> </w:t>
      </w:r>
      <w:r w:rsidRPr="006331AC">
        <w:rPr>
          <w:rFonts w:cs="Arial"/>
          <w:b w:val="0"/>
          <w:i/>
          <w:sz w:val="24"/>
          <w:u w:val="none"/>
        </w:rPr>
        <w:t>Design</w:t>
      </w:r>
      <w:r w:rsidRPr="006331AC">
        <w:rPr>
          <w:rFonts w:cs="Arial"/>
          <w:b w:val="0"/>
          <w:i/>
          <w:spacing w:val="-23"/>
          <w:sz w:val="24"/>
          <w:u w:val="none"/>
        </w:rPr>
        <w:t xml:space="preserve"> </w:t>
      </w:r>
      <w:r w:rsidRPr="006331AC">
        <w:rPr>
          <w:rFonts w:cs="Arial"/>
          <w:b w:val="0"/>
          <w:i/>
          <w:sz w:val="24"/>
          <w:u w:val="none"/>
        </w:rPr>
        <w:t>Category</w:t>
      </w:r>
      <w:r w:rsidRPr="006331AC">
        <w:rPr>
          <w:rFonts w:cs="Arial"/>
          <w:b w:val="0"/>
          <w:i/>
          <w:spacing w:val="-2"/>
          <w:sz w:val="24"/>
          <w:u w:val="none"/>
        </w:rPr>
        <w:t xml:space="preserve"> </w:t>
      </w:r>
      <w:r w:rsidRPr="006331AC">
        <w:rPr>
          <w:rFonts w:cs="Arial"/>
          <w:b w:val="0"/>
          <w:strike/>
          <w:sz w:val="24"/>
          <w:highlight w:val="lightGray"/>
          <w:u w:val="none"/>
        </w:rPr>
        <w:t>B,</w:t>
      </w:r>
      <w:r w:rsidRPr="006331AC">
        <w:rPr>
          <w:rFonts w:cs="Arial"/>
          <w:b w:val="0"/>
          <w:strike/>
          <w:spacing w:val="-20"/>
          <w:sz w:val="24"/>
          <w:highlight w:val="lightGray"/>
          <w:u w:val="none"/>
        </w:rPr>
        <w:t xml:space="preserve"> </w:t>
      </w:r>
      <w:r w:rsidRPr="006331AC">
        <w:rPr>
          <w:rFonts w:cs="Arial"/>
          <w:b w:val="0"/>
          <w:strike/>
          <w:sz w:val="24"/>
          <w:highlight w:val="lightGray"/>
          <w:u w:val="none"/>
        </w:rPr>
        <w:t>C,</w:t>
      </w:r>
      <w:r w:rsidRPr="006331AC">
        <w:rPr>
          <w:rFonts w:cs="Arial"/>
          <w:b w:val="0"/>
          <w:strike/>
          <w:spacing w:val="-20"/>
          <w:sz w:val="24"/>
          <w:highlight w:val="lightGray"/>
          <w:u w:val="none"/>
        </w:rPr>
        <w:t xml:space="preserve"> </w:t>
      </w:r>
      <w:r w:rsidRPr="006331AC">
        <w:rPr>
          <w:rFonts w:cs="Arial"/>
          <w:b w:val="0"/>
          <w:sz w:val="24"/>
          <w:u w:val="none"/>
        </w:rPr>
        <w:t>D,</w:t>
      </w:r>
      <w:r w:rsidRPr="006331AC">
        <w:rPr>
          <w:rFonts w:cs="Arial"/>
          <w:b w:val="0"/>
          <w:spacing w:val="-20"/>
          <w:sz w:val="24"/>
          <w:u w:val="none"/>
        </w:rPr>
        <w:t xml:space="preserve"> </w:t>
      </w:r>
      <w:r w:rsidRPr="006331AC">
        <w:rPr>
          <w:rFonts w:cs="Arial"/>
          <w:b w:val="0"/>
          <w:sz w:val="24"/>
          <w:u w:val="none"/>
        </w:rPr>
        <w:t>E</w:t>
      </w:r>
      <w:r w:rsidRPr="006331AC">
        <w:rPr>
          <w:rFonts w:cs="Arial"/>
          <w:b w:val="0"/>
          <w:spacing w:val="-19"/>
          <w:sz w:val="24"/>
          <w:u w:val="none"/>
        </w:rPr>
        <w:t xml:space="preserve"> </w:t>
      </w:r>
      <w:r w:rsidRPr="006331AC">
        <w:rPr>
          <w:rFonts w:cs="Arial"/>
          <w:b w:val="0"/>
          <w:sz w:val="24"/>
          <w:u w:val="none"/>
        </w:rPr>
        <w:t>or</w:t>
      </w:r>
      <w:r w:rsidRPr="006331AC">
        <w:rPr>
          <w:rFonts w:cs="Arial"/>
          <w:b w:val="0"/>
          <w:spacing w:val="-20"/>
          <w:sz w:val="24"/>
          <w:u w:val="none"/>
        </w:rPr>
        <w:t xml:space="preserve"> </w:t>
      </w:r>
      <w:r w:rsidRPr="006331AC">
        <w:rPr>
          <w:rFonts w:cs="Arial"/>
          <w:b w:val="0"/>
          <w:sz w:val="24"/>
          <w:u w:val="none"/>
        </w:rPr>
        <w:t>F</w:t>
      </w:r>
      <w:r w:rsidRPr="006331AC">
        <w:rPr>
          <w:rFonts w:cs="Arial"/>
          <w:b w:val="0"/>
          <w:spacing w:val="-20"/>
          <w:sz w:val="24"/>
          <w:u w:val="none"/>
        </w:rPr>
        <w:t xml:space="preserve"> </w:t>
      </w:r>
      <w:r w:rsidRPr="006331AC">
        <w:rPr>
          <w:rFonts w:cs="Arial"/>
          <w:b w:val="0"/>
          <w:sz w:val="24"/>
          <w:u w:val="none"/>
        </w:rPr>
        <w:t>other</w:t>
      </w:r>
      <w:r w:rsidRPr="006331AC">
        <w:rPr>
          <w:rFonts w:cs="Arial"/>
          <w:b w:val="0"/>
          <w:spacing w:val="-20"/>
          <w:sz w:val="24"/>
          <w:u w:val="none"/>
        </w:rPr>
        <w:t xml:space="preserve"> </w:t>
      </w:r>
      <w:r w:rsidRPr="006331AC">
        <w:rPr>
          <w:rFonts w:cs="Arial"/>
          <w:b w:val="0"/>
          <w:sz w:val="24"/>
          <w:u w:val="none"/>
        </w:rPr>
        <w:t>than</w:t>
      </w:r>
      <w:r w:rsidRPr="006331AC">
        <w:rPr>
          <w:rFonts w:cs="Arial"/>
          <w:b w:val="0"/>
          <w:spacing w:val="-20"/>
          <w:sz w:val="24"/>
          <w:u w:val="none"/>
        </w:rPr>
        <w:t xml:space="preserve"> </w:t>
      </w:r>
      <w:r w:rsidRPr="006331AC">
        <w:rPr>
          <w:rFonts w:cs="Arial"/>
          <w:b w:val="0"/>
          <w:sz w:val="24"/>
          <w:u w:val="none"/>
        </w:rPr>
        <w:t>those</w:t>
      </w:r>
      <w:r w:rsidRPr="006331AC">
        <w:rPr>
          <w:rFonts w:cs="Arial"/>
          <w:b w:val="0"/>
          <w:spacing w:val="-19"/>
          <w:sz w:val="24"/>
          <w:u w:val="none"/>
        </w:rPr>
        <w:t xml:space="preserve"> </w:t>
      </w:r>
      <w:r w:rsidRPr="006331AC">
        <w:rPr>
          <w:rFonts w:cs="Arial"/>
          <w:b w:val="0"/>
          <w:sz w:val="24"/>
          <w:u w:val="none"/>
        </w:rPr>
        <w:t>covered</w:t>
      </w:r>
      <w:r w:rsidRPr="006331AC">
        <w:rPr>
          <w:rFonts w:cs="Arial"/>
          <w:b w:val="0"/>
          <w:spacing w:val="-20"/>
          <w:sz w:val="24"/>
          <w:u w:val="none"/>
        </w:rPr>
        <w:t xml:space="preserve"> </w:t>
      </w:r>
      <w:r w:rsidRPr="006331AC">
        <w:rPr>
          <w:rFonts w:cs="Arial"/>
          <w:b w:val="0"/>
          <w:sz w:val="24"/>
          <w:u w:val="none"/>
        </w:rPr>
        <w:t>in</w:t>
      </w:r>
      <w:r w:rsidRPr="006331AC">
        <w:rPr>
          <w:rFonts w:cs="Arial"/>
          <w:b w:val="0"/>
          <w:spacing w:val="-21"/>
          <w:sz w:val="24"/>
          <w:u w:val="none"/>
        </w:rPr>
        <w:t xml:space="preserve"> </w:t>
      </w:r>
      <w:r w:rsidRPr="006331AC">
        <w:rPr>
          <w:rFonts w:cs="Arial"/>
          <w:b w:val="0"/>
          <w:sz w:val="24"/>
          <w:u w:val="none"/>
        </w:rPr>
        <w:t>Section</w:t>
      </w:r>
      <w:r w:rsidRPr="006331AC">
        <w:rPr>
          <w:rFonts w:cs="Arial"/>
          <w:b w:val="0"/>
          <w:spacing w:val="-19"/>
          <w:sz w:val="24"/>
          <w:u w:val="none"/>
        </w:rPr>
        <w:t xml:space="preserve"> </w:t>
      </w:r>
      <w:r w:rsidRPr="006331AC">
        <w:rPr>
          <w:rFonts w:cs="Arial"/>
          <w:b w:val="0"/>
          <w:sz w:val="24"/>
          <w:u w:val="none"/>
        </w:rPr>
        <w:t>1705</w:t>
      </w:r>
      <w:r w:rsidRPr="006331AC">
        <w:rPr>
          <w:rFonts w:cs="Arial"/>
          <w:b w:val="0"/>
          <w:i/>
          <w:sz w:val="24"/>
          <w:u w:val="none"/>
        </w:rPr>
        <w:t>A</w:t>
      </w:r>
      <w:r w:rsidRPr="006331AC">
        <w:rPr>
          <w:rFonts w:cs="Arial"/>
          <w:b w:val="0"/>
          <w:sz w:val="24"/>
          <w:u w:val="none"/>
        </w:rPr>
        <w:t>.13.1.1</w:t>
      </w:r>
      <w:r w:rsidRPr="006331AC">
        <w:rPr>
          <w:rFonts w:cs="Arial"/>
          <w:b w:val="0"/>
          <w:spacing w:val="-3"/>
          <w:sz w:val="24"/>
          <w:u w:val="none"/>
        </w:rPr>
        <w:t>,</w:t>
      </w:r>
      <w:r w:rsidRPr="006331AC">
        <w:rPr>
          <w:rFonts w:cs="Arial"/>
          <w:b w:val="0"/>
          <w:spacing w:val="-19"/>
          <w:sz w:val="24"/>
          <w:u w:val="none"/>
        </w:rPr>
        <w:t xml:space="preserve"> </w:t>
      </w:r>
      <w:r w:rsidRPr="006331AC">
        <w:rPr>
          <w:rFonts w:cs="Arial"/>
          <w:b w:val="0"/>
          <w:sz w:val="24"/>
          <w:u w:val="none"/>
        </w:rPr>
        <w:t xml:space="preserve">including </w:t>
      </w:r>
      <w:r w:rsidRPr="006331AC">
        <w:rPr>
          <w:rFonts w:cs="Arial"/>
          <w:b w:val="0"/>
          <w:spacing w:val="4"/>
          <w:w w:val="95"/>
          <w:sz w:val="24"/>
          <w:u w:val="none"/>
        </w:rPr>
        <w:t xml:space="preserve">struts, </w:t>
      </w:r>
      <w:r w:rsidRPr="006331AC">
        <w:rPr>
          <w:rFonts w:cs="Arial"/>
          <w:b w:val="0"/>
          <w:i/>
          <w:w w:val="95"/>
          <w:sz w:val="24"/>
          <w:u w:val="none"/>
        </w:rPr>
        <w:t xml:space="preserve">collectors </w:t>
      </w:r>
      <w:r w:rsidRPr="006331AC">
        <w:rPr>
          <w:rFonts w:cs="Arial"/>
          <w:b w:val="0"/>
          <w:w w:val="95"/>
          <w:sz w:val="24"/>
          <w:u w:val="none"/>
        </w:rPr>
        <w:t xml:space="preserve">, chords and foundation elements, shall be performed in accordance with the quality assurance </w:t>
      </w:r>
      <w:r w:rsidRPr="006331AC">
        <w:rPr>
          <w:rFonts w:cs="Arial"/>
          <w:b w:val="0"/>
          <w:sz w:val="24"/>
          <w:u w:val="none"/>
        </w:rPr>
        <w:t>requirements of AISC 341</w:t>
      </w:r>
      <w:r w:rsidR="00EE7C2D" w:rsidRPr="006331AC">
        <w:rPr>
          <w:rFonts w:cs="Arial"/>
          <w:b w:val="0"/>
          <w:i/>
          <w:iCs/>
          <w:sz w:val="24"/>
          <w:u w:val="none"/>
        </w:rPr>
        <w:t xml:space="preserve"> as modified by Section</w:t>
      </w:r>
      <w:r w:rsidR="00080BA8" w:rsidRPr="006331AC">
        <w:rPr>
          <w:rFonts w:cs="Arial"/>
          <w:b w:val="0"/>
          <w:i/>
          <w:iCs/>
          <w:sz w:val="24"/>
          <w:u w:val="none"/>
        </w:rPr>
        <w:t xml:space="preserve"> </w:t>
      </w:r>
      <w:r w:rsidR="00EE7C2D" w:rsidRPr="006331AC">
        <w:rPr>
          <w:rFonts w:cs="Arial"/>
          <w:b w:val="0"/>
          <w:i/>
          <w:iCs/>
          <w:sz w:val="24"/>
          <w:u w:val="none"/>
        </w:rPr>
        <w:t>1705A.2.1 of this code</w:t>
      </w:r>
      <w:r w:rsidRPr="006331AC">
        <w:rPr>
          <w:rFonts w:cs="Arial"/>
          <w:b w:val="0"/>
          <w:spacing w:val="-3"/>
          <w:sz w:val="24"/>
          <w:u w:val="none"/>
        </w:rPr>
        <w:t>.</w:t>
      </w:r>
    </w:p>
    <w:p w14:paraId="4EFEB577" w14:textId="77777777" w:rsidR="00597BA3" w:rsidRPr="006331AC" w:rsidRDefault="00597BA3" w:rsidP="00597BA3">
      <w:pPr>
        <w:pStyle w:val="BodyText"/>
        <w:spacing w:before="100"/>
        <w:ind w:left="1440"/>
        <w:rPr>
          <w:rFonts w:cs="Arial"/>
          <w:b w:val="0"/>
          <w:strike/>
          <w:sz w:val="24"/>
          <w:highlight w:val="lightGray"/>
          <w:u w:val="none"/>
        </w:rPr>
      </w:pPr>
      <w:r w:rsidRPr="006331AC">
        <w:rPr>
          <w:rFonts w:cs="Arial"/>
          <w:strike/>
          <w:sz w:val="24"/>
          <w:highlight w:val="lightGray"/>
          <w:u w:val="none"/>
        </w:rPr>
        <w:t>Exceptions:</w:t>
      </w:r>
    </w:p>
    <w:p w14:paraId="1C84808E" w14:textId="77777777" w:rsidR="00597BA3" w:rsidRPr="006331AC" w:rsidRDefault="00597BA3" w:rsidP="0070091D">
      <w:pPr>
        <w:pStyle w:val="ListParagraph"/>
        <w:numPr>
          <w:ilvl w:val="0"/>
          <w:numId w:val="12"/>
        </w:numPr>
        <w:autoSpaceDE w:val="0"/>
        <w:autoSpaceDN w:val="0"/>
        <w:spacing w:line="264" w:lineRule="auto"/>
        <w:ind w:left="2070" w:right="389" w:hanging="270"/>
        <w:contextualSpacing w:val="0"/>
        <w:jc w:val="both"/>
        <w:rPr>
          <w:rFonts w:ascii="Arial" w:hAnsi="Arial" w:cs="Arial"/>
          <w:strike/>
          <w:highlight w:val="lightGray"/>
        </w:rPr>
      </w:pPr>
      <w:r w:rsidRPr="006331AC">
        <w:rPr>
          <w:rFonts w:ascii="Arial" w:hAnsi="Arial" w:cs="Arial"/>
          <w:strike/>
          <w:w w:val="95"/>
          <w:highlight w:val="lightGray"/>
        </w:rPr>
        <w:t>In</w:t>
      </w:r>
      <w:r w:rsidRPr="006331AC">
        <w:rPr>
          <w:rFonts w:ascii="Arial" w:hAnsi="Arial" w:cs="Arial"/>
          <w:strike/>
          <w:spacing w:val="-17"/>
          <w:w w:val="95"/>
          <w:highlight w:val="lightGray"/>
        </w:rPr>
        <w:t xml:space="preserve"> </w:t>
      </w:r>
      <w:r w:rsidRPr="006331AC">
        <w:rPr>
          <w:rFonts w:ascii="Arial" w:hAnsi="Arial" w:cs="Arial"/>
          <w:strike/>
          <w:w w:val="95"/>
          <w:highlight w:val="lightGray"/>
        </w:rPr>
        <w:t>buildings</w:t>
      </w:r>
      <w:r w:rsidRPr="006331AC">
        <w:rPr>
          <w:rFonts w:ascii="Arial" w:hAnsi="Arial" w:cs="Arial"/>
          <w:strike/>
          <w:spacing w:val="-16"/>
          <w:w w:val="95"/>
          <w:highlight w:val="lightGray"/>
        </w:rPr>
        <w:t xml:space="preserve"> </w:t>
      </w:r>
      <w:r w:rsidRPr="006331AC">
        <w:rPr>
          <w:rFonts w:ascii="Arial" w:hAnsi="Arial" w:cs="Arial"/>
          <w:strike/>
          <w:w w:val="95"/>
          <w:highlight w:val="lightGray"/>
        </w:rPr>
        <w:t>and</w:t>
      </w:r>
      <w:r w:rsidRPr="006331AC">
        <w:rPr>
          <w:rFonts w:ascii="Arial" w:hAnsi="Arial" w:cs="Arial"/>
          <w:strike/>
          <w:spacing w:val="-16"/>
          <w:w w:val="95"/>
          <w:highlight w:val="lightGray"/>
        </w:rPr>
        <w:t xml:space="preserve"> </w:t>
      </w:r>
      <w:r w:rsidRPr="006331AC">
        <w:rPr>
          <w:rFonts w:ascii="Arial" w:hAnsi="Arial" w:cs="Arial"/>
          <w:strike/>
          <w:w w:val="95"/>
          <w:highlight w:val="lightGray"/>
        </w:rPr>
        <w:t>structures</w:t>
      </w:r>
      <w:r w:rsidRPr="006331AC">
        <w:rPr>
          <w:rFonts w:ascii="Arial" w:hAnsi="Arial" w:cs="Arial"/>
          <w:strike/>
          <w:spacing w:val="-16"/>
          <w:w w:val="95"/>
          <w:highlight w:val="lightGray"/>
        </w:rPr>
        <w:t xml:space="preserve"> </w:t>
      </w:r>
      <w:r w:rsidRPr="006331AC">
        <w:rPr>
          <w:rFonts w:ascii="Arial" w:hAnsi="Arial" w:cs="Arial"/>
          <w:strike/>
          <w:w w:val="95"/>
          <w:highlight w:val="lightGray"/>
        </w:rPr>
        <w:t>assigned</w:t>
      </w:r>
      <w:r w:rsidRPr="006331AC">
        <w:rPr>
          <w:rFonts w:ascii="Arial" w:hAnsi="Arial" w:cs="Arial"/>
          <w:strike/>
          <w:spacing w:val="-16"/>
          <w:w w:val="95"/>
          <w:highlight w:val="lightGray"/>
        </w:rPr>
        <w:t xml:space="preserve"> </w:t>
      </w:r>
      <w:r w:rsidRPr="006331AC">
        <w:rPr>
          <w:rFonts w:ascii="Arial" w:hAnsi="Arial" w:cs="Arial"/>
          <w:strike/>
          <w:w w:val="95"/>
          <w:highlight w:val="lightGray"/>
        </w:rPr>
        <w:t>to</w:t>
      </w:r>
      <w:r w:rsidRPr="006331AC">
        <w:rPr>
          <w:rFonts w:ascii="Arial" w:hAnsi="Arial" w:cs="Arial"/>
          <w:strike/>
          <w:spacing w:val="-17"/>
          <w:w w:val="95"/>
          <w:highlight w:val="lightGray"/>
        </w:rPr>
        <w:t xml:space="preserve"> </w:t>
      </w:r>
      <w:r w:rsidRPr="006331AC">
        <w:rPr>
          <w:rFonts w:ascii="Arial" w:hAnsi="Arial" w:cs="Arial"/>
          <w:i/>
          <w:strike/>
          <w:w w:val="95"/>
          <w:highlight w:val="lightGray"/>
        </w:rPr>
        <w:t>Seismic</w:t>
      </w:r>
      <w:r w:rsidRPr="006331AC">
        <w:rPr>
          <w:rFonts w:ascii="Arial" w:hAnsi="Arial" w:cs="Arial"/>
          <w:i/>
          <w:strike/>
          <w:spacing w:val="-16"/>
          <w:w w:val="95"/>
          <w:highlight w:val="lightGray"/>
        </w:rPr>
        <w:t xml:space="preserve"> </w:t>
      </w:r>
      <w:r w:rsidRPr="006331AC">
        <w:rPr>
          <w:rFonts w:ascii="Arial" w:hAnsi="Arial" w:cs="Arial"/>
          <w:i/>
          <w:strike/>
          <w:w w:val="95"/>
          <w:highlight w:val="lightGray"/>
        </w:rPr>
        <w:t>Design</w:t>
      </w:r>
      <w:r w:rsidRPr="006331AC">
        <w:rPr>
          <w:rFonts w:ascii="Arial" w:hAnsi="Arial" w:cs="Arial"/>
          <w:i/>
          <w:strike/>
          <w:spacing w:val="-17"/>
          <w:w w:val="95"/>
          <w:highlight w:val="lightGray"/>
        </w:rPr>
        <w:t xml:space="preserve"> </w:t>
      </w:r>
      <w:r w:rsidRPr="006331AC">
        <w:rPr>
          <w:rFonts w:ascii="Arial" w:hAnsi="Arial" w:cs="Arial"/>
          <w:i/>
          <w:strike/>
          <w:w w:val="95"/>
          <w:highlight w:val="lightGray"/>
        </w:rPr>
        <w:t>Category</w:t>
      </w:r>
      <w:r w:rsidRPr="006331AC">
        <w:rPr>
          <w:rFonts w:ascii="Arial" w:hAnsi="Arial" w:cs="Arial"/>
          <w:i/>
          <w:strike/>
          <w:spacing w:val="4"/>
          <w:w w:val="95"/>
          <w:highlight w:val="lightGray"/>
        </w:rPr>
        <w:t xml:space="preserve"> </w:t>
      </w:r>
      <w:r w:rsidRPr="006331AC">
        <w:rPr>
          <w:rFonts w:ascii="Arial" w:hAnsi="Arial" w:cs="Arial"/>
          <w:strike/>
          <w:w w:val="95"/>
          <w:highlight w:val="lightGray"/>
        </w:rPr>
        <w:t>B</w:t>
      </w:r>
      <w:r w:rsidRPr="006331AC">
        <w:rPr>
          <w:rFonts w:ascii="Arial" w:hAnsi="Arial" w:cs="Arial"/>
          <w:strike/>
          <w:spacing w:val="-15"/>
          <w:w w:val="95"/>
          <w:highlight w:val="lightGray"/>
        </w:rPr>
        <w:t xml:space="preserve"> </w:t>
      </w:r>
      <w:r w:rsidRPr="006331AC">
        <w:rPr>
          <w:rFonts w:ascii="Arial" w:hAnsi="Arial" w:cs="Arial"/>
          <w:strike/>
          <w:w w:val="95"/>
          <w:highlight w:val="lightGray"/>
        </w:rPr>
        <w:t>or</w:t>
      </w:r>
      <w:r w:rsidRPr="006331AC">
        <w:rPr>
          <w:rFonts w:ascii="Arial" w:hAnsi="Arial" w:cs="Arial"/>
          <w:strike/>
          <w:spacing w:val="-16"/>
          <w:w w:val="95"/>
          <w:highlight w:val="lightGray"/>
        </w:rPr>
        <w:t xml:space="preserve"> </w:t>
      </w:r>
      <w:r w:rsidRPr="006331AC">
        <w:rPr>
          <w:rFonts w:ascii="Arial" w:hAnsi="Arial" w:cs="Arial"/>
          <w:strike/>
          <w:w w:val="95"/>
          <w:highlight w:val="lightGray"/>
        </w:rPr>
        <w:t>C,</w:t>
      </w:r>
      <w:r w:rsidRPr="006331AC">
        <w:rPr>
          <w:rFonts w:ascii="Arial" w:hAnsi="Arial" w:cs="Arial"/>
          <w:strike/>
          <w:spacing w:val="-22"/>
          <w:w w:val="95"/>
          <w:highlight w:val="lightGray"/>
        </w:rPr>
        <w:t xml:space="preserve"> </w:t>
      </w:r>
      <w:r w:rsidRPr="006331AC">
        <w:rPr>
          <w:rFonts w:ascii="Arial" w:hAnsi="Arial" w:cs="Arial"/>
          <w:i/>
          <w:strike/>
          <w:w w:val="95"/>
          <w:highlight w:val="lightGray"/>
        </w:rPr>
        <w:t>special</w:t>
      </w:r>
      <w:r w:rsidRPr="006331AC">
        <w:rPr>
          <w:rFonts w:ascii="Arial" w:hAnsi="Arial" w:cs="Arial"/>
          <w:i/>
          <w:strike/>
          <w:spacing w:val="-13"/>
          <w:w w:val="95"/>
          <w:highlight w:val="lightGray"/>
        </w:rPr>
        <w:t xml:space="preserve"> </w:t>
      </w:r>
      <w:r w:rsidRPr="006331AC">
        <w:rPr>
          <w:rFonts w:ascii="Arial" w:hAnsi="Arial" w:cs="Arial"/>
          <w:i/>
          <w:strike/>
          <w:w w:val="95"/>
          <w:highlight w:val="lightGray"/>
        </w:rPr>
        <w:t>inspections</w:t>
      </w:r>
      <w:r w:rsidRPr="006331AC">
        <w:rPr>
          <w:rFonts w:ascii="Arial" w:hAnsi="Arial" w:cs="Arial"/>
          <w:i/>
          <w:strike/>
          <w:spacing w:val="11"/>
          <w:w w:val="95"/>
          <w:highlight w:val="lightGray"/>
        </w:rPr>
        <w:t xml:space="preserve"> </w:t>
      </w:r>
      <w:r w:rsidRPr="006331AC">
        <w:rPr>
          <w:rFonts w:ascii="Arial" w:hAnsi="Arial" w:cs="Arial"/>
          <w:strike/>
          <w:w w:val="95"/>
          <w:highlight w:val="lightGray"/>
        </w:rPr>
        <w:t>of</w:t>
      </w:r>
      <w:r w:rsidRPr="006331AC">
        <w:rPr>
          <w:rFonts w:ascii="Arial" w:hAnsi="Arial" w:cs="Arial"/>
          <w:strike/>
          <w:spacing w:val="-16"/>
          <w:w w:val="95"/>
          <w:highlight w:val="lightGray"/>
        </w:rPr>
        <w:t xml:space="preserve"> </w:t>
      </w:r>
      <w:r w:rsidRPr="006331AC">
        <w:rPr>
          <w:rFonts w:ascii="Arial" w:hAnsi="Arial" w:cs="Arial"/>
          <w:i/>
          <w:strike/>
          <w:w w:val="95"/>
          <w:highlight w:val="lightGray"/>
        </w:rPr>
        <w:t xml:space="preserve">structural </w:t>
      </w:r>
      <w:r w:rsidRPr="006331AC">
        <w:rPr>
          <w:rFonts w:ascii="Arial" w:hAnsi="Arial" w:cs="Arial"/>
          <w:i/>
          <w:strike/>
          <w:highlight w:val="lightGray"/>
        </w:rPr>
        <w:t xml:space="preserve">steel elements </w:t>
      </w:r>
      <w:r w:rsidRPr="006331AC">
        <w:rPr>
          <w:rFonts w:ascii="Arial" w:hAnsi="Arial" w:cs="Arial"/>
          <w:strike/>
          <w:highlight w:val="lightGray"/>
        </w:rPr>
        <w:t xml:space="preserve">are not required for </w:t>
      </w:r>
      <w:r w:rsidRPr="006331AC">
        <w:rPr>
          <w:rFonts w:ascii="Arial" w:hAnsi="Arial" w:cs="Arial"/>
          <w:i/>
          <w:strike/>
          <w:highlight w:val="lightGray"/>
        </w:rPr>
        <w:t xml:space="preserve">seismic force-resisting systems </w:t>
      </w:r>
      <w:r w:rsidRPr="006331AC">
        <w:rPr>
          <w:rFonts w:ascii="Arial" w:hAnsi="Arial" w:cs="Arial"/>
          <w:strike/>
          <w:highlight w:val="lightGray"/>
        </w:rPr>
        <w:t>with a response modification coefficient, R, of 3 or</w:t>
      </w:r>
      <w:r w:rsidRPr="006331AC">
        <w:rPr>
          <w:rFonts w:ascii="Arial" w:hAnsi="Arial" w:cs="Arial"/>
          <w:strike/>
          <w:spacing w:val="-12"/>
          <w:highlight w:val="lightGray"/>
        </w:rPr>
        <w:t xml:space="preserve"> </w:t>
      </w:r>
      <w:r w:rsidRPr="006331AC">
        <w:rPr>
          <w:rFonts w:ascii="Arial" w:hAnsi="Arial" w:cs="Arial"/>
          <w:strike/>
          <w:highlight w:val="lightGray"/>
        </w:rPr>
        <w:t>less.</w:t>
      </w:r>
    </w:p>
    <w:p w14:paraId="224497C3" w14:textId="42A73E09" w:rsidR="00597BA3" w:rsidRPr="006331AC" w:rsidRDefault="00597BA3" w:rsidP="0070091D">
      <w:pPr>
        <w:pStyle w:val="ListParagraph"/>
        <w:numPr>
          <w:ilvl w:val="0"/>
          <w:numId w:val="12"/>
        </w:numPr>
        <w:autoSpaceDE w:val="0"/>
        <w:autoSpaceDN w:val="0"/>
        <w:spacing w:before="27" w:line="276" w:lineRule="auto"/>
        <w:ind w:left="2070" w:right="388" w:hanging="270"/>
        <w:contextualSpacing w:val="0"/>
        <w:jc w:val="both"/>
        <w:rPr>
          <w:rFonts w:ascii="Arial" w:hAnsi="Arial" w:cs="Arial"/>
          <w:strike/>
          <w:highlight w:val="lightGray"/>
        </w:rPr>
      </w:pPr>
      <w:r w:rsidRPr="006331AC">
        <w:rPr>
          <w:rFonts w:ascii="Arial" w:hAnsi="Arial" w:cs="Arial"/>
          <w:strike/>
          <w:highlight w:val="lightGray"/>
        </w:rPr>
        <w:t>In</w:t>
      </w:r>
      <w:r w:rsidRPr="006331AC">
        <w:rPr>
          <w:rFonts w:ascii="Arial" w:hAnsi="Arial" w:cs="Arial"/>
          <w:strike/>
          <w:spacing w:val="-7"/>
          <w:highlight w:val="lightGray"/>
        </w:rPr>
        <w:t xml:space="preserve"> </w:t>
      </w:r>
      <w:r w:rsidRPr="006331AC">
        <w:rPr>
          <w:rFonts w:ascii="Arial" w:hAnsi="Arial" w:cs="Arial"/>
          <w:strike/>
          <w:highlight w:val="lightGray"/>
        </w:rPr>
        <w:t>structures</w:t>
      </w:r>
      <w:r w:rsidRPr="006331AC">
        <w:rPr>
          <w:rFonts w:ascii="Arial" w:hAnsi="Arial" w:cs="Arial"/>
          <w:strike/>
          <w:spacing w:val="-6"/>
          <w:highlight w:val="lightGray"/>
        </w:rPr>
        <w:t xml:space="preserve"> </w:t>
      </w:r>
      <w:r w:rsidRPr="006331AC">
        <w:rPr>
          <w:rFonts w:ascii="Arial" w:hAnsi="Arial" w:cs="Arial"/>
          <w:strike/>
          <w:highlight w:val="lightGray"/>
        </w:rPr>
        <w:t>assigned</w:t>
      </w:r>
      <w:r w:rsidRPr="006331AC">
        <w:rPr>
          <w:rFonts w:ascii="Arial" w:hAnsi="Arial" w:cs="Arial"/>
          <w:strike/>
          <w:spacing w:val="-6"/>
          <w:highlight w:val="lightGray"/>
        </w:rPr>
        <w:t xml:space="preserve"> </w:t>
      </w:r>
      <w:r w:rsidRPr="006331AC">
        <w:rPr>
          <w:rFonts w:ascii="Arial" w:hAnsi="Arial" w:cs="Arial"/>
          <w:strike/>
          <w:highlight w:val="lightGray"/>
        </w:rPr>
        <w:t>to</w:t>
      </w:r>
      <w:r w:rsidRPr="006331AC">
        <w:rPr>
          <w:rFonts w:ascii="Arial" w:hAnsi="Arial" w:cs="Arial"/>
          <w:strike/>
          <w:spacing w:val="-22"/>
          <w:highlight w:val="lightGray"/>
        </w:rPr>
        <w:t xml:space="preserve"> </w:t>
      </w:r>
      <w:r w:rsidRPr="006331AC">
        <w:rPr>
          <w:rFonts w:ascii="Arial" w:hAnsi="Arial" w:cs="Arial"/>
          <w:i/>
          <w:strike/>
          <w:highlight w:val="lightGray"/>
        </w:rPr>
        <w:t>Seismic</w:t>
      </w:r>
      <w:r w:rsidRPr="006331AC">
        <w:rPr>
          <w:rFonts w:ascii="Arial" w:hAnsi="Arial" w:cs="Arial"/>
          <w:i/>
          <w:strike/>
          <w:spacing w:val="-13"/>
          <w:highlight w:val="lightGray"/>
        </w:rPr>
        <w:t xml:space="preserve"> </w:t>
      </w:r>
      <w:r w:rsidRPr="006331AC">
        <w:rPr>
          <w:rFonts w:ascii="Arial" w:hAnsi="Arial" w:cs="Arial"/>
          <w:i/>
          <w:strike/>
          <w:highlight w:val="lightGray"/>
        </w:rPr>
        <w:t>Design</w:t>
      </w:r>
      <w:r w:rsidRPr="006331AC">
        <w:rPr>
          <w:rFonts w:ascii="Arial" w:hAnsi="Arial" w:cs="Arial"/>
          <w:i/>
          <w:strike/>
          <w:spacing w:val="-12"/>
          <w:highlight w:val="lightGray"/>
        </w:rPr>
        <w:t xml:space="preserve"> </w:t>
      </w:r>
      <w:r w:rsidRPr="006331AC">
        <w:rPr>
          <w:rFonts w:ascii="Arial" w:hAnsi="Arial" w:cs="Arial"/>
          <w:i/>
          <w:strike/>
          <w:highlight w:val="lightGray"/>
        </w:rPr>
        <w:t>Category</w:t>
      </w:r>
      <w:r w:rsidRPr="006331AC">
        <w:rPr>
          <w:rFonts w:ascii="Arial" w:hAnsi="Arial" w:cs="Arial"/>
          <w:i/>
          <w:strike/>
          <w:spacing w:val="9"/>
          <w:highlight w:val="lightGray"/>
        </w:rPr>
        <w:t xml:space="preserve"> </w:t>
      </w:r>
      <w:r w:rsidRPr="006331AC">
        <w:rPr>
          <w:rFonts w:ascii="Arial" w:hAnsi="Arial" w:cs="Arial"/>
          <w:strike/>
          <w:highlight w:val="lightGray"/>
        </w:rPr>
        <w:t>D,</w:t>
      </w:r>
      <w:r w:rsidRPr="006331AC">
        <w:rPr>
          <w:rFonts w:ascii="Arial" w:hAnsi="Arial" w:cs="Arial"/>
          <w:strike/>
          <w:spacing w:val="-7"/>
          <w:highlight w:val="lightGray"/>
        </w:rPr>
        <w:t xml:space="preserve"> </w:t>
      </w:r>
      <w:r w:rsidRPr="006331AC">
        <w:rPr>
          <w:rFonts w:ascii="Arial" w:hAnsi="Arial" w:cs="Arial"/>
          <w:strike/>
          <w:highlight w:val="lightGray"/>
        </w:rPr>
        <w:t>E,</w:t>
      </w:r>
      <w:r w:rsidRPr="006331AC">
        <w:rPr>
          <w:rFonts w:ascii="Arial" w:hAnsi="Arial" w:cs="Arial"/>
          <w:strike/>
          <w:spacing w:val="-7"/>
          <w:highlight w:val="lightGray"/>
        </w:rPr>
        <w:t xml:space="preserve"> </w:t>
      </w:r>
      <w:r w:rsidRPr="006331AC">
        <w:rPr>
          <w:rFonts w:ascii="Arial" w:hAnsi="Arial" w:cs="Arial"/>
          <w:strike/>
          <w:highlight w:val="lightGray"/>
        </w:rPr>
        <w:t>or</w:t>
      </w:r>
      <w:r w:rsidRPr="006331AC">
        <w:rPr>
          <w:rFonts w:ascii="Arial" w:hAnsi="Arial" w:cs="Arial"/>
          <w:strike/>
          <w:spacing w:val="-8"/>
          <w:highlight w:val="lightGray"/>
        </w:rPr>
        <w:t xml:space="preserve"> </w:t>
      </w:r>
      <w:r w:rsidRPr="006331AC">
        <w:rPr>
          <w:rFonts w:ascii="Arial" w:hAnsi="Arial" w:cs="Arial"/>
          <w:strike/>
          <w:highlight w:val="lightGray"/>
        </w:rPr>
        <w:t>F,</w:t>
      </w:r>
      <w:r w:rsidRPr="006331AC">
        <w:rPr>
          <w:rFonts w:ascii="Arial" w:hAnsi="Arial" w:cs="Arial"/>
          <w:strike/>
          <w:spacing w:val="-29"/>
          <w:highlight w:val="lightGray"/>
        </w:rPr>
        <w:t xml:space="preserve"> </w:t>
      </w:r>
      <w:r w:rsidRPr="006331AC">
        <w:rPr>
          <w:rFonts w:ascii="Arial" w:hAnsi="Arial" w:cs="Arial"/>
          <w:i/>
          <w:strike/>
          <w:highlight w:val="lightGray"/>
        </w:rPr>
        <w:t>special</w:t>
      </w:r>
      <w:r w:rsidRPr="006331AC">
        <w:rPr>
          <w:rFonts w:ascii="Arial" w:hAnsi="Arial" w:cs="Arial"/>
          <w:i/>
          <w:strike/>
          <w:spacing w:val="-9"/>
          <w:highlight w:val="lightGray"/>
        </w:rPr>
        <w:t xml:space="preserve"> </w:t>
      </w:r>
      <w:r w:rsidRPr="006331AC">
        <w:rPr>
          <w:rFonts w:ascii="Arial" w:hAnsi="Arial" w:cs="Arial"/>
          <w:i/>
          <w:strike/>
          <w:highlight w:val="lightGray"/>
        </w:rPr>
        <w:t>inspections</w:t>
      </w:r>
      <w:r w:rsidRPr="006331AC">
        <w:rPr>
          <w:rFonts w:ascii="Arial" w:hAnsi="Arial" w:cs="Arial"/>
          <w:i/>
          <w:strike/>
          <w:spacing w:val="20"/>
          <w:highlight w:val="lightGray"/>
        </w:rPr>
        <w:t xml:space="preserve"> </w:t>
      </w:r>
      <w:r w:rsidRPr="006331AC">
        <w:rPr>
          <w:rFonts w:ascii="Arial" w:hAnsi="Arial" w:cs="Arial"/>
          <w:strike/>
          <w:highlight w:val="lightGray"/>
        </w:rPr>
        <w:t>of</w:t>
      </w:r>
      <w:r w:rsidRPr="006331AC">
        <w:rPr>
          <w:rFonts w:ascii="Arial" w:hAnsi="Arial" w:cs="Arial"/>
          <w:strike/>
          <w:spacing w:val="-23"/>
          <w:highlight w:val="lightGray"/>
        </w:rPr>
        <w:t xml:space="preserve"> </w:t>
      </w:r>
      <w:r w:rsidRPr="006331AC">
        <w:rPr>
          <w:rFonts w:ascii="Arial" w:hAnsi="Arial" w:cs="Arial"/>
          <w:i/>
          <w:strike/>
          <w:highlight w:val="lightGray"/>
        </w:rPr>
        <w:t>structural</w:t>
      </w:r>
      <w:r w:rsidRPr="006331AC">
        <w:rPr>
          <w:rFonts w:ascii="Arial" w:hAnsi="Arial" w:cs="Arial"/>
          <w:i/>
          <w:strike/>
          <w:spacing w:val="-10"/>
          <w:highlight w:val="lightGray"/>
        </w:rPr>
        <w:t xml:space="preserve"> </w:t>
      </w:r>
      <w:r w:rsidRPr="006331AC">
        <w:rPr>
          <w:rFonts w:ascii="Arial" w:hAnsi="Arial" w:cs="Arial"/>
          <w:i/>
          <w:strike/>
          <w:highlight w:val="lightGray"/>
        </w:rPr>
        <w:t>steel elements</w:t>
      </w:r>
      <w:r w:rsidRPr="006331AC">
        <w:rPr>
          <w:rFonts w:ascii="Arial" w:hAnsi="Arial" w:cs="Arial"/>
          <w:i/>
          <w:strike/>
          <w:spacing w:val="-10"/>
          <w:highlight w:val="lightGray"/>
        </w:rPr>
        <w:t xml:space="preserve"> </w:t>
      </w:r>
      <w:r w:rsidRPr="006331AC">
        <w:rPr>
          <w:rFonts w:ascii="Arial" w:hAnsi="Arial" w:cs="Arial"/>
          <w:strike/>
          <w:highlight w:val="lightGray"/>
        </w:rPr>
        <w:t>are</w:t>
      </w:r>
      <w:r w:rsidRPr="006331AC">
        <w:rPr>
          <w:rFonts w:ascii="Arial" w:hAnsi="Arial" w:cs="Arial"/>
          <w:strike/>
          <w:spacing w:val="-19"/>
          <w:highlight w:val="lightGray"/>
        </w:rPr>
        <w:t xml:space="preserve"> </w:t>
      </w:r>
      <w:r w:rsidRPr="006331AC">
        <w:rPr>
          <w:rFonts w:ascii="Arial" w:hAnsi="Arial" w:cs="Arial"/>
          <w:strike/>
          <w:highlight w:val="lightGray"/>
        </w:rPr>
        <w:t>not</w:t>
      </w:r>
      <w:r w:rsidRPr="006331AC">
        <w:rPr>
          <w:rFonts w:ascii="Arial" w:hAnsi="Arial" w:cs="Arial"/>
          <w:strike/>
          <w:spacing w:val="-19"/>
          <w:highlight w:val="lightGray"/>
        </w:rPr>
        <w:t xml:space="preserve"> </w:t>
      </w:r>
      <w:r w:rsidRPr="006331AC">
        <w:rPr>
          <w:rFonts w:ascii="Arial" w:hAnsi="Arial" w:cs="Arial"/>
          <w:strike/>
          <w:highlight w:val="lightGray"/>
        </w:rPr>
        <w:t>required</w:t>
      </w:r>
      <w:r w:rsidRPr="006331AC">
        <w:rPr>
          <w:rFonts w:ascii="Arial" w:hAnsi="Arial" w:cs="Arial"/>
          <w:strike/>
          <w:spacing w:val="-19"/>
          <w:highlight w:val="lightGray"/>
        </w:rPr>
        <w:t xml:space="preserve"> </w:t>
      </w:r>
      <w:r w:rsidRPr="006331AC">
        <w:rPr>
          <w:rFonts w:ascii="Arial" w:hAnsi="Arial" w:cs="Arial"/>
          <w:strike/>
          <w:highlight w:val="lightGray"/>
        </w:rPr>
        <w:t>for</w:t>
      </w:r>
      <w:r w:rsidRPr="006331AC">
        <w:rPr>
          <w:rFonts w:ascii="Arial" w:hAnsi="Arial" w:cs="Arial"/>
          <w:strike/>
          <w:spacing w:val="-34"/>
          <w:highlight w:val="lightGray"/>
        </w:rPr>
        <w:t xml:space="preserve"> </w:t>
      </w:r>
      <w:r w:rsidRPr="006331AC">
        <w:rPr>
          <w:rFonts w:ascii="Arial" w:hAnsi="Arial" w:cs="Arial"/>
          <w:i/>
          <w:strike/>
          <w:highlight w:val="lightGray"/>
        </w:rPr>
        <w:t>seismic</w:t>
      </w:r>
      <w:r w:rsidRPr="006331AC">
        <w:rPr>
          <w:rFonts w:ascii="Arial" w:hAnsi="Arial" w:cs="Arial"/>
          <w:i/>
          <w:strike/>
          <w:spacing w:val="-23"/>
          <w:highlight w:val="lightGray"/>
        </w:rPr>
        <w:t xml:space="preserve"> </w:t>
      </w:r>
      <w:r w:rsidRPr="006331AC">
        <w:rPr>
          <w:rFonts w:ascii="Arial" w:hAnsi="Arial" w:cs="Arial"/>
          <w:i/>
          <w:strike/>
          <w:highlight w:val="lightGray"/>
        </w:rPr>
        <w:t>force-resisting</w:t>
      </w:r>
      <w:r w:rsidRPr="006331AC">
        <w:rPr>
          <w:rFonts w:ascii="Arial" w:hAnsi="Arial" w:cs="Arial"/>
          <w:i/>
          <w:strike/>
          <w:spacing w:val="-24"/>
          <w:highlight w:val="lightGray"/>
        </w:rPr>
        <w:t xml:space="preserve"> </w:t>
      </w:r>
      <w:r w:rsidRPr="006331AC">
        <w:rPr>
          <w:rFonts w:ascii="Arial" w:hAnsi="Arial" w:cs="Arial"/>
          <w:i/>
          <w:strike/>
          <w:highlight w:val="lightGray"/>
        </w:rPr>
        <w:t>systems</w:t>
      </w:r>
      <w:r w:rsidRPr="006331AC">
        <w:rPr>
          <w:rFonts w:ascii="Arial" w:hAnsi="Arial" w:cs="Arial"/>
          <w:i/>
          <w:strike/>
          <w:spacing w:val="-8"/>
          <w:highlight w:val="lightGray"/>
        </w:rPr>
        <w:t xml:space="preserve"> </w:t>
      </w:r>
      <w:r w:rsidRPr="006331AC">
        <w:rPr>
          <w:rFonts w:ascii="Arial" w:hAnsi="Arial" w:cs="Arial"/>
          <w:strike/>
          <w:highlight w:val="lightGray"/>
        </w:rPr>
        <w:t>where</w:t>
      </w:r>
      <w:r w:rsidRPr="006331AC">
        <w:rPr>
          <w:rFonts w:ascii="Arial" w:hAnsi="Arial" w:cs="Arial"/>
          <w:strike/>
          <w:spacing w:val="-19"/>
          <w:highlight w:val="lightGray"/>
        </w:rPr>
        <w:t xml:space="preserve"> </w:t>
      </w:r>
      <w:r w:rsidRPr="006331AC">
        <w:rPr>
          <w:rFonts w:ascii="Arial" w:hAnsi="Arial" w:cs="Arial"/>
          <w:strike/>
          <w:highlight w:val="lightGray"/>
        </w:rPr>
        <w:t>design</w:t>
      </w:r>
      <w:r w:rsidRPr="006331AC">
        <w:rPr>
          <w:rFonts w:ascii="Arial" w:hAnsi="Arial" w:cs="Arial"/>
          <w:strike/>
          <w:spacing w:val="-19"/>
          <w:highlight w:val="lightGray"/>
        </w:rPr>
        <w:t xml:space="preserve"> </w:t>
      </w:r>
      <w:r w:rsidRPr="006331AC">
        <w:rPr>
          <w:rFonts w:ascii="Arial" w:hAnsi="Arial" w:cs="Arial"/>
          <w:strike/>
          <w:highlight w:val="lightGray"/>
        </w:rPr>
        <w:t>and</w:t>
      </w:r>
      <w:r w:rsidRPr="006331AC">
        <w:rPr>
          <w:rFonts w:ascii="Arial" w:hAnsi="Arial" w:cs="Arial"/>
          <w:strike/>
          <w:spacing w:val="-19"/>
          <w:highlight w:val="lightGray"/>
        </w:rPr>
        <w:t xml:space="preserve"> </w:t>
      </w:r>
      <w:r w:rsidRPr="006331AC">
        <w:rPr>
          <w:rFonts w:ascii="Arial" w:hAnsi="Arial" w:cs="Arial"/>
          <w:strike/>
          <w:highlight w:val="lightGray"/>
        </w:rPr>
        <w:t>detailing</w:t>
      </w:r>
      <w:r w:rsidRPr="006331AC">
        <w:rPr>
          <w:rFonts w:ascii="Arial" w:hAnsi="Arial" w:cs="Arial"/>
          <w:strike/>
          <w:spacing w:val="-19"/>
          <w:highlight w:val="lightGray"/>
        </w:rPr>
        <w:t xml:space="preserve"> </w:t>
      </w:r>
      <w:r w:rsidRPr="006331AC">
        <w:rPr>
          <w:rFonts w:ascii="Arial" w:hAnsi="Arial" w:cs="Arial"/>
          <w:strike/>
          <w:highlight w:val="lightGray"/>
        </w:rPr>
        <w:t>other</w:t>
      </w:r>
      <w:r w:rsidRPr="006331AC">
        <w:rPr>
          <w:rFonts w:ascii="Arial" w:hAnsi="Arial" w:cs="Arial"/>
          <w:strike/>
          <w:spacing w:val="-19"/>
          <w:highlight w:val="lightGray"/>
        </w:rPr>
        <w:t xml:space="preserve"> </w:t>
      </w:r>
      <w:r w:rsidRPr="006331AC">
        <w:rPr>
          <w:rFonts w:ascii="Arial" w:hAnsi="Arial" w:cs="Arial"/>
          <w:strike/>
          <w:highlight w:val="lightGray"/>
        </w:rPr>
        <w:t>than</w:t>
      </w:r>
      <w:r w:rsidRPr="006331AC">
        <w:rPr>
          <w:rFonts w:ascii="Arial" w:hAnsi="Arial" w:cs="Arial"/>
          <w:strike/>
          <w:spacing w:val="-32"/>
          <w:highlight w:val="lightGray"/>
        </w:rPr>
        <w:t xml:space="preserve"> </w:t>
      </w:r>
      <w:r w:rsidRPr="006331AC">
        <w:rPr>
          <w:rFonts w:ascii="Arial" w:hAnsi="Arial" w:cs="Arial"/>
          <w:strike/>
          <w:highlight w:val="lightGray"/>
        </w:rPr>
        <w:t>AISC</w:t>
      </w:r>
      <w:r w:rsidRPr="006331AC">
        <w:rPr>
          <w:rFonts w:ascii="Arial" w:hAnsi="Arial" w:cs="Arial"/>
          <w:strike/>
          <w:spacing w:val="-17"/>
          <w:highlight w:val="lightGray"/>
        </w:rPr>
        <w:t xml:space="preserve"> </w:t>
      </w:r>
      <w:r w:rsidRPr="006331AC">
        <w:rPr>
          <w:rFonts w:ascii="Arial" w:hAnsi="Arial" w:cs="Arial"/>
          <w:strike/>
          <w:highlight w:val="lightGray"/>
        </w:rPr>
        <w:t>341</w:t>
      </w:r>
      <w:r w:rsidRPr="006331AC">
        <w:rPr>
          <w:rFonts w:ascii="Arial" w:hAnsi="Arial" w:cs="Arial"/>
          <w:strike/>
          <w:spacing w:val="-16"/>
          <w:highlight w:val="lightGray"/>
        </w:rPr>
        <w:t xml:space="preserve"> </w:t>
      </w:r>
      <w:r w:rsidRPr="006331AC">
        <w:rPr>
          <w:rFonts w:ascii="Arial" w:hAnsi="Arial" w:cs="Arial"/>
          <w:strike/>
          <w:highlight w:val="lightGray"/>
        </w:rPr>
        <w:t>is</w:t>
      </w:r>
      <w:r w:rsidRPr="006331AC">
        <w:rPr>
          <w:rFonts w:ascii="Arial" w:hAnsi="Arial" w:cs="Arial"/>
          <w:strike/>
          <w:spacing w:val="-15"/>
          <w:highlight w:val="lightGray"/>
        </w:rPr>
        <w:t xml:space="preserve"> </w:t>
      </w:r>
      <w:r w:rsidRPr="006331AC">
        <w:rPr>
          <w:rFonts w:ascii="Arial" w:hAnsi="Arial" w:cs="Arial"/>
          <w:strike/>
          <w:highlight w:val="lightGray"/>
        </w:rPr>
        <w:t>permitted</w:t>
      </w:r>
      <w:r w:rsidRPr="006331AC">
        <w:rPr>
          <w:rFonts w:ascii="Arial" w:hAnsi="Arial" w:cs="Arial"/>
          <w:strike/>
          <w:spacing w:val="-14"/>
          <w:highlight w:val="lightGray"/>
        </w:rPr>
        <w:t xml:space="preserve"> </w:t>
      </w:r>
      <w:r w:rsidRPr="006331AC">
        <w:rPr>
          <w:rFonts w:ascii="Arial" w:hAnsi="Arial" w:cs="Arial"/>
          <w:strike/>
          <w:highlight w:val="lightGray"/>
        </w:rPr>
        <w:t>by</w:t>
      </w:r>
      <w:r w:rsidRPr="006331AC">
        <w:rPr>
          <w:rFonts w:ascii="Arial" w:hAnsi="Arial" w:cs="Arial"/>
          <w:strike/>
          <w:spacing w:val="-22"/>
          <w:highlight w:val="lightGray"/>
        </w:rPr>
        <w:t xml:space="preserve"> </w:t>
      </w:r>
      <w:r w:rsidRPr="006331AC">
        <w:rPr>
          <w:rFonts w:ascii="Arial" w:hAnsi="Arial" w:cs="Arial"/>
          <w:strike/>
          <w:highlight w:val="lightGray"/>
        </w:rPr>
        <w:t>ASCE</w:t>
      </w:r>
      <w:r w:rsidRPr="006331AC">
        <w:rPr>
          <w:rFonts w:ascii="Arial" w:hAnsi="Arial" w:cs="Arial"/>
          <w:strike/>
          <w:spacing w:val="-17"/>
          <w:highlight w:val="lightGray"/>
        </w:rPr>
        <w:t xml:space="preserve"> </w:t>
      </w:r>
      <w:r w:rsidRPr="006331AC">
        <w:rPr>
          <w:rFonts w:ascii="Arial" w:hAnsi="Arial" w:cs="Arial"/>
          <w:strike/>
          <w:highlight w:val="lightGray"/>
        </w:rPr>
        <w:t>7</w:t>
      </w:r>
      <w:r w:rsidRPr="006331AC">
        <w:rPr>
          <w:rFonts w:ascii="Arial" w:hAnsi="Arial" w:cs="Arial"/>
          <w:strike/>
          <w:spacing w:val="-3"/>
          <w:highlight w:val="lightGray"/>
        </w:rPr>
        <w:t>,</w:t>
      </w:r>
      <w:r w:rsidRPr="006331AC">
        <w:rPr>
          <w:rFonts w:ascii="Arial" w:hAnsi="Arial" w:cs="Arial"/>
          <w:strike/>
          <w:spacing w:val="-14"/>
          <w:highlight w:val="lightGray"/>
        </w:rPr>
        <w:t xml:space="preserve"> </w:t>
      </w:r>
      <w:r w:rsidRPr="006331AC">
        <w:rPr>
          <w:rFonts w:ascii="Arial" w:hAnsi="Arial" w:cs="Arial"/>
          <w:strike/>
          <w:highlight w:val="lightGray"/>
        </w:rPr>
        <w:t>Table</w:t>
      </w:r>
      <w:r w:rsidRPr="006331AC">
        <w:rPr>
          <w:rFonts w:ascii="Arial" w:hAnsi="Arial" w:cs="Arial"/>
          <w:strike/>
          <w:spacing w:val="-13"/>
          <w:highlight w:val="lightGray"/>
        </w:rPr>
        <w:t xml:space="preserve"> </w:t>
      </w:r>
      <w:r w:rsidRPr="006331AC">
        <w:rPr>
          <w:rFonts w:ascii="Arial" w:hAnsi="Arial" w:cs="Arial"/>
          <w:strike/>
          <w:highlight w:val="lightGray"/>
        </w:rPr>
        <w:t>15.4-1.</w:t>
      </w:r>
      <w:r w:rsidRPr="006331AC">
        <w:rPr>
          <w:rFonts w:ascii="Arial" w:hAnsi="Arial" w:cs="Arial"/>
          <w:strike/>
          <w:spacing w:val="-17"/>
          <w:highlight w:val="lightGray"/>
        </w:rPr>
        <w:t xml:space="preserve"> </w:t>
      </w:r>
      <w:r w:rsidRPr="006331AC">
        <w:rPr>
          <w:rFonts w:ascii="Arial" w:hAnsi="Arial" w:cs="Arial"/>
          <w:i/>
          <w:strike/>
          <w:highlight w:val="lightGray"/>
        </w:rPr>
        <w:t>Special</w:t>
      </w:r>
      <w:r w:rsidRPr="006331AC">
        <w:rPr>
          <w:rFonts w:ascii="Arial" w:hAnsi="Arial" w:cs="Arial"/>
          <w:i/>
          <w:strike/>
          <w:spacing w:val="-17"/>
          <w:highlight w:val="lightGray"/>
        </w:rPr>
        <w:t xml:space="preserve"> </w:t>
      </w:r>
      <w:r w:rsidRPr="006331AC">
        <w:rPr>
          <w:rFonts w:ascii="Arial" w:hAnsi="Arial" w:cs="Arial"/>
          <w:i/>
          <w:strike/>
          <w:highlight w:val="lightGray"/>
        </w:rPr>
        <w:t>inspection</w:t>
      </w:r>
      <w:r w:rsidRPr="006331AC">
        <w:rPr>
          <w:rFonts w:ascii="Arial" w:hAnsi="Arial" w:cs="Arial"/>
          <w:i/>
          <w:strike/>
          <w:spacing w:val="-2"/>
          <w:highlight w:val="lightGray"/>
        </w:rPr>
        <w:t xml:space="preserve"> </w:t>
      </w:r>
      <w:r w:rsidRPr="006331AC">
        <w:rPr>
          <w:rFonts w:ascii="Arial" w:hAnsi="Arial" w:cs="Arial"/>
          <w:strike/>
          <w:highlight w:val="lightGray"/>
        </w:rPr>
        <w:t>shall</w:t>
      </w:r>
      <w:r w:rsidRPr="006331AC">
        <w:rPr>
          <w:rFonts w:ascii="Arial" w:hAnsi="Arial" w:cs="Arial"/>
          <w:strike/>
          <w:spacing w:val="-16"/>
          <w:highlight w:val="lightGray"/>
        </w:rPr>
        <w:t xml:space="preserve"> </w:t>
      </w:r>
      <w:r w:rsidRPr="006331AC">
        <w:rPr>
          <w:rFonts w:ascii="Arial" w:hAnsi="Arial" w:cs="Arial"/>
          <w:strike/>
          <w:highlight w:val="lightGray"/>
        </w:rPr>
        <w:t>be</w:t>
      </w:r>
      <w:r w:rsidRPr="006331AC">
        <w:rPr>
          <w:rFonts w:ascii="Arial" w:hAnsi="Arial" w:cs="Arial"/>
          <w:strike/>
          <w:spacing w:val="-17"/>
          <w:highlight w:val="lightGray"/>
        </w:rPr>
        <w:t xml:space="preserve"> </w:t>
      </w:r>
      <w:r w:rsidRPr="006331AC">
        <w:rPr>
          <w:rFonts w:ascii="Arial" w:hAnsi="Arial" w:cs="Arial"/>
          <w:strike/>
          <w:highlight w:val="lightGray"/>
        </w:rPr>
        <w:t>in</w:t>
      </w:r>
      <w:r w:rsidRPr="006331AC">
        <w:rPr>
          <w:rFonts w:ascii="Arial" w:hAnsi="Arial" w:cs="Arial"/>
          <w:strike/>
          <w:spacing w:val="-16"/>
          <w:highlight w:val="lightGray"/>
        </w:rPr>
        <w:t xml:space="preserve"> </w:t>
      </w:r>
      <w:r w:rsidRPr="006331AC">
        <w:rPr>
          <w:rFonts w:ascii="Arial" w:hAnsi="Arial" w:cs="Arial"/>
          <w:strike/>
          <w:highlight w:val="lightGray"/>
        </w:rPr>
        <w:lastRenderedPageBreak/>
        <w:t>accordance</w:t>
      </w:r>
      <w:r w:rsidRPr="006331AC">
        <w:rPr>
          <w:rFonts w:ascii="Arial" w:hAnsi="Arial" w:cs="Arial"/>
          <w:strike/>
          <w:spacing w:val="-17"/>
          <w:highlight w:val="lightGray"/>
        </w:rPr>
        <w:t xml:space="preserve"> </w:t>
      </w:r>
      <w:r w:rsidRPr="006331AC">
        <w:rPr>
          <w:rFonts w:ascii="Arial" w:hAnsi="Arial" w:cs="Arial"/>
          <w:strike/>
          <w:highlight w:val="lightGray"/>
        </w:rPr>
        <w:t>with</w:t>
      </w:r>
      <w:r w:rsidRPr="006331AC">
        <w:rPr>
          <w:rFonts w:ascii="Arial" w:hAnsi="Arial" w:cs="Arial"/>
          <w:strike/>
          <w:spacing w:val="-17"/>
          <w:highlight w:val="lightGray"/>
        </w:rPr>
        <w:t xml:space="preserve"> </w:t>
      </w:r>
      <w:r w:rsidRPr="006331AC">
        <w:rPr>
          <w:rFonts w:ascii="Arial" w:hAnsi="Arial" w:cs="Arial"/>
          <w:strike/>
          <w:highlight w:val="lightGray"/>
        </w:rPr>
        <w:t>the applicable</w:t>
      </w:r>
      <w:r w:rsidRPr="006331AC">
        <w:rPr>
          <w:rFonts w:ascii="Arial" w:hAnsi="Arial" w:cs="Arial"/>
          <w:strike/>
          <w:spacing w:val="-6"/>
          <w:highlight w:val="lightGray"/>
        </w:rPr>
        <w:t xml:space="preserve"> </w:t>
      </w:r>
      <w:r w:rsidRPr="006331AC">
        <w:rPr>
          <w:rFonts w:ascii="Arial" w:hAnsi="Arial" w:cs="Arial"/>
          <w:strike/>
          <w:highlight w:val="lightGray"/>
        </w:rPr>
        <w:t>referenced</w:t>
      </w:r>
      <w:r w:rsidRPr="006331AC">
        <w:rPr>
          <w:rFonts w:ascii="Arial" w:hAnsi="Arial" w:cs="Arial"/>
          <w:strike/>
          <w:spacing w:val="-6"/>
          <w:highlight w:val="lightGray"/>
        </w:rPr>
        <w:t xml:space="preserve"> </w:t>
      </w:r>
      <w:r w:rsidRPr="006331AC">
        <w:rPr>
          <w:rFonts w:ascii="Arial" w:hAnsi="Arial" w:cs="Arial"/>
          <w:strike/>
          <w:highlight w:val="lightGray"/>
        </w:rPr>
        <w:t>standard</w:t>
      </w:r>
      <w:r w:rsidRPr="006331AC">
        <w:rPr>
          <w:rFonts w:ascii="Arial" w:hAnsi="Arial" w:cs="Arial"/>
          <w:strike/>
          <w:spacing w:val="-5"/>
          <w:highlight w:val="lightGray"/>
        </w:rPr>
        <w:t xml:space="preserve"> </w:t>
      </w:r>
      <w:r w:rsidRPr="006331AC">
        <w:rPr>
          <w:rFonts w:ascii="Arial" w:hAnsi="Arial" w:cs="Arial"/>
          <w:strike/>
          <w:highlight w:val="lightGray"/>
        </w:rPr>
        <w:t>listed</w:t>
      </w:r>
      <w:r w:rsidRPr="006331AC">
        <w:rPr>
          <w:rFonts w:ascii="Arial" w:hAnsi="Arial" w:cs="Arial"/>
          <w:strike/>
          <w:spacing w:val="-6"/>
          <w:highlight w:val="lightGray"/>
        </w:rPr>
        <w:t xml:space="preserve"> </w:t>
      </w:r>
      <w:r w:rsidRPr="006331AC">
        <w:rPr>
          <w:rFonts w:ascii="Arial" w:hAnsi="Arial" w:cs="Arial"/>
          <w:strike/>
          <w:highlight w:val="lightGray"/>
        </w:rPr>
        <w:t>in</w:t>
      </w:r>
      <w:r w:rsidRPr="006331AC">
        <w:rPr>
          <w:rFonts w:ascii="Arial" w:hAnsi="Arial" w:cs="Arial"/>
          <w:strike/>
          <w:spacing w:val="-8"/>
          <w:highlight w:val="lightGray"/>
        </w:rPr>
        <w:t xml:space="preserve"> </w:t>
      </w:r>
      <w:r w:rsidRPr="006331AC">
        <w:rPr>
          <w:rFonts w:ascii="Arial" w:hAnsi="Arial" w:cs="Arial"/>
          <w:strike/>
          <w:highlight w:val="lightGray"/>
        </w:rPr>
        <w:t>ASCE</w:t>
      </w:r>
      <w:r w:rsidRPr="006331AC">
        <w:rPr>
          <w:rFonts w:ascii="Arial" w:hAnsi="Arial" w:cs="Arial"/>
          <w:strike/>
          <w:spacing w:val="-6"/>
          <w:highlight w:val="lightGray"/>
        </w:rPr>
        <w:t xml:space="preserve"> </w:t>
      </w:r>
      <w:r w:rsidRPr="006331AC">
        <w:rPr>
          <w:rFonts w:ascii="Arial" w:hAnsi="Arial" w:cs="Arial"/>
          <w:strike/>
          <w:highlight w:val="lightGray"/>
        </w:rPr>
        <w:t>7</w:t>
      </w:r>
      <w:r w:rsidRPr="006331AC">
        <w:rPr>
          <w:rFonts w:ascii="Arial" w:hAnsi="Arial" w:cs="Arial"/>
          <w:strike/>
          <w:spacing w:val="-3"/>
          <w:highlight w:val="lightGray"/>
        </w:rPr>
        <w:t>,</w:t>
      </w:r>
      <w:r w:rsidRPr="006331AC">
        <w:rPr>
          <w:rFonts w:ascii="Arial" w:hAnsi="Arial" w:cs="Arial"/>
          <w:strike/>
          <w:spacing w:val="-6"/>
          <w:highlight w:val="lightGray"/>
        </w:rPr>
        <w:t xml:space="preserve"> </w:t>
      </w:r>
      <w:r w:rsidRPr="006331AC">
        <w:rPr>
          <w:rFonts w:ascii="Arial" w:hAnsi="Arial" w:cs="Arial"/>
          <w:strike/>
          <w:highlight w:val="lightGray"/>
        </w:rPr>
        <w:t>Table</w:t>
      </w:r>
      <w:r w:rsidRPr="006331AC">
        <w:rPr>
          <w:rFonts w:ascii="Arial" w:hAnsi="Arial" w:cs="Arial"/>
          <w:strike/>
          <w:spacing w:val="-5"/>
          <w:highlight w:val="lightGray"/>
        </w:rPr>
        <w:t xml:space="preserve"> </w:t>
      </w:r>
      <w:r w:rsidRPr="006331AC">
        <w:rPr>
          <w:rFonts w:ascii="Arial" w:hAnsi="Arial" w:cs="Arial"/>
          <w:strike/>
          <w:highlight w:val="lightGray"/>
        </w:rPr>
        <w:t>15.4-1.</w:t>
      </w:r>
    </w:p>
    <w:p w14:paraId="3C7ED4F4" w14:textId="2FD3F173" w:rsidR="00597BA3" w:rsidRPr="006331AC" w:rsidRDefault="00597BA3" w:rsidP="00597BA3">
      <w:pPr>
        <w:pStyle w:val="BodyText"/>
        <w:spacing w:before="105"/>
        <w:ind w:left="360"/>
        <w:rPr>
          <w:rFonts w:cs="Arial"/>
          <w:b w:val="0"/>
          <w:sz w:val="24"/>
          <w:u w:val="none"/>
        </w:rPr>
      </w:pPr>
      <w:r w:rsidRPr="006331AC">
        <w:rPr>
          <w:rFonts w:cs="Arial"/>
          <w:sz w:val="24"/>
          <w:u w:val="none"/>
        </w:rPr>
        <w:t>1705</w:t>
      </w:r>
      <w:r w:rsidRPr="006331AC">
        <w:rPr>
          <w:rFonts w:cs="Arial"/>
          <w:i/>
          <w:sz w:val="24"/>
          <w:u w:val="none"/>
        </w:rPr>
        <w:t>A</w:t>
      </w:r>
      <w:r w:rsidRPr="006331AC">
        <w:rPr>
          <w:rFonts w:cs="Arial"/>
          <w:sz w:val="24"/>
          <w:u w:val="none"/>
        </w:rPr>
        <w:t xml:space="preserve">.13.2 Structural wood. </w:t>
      </w:r>
      <w:r w:rsidRPr="006331AC">
        <w:rPr>
          <w:rFonts w:cs="Arial"/>
          <w:b w:val="0"/>
          <w:sz w:val="24"/>
          <w:u w:val="none"/>
        </w:rPr>
        <w:t xml:space="preserve">For the </w:t>
      </w:r>
      <w:r w:rsidRPr="006331AC">
        <w:rPr>
          <w:rFonts w:cs="Arial"/>
          <w:b w:val="0"/>
          <w:i/>
          <w:sz w:val="24"/>
          <w:u w:val="none"/>
        </w:rPr>
        <w:t xml:space="preserve">seismic force-resisting systems </w:t>
      </w:r>
      <w:r w:rsidRPr="006331AC">
        <w:rPr>
          <w:rFonts w:cs="Arial"/>
          <w:b w:val="0"/>
          <w:sz w:val="24"/>
          <w:u w:val="none"/>
        </w:rPr>
        <w:t xml:space="preserve">of structures assigned to </w:t>
      </w:r>
      <w:r w:rsidRPr="006331AC">
        <w:rPr>
          <w:rFonts w:cs="Arial"/>
          <w:b w:val="0"/>
          <w:i/>
          <w:sz w:val="24"/>
          <w:u w:val="none"/>
        </w:rPr>
        <w:t xml:space="preserve">Seismic Design Category </w:t>
      </w:r>
      <w:r w:rsidRPr="006331AC">
        <w:rPr>
          <w:rFonts w:cs="Arial"/>
          <w:b w:val="0"/>
          <w:strike/>
          <w:sz w:val="24"/>
          <w:highlight w:val="lightGray"/>
          <w:u w:val="none"/>
        </w:rPr>
        <w:t xml:space="preserve">C, </w:t>
      </w:r>
      <w:r w:rsidRPr="006331AC">
        <w:rPr>
          <w:rFonts w:cs="Arial"/>
          <w:b w:val="0"/>
          <w:sz w:val="24"/>
          <w:u w:val="none"/>
        </w:rPr>
        <w:t>D, E or F:</w:t>
      </w:r>
    </w:p>
    <w:p w14:paraId="68BC688F" w14:textId="77777777" w:rsidR="00597BA3" w:rsidRPr="006331AC" w:rsidRDefault="00597BA3" w:rsidP="0070091D">
      <w:pPr>
        <w:pStyle w:val="ListParagraph"/>
        <w:numPr>
          <w:ilvl w:val="0"/>
          <w:numId w:val="13"/>
        </w:numPr>
        <w:autoSpaceDE w:val="0"/>
        <w:autoSpaceDN w:val="0"/>
        <w:spacing w:line="264" w:lineRule="auto"/>
        <w:ind w:left="1350" w:right="391" w:hanging="270"/>
        <w:contextualSpacing w:val="0"/>
        <w:rPr>
          <w:rFonts w:ascii="Arial" w:hAnsi="Arial" w:cs="Arial"/>
        </w:rPr>
      </w:pPr>
      <w:r w:rsidRPr="006331AC">
        <w:rPr>
          <w:rFonts w:ascii="Arial" w:hAnsi="Arial" w:cs="Arial"/>
          <w:i/>
          <w:w w:val="95"/>
        </w:rPr>
        <w:t xml:space="preserve">Continuous special inspection </w:t>
      </w:r>
      <w:r w:rsidRPr="006331AC">
        <w:rPr>
          <w:rFonts w:ascii="Arial" w:hAnsi="Arial" w:cs="Arial"/>
          <w:w w:val="95"/>
        </w:rPr>
        <w:t xml:space="preserve">shall be required during field gluing operations of elements of the </w:t>
      </w:r>
      <w:r w:rsidRPr="006331AC">
        <w:rPr>
          <w:rFonts w:ascii="Arial" w:hAnsi="Arial" w:cs="Arial"/>
          <w:i/>
          <w:w w:val="95"/>
        </w:rPr>
        <w:t xml:space="preserve">seismic force- </w:t>
      </w:r>
      <w:r w:rsidRPr="006331AC">
        <w:rPr>
          <w:rFonts w:ascii="Arial" w:hAnsi="Arial" w:cs="Arial"/>
          <w:i/>
        </w:rPr>
        <w:t>resisting system</w:t>
      </w:r>
      <w:r w:rsidRPr="006331AC">
        <w:rPr>
          <w:rFonts w:ascii="Arial" w:hAnsi="Arial" w:cs="Arial"/>
        </w:rPr>
        <w:t>.</w:t>
      </w:r>
    </w:p>
    <w:p w14:paraId="1F042093" w14:textId="77777777" w:rsidR="00597BA3" w:rsidRPr="006331AC" w:rsidRDefault="00597BA3" w:rsidP="0070091D">
      <w:pPr>
        <w:pStyle w:val="ListParagraph"/>
        <w:numPr>
          <w:ilvl w:val="0"/>
          <w:numId w:val="13"/>
        </w:numPr>
        <w:autoSpaceDE w:val="0"/>
        <w:autoSpaceDN w:val="0"/>
        <w:spacing w:before="26" w:line="264" w:lineRule="auto"/>
        <w:ind w:right="395" w:hanging="264"/>
        <w:contextualSpacing w:val="0"/>
        <w:jc w:val="both"/>
        <w:rPr>
          <w:rFonts w:ascii="Arial" w:hAnsi="Arial" w:cs="Arial"/>
        </w:rPr>
      </w:pPr>
      <w:r w:rsidRPr="006331AC">
        <w:rPr>
          <w:rFonts w:ascii="Arial" w:hAnsi="Arial" w:cs="Arial"/>
          <w:i/>
          <w:w w:val="95"/>
        </w:rPr>
        <w:t>Periodic</w:t>
      </w:r>
      <w:r w:rsidRPr="006331AC">
        <w:rPr>
          <w:rFonts w:ascii="Arial" w:hAnsi="Arial" w:cs="Arial"/>
          <w:i/>
          <w:spacing w:val="-10"/>
          <w:w w:val="95"/>
        </w:rPr>
        <w:t xml:space="preserve"> </w:t>
      </w:r>
      <w:r w:rsidRPr="006331AC">
        <w:rPr>
          <w:rFonts w:ascii="Arial" w:hAnsi="Arial" w:cs="Arial"/>
          <w:i/>
          <w:w w:val="95"/>
        </w:rPr>
        <w:t>special</w:t>
      </w:r>
      <w:r w:rsidRPr="006331AC">
        <w:rPr>
          <w:rFonts w:ascii="Arial" w:hAnsi="Arial" w:cs="Arial"/>
          <w:i/>
          <w:spacing w:val="-10"/>
          <w:w w:val="95"/>
        </w:rPr>
        <w:t xml:space="preserve"> </w:t>
      </w:r>
      <w:r w:rsidRPr="006331AC">
        <w:rPr>
          <w:rFonts w:ascii="Arial" w:hAnsi="Arial" w:cs="Arial"/>
          <w:i/>
          <w:w w:val="95"/>
        </w:rPr>
        <w:t>inspection</w:t>
      </w:r>
      <w:r w:rsidRPr="006331AC">
        <w:rPr>
          <w:rFonts w:ascii="Arial" w:hAnsi="Arial" w:cs="Arial"/>
          <w:i/>
          <w:spacing w:val="2"/>
          <w:w w:val="95"/>
        </w:rPr>
        <w:t xml:space="preserve"> </w:t>
      </w:r>
      <w:r w:rsidRPr="006331AC">
        <w:rPr>
          <w:rFonts w:ascii="Arial" w:hAnsi="Arial" w:cs="Arial"/>
          <w:w w:val="95"/>
        </w:rPr>
        <w:t>shall</w:t>
      </w:r>
      <w:r w:rsidRPr="006331AC">
        <w:rPr>
          <w:rFonts w:ascii="Arial" w:hAnsi="Arial" w:cs="Arial"/>
          <w:spacing w:val="-12"/>
          <w:w w:val="95"/>
        </w:rPr>
        <w:t xml:space="preserve"> </w:t>
      </w:r>
      <w:r w:rsidRPr="006331AC">
        <w:rPr>
          <w:rFonts w:ascii="Arial" w:hAnsi="Arial" w:cs="Arial"/>
          <w:w w:val="95"/>
        </w:rPr>
        <w:t>be</w:t>
      </w:r>
      <w:r w:rsidRPr="006331AC">
        <w:rPr>
          <w:rFonts w:ascii="Arial" w:hAnsi="Arial" w:cs="Arial"/>
          <w:spacing w:val="-12"/>
          <w:w w:val="95"/>
        </w:rPr>
        <w:t xml:space="preserve"> </w:t>
      </w:r>
      <w:r w:rsidRPr="006331AC">
        <w:rPr>
          <w:rFonts w:ascii="Arial" w:hAnsi="Arial" w:cs="Arial"/>
          <w:w w:val="95"/>
        </w:rPr>
        <w:t>required</w:t>
      </w:r>
      <w:r w:rsidRPr="006331AC">
        <w:rPr>
          <w:rFonts w:ascii="Arial" w:hAnsi="Arial" w:cs="Arial"/>
          <w:spacing w:val="-12"/>
          <w:w w:val="95"/>
        </w:rPr>
        <w:t xml:space="preserve"> </w:t>
      </w:r>
      <w:r w:rsidRPr="006331AC">
        <w:rPr>
          <w:rFonts w:ascii="Arial" w:hAnsi="Arial" w:cs="Arial"/>
          <w:w w:val="95"/>
        </w:rPr>
        <w:t>for</w:t>
      </w:r>
      <w:r w:rsidRPr="006331AC">
        <w:rPr>
          <w:rFonts w:ascii="Arial" w:hAnsi="Arial" w:cs="Arial"/>
          <w:spacing w:val="-12"/>
          <w:w w:val="95"/>
        </w:rPr>
        <w:t xml:space="preserve"> </w:t>
      </w:r>
      <w:r w:rsidRPr="006331AC">
        <w:rPr>
          <w:rFonts w:ascii="Arial" w:hAnsi="Arial" w:cs="Arial"/>
          <w:w w:val="95"/>
        </w:rPr>
        <w:t>nailing,</w:t>
      </w:r>
      <w:r w:rsidRPr="006331AC">
        <w:rPr>
          <w:rFonts w:ascii="Arial" w:hAnsi="Arial" w:cs="Arial"/>
          <w:spacing w:val="-12"/>
          <w:w w:val="95"/>
        </w:rPr>
        <w:t xml:space="preserve"> </w:t>
      </w:r>
      <w:r w:rsidRPr="006331AC">
        <w:rPr>
          <w:rFonts w:ascii="Arial" w:hAnsi="Arial" w:cs="Arial"/>
          <w:w w:val="95"/>
        </w:rPr>
        <w:t>bolting,</w:t>
      </w:r>
      <w:r w:rsidRPr="006331AC">
        <w:rPr>
          <w:rFonts w:ascii="Arial" w:hAnsi="Arial" w:cs="Arial"/>
          <w:spacing w:val="-12"/>
          <w:w w:val="95"/>
        </w:rPr>
        <w:t xml:space="preserve"> </w:t>
      </w:r>
      <w:r w:rsidRPr="006331AC">
        <w:rPr>
          <w:rFonts w:ascii="Arial" w:hAnsi="Arial" w:cs="Arial"/>
          <w:w w:val="95"/>
        </w:rPr>
        <w:t>anchoring</w:t>
      </w:r>
      <w:r w:rsidRPr="006331AC">
        <w:rPr>
          <w:rFonts w:ascii="Arial" w:hAnsi="Arial" w:cs="Arial"/>
          <w:spacing w:val="-12"/>
          <w:w w:val="95"/>
        </w:rPr>
        <w:t xml:space="preserve"> </w:t>
      </w:r>
      <w:r w:rsidRPr="006331AC">
        <w:rPr>
          <w:rFonts w:ascii="Arial" w:hAnsi="Arial" w:cs="Arial"/>
          <w:w w:val="95"/>
        </w:rPr>
        <w:t>and</w:t>
      </w:r>
      <w:r w:rsidRPr="006331AC">
        <w:rPr>
          <w:rFonts w:ascii="Arial" w:hAnsi="Arial" w:cs="Arial"/>
          <w:spacing w:val="-12"/>
          <w:w w:val="95"/>
        </w:rPr>
        <w:t xml:space="preserve"> </w:t>
      </w:r>
      <w:r w:rsidRPr="006331AC">
        <w:rPr>
          <w:rFonts w:ascii="Arial" w:hAnsi="Arial" w:cs="Arial"/>
          <w:w w:val="95"/>
        </w:rPr>
        <w:t>other</w:t>
      </w:r>
      <w:r w:rsidRPr="006331AC">
        <w:rPr>
          <w:rFonts w:ascii="Arial" w:hAnsi="Arial" w:cs="Arial"/>
          <w:spacing w:val="-12"/>
          <w:w w:val="95"/>
        </w:rPr>
        <w:t xml:space="preserve"> </w:t>
      </w:r>
      <w:r w:rsidRPr="006331AC">
        <w:rPr>
          <w:rFonts w:ascii="Arial" w:hAnsi="Arial" w:cs="Arial"/>
          <w:w w:val="95"/>
        </w:rPr>
        <w:t>fastening</w:t>
      </w:r>
      <w:r w:rsidRPr="006331AC">
        <w:rPr>
          <w:rFonts w:ascii="Arial" w:hAnsi="Arial" w:cs="Arial"/>
          <w:spacing w:val="-12"/>
          <w:w w:val="95"/>
        </w:rPr>
        <w:t xml:space="preserve"> </w:t>
      </w:r>
      <w:r w:rsidRPr="006331AC">
        <w:rPr>
          <w:rFonts w:ascii="Arial" w:hAnsi="Arial" w:cs="Arial"/>
          <w:w w:val="95"/>
        </w:rPr>
        <w:t>of</w:t>
      </w:r>
      <w:r w:rsidRPr="006331AC">
        <w:rPr>
          <w:rFonts w:ascii="Arial" w:hAnsi="Arial" w:cs="Arial"/>
          <w:spacing w:val="-12"/>
          <w:w w:val="95"/>
        </w:rPr>
        <w:t xml:space="preserve"> </w:t>
      </w:r>
      <w:r w:rsidRPr="006331AC">
        <w:rPr>
          <w:rFonts w:ascii="Arial" w:hAnsi="Arial" w:cs="Arial"/>
          <w:w w:val="95"/>
        </w:rPr>
        <w:t>elements</w:t>
      </w:r>
      <w:r w:rsidRPr="006331AC">
        <w:rPr>
          <w:rFonts w:ascii="Arial" w:hAnsi="Arial" w:cs="Arial"/>
          <w:spacing w:val="-12"/>
          <w:w w:val="95"/>
        </w:rPr>
        <w:t xml:space="preserve"> </w:t>
      </w:r>
      <w:r w:rsidRPr="006331AC">
        <w:rPr>
          <w:rFonts w:ascii="Arial" w:hAnsi="Arial" w:cs="Arial"/>
          <w:w w:val="95"/>
        </w:rPr>
        <w:t>of</w:t>
      </w:r>
      <w:r w:rsidRPr="006331AC">
        <w:rPr>
          <w:rFonts w:ascii="Arial" w:hAnsi="Arial" w:cs="Arial"/>
          <w:spacing w:val="-12"/>
          <w:w w:val="95"/>
        </w:rPr>
        <w:t xml:space="preserve"> </w:t>
      </w:r>
      <w:r w:rsidRPr="006331AC">
        <w:rPr>
          <w:rFonts w:ascii="Arial" w:hAnsi="Arial" w:cs="Arial"/>
          <w:w w:val="95"/>
        </w:rPr>
        <w:t xml:space="preserve">the </w:t>
      </w:r>
      <w:r w:rsidRPr="006331AC">
        <w:rPr>
          <w:rFonts w:ascii="Arial" w:hAnsi="Arial" w:cs="Arial"/>
          <w:i/>
          <w:w w:val="95"/>
        </w:rPr>
        <w:t>seismic</w:t>
      </w:r>
      <w:r w:rsidRPr="006331AC">
        <w:rPr>
          <w:rFonts w:ascii="Arial" w:hAnsi="Arial" w:cs="Arial"/>
          <w:i/>
          <w:spacing w:val="-14"/>
          <w:w w:val="95"/>
        </w:rPr>
        <w:t xml:space="preserve"> </w:t>
      </w:r>
      <w:r w:rsidRPr="006331AC">
        <w:rPr>
          <w:rFonts w:ascii="Arial" w:hAnsi="Arial" w:cs="Arial"/>
          <w:i/>
          <w:w w:val="95"/>
        </w:rPr>
        <w:t>force-resisting</w:t>
      </w:r>
      <w:r w:rsidRPr="006331AC">
        <w:rPr>
          <w:rFonts w:ascii="Arial" w:hAnsi="Arial" w:cs="Arial"/>
          <w:i/>
          <w:spacing w:val="-14"/>
          <w:w w:val="95"/>
        </w:rPr>
        <w:t xml:space="preserve"> </w:t>
      </w:r>
      <w:r w:rsidRPr="006331AC">
        <w:rPr>
          <w:rFonts w:ascii="Arial" w:hAnsi="Arial" w:cs="Arial"/>
          <w:i/>
          <w:w w:val="95"/>
        </w:rPr>
        <w:t>system</w:t>
      </w:r>
      <w:r w:rsidRPr="006331AC">
        <w:rPr>
          <w:rFonts w:ascii="Arial" w:hAnsi="Arial" w:cs="Arial"/>
          <w:w w:val="95"/>
        </w:rPr>
        <w:t>,</w:t>
      </w:r>
      <w:r w:rsidRPr="006331AC">
        <w:rPr>
          <w:rFonts w:ascii="Arial" w:hAnsi="Arial" w:cs="Arial"/>
          <w:spacing w:val="-11"/>
          <w:w w:val="95"/>
        </w:rPr>
        <w:t xml:space="preserve"> </w:t>
      </w:r>
      <w:r w:rsidRPr="006331AC">
        <w:rPr>
          <w:rFonts w:ascii="Arial" w:hAnsi="Arial" w:cs="Arial"/>
          <w:w w:val="95"/>
        </w:rPr>
        <w:t>including</w:t>
      </w:r>
      <w:r w:rsidRPr="006331AC">
        <w:rPr>
          <w:rFonts w:ascii="Arial" w:hAnsi="Arial" w:cs="Arial"/>
          <w:spacing w:val="-10"/>
          <w:w w:val="95"/>
        </w:rPr>
        <w:t xml:space="preserve"> </w:t>
      </w:r>
      <w:r w:rsidRPr="006331AC">
        <w:rPr>
          <w:rFonts w:ascii="Arial" w:hAnsi="Arial" w:cs="Arial"/>
          <w:w w:val="95"/>
        </w:rPr>
        <w:t>wood</w:t>
      </w:r>
      <w:r w:rsidRPr="006331AC">
        <w:rPr>
          <w:rFonts w:ascii="Arial" w:hAnsi="Arial" w:cs="Arial"/>
          <w:spacing w:val="-21"/>
          <w:w w:val="95"/>
        </w:rPr>
        <w:t xml:space="preserve"> </w:t>
      </w:r>
      <w:r w:rsidRPr="006331AC">
        <w:rPr>
          <w:rFonts w:ascii="Arial" w:hAnsi="Arial" w:cs="Arial"/>
          <w:i/>
          <w:w w:val="95"/>
        </w:rPr>
        <w:t>shear</w:t>
      </w:r>
      <w:r w:rsidRPr="006331AC">
        <w:rPr>
          <w:rFonts w:ascii="Arial" w:hAnsi="Arial" w:cs="Arial"/>
          <w:i/>
          <w:spacing w:val="-14"/>
          <w:w w:val="95"/>
        </w:rPr>
        <w:t xml:space="preserve"> </w:t>
      </w:r>
      <w:r w:rsidRPr="006331AC">
        <w:rPr>
          <w:rFonts w:ascii="Arial" w:hAnsi="Arial" w:cs="Arial"/>
          <w:i/>
          <w:w w:val="95"/>
        </w:rPr>
        <w:t>walls</w:t>
      </w:r>
      <w:r w:rsidRPr="006331AC">
        <w:rPr>
          <w:rFonts w:ascii="Arial" w:hAnsi="Arial" w:cs="Arial"/>
          <w:w w:val="95"/>
        </w:rPr>
        <w:t>,</w:t>
      </w:r>
      <w:r w:rsidRPr="006331AC">
        <w:rPr>
          <w:rFonts w:ascii="Arial" w:hAnsi="Arial" w:cs="Arial"/>
          <w:spacing w:val="-8"/>
          <w:w w:val="95"/>
        </w:rPr>
        <w:t xml:space="preserve"> </w:t>
      </w:r>
      <w:r w:rsidRPr="006331AC">
        <w:rPr>
          <w:rFonts w:ascii="Arial" w:hAnsi="Arial" w:cs="Arial"/>
          <w:w w:val="95"/>
        </w:rPr>
        <w:t>wood</w:t>
      </w:r>
      <w:r w:rsidRPr="006331AC">
        <w:rPr>
          <w:rFonts w:ascii="Arial" w:hAnsi="Arial" w:cs="Arial"/>
          <w:spacing w:val="-20"/>
          <w:w w:val="95"/>
        </w:rPr>
        <w:t xml:space="preserve"> </w:t>
      </w:r>
      <w:r w:rsidRPr="006331AC">
        <w:rPr>
          <w:rFonts w:ascii="Arial" w:hAnsi="Arial" w:cs="Arial"/>
          <w:i/>
          <w:w w:val="95"/>
        </w:rPr>
        <w:t>diaphragms</w:t>
      </w:r>
      <w:r w:rsidRPr="006331AC">
        <w:rPr>
          <w:rFonts w:ascii="Arial" w:hAnsi="Arial" w:cs="Arial"/>
          <w:w w:val="95"/>
        </w:rPr>
        <w:t>,</w:t>
      </w:r>
      <w:r w:rsidRPr="006331AC">
        <w:rPr>
          <w:rFonts w:ascii="Arial" w:hAnsi="Arial" w:cs="Arial"/>
          <w:spacing w:val="-12"/>
          <w:w w:val="95"/>
        </w:rPr>
        <w:t xml:space="preserve"> </w:t>
      </w:r>
      <w:r w:rsidRPr="006331AC">
        <w:rPr>
          <w:rFonts w:ascii="Arial" w:hAnsi="Arial" w:cs="Arial"/>
          <w:i/>
          <w:w w:val="95"/>
        </w:rPr>
        <w:t>drag</w:t>
      </w:r>
      <w:r w:rsidRPr="006331AC">
        <w:rPr>
          <w:rFonts w:ascii="Arial" w:hAnsi="Arial" w:cs="Arial"/>
          <w:i/>
          <w:spacing w:val="-14"/>
          <w:w w:val="95"/>
        </w:rPr>
        <w:t xml:space="preserve"> </w:t>
      </w:r>
      <w:r w:rsidRPr="006331AC">
        <w:rPr>
          <w:rFonts w:ascii="Arial" w:hAnsi="Arial" w:cs="Arial"/>
          <w:i/>
          <w:w w:val="95"/>
        </w:rPr>
        <w:t>struts</w:t>
      </w:r>
      <w:r w:rsidRPr="006331AC">
        <w:rPr>
          <w:rFonts w:ascii="Arial" w:hAnsi="Arial" w:cs="Arial"/>
          <w:w w:val="95"/>
        </w:rPr>
        <w:t>,</w:t>
      </w:r>
      <w:r w:rsidRPr="006331AC">
        <w:rPr>
          <w:rFonts w:ascii="Arial" w:hAnsi="Arial" w:cs="Arial"/>
          <w:spacing w:val="-7"/>
          <w:w w:val="95"/>
        </w:rPr>
        <w:t xml:space="preserve"> </w:t>
      </w:r>
      <w:r w:rsidRPr="006331AC">
        <w:rPr>
          <w:rFonts w:ascii="Arial" w:hAnsi="Arial" w:cs="Arial"/>
          <w:w w:val="95"/>
        </w:rPr>
        <w:t>braces,</w:t>
      </w:r>
      <w:r w:rsidRPr="006331AC">
        <w:rPr>
          <w:rFonts w:ascii="Arial" w:hAnsi="Arial" w:cs="Arial"/>
          <w:spacing w:val="-7"/>
          <w:w w:val="95"/>
        </w:rPr>
        <w:t xml:space="preserve"> </w:t>
      </w:r>
      <w:r w:rsidRPr="006331AC">
        <w:rPr>
          <w:rFonts w:ascii="Arial" w:hAnsi="Arial" w:cs="Arial"/>
          <w:w w:val="95"/>
        </w:rPr>
        <w:t>shear</w:t>
      </w:r>
      <w:r w:rsidRPr="006331AC">
        <w:rPr>
          <w:rFonts w:ascii="Arial" w:hAnsi="Arial" w:cs="Arial"/>
          <w:spacing w:val="-7"/>
          <w:w w:val="95"/>
        </w:rPr>
        <w:t xml:space="preserve"> </w:t>
      </w:r>
      <w:r w:rsidRPr="006331AC">
        <w:rPr>
          <w:rFonts w:ascii="Arial" w:hAnsi="Arial" w:cs="Arial"/>
          <w:w w:val="95"/>
        </w:rPr>
        <w:t xml:space="preserve">panels </w:t>
      </w:r>
      <w:r w:rsidRPr="006331AC">
        <w:rPr>
          <w:rFonts w:ascii="Arial" w:hAnsi="Arial" w:cs="Arial"/>
        </w:rPr>
        <w:t xml:space="preserve">and </w:t>
      </w:r>
      <w:r w:rsidRPr="006331AC">
        <w:rPr>
          <w:rFonts w:ascii="Arial" w:hAnsi="Arial" w:cs="Arial"/>
          <w:i/>
        </w:rPr>
        <w:t>hold-downs</w:t>
      </w:r>
      <w:r w:rsidRPr="006331AC">
        <w:rPr>
          <w:rFonts w:ascii="Arial" w:hAnsi="Arial" w:cs="Arial"/>
        </w:rPr>
        <w:t>.</w:t>
      </w:r>
    </w:p>
    <w:p w14:paraId="7C626D15" w14:textId="411DDDBA" w:rsidR="00597BA3" w:rsidRPr="006331AC" w:rsidRDefault="00597BA3" w:rsidP="00597BA3">
      <w:pPr>
        <w:pStyle w:val="BodyText"/>
        <w:spacing w:line="280" w:lineRule="auto"/>
        <w:ind w:left="720" w:right="391"/>
        <w:jc w:val="both"/>
        <w:rPr>
          <w:rFonts w:cs="Arial"/>
          <w:b w:val="0"/>
          <w:sz w:val="24"/>
          <w:szCs w:val="24"/>
          <w:u w:val="none"/>
        </w:rPr>
      </w:pPr>
      <w:r w:rsidRPr="006331AC">
        <w:rPr>
          <w:rFonts w:cs="Arial"/>
          <w:b w:val="0"/>
          <w:strike/>
          <w:w w:val="95"/>
          <w:sz w:val="24"/>
          <w:szCs w:val="24"/>
          <w:highlight w:val="lightGray"/>
          <w:u w:val="none"/>
        </w:rPr>
        <w:t>Exception:</w:t>
      </w:r>
      <w:r w:rsidRPr="006331AC">
        <w:rPr>
          <w:rFonts w:cs="Arial"/>
          <w:b w:val="0"/>
          <w:strike/>
          <w:spacing w:val="-16"/>
          <w:w w:val="95"/>
          <w:sz w:val="24"/>
          <w:szCs w:val="24"/>
          <w:highlight w:val="lightGray"/>
          <w:u w:val="none"/>
        </w:rPr>
        <w:t xml:space="preserve"> </w:t>
      </w:r>
      <w:r w:rsidRPr="006331AC">
        <w:rPr>
          <w:rFonts w:cs="Arial"/>
          <w:b w:val="0"/>
          <w:i/>
          <w:strike/>
          <w:w w:val="95"/>
          <w:sz w:val="24"/>
          <w:szCs w:val="24"/>
          <w:highlight w:val="lightGray"/>
          <w:u w:val="none"/>
        </w:rPr>
        <w:t>Special</w:t>
      </w:r>
      <w:r w:rsidRPr="006331AC">
        <w:rPr>
          <w:rFonts w:cs="Arial"/>
          <w:b w:val="0"/>
          <w:i/>
          <w:strike/>
          <w:spacing w:val="-20"/>
          <w:w w:val="95"/>
          <w:sz w:val="24"/>
          <w:szCs w:val="24"/>
          <w:highlight w:val="lightGray"/>
          <w:u w:val="none"/>
        </w:rPr>
        <w:t xml:space="preserve"> </w:t>
      </w:r>
      <w:r w:rsidRPr="006331AC">
        <w:rPr>
          <w:rFonts w:cs="Arial"/>
          <w:b w:val="0"/>
          <w:i/>
          <w:strike/>
          <w:w w:val="95"/>
          <w:sz w:val="24"/>
          <w:szCs w:val="24"/>
          <w:highlight w:val="lightGray"/>
          <w:u w:val="none"/>
        </w:rPr>
        <w:t>inspections</w:t>
      </w:r>
      <w:r w:rsidRPr="006331AC">
        <w:rPr>
          <w:rFonts w:cs="Arial"/>
          <w:b w:val="0"/>
          <w:i/>
          <w:strike/>
          <w:spacing w:val="-4"/>
          <w:w w:val="95"/>
          <w:sz w:val="24"/>
          <w:szCs w:val="24"/>
          <w:highlight w:val="lightGray"/>
          <w:u w:val="none"/>
        </w:rPr>
        <w:t xml:space="preserve"> </w:t>
      </w:r>
      <w:r w:rsidRPr="006331AC">
        <w:rPr>
          <w:rFonts w:cs="Arial"/>
          <w:b w:val="0"/>
          <w:strike/>
          <w:w w:val="95"/>
          <w:sz w:val="24"/>
          <w:szCs w:val="24"/>
          <w:highlight w:val="lightGray"/>
          <w:u w:val="none"/>
        </w:rPr>
        <w:t>are</w:t>
      </w:r>
      <w:r w:rsidRPr="006331AC">
        <w:rPr>
          <w:rFonts w:cs="Arial"/>
          <w:b w:val="0"/>
          <w:strike/>
          <w:spacing w:val="-20"/>
          <w:w w:val="95"/>
          <w:sz w:val="24"/>
          <w:szCs w:val="24"/>
          <w:highlight w:val="lightGray"/>
          <w:u w:val="none"/>
        </w:rPr>
        <w:t xml:space="preserve"> </w:t>
      </w:r>
      <w:r w:rsidRPr="006331AC">
        <w:rPr>
          <w:rFonts w:cs="Arial"/>
          <w:b w:val="0"/>
          <w:strike/>
          <w:w w:val="95"/>
          <w:sz w:val="24"/>
          <w:szCs w:val="24"/>
          <w:highlight w:val="lightGray"/>
          <w:u w:val="none"/>
        </w:rPr>
        <w:t>not</w:t>
      </w:r>
      <w:r w:rsidRPr="006331AC">
        <w:rPr>
          <w:rFonts w:cs="Arial"/>
          <w:b w:val="0"/>
          <w:strike/>
          <w:spacing w:val="-19"/>
          <w:w w:val="95"/>
          <w:sz w:val="24"/>
          <w:szCs w:val="24"/>
          <w:highlight w:val="lightGray"/>
          <w:u w:val="none"/>
        </w:rPr>
        <w:t xml:space="preserve"> </w:t>
      </w:r>
      <w:r w:rsidRPr="006331AC">
        <w:rPr>
          <w:rFonts w:cs="Arial"/>
          <w:b w:val="0"/>
          <w:strike/>
          <w:w w:val="95"/>
          <w:sz w:val="24"/>
          <w:szCs w:val="24"/>
          <w:highlight w:val="lightGray"/>
          <w:u w:val="none"/>
        </w:rPr>
        <w:t>required</w:t>
      </w:r>
      <w:r w:rsidRPr="006331AC">
        <w:rPr>
          <w:rFonts w:cs="Arial"/>
          <w:b w:val="0"/>
          <w:strike/>
          <w:spacing w:val="-20"/>
          <w:w w:val="95"/>
          <w:sz w:val="24"/>
          <w:szCs w:val="24"/>
          <w:highlight w:val="lightGray"/>
          <w:u w:val="none"/>
        </w:rPr>
        <w:t xml:space="preserve"> </w:t>
      </w:r>
      <w:r w:rsidRPr="006331AC">
        <w:rPr>
          <w:rFonts w:cs="Arial"/>
          <w:b w:val="0"/>
          <w:strike/>
          <w:w w:val="95"/>
          <w:sz w:val="24"/>
          <w:szCs w:val="24"/>
          <w:highlight w:val="lightGray"/>
          <w:u w:val="none"/>
        </w:rPr>
        <w:t>for</w:t>
      </w:r>
      <w:r w:rsidRPr="006331AC">
        <w:rPr>
          <w:rFonts w:cs="Arial"/>
          <w:b w:val="0"/>
          <w:strike/>
          <w:spacing w:val="-20"/>
          <w:w w:val="95"/>
          <w:sz w:val="24"/>
          <w:szCs w:val="24"/>
          <w:highlight w:val="lightGray"/>
          <w:u w:val="none"/>
        </w:rPr>
        <w:t xml:space="preserve"> </w:t>
      </w:r>
      <w:r w:rsidRPr="006331AC">
        <w:rPr>
          <w:rFonts w:cs="Arial"/>
          <w:b w:val="0"/>
          <w:strike/>
          <w:w w:val="95"/>
          <w:sz w:val="24"/>
          <w:szCs w:val="24"/>
          <w:highlight w:val="lightGray"/>
          <w:u w:val="none"/>
        </w:rPr>
        <w:t>wood</w:t>
      </w:r>
      <w:r w:rsidRPr="006331AC">
        <w:rPr>
          <w:rFonts w:cs="Arial"/>
          <w:b w:val="0"/>
          <w:strike/>
          <w:spacing w:val="-26"/>
          <w:w w:val="95"/>
          <w:sz w:val="24"/>
          <w:szCs w:val="24"/>
          <w:highlight w:val="lightGray"/>
          <w:u w:val="none"/>
        </w:rPr>
        <w:t xml:space="preserve"> </w:t>
      </w:r>
      <w:r w:rsidRPr="006331AC">
        <w:rPr>
          <w:rFonts w:cs="Arial"/>
          <w:b w:val="0"/>
          <w:i/>
          <w:strike/>
          <w:w w:val="95"/>
          <w:sz w:val="24"/>
          <w:szCs w:val="24"/>
          <w:highlight w:val="lightGray"/>
          <w:u w:val="none"/>
        </w:rPr>
        <w:t>shear</w:t>
      </w:r>
      <w:r w:rsidRPr="006331AC">
        <w:rPr>
          <w:rFonts w:cs="Arial"/>
          <w:b w:val="0"/>
          <w:i/>
          <w:strike/>
          <w:spacing w:val="-20"/>
          <w:w w:val="95"/>
          <w:sz w:val="24"/>
          <w:szCs w:val="24"/>
          <w:highlight w:val="lightGray"/>
          <w:u w:val="none"/>
        </w:rPr>
        <w:t xml:space="preserve"> </w:t>
      </w:r>
      <w:r w:rsidRPr="006331AC">
        <w:rPr>
          <w:rFonts w:cs="Arial"/>
          <w:b w:val="0"/>
          <w:i/>
          <w:strike/>
          <w:w w:val="95"/>
          <w:sz w:val="24"/>
          <w:szCs w:val="24"/>
          <w:highlight w:val="lightGray"/>
          <w:u w:val="none"/>
        </w:rPr>
        <w:t>walls</w:t>
      </w:r>
      <w:r w:rsidRPr="006331AC">
        <w:rPr>
          <w:rFonts w:cs="Arial"/>
          <w:b w:val="0"/>
          <w:i/>
          <w:strike/>
          <w:spacing w:val="-31"/>
          <w:w w:val="95"/>
          <w:sz w:val="24"/>
          <w:szCs w:val="24"/>
          <w:highlight w:val="lightGray"/>
          <w:u w:val="none"/>
        </w:rPr>
        <w:t xml:space="preserve"> </w:t>
      </w:r>
      <w:r w:rsidRPr="006331AC">
        <w:rPr>
          <w:rFonts w:cs="Arial"/>
          <w:b w:val="0"/>
          <w:strike/>
          <w:w w:val="95"/>
          <w:sz w:val="24"/>
          <w:szCs w:val="24"/>
          <w:highlight w:val="lightGray"/>
          <w:u w:val="none"/>
        </w:rPr>
        <w:t>,</w:t>
      </w:r>
      <w:r w:rsidRPr="006331AC">
        <w:rPr>
          <w:rFonts w:cs="Arial"/>
          <w:b w:val="0"/>
          <w:strike/>
          <w:spacing w:val="-18"/>
          <w:w w:val="95"/>
          <w:sz w:val="24"/>
          <w:szCs w:val="24"/>
          <w:highlight w:val="lightGray"/>
          <w:u w:val="none"/>
        </w:rPr>
        <w:t xml:space="preserve"> </w:t>
      </w:r>
      <w:r w:rsidRPr="006331AC">
        <w:rPr>
          <w:rFonts w:cs="Arial"/>
          <w:b w:val="0"/>
          <w:strike/>
          <w:w w:val="95"/>
          <w:sz w:val="24"/>
          <w:szCs w:val="24"/>
          <w:highlight w:val="lightGray"/>
          <w:u w:val="none"/>
        </w:rPr>
        <w:t>shear</w:t>
      </w:r>
      <w:r w:rsidRPr="006331AC">
        <w:rPr>
          <w:rFonts w:cs="Arial"/>
          <w:b w:val="0"/>
          <w:strike/>
          <w:spacing w:val="-17"/>
          <w:w w:val="95"/>
          <w:sz w:val="24"/>
          <w:szCs w:val="24"/>
          <w:highlight w:val="lightGray"/>
          <w:u w:val="none"/>
        </w:rPr>
        <w:t xml:space="preserve"> </w:t>
      </w:r>
      <w:r w:rsidRPr="006331AC">
        <w:rPr>
          <w:rFonts w:cs="Arial"/>
          <w:b w:val="0"/>
          <w:strike/>
          <w:w w:val="95"/>
          <w:sz w:val="24"/>
          <w:szCs w:val="24"/>
          <w:highlight w:val="lightGray"/>
          <w:u w:val="none"/>
        </w:rPr>
        <w:t>panels</w:t>
      </w:r>
      <w:r w:rsidRPr="006331AC">
        <w:rPr>
          <w:rFonts w:cs="Arial"/>
          <w:b w:val="0"/>
          <w:strike/>
          <w:spacing w:val="-17"/>
          <w:w w:val="95"/>
          <w:sz w:val="24"/>
          <w:szCs w:val="24"/>
          <w:highlight w:val="lightGray"/>
          <w:u w:val="none"/>
        </w:rPr>
        <w:t xml:space="preserve"> </w:t>
      </w:r>
      <w:r w:rsidRPr="006331AC">
        <w:rPr>
          <w:rFonts w:cs="Arial"/>
          <w:b w:val="0"/>
          <w:strike/>
          <w:w w:val="95"/>
          <w:sz w:val="24"/>
          <w:szCs w:val="24"/>
          <w:highlight w:val="lightGray"/>
          <w:u w:val="none"/>
        </w:rPr>
        <w:t>and</w:t>
      </w:r>
      <w:r w:rsidRPr="006331AC">
        <w:rPr>
          <w:rFonts w:cs="Arial"/>
          <w:b w:val="0"/>
          <w:strike/>
          <w:spacing w:val="-20"/>
          <w:w w:val="95"/>
          <w:sz w:val="24"/>
          <w:szCs w:val="24"/>
          <w:highlight w:val="lightGray"/>
          <w:u w:val="none"/>
        </w:rPr>
        <w:t xml:space="preserve"> </w:t>
      </w:r>
      <w:r w:rsidRPr="006331AC">
        <w:rPr>
          <w:rFonts w:cs="Arial"/>
          <w:b w:val="0"/>
          <w:i/>
          <w:strike/>
          <w:w w:val="95"/>
          <w:sz w:val="24"/>
          <w:szCs w:val="24"/>
          <w:highlight w:val="lightGray"/>
          <w:u w:val="none"/>
        </w:rPr>
        <w:t>diaphragms</w:t>
      </w:r>
      <w:r w:rsidRPr="006331AC">
        <w:rPr>
          <w:rFonts w:cs="Arial"/>
          <w:b w:val="0"/>
          <w:i/>
          <w:strike/>
          <w:spacing w:val="-33"/>
          <w:w w:val="95"/>
          <w:sz w:val="24"/>
          <w:szCs w:val="24"/>
          <w:highlight w:val="lightGray"/>
          <w:u w:val="none"/>
        </w:rPr>
        <w:t xml:space="preserve"> </w:t>
      </w:r>
      <w:r w:rsidRPr="006331AC">
        <w:rPr>
          <w:rFonts w:cs="Arial"/>
          <w:b w:val="0"/>
          <w:strike/>
          <w:w w:val="95"/>
          <w:sz w:val="24"/>
          <w:szCs w:val="24"/>
          <w:highlight w:val="lightGray"/>
          <w:u w:val="none"/>
        </w:rPr>
        <w:t>,</w:t>
      </w:r>
      <w:r w:rsidRPr="006331AC">
        <w:rPr>
          <w:rFonts w:cs="Arial"/>
          <w:b w:val="0"/>
          <w:strike/>
          <w:spacing w:val="-16"/>
          <w:w w:val="95"/>
          <w:sz w:val="24"/>
          <w:szCs w:val="24"/>
          <w:highlight w:val="lightGray"/>
          <w:u w:val="none"/>
        </w:rPr>
        <w:t xml:space="preserve"> </w:t>
      </w:r>
      <w:r w:rsidRPr="006331AC">
        <w:rPr>
          <w:rFonts w:cs="Arial"/>
          <w:b w:val="0"/>
          <w:strike/>
          <w:w w:val="95"/>
          <w:sz w:val="24"/>
          <w:szCs w:val="24"/>
          <w:highlight w:val="lightGray"/>
          <w:u w:val="none"/>
        </w:rPr>
        <w:t>including</w:t>
      </w:r>
      <w:r w:rsidRPr="006331AC">
        <w:rPr>
          <w:rFonts w:cs="Arial"/>
          <w:b w:val="0"/>
          <w:strike/>
          <w:spacing w:val="-16"/>
          <w:w w:val="95"/>
          <w:sz w:val="24"/>
          <w:szCs w:val="24"/>
          <w:highlight w:val="lightGray"/>
          <w:u w:val="none"/>
        </w:rPr>
        <w:t xml:space="preserve"> </w:t>
      </w:r>
      <w:r w:rsidRPr="006331AC">
        <w:rPr>
          <w:rFonts w:cs="Arial"/>
          <w:b w:val="0"/>
          <w:strike/>
          <w:w w:val="95"/>
          <w:sz w:val="24"/>
          <w:szCs w:val="24"/>
          <w:highlight w:val="lightGray"/>
          <w:u w:val="none"/>
        </w:rPr>
        <w:t xml:space="preserve">nailing, </w:t>
      </w:r>
      <w:r w:rsidRPr="006331AC">
        <w:rPr>
          <w:rFonts w:cs="Arial"/>
          <w:b w:val="0"/>
          <w:strike/>
          <w:sz w:val="24"/>
          <w:szCs w:val="24"/>
          <w:highlight w:val="lightGray"/>
          <w:u w:val="none"/>
        </w:rPr>
        <w:t>bolting,</w:t>
      </w:r>
      <w:r w:rsidRPr="006331AC">
        <w:rPr>
          <w:rFonts w:cs="Arial"/>
          <w:b w:val="0"/>
          <w:strike/>
          <w:spacing w:val="-13"/>
          <w:sz w:val="24"/>
          <w:szCs w:val="24"/>
          <w:highlight w:val="lightGray"/>
          <w:u w:val="none"/>
        </w:rPr>
        <w:t xml:space="preserve"> </w:t>
      </w:r>
      <w:r w:rsidRPr="006331AC">
        <w:rPr>
          <w:rFonts w:cs="Arial"/>
          <w:b w:val="0"/>
          <w:strike/>
          <w:sz w:val="24"/>
          <w:szCs w:val="24"/>
          <w:highlight w:val="lightGray"/>
          <w:u w:val="none"/>
        </w:rPr>
        <w:t>anchoring</w:t>
      </w:r>
      <w:r w:rsidRPr="006331AC">
        <w:rPr>
          <w:rFonts w:cs="Arial"/>
          <w:b w:val="0"/>
          <w:strike/>
          <w:spacing w:val="-12"/>
          <w:sz w:val="24"/>
          <w:szCs w:val="24"/>
          <w:highlight w:val="lightGray"/>
          <w:u w:val="none"/>
        </w:rPr>
        <w:t xml:space="preserve"> </w:t>
      </w:r>
      <w:r w:rsidRPr="006331AC">
        <w:rPr>
          <w:rFonts w:cs="Arial"/>
          <w:b w:val="0"/>
          <w:strike/>
          <w:sz w:val="24"/>
          <w:szCs w:val="24"/>
          <w:highlight w:val="lightGray"/>
          <w:u w:val="none"/>
        </w:rPr>
        <w:t>and</w:t>
      </w:r>
      <w:r w:rsidRPr="006331AC">
        <w:rPr>
          <w:rFonts w:cs="Arial"/>
          <w:b w:val="0"/>
          <w:strike/>
          <w:spacing w:val="-12"/>
          <w:sz w:val="24"/>
          <w:szCs w:val="24"/>
          <w:highlight w:val="lightGray"/>
          <w:u w:val="none"/>
        </w:rPr>
        <w:t xml:space="preserve"> </w:t>
      </w:r>
      <w:r w:rsidRPr="006331AC">
        <w:rPr>
          <w:rFonts w:cs="Arial"/>
          <w:b w:val="0"/>
          <w:strike/>
          <w:sz w:val="24"/>
          <w:szCs w:val="24"/>
          <w:highlight w:val="lightGray"/>
          <w:u w:val="none"/>
        </w:rPr>
        <w:t>other</w:t>
      </w:r>
      <w:r w:rsidRPr="006331AC">
        <w:rPr>
          <w:rFonts w:cs="Arial"/>
          <w:b w:val="0"/>
          <w:strike/>
          <w:spacing w:val="-12"/>
          <w:sz w:val="24"/>
          <w:szCs w:val="24"/>
          <w:highlight w:val="lightGray"/>
          <w:u w:val="none"/>
        </w:rPr>
        <w:t xml:space="preserve"> </w:t>
      </w:r>
      <w:r w:rsidRPr="006331AC">
        <w:rPr>
          <w:rFonts w:cs="Arial"/>
          <w:b w:val="0"/>
          <w:strike/>
          <w:sz w:val="24"/>
          <w:szCs w:val="24"/>
          <w:highlight w:val="lightGray"/>
          <w:u w:val="none"/>
        </w:rPr>
        <w:t>fastening</w:t>
      </w:r>
      <w:r w:rsidRPr="006331AC">
        <w:rPr>
          <w:rFonts w:cs="Arial"/>
          <w:b w:val="0"/>
          <w:strike/>
          <w:spacing w:val="-12"/>
          <w:sz w:val="24"/>
          <w:szCs w:val="24"/>
          <w:highlight w:val="lightGray"/>
          <w:u w:val="none"/>
        </w:rPr>
        <w:t xml:space="preserve"> </w:t>
      </w:r>
      <w:r w:rsidRPr="006331AC">
        <w:rPr>
          <w:rFonts w:cs="Arial"/>
          <w:b w:val="0"/>
          <w:strike/>
          <w:sz w:val="24"/>
          <w:szCs w:val="24"/>
          <w:highlight w:val="lightGray"/>
          <w:u w:val="none"/>
        </w:rPr>
        <w:t>to</w:t>
      </w:r>
      <w:r w:rsidRPr="006331AC">
        <w:rPr>
          <w:rFonts w:cs="Arial"/>
          <w:b w:val="0"/>
          <w:strike/>
          <w:spacing w:val="-12"/>
          <w:sz w:val="24"/>
          <w:szCs w:val="24"/>
          <w:highlight w:val="lightGray"/>
          <w:u w:val="none"/>
        </w:rPr>
        <w:t xml:space="preserve"> </w:t>
      </w:r>
      <w:r w:rsidRPr="006331AC">
        <w:rPr>
          <w:rFonts w:cs="Arial"/>
          <w:b w:val="0"/>
          <w:strike/>
          <w:sz w:val="24"/>
          <w:szCs w:val="24"/>
          <w:highlight w:val="lightGray"/>
          <w:u w:val="none"/>
        </w:rPr>
        <w:t>other</w:t>
      </w:r>
      <w:r w:rsidRPr="006331AC">
        <w:rPr>
          <w:rFonts w:cs="Arial"/>
          <w:b w:val="0"/>
          <w:strike/>
          <w:spacing w:val="-12"/>
          <w:sz w:val="24"/>
          <w:szCs w:val="24"/>
          <w:highlight w:val="lightGray"/>
          <w:u w:val="none"/>
        </w:rPr>
        <w:t xml:space="preserve"> </w:t>
      </w:r>
      <w:r w:rsidRPr="006331AC">
        <w:rPr>
          <w:rFonts w:cs="Arial"/>
          <w:b w:val="0"/>
          <w:strike/>
          <w:sz w:val="24"/>
          <w:szCs w:val="24"/>
          <w:highlight w:val="lightGray"/>
          <w:u w:val="none"/>
        </w:rPr>
        <w:t>elements</w:t>
      </w:r>
      <w:r w:rsidRPr="006331AC">
        <w:rPr>
          <w:rFonts w:cs="Arial"/>
          <w:b w:val="0"/>
          <w:strike/>
          <w:spacing w:val="-12"/>
          <w:sz w:val="24"/>
          <w:szCs w:val="24"/>
          <w:highlight w:val="lightGray"/>
          <w:u w:val="none"/>
        </w:rPr>
        <w:t xml:space="preserve"> </w:t>
      </w:r>
      <w:r w:rsidRPr="006331AC">
        <w:rPr>
          <w:rFonts w:cs="Arial"/>
          <w:b w:val="0"/>
          <w:strike/>
          <w:sz w:val="24"/>
          <w:szCs w:val="24"/>
          <w:highlight w:val="lightGray"/>
          <w:u w:val="none"/>
        </w:rPr>
        <w:t>of</w:t>
      </w:r>
      <w:r w:rsidRPr="006331AC">
        <w:rPr>
          <w:rFonts w:cs="Arial"/>
          <w:b w:val="0"/>
          <w:strike/>
          <w:spacing w:val="-13"/>
          <w:sz w:val="24"/>
          <w:szCs w:val="24"/>
          <w:highlight w:val="lightGray"/>
          <w:u w:val="none"/>
        </w:rPr>
        <w:t xml:space="preserve"> </w:t>
      </w:r>
      <w:r w:rsidRPr="006331AC">
        <w:rPr>
          <w:rFonts w:cs="Arial"/>
          <w:b w:val="0"/>
          <w:strike/>
          <w:sz w:val="24"/>
          <w:szCs w:val="24"/>
          <w:highlight w:val="lightGray"/>
          <w:u w:val="none"/>
        </w:rPr>
        <w:t>the</w:t>
      </w:r>
      <w:r w:rsidRPr="006331AC">
        <w:rPr>
          <w:rFonts w:cs="Arial"/>
          <w:b w:val="0"/>
          <w:strike/>
          <w:spacing w:val="-28"/>
          <w:sz w:val="24"/>
          <w:szCs w:val="24"/>
          <w:highlight w:val="lightGray"/>
          <w:u w:val="none"/>
        </w:rPr>
        <w:t xml:space="preserve"> </w:t>
      </w:r>
      <w:r w:rsidRPr="006331AC">
        <w:rPr>
          <w:rFonts w:cs="Arial"/>
          <w:b w:val="0"/>
          <w:i/>
          <w:strike/>
          <w:sz w:val="24"/>
          <w:szCs w:val="24"/>
          <w:highlight w:val="lightGray"/>
          <w:u w:val="none"/>
        </w:rPr>
        <w:t>seismic</w:t>
      </w:r>
      <w:r w:rsidRPr="006331AC">
        <w:rPr>
          <w:rFonts w:cs="Arial"/>
          <w:b w:val="0"/>
          <w:i/>
          <w:strike/>
          <w:spacing w:val="-14"/>
          <w:sz w:val="24"/>
          <w:szCs w:val="24"/>
          <w:highlight w:val="lightGray"/>
          <w:u w:val="none"/>
        </w:rPr>
        <w:t xml:space="preserve"> </w:t>
      </w:r>
      <w:r w:rsidRPr="006331AC">
        <w:rPr>
          <w:rFonts w:cs="Arial"/>
          <w:b w:val="0"/>
          <w:i/>
          <w:strike/>
          <w:sz w:val="24"/>
          <w:szCs w:val="24"/>
          <w:highlight w:val="lightGray"/>
          <w:u w:val="none"/>
        </w:rPr>
        <w:t>force-resisting</w:t>
      </w:r>
      <w:r w:rsidRPr="006331AC">
        <w:rPr>
          <w:rFonts w:cs="Arial"/>
          <w:b w:val="0"/>
          <w:i/>
          <w:strike/>
          <w:spacing w:val="-15"/>
          <w:sz w:val="24"/>
          <w:szCs w:val="24"/>
          <w:highlight w:val="lightGray"/>
          <w:u w:val="none"/>
        </w:rPr>
        <w:t xml:space="preserve"> </w:t>
      </w:r>
      <w:r w:rsidRPr="006331AC">
        <w:rPr>
          <w:rFonts w:cs="Arial"/>
          <w:b w:val="0"/>
          <w:i/>
          <w:strike/>
          <w:sz w:val="24"/>
          <w:szCs w:val="24"/>
          <w:highlight w:val="lightGray"/>
          <w:u w:val="none"/>
        </w:rPr>
        <w:t>system</w:t>
      </w:r>
      <w:r w:rsidRPr="006331AC">
        <w:rPr>
          <w:rFonts w:cs="Arial"/>
          <w:b w:val="0"/>
          <w:i/>
          <w:strike/>
          <w:spacing w:val="-35"/>
          <w:sz w:val="24"/>
          <w:szCs w:val="24"/>
          <w:highlight w:val="lightGray"/>
          <w:u w:val="none"/>
        </w:rPr>
        <w:t xml:space="preserve"> </w:t>
      </w:r>
      <w:r w:rsidRPr="006331AC">
        <w:rPr>
          <w:rFonts w:cs="Arial"/>
          <w:b w:val="0"/>
          <w:strike/>
          <w:sz w:val="24"/>
          <w:szCs w:val="24"/>
          <w:highlight w:val="lightGray"/>
          <w:u w:val="none"/>
        </w:rPr>
        <w:t>,</w:t>
      </w:r>
      <w:r w:rsidRPr="006331AC">
        <w:rPr>
          <w:rFonts w:cs="Arial"/>
          <w:b w:val="0"/>
          <w:strike/>
          <w:spacing w:val="-5"/>
          <w:sz w:val="24"/>
          <w:szCs w:val="24"/>
          <w:highlight w:val="lightGray"/>
          <w:u w:val="none"/>
        </w:rPr>
        <w:t xml:space="preserve"> </w:t>
      </w:r>
      <w:r w:rsidRPr="006331AC">
        <w:rPr>
          <w:rFonts w:cs="Arial"/>
          <w:b w:val="0"/>
          <w:strike/>
          <w:sz w:val="24"/>
          <w:szCs w:val="24"/>
          <w:highlight w:val="lightGray"/>
          <w:u w:val="none"/>
        </w:rPr>
        <w:t>where</w:t>
      </w:r>
      <w:r w:rsidRPr="006331AC">
        <w:rPr>
          <w:rFonts w:cs="Arial"/>
          <w:b w:val="0"/>
          <w:strike/>
          <w:spacing w:val="-5"/>
          <w:sz w:val="24"/>
          <w:szCs w:val="24"/>
          <w:highlight w:val="lightGray"/>
          <w:u w:val="none"/>
        </w:rPr>
        <w:t xml:space="preserve"> </w:t>
      </w:r>
      <w:r w:rsidRPr="006331AC">
        <w:rPr>
          <w:rFonts w:cs="Arial"/>
          <w:b w:val="0"/>
          <w:strike/>
          <w:sz w:val="24"/>
          <w:szCs w:val="24"/>
          <w:highlight w:val="lightGray"/>
          <w:u w:val="none"/>
        </w:rPr>
        <w:t>the</w:t>
      </w:r>
      <w:r w:rsidRPr="006331AC">
        <w:rPr>
          <w:rFonts w:cs="Arial"/>
          <w:b w:val="0"/>
          <w:spacing w:val="-29"/>
          <w:sz w:val="24"/>
          <w:szCs w:val="24"/>
          <w:highlight w:val="lightGray"/>
          <w:u w:val="none"/>
        </w:rPr>
        <w:t xml:space="preserve"> </w:t>
      </w:r>
      <w:r w:rsidRPr="006331AC">
        <w:rPr>
          <w:rFonts w:cs="Arial"/>
          <w:b w:val="0"/>
          <w:strike/>
          <w:sz w:val="24"/>
          <w:szCs w:val="24"/>
          <w:u w:val="none"/>
        </w:rPr>
        <w:t xml:space="preserve">lateral resistance is provided by structural sheathing, and the specified </w:t>
      </w:r>
      <w:r w:rsidRPr="006331AC">
        <w:rPr>
          <w:rFonts w:cs="Arial"/>
          <w:b w:val="0"/>
          <w:strike/>
          <w:sz w:val="24"/>
          <w:szCs w:val="24"/>
          <w:highlight w:val="lightGray"/>
          <w:u w:val="none"/>
        </w:rPr>
        <w:t>fastener spacing</w:t>
      </w:r>
      <w:r w:rsidRPr="006331AC">
        <w:rPr>
          <w:rFonts w:cs="Arial"/>
          <w:b w:val="0"/>
          <w:sz w:val="24"/>
          <w:szCs w:val="24"/>
          <w:highlight w:val="lightGray"/>
          <w:u w:val="none"/>
        </w:rPr>
        <w:t xml:space="preserve"> </w:t>
      </w:r>
      <w:r w:rsidRPr="006331AC">
        <w:rPr>
          <w:rFonts w:cs="Arial"/>
          <w:b w:val="0"/>
          <w:strike/>
          <w:sz w:val="24"/>
          <w:szCs w:val="24"/>
          <w:u w:val="none"/>
        </w:rPr>
        <w:t xml:space="preserve">at </w:t>
      </w:r>
      <w:r w:rsidRPr="006331AC">
        <w:rPr>
          <w:rFonts w:cs="Arial"/>
          <w:b w:val="0"/>
          <w:strike/>
          <w:spacing w:val="7"/>
          <w:sz w:val="24"/>
          <w:szCs w:val="24"/>
          <w:highlight w:val="lightGray"/>
          <w:u w:val="none"/>
        </w:rPr>
        <w:t>the</w:t>
      </w:r>
      <w:r w:rsidRPr="006331AC">
        <w:rPr>
          <w:rFonts w:cs="Arial"/>
          <w:b w:val="0"/>
          <w:spacing w:val="7"/>
          <w:sz w:val="24"/>
          <w:szCs w:val="24"/>
          <w:u w:val="none"/>
        </w:rPr>
        <w:t xml:space="preserve"> </w:t>
      </w:r>
      <w:r w:rsidRPr="006331AC">
        <w:rPr>
          <w:rFonts w:cs="Arial"/>
          <w:b w:val="0"/>
          <w:strike/>
          <w:sz w:val="24"/>
          <w:szCs w:val="24"/>
          <w:u w:val="none"/>
        </w:rPr>
        <w:t xml:space="preserve"> panel edges is </w:t>
      </w:r>
      <w:r w:rsidRPr="006331AC">
        <w:rPr>
          <w:rFonts w:cs="Arial"/>
          <w:b w:val="0"/>
          <w:strike/>
          <w:sz w:val="24"/>
          <w:szCs w:val="24"/>
          <w:highlight w:val="lightGray"/>
          <w:u w:val="none"/>
        </w:rPr>
        <w:t>more than 4 inches (102 mm) on</w:t>
      </w:r>
      <w:r w:rsidRPr="006331AC">
        <w:rPr>
          <w:rFonts w:cs="Arial"/>
          <w:b w:val="0"/>
          <w:strike/>
          <w:spacing w:val="-27"/>
          <w:sz w:val="24"/>
          <w:szCs w:val="24"/>
          <w:highlight w:val="lightGray"/>
          <w:u w:val="none"/>
        </w:rPr>
        <w:t xml:space="preserve"> </w:t>
      </w:r>
      <w:r w:rsidRPr="006331AC">
        <w:rPr>
          <w:rFonts w:cs="Arial"/>
          <w:b w:val="0"/>
          <w:strike/>
          <w:sz w:val="24"/>
          <w:szCs w:val="24"/>
          <w:highlight w:val="lightGray"/>
          <w:u w:val="none"/>
        </w:rPr>
        <w:t>center</w:t>
      </w:r>
      <w:r w:rsidRPr="006331AC">
        <w:rPr>
          <w:rFonts w:cs="Arial"/>
          <w:b w:val="0"/>
          <w:sz w:val="24"/>
          <w:szCs w:val="24"/>
          <w:u w:val="none"/>
        </w:rPr>
        <w:t>.</w:t>
      </w:r>
    </w:p>
    <w:p w14:paraId="66FFBBFB" w14:textId="31CFFD04" w:rsidR="00597BA3" w:rsidRPr="006331AC" w:rsidRDefault="00597BA3" w:rsidP="00597BA3">
      <w:pPr>
        <w:pStyle w:val="BodyText"/>
        <w:ind w:left="360"/>
        <w:rPr>
          <w:rFonts w:cs="Arial"/>
          <w:b w:val="0"/>
          <w:sz w:val="24"/>
          <w:szCs w:val="24"/>
          <w:u w:val="none"/>
        </w:rPr>
      </w:pPr>
      <w:r w:rsidRPr="006331AC">
        <w:rPr>
          <w:rFonts w:cs="Arial"/>
          <w:sz w:val="24"/>
          <w:szCs w:val="24"/>
          <w:u w:val="none"/>
        </w:rPr>
        <w:t>1705</w:t>
      </w:r>
      <w:r w:rsidRPr="006331AC">
        <w:rPr>
          <w:rFonts w:cs="Arial"/>
          <w:i/>
          <w:sz w:val="24"/>
          <w:szCs w:val="24"/>
          <w:u w:val="none"/>
        </w:rPr>
        <w:t>A</w:t>
      </w:r>
      <w:r w:rsidRPr="006331AC">
        <w:rPr>
          <w:rFonts w:cs="Arial"/>
          <w:sz w:val="24"/>
          <w:szCs w:val="24"/>
          <w:u w:val="none"/>
        </w:rPr>
        <w:t xml:space="preserve">.13.3 Cold-formed steel light-frame construction. </w:t>
      </w:r>
      <w:r w:rsidRPr="006331AC">
        <w:rPr>
          <w:rFonts w:cs="Arial"/>
          <w:b w:val="0"/>
          <w:w w:val="95"/>
          <w:sz w:val="24"/>
          <w:szCs w:val="24"/>
          <w:u w:val="none"/>
        </w:rPr>
        <w:t xml:space="preserve">For the </w:t>
      </w:r>
      <w:r w:rsidRPr="006331AC">
        <w:rPr>
          <w:rFonts w:cs="Arial"/>
          <w:b w:val="0"/>
          <w:i/>
          <w:w w:val="95"/>
          <w:sz w:val="24"/>
          <w:szCs w:val="24"/>
          <w:u w:val="none"/>
        </w:rPr>
        <w:t xml:space="preserve">seismic force-resisting systems </w:t>
      </w:r>
      <w:r w:rsidRPr="006331AC">
        <w:rPr>
          <w:rFonts w:cs="Arial"/>
          <w:b w:val="0"/>
          <w:w w:val="95"/>
          <w:sz w:val="24"/>
          <w:szCs w:val="24"/>
          <w:u w:val="none"/>
        </w:rPr>
        <w:t xml:space="preserve">of structures assigned to </w:t>
      </w:r>
      <w:r w:rsidRPr="006331AC">
        <w:rPr>
          <w:rFonts w:cs="Arial"/>
          <w:b w:val="0"/>
          <w:i/>
          <w:w w:val="95"/>
          <w:sz w:val="24"/>
          <w:szCs w:val="24"/>
          <w:u w:val="none"/>
        </w:rPr>
        <w:t xml:space="preserve">Seismic Design Category </w:t>
      </w:r>
      <w:r w:rsidRPr="006331AC">
        <w:rPr>
          <w:rFonts w:cs="Arial"/>
          <w:b w:val="0"/>
          <w:strike/>
          <w:w w:val="95"/>
          <w:sz w:val="24"/>
          <w:szCs w:val="24"/>
          <w:highlight w:val="lightGray"/>
          <w:u w:val="none"/>
        </w:rPr>
        <w:t xml:space="preserve">C, </w:t>
      </w:r>
      <w:r w:rsidRPr="006331AC">
        <w:rPr>
          <w:rFonts w:cs="Arial"/>
          <w:b w:val="0"/>
          <w:w w:val="95"/>
          <w:sz w:val="24"/>
          <w:szCs w:val="24"/>
          <w:u w:val="none"/>
        </w:rPr>
        <w:t xml:space="preserve">D, E or F, </w:t>
      </w:r>
      <w:r w:rsidRPr="006331AC">
        <w:rPr>
          <w:rFonts w:cs="Arial"/>
          <w:b w:val="0"/>
          <w:i/>
          <w:w w:val="95"/>
          <w:sz w:val="24"/>
          <w:szCs w:val="24"/>
          <w:u w:val="none"/>
        </w:rPr>
        <w:t xml:space="preserve">periodic special </w:t>
      </w:r>
      <w:r w:rsidRPr="006331AC">
        <w:rPr>
          <w:rFonts w:cs="Arial"/>
          <w:b w:val="0"/>
          <w:i/>
          <w:sz w:val="24"/>
          <w:szCs w:val="24"/>
          <w:u w:val="none"/>
        </w:rPr>
        <w:t xml:space="preserve">inspection </w:t>
      </w:r>
      <w:r w:rsidRPr="006331AC">
        <w:rPr>
          <w:rFonts w:cs="Arial"/>
          <w:b w:val="0"/>
          <w:sz w:val="24"/>
          <w:szCs w:val="24"/>
          <w:u w:val="none"/>
        </w:rPr>
        <w:t>shall be required for both:</w:t>
      </w:r>
    </w:p>
    <w:p w14:paraId="7BDB8809" w14:textId="77777777" w:rsidR="00597BA3" w:rsidRPr="006331AC" w:rsidRDefault="00597BA3" w:rsidP="0070091D">
      <w:pPr>
        <w:pStyle w:val="ListParagraph"/>
        <w:numPr>
          <w:ilvl w:val="0"/>
          <w:numId w:val="14"/>
        </w:numPr>
        <w:tabs>
          <w:tab w:val="left" w:pos="1344"/>
        </w:tabs>
        <w:autoSpaceDE w:val="0"/>
        <w:autoSpaceDN w:val="0"/>
        <w:contextualSpacing w:val="0"/>
        <w:rPr>
          <w:rFonts w:ascii="Arial" w:hAnsi="Arial" w:cs="Arial"/>
        </w:rPr>
      </w:pPr>
      <w:r w:rsidRPr="006331AC">
        <w:rPr>
          <w:rFonts w:ascii="Arial" w:hAnsi="Arial" w:cs="Arial"/>
        </w:rPr>
        <w:t>Welding</w:t>
      </w:r>
      <w:r w:rsidRPr="006331AC">
        <w:rPr>
          <w:rFonts w:ascii="Arial" w:hAnsi="Arial" w:cs="Arial"/>
          <w:spacing w:val="-7"/>
        </w:rPr>
        <w:t xml:space="preserve"> </w:t>
      </w:r>
      <w:r w:rsidRPr="006331AC">
        <w:rPr>
          <w:rFonts w:ascii="Arial" w:hAnsi="Arial" w:cs="Arial"/>
        </w:rPr>
        <w:t>operations</w:t>
      </w:r>
      <w:r w:rsidRPr="006331AC">
        <w:rPr>
          <w:rFonts w:ascii="Arial" w:hAnsi="Arial" w:cs="Arial"/>
          <w:spacing w:val="-7"/>
        </w:rPr>
        <w:t xml:space="preserve"> </w:t>
      </w:r>
      <w:r w:rsidRPr="006331AC">
        <w:rPr>
          <w:rFonts w:ascii="Arial" w:hAnsi="Arial" w:cs="Arial"/>
        </w:rPr>
        <w:t>of</w:t>
      </w:r>
      <w:r w:rsidRPr="006331AC">
        <w:rPr>
          <w:rFonts w:ascii="Arial" w:hAnsi="Arial" w:cs="Arial"/>
          <w:spacing w:val="-7"/>
        </w:rPr>
        <w:t xml:space="preserve"> </w:t>
      </w:r>
      <w:r w:rsidRPr="006331AC">
        <w:rPr>
          <w:rFonts w:ascii="Arial" w:hAnsi="Arial" w:cs="Arial"/>
        </w:rPr>
        <w:t>elements</w:t>
      </w:r>
      <w:r w:rsidRPr="006331AC">
        <w:rPr>
          <w:rFonts w:ascii="Arial" w:hAnsi="Arial" w:cs="Arial"/>
          <w:spacing w:val="-7"/>
        </w:rPr>
        <w:t xml:space="preserve"> </w:t>
      </w:r>
      <w:r w:rsidRPr="006331AC">
        <w:rPr>
          <w:rFonts w:ascii="Arial" w:hAnsi="Arial" w:cs="Arial"/>
        </w:rPr>
        <w:t>of</w:t>
      </w:r>
      <w:r w:rsidRPr="006331AC">
        <w:rPr>
          <w:rFonts w:ascii="Arial" w:hAnsi="Arial" w:cs="Arial"/>
          <w:spacing w:val="-7"/>
        </w:rPr>
        <w:t xml:space="preserve"> </w:t>
      </w:r>
      <w:r w:rsidRPr="006331AC">
        <w:rPr>
          <w:rFonts w:ascii="Arial" w:hAnsi="Arial" w:cs="Arial"/>
        </w:rPr>
        <w:t>the</w:t>
      </w:r>
      <w:r w:rsidRPr="006331AC">
        <w:rPr>
          <w:rFonts w:ascii="Arial" w:hAnsi="Arial" w:cs="Arial"/>
          <w:spacing w:val="6"/>
        </w:rPr>
        <w:t xml:space="preserve"> </w:t>
      </w:r>
      <w:r w:rsidRPr="006331AC">
        <w:rPr>
          <w:rFonts w:ascii="Arial" w:hAnsi="Arial" w:cs="Arial"/>
          <w:i/>
        </w:rPr>
        <w:t>seismic</w:t>
      </w:r>
      <w:r w:rsidRPr="006331AC">
        <w:rPr>
          <w:rFonts w:ascii="Arial" w:hAnsi="Arial" w:cs="Arial"/>
          <w:i/>
          <w:spacing w:val="-7"/>
        </w:rPr>
        <w:t xml:space="preserve"> </w:t>
      </w:r>
      <w:r w:rsidRPr="006331AC">
        <w:rPr>
          <w:rFonts w:ascii="Arial" w:hAnsi="Arial" w:cs="Arial"/>
          <w:i/>
        </w:rPr>
        <w:t>force-resisting</w:t>
      </w:r>
      <w:r w:rsidRPr="006331AC">
        <w:rPr>
          <w:rFonts w:ascii="Arial" w:hAnsi="Arial" w:cs="Arial"/>
          <w:i/>
          <w:spacing w:val="-7"/>
        </w:rPr>
        <w:t xml:space="preserve"> </w:t>
      </w:r>
      <w:r w:rsidRPr="006331AC">
        <w:rPr>
          <w:rFonts w:ascii="Arial" w:hAnsi="Arial" w:cs="Arial"/>
          <w:i/>
        </w:rPr>
        <w:t>system</w:t>
      </w:r>
      <w:r w:rsidRPr="006331AC">
        <w:rPr>
          <w:rFonts w:ascii="Arial" w:hAnsi="Arial" w:cs="Arial"/>
        </w:rPr>
        <w:t>.</w:t>
      </w:r>
    </w:p>
    <w:p w14:paraId="2FFECB24" w14:textId="77777777" w:rsidR="00597BA3" w:rsidRPr="006331AC" w:rsidRDefault="00597BA3" w:rsidP="0070091D">
      <w:pPr>
        <w:pStyle w:val="ListParagraph"/>
        <w:numPr>
          <w:ilvl w:val="0"/>
          <w:numId w:val="14"/>
        </w:numPr>
        <w:tabs>
          <w:tab w:val="left" w:pos="1344"/>
        </w:tabs>
        <w:autoSpaceDE w:val="0"/>
        <w:autoSpaceDN w:val="0"/>
        <w:spacing w:before="45" w:line="264" w:lineRule="auto"/>
        <w:ind w:right="395"/>
        <w:contextualSpacing w:val="0"/>
        <w:rPr>
          <w:rFonts w:ascii="Arial" w:hAnsi="Arial" w:cs="Arial"/>
        </w:rPr>
      </w:pPr>
      <w:r w:rsidRPr="006331AC">
        <w:rPr>
          <w:rFonts w:ascii="Arial" w:hAnsi="Arial" w:cs="Arial"/>
        </w:rPr>
        <w:t>Screw</w:t>
      </w:r>
      <w:r w:rsidRPr="006331AC">
        <w:rPr>
          <w:rFonts w:ascii="Arial" w:hAnsi="Arial" w:cs="Arial"/>
          <w:spacing w:val="-14"/>
        </w:rPr>
        <w:t xml:space="preserve"> </w:t>
      </w:r>
      <w:r w:rsidRPr="006331AC">
        <w:rPr>
          <w:rFonts w:ascii="Arial" w:hAnsi="Arial" w:cs="Arial"/>
        </w:rPr>
        <w:t>attachment,</w:t>
      </w:r>
      <w:r w:rsidRPr="006331AC">
        <w:rPr>
          <w:rFonts w:ascii="Arial" w:hAnsi="Arial" w:cs="Arial"/>
          <w:spacing w:val="-14"/>
        </w:rPr>
        <w:t xml:space="preserve"> </w:t>
      </w:r>
      <w:r w:rsidRPr="006331AC">
        <w:rPr>
          <w:rFonts w:ascii="Arial" w:hAnsi="Arial" w:cs="Arial"/>
        </w:rPr>
        <w:t>bolting,</w:t>
      </w:r>
      <w:r w:rsidRPr="006331AC">
        <w:rPr>
          <w:rFonts w:ascii="Arial" w:hAnsi="Arial" w:cs="Arial"/>
          <w:spacing w:val="-14"/>
        </w:rPr>
        <w:t xml:space="preserve"> </w:t>
      </w:r>
      <w:r w:rsidRPr="006331AC">
        <w:rPr>
          <w:rFonts w:ascii="Arial" w:hAnsi="Arial" w:cs="Arial"/>
        </w:rPr>
        <w:t>anchoring</w:t>
      </w:r>
      <w:r w:rsidRPr="006331AC">
        <w:rPr>
          <w:rFonts w:ascii="Arial" w:hAnsi="Arial" w:cs="Arial"/>
          <w:spacing w:val="-14"/>
        </w:rPr>
        <w:t xml:space="preserve"> </w:t>
      </w:r>
      <w:r w:rsidRPr="006331AC">
        <w:rPr>
          <w:rFonts w:ascii="Arial" w:hAnsi="Arial" w:cs="Arial"/>
        </w:rPr>
        <w:t>and</w:t>
      </w:r>
      <w:r w:rsidRPr="006331AC">
        <w:rPr>
          <w:rFonts w:ascii="Arial" w:hAnsi="Arial" w:cs="Arial"/>
          <w:spacing w:val="-13"/>
        </w:rPr>
        <w:t xml:space="preserve"> </w:t>
      </w:r>
      <w:r w:rsidRPr="006331AC">
        <w:rPr>
          <w:rFonts w:ascii="Arial" w:hAnsi="Arial" w:cs="Arial"/>
        </w:rPr>
        <w:t>other</w:t>
      </w:r>
      <w:r w:rsidRPr="006331AC">
        <w:rPr>
          <w:rFonts w:ascii="Arial" w:hAnsi="Arial" w:cs="Arial"/>
          <w:spacing w:val="-14"/>
        </w:rPr>
        <w:t xml:space="preserve"> </w:t>
      </w:r>
      <w:r w:rsidRPr="006331AC">
        <w:rPr>
          <w:rFonts w:ascii="Arial" w:hAnsi="Arial" w:cs="Arial"/>
        </w:rPr>
        <w:t>fastening</w:t>
      </w:r>
      <w:r w:rsidRPr="006331AC">
        <w:rPr>
          <w:rFonts w:ascii="Arial" w:hAnsi="Arial" w:cs="Arial"/>
          <w:spacing w:val="-14"/>
        </w:rPr>
        <w:t xml:space="preserve"> </w:t>
      </w:r>
      <w:r w:rsidRPr="006331AC">
        <w:rPr>
          <w:rFonts w:ascii="Arial" w:hAnsi="Arial" w:cs="Arial"/>
        </w:rPr>
        <w:t>of</w:t>
      </w:r>
      <w:r w:rsidRPr="006331AC">
        <w:rPr>
          <w:rFonts w:ascii="Arial" w:hAnsi="Arial" w:cs="Arial"/>
          <w:spacing w:val="-14"/>
        </w:rPr>
        <w:t xml:space="preserve"> </w:t>
      </w:r>
      <w:r w:rsidRPr="006331AC">
        <w:rPr>
          <w:rFonts w:ascii="Arial" w:hAnsi="Arial" w:cs="Arial"/>
        </w:rPr>
        <w:t>elements</w:t>
      </w:r>
      <w:r w:rsidRPr="006331AC">
        <w:rPr>
          <w:rFonts w:ascii="Arial" w:hAnsi="Arial" w:cs="Arial"/>
          <w:spacing w:val="-13"/>
        </w:rPr>
        <w:t xml:space="preserve"> </w:t>
      </w:r>
      <w:r w:rsidRPr="006331AC">
        <w:rPr>
          <w:rFonts w:ascii="Arial" w:hAnsi="Arial" w:cs="Arial"/>
        </w:rPr>
        <w:t>of</w:t>
      </w:r>
      <w:r w:rsidRPr="006331AC">
        <w:rPr>
          <w:rFonts w:ascii="Arial" w:hAnsi="Arial" w:cs="Arial"/>
          <w:spacing w:val="-14"/>
        </w:rPr>
        <w:t xml:space="preserve"> </w:t>
      </w:r>
      <w:r w:rsidRPr="006331AC">
        <w:rPr>
          <w:rFonts w:ascii="Arial" w:hAnsi="Arial" w:cs="Arial"/>
        </w:rPr>
        <w:t>the</w:t>
      </w:r>
      <w:r w:rsidRPr="006331AC">
        <w:rPr>
          <w:rFonts w:ascii="Arial" w:hAnsi="Arial" w:cs="Arial"/>
          <w:spacing w:val="-26"/>
        </w:rPr>
        <w:t xml:space="preserve"> </w:t>
      </w:r>
      <w:r w:rsidRPr="006331AC">
        <w:rPr>
          <w:rFonts w:ascii="Arial" w:hAnsi="Arial" w:cs="Arial"/>
          <w:i/>
        </w:rPr>
        <w:t>seismic</w:t>
      </w:r>
      <w:r w:rsidRPr="006331AC">
        <w:rPr>
          <w:rFonts w:ascii="Arial" w:hAnsi="Arial" w:cs="Arial"/>
          <w:i/>
          <w:spacing w:val="-14"/>
        </w:rPr>
        <w:t xml:space="preserve"> </w:t>
      </w:r>
      <w:r w:rsidRPr="006331AC">
        <w:rPr>
          <w:rFonts w:ascii="Arial" w:hAnsi="Arial" w:cs="Arial"/>
          <w:i/>
        </w:rPr>
        <w:t>force-resisting</w:t>
      </w:r>
      <w:r w:rsidRPr="006331AC">
        <w:rPr>
          <w:rFonts w:ascii="Arial" w:hAnsi="Arial" w:cs="Arial"/>
          <w:i/>
          <w:spacing w:val="-13"/>
        </w:rPr>
        <w:t xml:space="preserve"> </w:t>
      </w:r>
      <w:r w:rsidRPr="006331AC">
        <w:rPr>
          <w:rFonts w:ascii="Arial" w:hAnsi="Arial" w:cs="Arial"/>
          <w:i/>
        </w:rPr>
        <w:t>system</w:t>
      </w:r>
      <w:r w:rsidRPr="006331AC">
        <w:rPr>
          <w:rFonts w:ascii="Arial" w:hAnsi="Arial" w:cs="Arial"/>
        </w:rPr>
        <w:t>, including</w:t>
      </w:r>
      <w:r w:rsidRPr="006331AC">
        <w:rPr>
          <w:rFonts w:ascii="Arial" w:hAnsi="Arial" w:cs="Arial"/>
          <w:spacing w:val="-12"/>
        </w:rPr>
        <w:t xml:space="preserve"> </w:t>
      </w:r>
      <w:r w:rsidRPr="006331AC">
        <w:rPr>
          <w:rFonts w:ascii="Arial" w:hAnsi="Arial" w:cs="Arial"/>
        </w:rPr>
        <w:t>shear</w:t>
      </w:r>
      <w:r w:rsidRPr="006331AC">
        <w:rPr>
          <w:rFonts w:ascii="Arial" w:hAnsi="Arial" w:cs="Arial"/>
          <w:spacing w:val="-11"/>
        </w:rPr>
        <w:t xml:space="preserve"> </w:t>
      </w:r>
      <w:r w:rsidRPr="006331AC">
        <w:rPr>
          <w:rFonts w:ascii="Arial" w:hAnsi="Arial" w:cs="Arial"/>
        </w:rPr>
        <w:t>walls,</w:t>
      </w:r>
      <w:r w:rsidRPr="006331AC">
        <w:rPr>
          <w:rFonts w:ascii="Arial" w:hAnsi="Arial" w:cs="Arial"/>
          <w:spacing w:val="-12"/>
        </w:rPr>
        <w:t xml:space="preserve"> </w:t>
      </w:r>
      <w:r w:rsidRPr="006331AC">
        <w:rPr>
          <w:rFonts w:ascii="Arial" w:hAnsi="Arial" w:cs="Arial"/>
        </w:rPr>
        <w:t>braces,</w:t>
      </w:r>
      <w:r w:rsidRPr="006331AC">
        <w:rPr>
          <w:rFonts w:ascii="Arial" w:hAnsi="Arial" w:cs="Arial"/>
          <w:spacing w:val="-7"/>
        </w:rPr>
        <w:t xml:space="preserve"> </w:t>
      </w:r>
      <w:r w:rsidRPr="006331AC">
        <w:rPr>
          <w:rFonts w:ascii="Arial" w:hAnsi="Arial" w:cs="Arial"/>
          <w:i/>
        </w:rPr>
        <w:t>diaphragms</w:t>
      </w:r>
      <w:r w:rsidRPr="006331AC">
        <w:rPr>
          <w:rFonts w:ascii="Arial" w:hAnsi="Arial" w:cs="Arial"/>
        </w:rPr>
        <w:t>,</w:t>
      </w:r>
      <w:r w:rsidRPr="006331AC">
        <w:rPr>
          <w:rFonts w:ascii="Arial" w:hAnsi="Arial" w:cs="Arial"/>
          <w:spacing w:val="-9"/>
        </w:rPr>
        <w:t xml:space="preserve"> </w:t>
      </w:r>
      <w:r w:rsidRPr="006331AC">
        <w:rPr>
          <w:rFonts w:ascii="Arial" w:hAnsi="Arial" w:cs="Arial"/>
          <w:i/>
        </w:rPr>
        <w:t>collectors</w:t>
      </w:r>
      <w:r w:rsidRPr="006331AC">
        <w:rPr>
          <w:rFonts w:ascii="Arial" w:hAnsi="Arial" w:cs="Arial"/>
          <w:i/>
          <w:spacing w:val="6"/>
        </w:rPr>
        <w:t xml:space="preserve"> </w:t>
      </w:r>
      <w:r w:rsidRPr="006331AC">
        <w:rPr>
          <w:rFonts w:ascii="Arial" w:hAnsi="Arial" w:cs="Arial"/>
        </w:rPr>
        <w:t>(</w:t>
      </w:r>
      <w:r w:rsidRPr="006331AC">
        <w:rPr>
          <w:rFonts w:ascii="Arial" w:hAnsi="Arial" w:cs="Arial"/>
          <w:i/>
        </w:rPr>
        <w:t>drag</w:t>
      </w:r>
      <w:r w:rsidRPr="006331AC">
        <w:rPr>
          <w:rFonts w:ascii="Arial" w:hAnsi="Arial" w:cs="Arial"/>
          <w:i/>
          <w:spacing w:val="-11"/>
        </w:rPr>
        <w:t xml:space="preserve"> </w:t>
      </w:r>
      <w:r w:rsidRPr="006331AC">
        <w:rPr>
          <w:rFonts w:ascii="Arial" w:hAnsi="Arial" w:cs="Arial"/>
          <w:i/>
        </w:rPr>
        <w:t>struts</w:t>
      </w:r>
      <w:r w:rsidRPr="006331AC">
        <w:rPr>
          <w:rFonts w:ascii="Arial" w:hAnsi="Arial" w:cs="Arial"/>
        </w:rPr>
        <w:t>)</w:t>
      </w:r>
      <w:r w:rsidRPr="006331AC">
        <w:rPr>
          <w:rFonts w:ascii="Arial" w:hAnsi="Arial" w:cs="Arial"/>
          <w:spacing w:val="-12"/>
        </w:rPr>
        <w:t xml:space="preserve"> </w:t>
      </w:r>
      <w:r w:rsidRPr="006331AC">
        <w:rPr>
          <w:rFonts w:ascii="Arial" w:hAnsi="Arial" w:cs="Arial"/>
        </w:rPr>
        <w:t>and</w:t>
      </w:r>
      <w:r w:rsidRPr="006331AC">
        <w:rPr>
          <w:rFonts w:ascii="Arial" w:hAnsi="Arial" w:cs="Arial"/>
          <w:spacing w:val="-9"/>
        </w:rPr>
        <w:t xml:space="preserve"> </w:t>
      </w:r>
      <w:r w:rsidRPr="006331AC">
        <w:rPr>
          <w:rFonts w:ascii="Arial" w:hAnsi="Arial" w:cs="Arial"/>
          <w:i/>
        </w:rPr>
        <w:t>hold-downs</w:t>
      </w:r>
      <w:r w:rsidRPr="006331AC">
        <w:rPr>
          <w:rFonts w:ascii="Arial" w:hAnsi="Arial" w:cs="Arial"/>
        </w:rPr>
        <w:t>.</w:t>
      </w:r>
    </w:p>
    <w:p w14:paraId="5CC3DFF2" w14:textId="77777777" w:rsidR="00597BA3" w:rsidRPr="006331AC" w:rsidRDefault="00597BA3" w:rsidP="00597BA3">
      <w:pPr>
        <w:spacing w:line="273" w:lineRule="auto"/>
        <w:ind w:left="1044" w:right="395"/>
        <w:jc w:val="both"/>
        <w:rPr>
          <w:rFonts w:ascii="Arial" w:hAnsi="Arial" w:cs="Arial"/>
          <w:strike/>
          <w:highlight w:val="lightGray"/>
        </w:rPr>
      </w:pPr>
      <w:r w:rsidRPr="006331AC">
        <w:rPr>
          <w:rFonts w:ascii="Arial" w:hAnsi="Arial" w:cs="Arial"/>
          <w:b/>
          <w:strike/>
          <w:highlight w:val="lightGray"/>
        </w:rPr>
        <w:t>Exception:</w:t>
      </w:r>
      <w:r w:rsidRPr="006331AC">
        <w:rPr>
          <w:rFonts w:ascii="Arial" w:hAnsi="Arial" w:cs="Arial"/>
          <w:strike/>
          <w:spacing w:val="-3"/>
          <w:highlight w:val="lightGray"/>
        </w:rPr>
        <w:t xml:space="preserve"> </w:t>
      </w:r>
      <w:r w:rsidRPr="006331AC">
        <w:rPr>
          <w:rFonts w:ascii="Arial" w:hAnsi="Arial" w:cs="Arial"/>
          <w:i/>
          <w:strike/>
          <w:highlight w:val="lightGray"/>
        </w:rPr>
        <w:t>Special</w:t>
      </w:r>
      <w:r w:rsidRPr="006331AC">
        <w:rPr>
          <w:rFonts w:ascii="Arial" w:hAnsi="Arial" w:cs="Arial"/>
          <w:i/>
          <w:strike/>
          <w:spacing w:val="-5"/>
          <w:highlight w:val="lightGray"/>
        </w:rPr>
        <w:t xml:space="preserve"> </w:t>
      </w:r>
      <w:r w:rsidRPr="006331AC">
        <w:rPr>
          <w:rFonts w:ascii="Arial" w:hAnsi="Arial" w:cs="Arial"/>
          <w:i/>
          <w:strike/>
          <w:highlight w:val="lightGray"/>
        </w:rPr>
        <w:t>inspections</w:t>
      </w:r>
      <w:r w:rsidRPr="006331AC">
        <w:rPr>
          <w:rFonts w:ascii="Arial" w:hAnsi="Arial" w:cs="Arial"/>
          <w:i/>
          <w:strike/>
          <w:spacing w:val="10"/>
          <w:highlight w:val="lightGray"/>
        </w:rPr>
        <w:t xml:space="preserve"> </w:t>
      </w:r>
      <w:r w:rsidRPr="006331AC">
        <w:rPr>
          <w:rFonts w:ascii="Arial" w:hAnsi="Arial" w:cs="Arial"/>
          <w:strike/>
          <w:highlight w:val="lightGray"/>
        </w:rPr>
        <w:t>are</w:t>
      </w:r>
      <w:r w:rsidRPr="006331AC">
        <w:rPr>
          <w:rFonts w:ascii="Arial" w:hAnsi="Arial" w:cs="Arial"/>
          <w:strike/>
          <w:spacing w:val="-2"/>
          <w:highlight w:val="lightGray"/>
        </w:rPr>
        <w:t xml:space="preserve"> </w:t>
      </w:r>
      <w:r w:rsidRPr="006331AC">
        <w:rPr>
          <w:rFonts w:ascii="Arial" w:hAnsi="Arial" w:cs="Arial"/>
          <w:strike/>
          <w:highlight w:val="lightGray"/>
        </w:rPr>
        <w:t>not</w:t>
      </w:r>
      <w:r w:rsidRPr="006331AC">
        <w:rPr>
          <w:rFonts w:ascii="Arial" w:hAnsi="Arial" w:cs="Arial"/>
          <w:strike/>
          <w:spacing w:val="-2"/>
          <w:highlight w:val="lightGray"/>
        </w:rPr>
        <w:t xml:space="preserve"> </w:t>
      </w:r>
      <w:r w:rsidRPr="006331AC">
        <w:rPr>
          <w:rFonts w:ascii="Arial" w:hAnsi="Arial" w:cs="Arial"/>
          <w:strike/>
          <w:highlight w:val="lightGray"/>
        </w:rPr>
        <w:t>required</w:t>
      </w:r>
      <w:r w:rsidRPr="006331AC">
        <w:rPr>
          <w:rFonts w:ascii="Arial" w:hAnsi="Arial" w:cs="Arial"/>
          <w:strike/>
          <w:spacing w:val="-2"/>
          <w:highlight w:val="lightGray"/>
        </w:rPr>
        <w:t xml:space="preserve"> </w:t>
      </w:r>
      <w:r w:rsidRPr="006331AC">
        <w:rPr>
          <w:rFonts w:ascii="Arial" w:hAnsi="Arial" w:cs="Arial"/>
          <w:strike/>
          <w:highlight w:val="lightGray"/>
        </w:rPr>
        <w:t>for</w:t>
      </w:r>
      <w:r w:rsidRPr="006331AC">
        <w:rPr>
          <w:rFonts w:ascii="Arial" w:hAnsi="Arial" w:cs="Arial"/>
          <w:strike/>
          <w:spacing w:val="-2"/>
          <w:highlight w:val="lightGray"/>
        </w:rPr>
        <w:t xml:space="preserve"> </w:t>
      </w:r>
      <w:r w:rsidRPr="006331AC">
        <w:rPr>
          <w:rFonts w:ascii="Arial" w:hAnsi="Arial" w:cs="Arial"/>
          <w:strike/>
          <w:highlight w:val="lightGray"/>
        </w:rPr>
        <w:t>cold-formed</w:t>
      </w:r>
      <w:r w:rsidRPr="006331AC">
        <w:rPr>
          <w:rFonts w:ascii="Arial" w:hAnsi="Arial" w:cs="Arial"/>
          <w:strike/>
          <w:spacing w:val="-2"/>
          <w:highlight w:val="lightGray"/>
        </w:rPr>
        <w:t xml:space="preserve"> </w:t>
      </w:r>
      <w:r w:rsidRPr="006331AC">
        <w:rPr>
          <w:rFonts w:ascii="Arial" w:hAnsi="Arial" w:cs="Arial"/>
          <w:strike/>
          <w:highlight w:val="lightGray"/>
        </w:rPr>
        <w:t>steel</w:t>
      </w:r>
      <w:r w:rsidRPr="006331AC">
        <w:rPr>
          <w:rFonts w:ascii="Arial" w:hAnsi="Arial" w:cs="Arial"/>
          <w:strike/>
          <w:spacing w:val="-2"/>
          <w:highlight w:val="lightGray"/>
        </w:rPr>
        <w:t xml:space="preserve"> </w:t>
      </w:r>
      <w:r w:rsidRPr="006331AC">
        <w:rPr>
          <w:rFonts w:ascii="Arial" w:hAnsi="Arial" w:cs="Arial"/>
          <w:strike/>
          <w:highlight w:val="lightGray"/>
        </w:rPr>
        <w:t>light-frame</w:t>
      </w:r>
      <w:r w:rsidRPr="006331AC">
        <w:rPr>
          <w:rFonts w:ascii="Arial" w:hAnsi="Arial" w:cs="Arial"/>
          <w:strike/>
          <w:spacing w:val="-2"/>
          <w:highlight w:val="lightGray"/>
        </w:rPr>
        <w:t xml:space="preserve"> </w:t>
      </w:r>
      <w:r w:rsidRPr="006331AC">
        <w:rPr>
          <w:rFonts w:ascii="Arial" w:hAnsi="Arial" w:cs="Arial"/>
          <w:strike/>
          <w:highlight w:val="lightGray"/>
        </w:rPr>
        <w:t>shear</w:t>
      </w:r>
      <w:r w:rsidRPr="006331AC">
        <w:rPr>
          <w:rFonts w:ascii="Arial" w:hAnsi="Arial" w:cs="Arial"/>
          <w:strike/>
          <w:spacing w:val="-2"/>
          <w:highlight w:val="lightGray"/>
        </w:rPr>
        <w:t xml:space="preserve"> </w:t>
      </w:r>
      <w:r w:rsidRPr="006331AC">
        <w:rPr>
          <w:rFonts w:ascii="Arial" w:hAnsi="Arial" w:cs="Arial"/>
          <w:strike/>
          <w:highlight w:val="lightGray"/>
        </w:rPr>
        <w:t>walls</w:t>
      </w:r>
      <w:r w:rsidRPr="006331AC">
        <w:rPr>
          <w:rFonts w:ascii="Arial" w:hAnsi="Arial" w:cs="Arial"/>
          <w:strike/>
          <w:spacing w:val="-2"/>
          <w:highlight w:val="lightGray"/>
        </w:rPr>
        <w:t xml:space="preserve"> </w:t>
      </w:r>
      <w:r w:rsidRPr="006331AC">
        <w:rPr>
          <w:rFonts w:ascii="Arial" w:hAnsi="Arial" w:cs="Arial"/>
          <w:strike/>
          <w:highlight w:val="lightGray"/>
        </w:rPr>
        <w:t>and</w:t>
      </w:r>
      <w:r w:rsidRPr="006331AC">
        <w:rPr>
          <w:rFonts w:ascii="Arial" w:hAnsi="Arial" w:cs="Arial"/>
          <w:strike/>
          <w:spacing w:val="-27"/>
          <w:highlight w:val="lightGray"/>
        </w:rPr>
        <w:t xml:space="preserve"> </w:t>
      </w:r>
      <w:r w:rsidRPr="006331AC">
        <w:rPr>
          <w:rFonts w:ascii="Arial" w:hAnsi="Arial" w:cs="Arial"/>
          <w:i/>
          <w:strike/>
          <w:highlight w:val="lightGray"/>
        </w:rPr>
        <w:t>diaphragms</w:t>
      </w:r>
      <w:r w:rsidRPr="006331AC">
        <w:rPr>
          <w:rFonts w:ascii="Arial" w:hAnsi="Arial" w:cs="Arial"/>
          <w:strike/>
          <w:highlight w:val="lightGray"/>
        </w:rPr>
        <w:t xml:space="preserve">, </w:t>
      </w:r>
      <w:r w:rsidRPr="006331AC">
        <w:rPr>
          <w:rFonts w:ascii="Arial" w:hAnsi="Arial" w:cs="Arial"/>
          <w:strike/>
          <w:w w:val="90"/>
          <w:highlight w:val="lightGray"/>
        </w:rPr>
        <w:t xml:space="preserve">including screw installation, bolting, anchoring and other fastening to components of the </w:t>
      </w:r>
      <w:r w:rsidRPr="006331AC">
        <w:rPr>
          <w:rFonts w:ascii="Arial" w:hAnsi="Arial" w:cs="Arial"/>
          <w:i/>
          <w:strike/>
          <w:w w:val="90"/>
          <w:highlight w:val="lightGray"/>
        </w:rPr>
        <w:t>seismic force-resisting system</w:t>
      </w:r>
      <w:r w:rsidRPr="006331AC">
        <w:rPr>
          <w:rFonts w:ascii="Arial" w:hAnsi="Arial" w:cs="Arial"/>
          <w:strike/>
          <w:w w:val="90"/>
          <w:highlight w:val="lightGray"/>
        </w:rPr>
        <w:t xml:space="preserve">, </w:t>
      </w:r>
      <w:r w:rsidRPr="006331AC">
        <w:rPr>
          <w:rFonts w:ascii="Arial" w:hAnsi="Arial" w:cs="Arial"/>
          <w:strike/>
          <w:highlight w:val="lightGray"/>
        </w:rPr>
        <w:t>where either of the following</w:t>
      </w:r>
      <w:r w:rsidRPr="006331AC">
        <w:rPr>
          <w:rFonts w:ascii="Arial" w:hAnsi="Arial" w:cs="Arial"/>
          <w:strike/>
          <w:spacing w:val="-16"/>
          <w:highlight w:val="lightGray"/>
        </w:rPr>
        <w:t xml:space="preserve"> </w:t>
      </w:r>
      <w:r w:rsidRPr="006331AC">
        <w:rPr>
          <w:rFonts w:ascii="Arial" w:hAnsi="Arial" w:cs="Arial"/>
          <w:strike/>
          <w:highlight w:val="lightGray"/>
        </w:rPr>
        <w:t>applies:</w:t>
      </w:r>
    </w:p>
    <w:p w14:paraId="617325C6" w14:textId="77777777" w:rsidR="00597BA3" w:rsidRPr="006331AC" w:rsidRDefault="00597BA3" w:rsidP="0070091D">
      <w:pPr>
        <w:pStyle w:val="ListParagraph"/>
        <w:numPr>
          <w:ilvl w:val="1"/>
          <w:numId w:val="14"/>
        </w:numPr>
        <w:tabs>
          <w:tab w:val="left" w:pos="1632"/>
        </w:tabs>
        <w:autoSpaceDE w:val="0"/>
        <w:autoSpaceDN w:val="0"/>
        <w:contextualSpacing w:val="0"/>
        <w:rPr>
          <w:rFonts w:ascii="Arial" w:hAnsi="Arial" w:cs="Arial"/>
          <w:strike/>
          <w:highlight w:val="lightGray"/>
        </w:rPr>
      </w:pPr>
      <w:r w:rsidRPr="006331AC">
        <w:rPr>
          <w:rFonts w:ascii="Arial" w:hAnsi="Arial" w:cs="Arial"/>
          <w:strike/>
          <w:highlight w:val="lightGray"/>
        </w:rPr>
        <w:t>The</w:t>
      </w:r>
      <w:r w:rsidRPr="006331AC">
        <w:rPr>
          <w:rFonts w:ascii="Arial" w:hAnsi="Arial" w:cs="Arial"/>
          <w:strike/>
          <w:spacing w:val="-4"/>
          <w:highlight w:val="lightGray"/>
        </w:rPr>
        <w:t xml:space="preserve"> </w:t>
      </w:r>
      <w:r w:rsidRPr="006331AC">
        <w:rPr>
          <w:rFonts w:ascii="Arial" w:hAnsi="Arial" w:cs="Arial"/>
          <w:strike/>
          <w:highlight w:val="lightGray"/>
        </w:rPr>
        <w:t>sheathing</w:t>
      </w:r>
      <w:r w:rsidRPr="006331AC">
        <w:rPr>
          <w:rFonts w:ascii="Arial" w:hAnsi="Arial" w:cs="Arial"/>
          <w:strike/>
          <w:spacing w:val="-4"/>
          <w:highlight w:val="lightGray"/>
        </w:rPr>
        <w:t xml:space="preserve"> </w:t>
      </w:r>
      <w:r w:rsidRPr="006331AC">
        <w:rPr>
          <w:rFonts w:ascii="Arial" w:hAnsi="Arial" w:cs="Arial"/>
          <w:strike/>
          <w:highlight w:val="lightGray"/>
        </w:rPr>
        <w:t>is</w:t>
      </w:r>
      <w:r w:rsidRPr="006331AC">
        <w:rPr>
          <w:rFonts w:ascii="Arial" w:hAnsi="Arial" w:cs="Arial"/>
          <w:strike/>
          <w:spacing w:val="-4"/>
          <w:highlight w:val="lightGray"/>
        </w:rPr>
        <w:t xml:space="preserve"> </w:t>
      </w:r>
      <w:r w:rsidRPr="006331AC">
        <w:rPr>
          <w:rFonts w:ascii="Arial" w:hAnsi="Arial" w:cs="Arial"/>
          <w:strike/>
          <w:highlight w:val="lightGray"/>
        </w:rPr>
        <w:t>gypsum</w:t>
      </w:r>
      <w:r w:rsidRPr="006331AC">
        <w:rPr>
          <w:rFonts w:ascii="Arial" w:hAnsi="Arial" w:cs="Arial"/>
          <w:strike/>
          <w:spacing w:val="-4"/>
          <w:highlight w:val="lightGray"/>
        </w:rPr>
        <w:t xml:space="preserve"> </w:t>
      </w:r>
      <w:r w:rsidRPr="006331AC">
        <w:rPr>
          <w:rFonts w:ascii="Arial" w:hAnsi="Arial" w:cs="Arial"/>
          <w:strike/>
          <w:highlight w:val="lightGray"/>
        </w:rPr>
        <w:t>board</w:t>
      </w:r>
      <w:r w:rsidRPr="006331AC">
        <w:rPr>
          <w:rFonts w:ascii="Arial" w:hAnsi="Arial" w:cs="Arial"/>
          <w:strike/>
          <w:spacing w:val="-4"/>
          <w:highlight w:val="lightGray"/>
        </w:rPr>
        <w:t xml:space="preserve"> </w:t>
      </w:r>
      <w:r w:rsidRPr="006331AC">
        <w:rPr>
          <w:rFonts w:ascii="Arial" w:hAnsi="Arial" w:cs="Arial"/>
          <w:strike/>
          <w:highlight w:val="lightGray"/>
        </w:rPr>
        <w:t>or</w:t>
      </w:r>
      <w:r w:rsidRPr="006331AC">
        <w:rPr>
          <w:rFonts w:ascii="Arial" w:hAnsi="Arial" w:cs="Arial"/>
          <w:strike/>
          <w:spacing w:val="3"/>
          <w:highlight w:val="lightGray"/>
        </w:rPr>
        <w:t xml:space="preserve"> </w:t>
      </w:r>
      <w:r w:rsidRPr="006331AC">
        <w:rPr>
          <w:rFonts w:ascii="Arial" w:hAnsi="Arial" w:cs="Arial"/>
          <w:i/>
          <w:strike/>
          <w:highlight w:val="lightGray"/>
        </w:rPr>
        <w:t>fiberboard</w:t>
      </w:r>
      <w:r w:rsidRPr="006331AC">
        <w:rPr>
          <w:rFonts w:ascii="Arial" w:hAnsi="Arial" w:cs="Arial"/>
          <w:strike/>
          <w:highlight w:val="lightGray"/>
        </w:rPr>
        <w:t>.</w:t>
      </w:r>
    </w:p>
    <w:p w14:paraId="197CF51F" w14:textId="132A5122" w:rsidR="00597BA3" w:rsidRPr="006331AC" w:rsidRDefault="00597BA3" w:rsidP="0070091D">
      <w:pPr>
        <w:pStyle w:val="ListParagraph"/>
        <w:numPr>
          <w:ilvl w:val="1"/>
          <w:numId w:val="14"/>
        </w:numPr>
        <w:tabs>
          <w:tab w:val="left" w:pos="1632"/>
        </w:tabs>
        <w:autoSpaceDE w:val="0"/>
        <w:autoSpaceDN w:val="0"/>
        <w:contextualSpacing w:val="0"/>
        <w:rPr>
          <w:rFonts w:ascii="Arial" w:hAnsi="Arial" w:cs="Arial"/>
          <w:strike/>
          <w:highlight w:val="lightGray"/>
        </w:rPr>
      </w:pPr>
      <w:r w:rsidRPr="006331AC">
        <w:rPr>
          <w:rFonts w:ascii="Arial" w:hAnsi="Arial" w:cs="Arial"/>
          <w:strike/>
          <w:highlight w:val="lightGray"/>
        </w:rPr>
        <w:t>The</w:t>
      </w:r>
      <w:r w:rsidRPr="006331AC">
        <w:rPr>
          <w:rFonts w:ascii="Arial" w:hAnsi="Arial" w:cs="Arial"/>
          <w:strike/>
          <w:spacing w:val="-6"/>
          <w:highlight w:val="lightGray"/>
        </w:rPr>
        <w:t xml:space="preserve"> </w:t>
      </w:r>
      <w:r w:rsidRPr="006331AC">
        <w:rPr>
          <w:rFonts w:ascii="Arial" w:hAnsi="Arial" w:cs="Arial"/>
          <w:strike/>
          <w:highlight w:val="lightGray"/>
        </w:rPr>
        <w:t>sheathing</w:t>
      </w:r>
      <w:r w:rsidRPr="006331AC">
        <w:rPr>
          <w:rFonts w:ascii="Arial" w:hAnsi="Arial" w:cs="Arial"/>
          <w:strike/>
          <w:spacing w:val="-5"/>
          <w:highlight w:val="lightGray"/>
        </w:rPr>
        <w:t xml:space="preserve"> </w:t>
      </w:r>
      <w:r w:rsidRPr="006331AC">
        <w:rPr>
          <w:rFonts w:ascii="Arial" w:hAnsi="Arial" w:cs="Arial"/>
          <w:strike/>
          <w:highlight w:val="lightGray"/>
        </w:rPr>
        <w:t>is</w:t>
      </w:r>
      <w:r w:rsidRPr="006331AC">
        <w:rPr>
          <w:rFonts w:ascii="Arial" w:hAnsi="Arial" w:cs="Arial"/>
          <w:strike/>
          <w:spacing w:val="-20"/>
          <w:highlight w:val="lightGray"/>
        </w:rPr>
        <w:t xml:space="preserve"> </w:t>
      </w:r>
      <w:r w:rsidRPr="006331AC">
        <w:rPr>
          <w:rFonts w:ascii="Arial" w:hAnsi="Arial" w:cs="Arial"/>
          <w:i/>
          <w:strike/>
          <w:highlight w:val="lightGray"/>
        </w:rPr>
        <w:t>wood</w:t>
      </w:r>
      <w:r w:rsidRPr="006331AC">
        <w:rPr>
          <w:rFonts w:ascii="Arial" w:hAnsi="Arial" w:cs="Arial"/>
          <w:i/>
          <w:strike/>
          <w:spacing w:val="-11"/>
          <w:highlight w:val="lightGray"/>
        </w:rPr>
        <w:t xml:space="preserve"> </w:t>
      </w:r>
      <w:r w:rsidRPr="006331AC">
        <w:rPr>
          <w:rFonts w:ascii="Arial" w:hAnsi="Arial" w:cs="Arial"/>
          <w:i/>
          <w:strike/>
          <w:highlight w:val="lightGray"/>
        </w:rPr>
        <w:t>structural</w:t>
      </w:r>
      <w:r w:rsidRPr="006331AC">
        <w:rPr>
          <w:rFonts w:ascii="Arial" w:hAnsi="Arial" w:cs="Arial"/>
          <w:i/>
          <w:strike/>
          <w:spacing w:val="-12"/>
          <w:highlight w:val="lightGray"/>
        </w:rPr>
        <w:t xml:space="preserve"> </w:t>
      </w:r>
      <w:r w:rsidRPr="006331AC">
        <w:rPr>
          <w:rFonts w:ascii="Arial" w:hAnsi="Arial" w:cs="Arial"/>
          <w:i/>
          <w:strike/>
          <w:highlight w:val="lightGray"/>
        </w:rPr>
        <w:t>panel</w:t>
      </w:r>
      <w:r w:rsidRPr="006331AC">
        <w:rPr>
          <w:rFonts w:ascii="Arial" w:hAnsi="Arial" w:cs="Arial"/>
          <w:i/>
          <w:strike/>
          <w:spacing w:val="4"/>
          <w:highlight w:val="lightGray"/>
        </w:rPr>
        <w:t xml:space="preserve"> </w:t>
      </w:r>
      <w:r w:rsidRPr="006331AC">
        <w:rPr>
          <w:rFonts w:ascii="Arial" w:hAnsi="Arial" w:cs="Arial"/>
          <w:strike/>
          <w:highlight w:val="lightGray"/>
        </w:rPr>
        <w:t>or</w:t>
      </w:r>
      <w:r w:rsidRPr="006331AC">
        <w:rPr>
          <w:rFonts w:ascii="Arial" w:hAnsi="Arial" w:cs="Arial"/>
          <w:strike/>
          <w:spacing w:val="-8"/>
          <w:highlight w:val="lightGray"/>
        </w:rPr>
        <w:t xml:space="preserve"> </w:t>
      </w:r>
      <w:r w:rsidRPr="006331AC">
        <w:rPr>
          <w:rFonts w:ascii="Arial" w:hAnsi="Arial" w:cs="Arial"/>
          <w:strike/>
          <w:highlight w:val="lightGray"/>
        </w:rPr>
        <w:t>steel</w:t>
      </w:r>
      <w:r w:rsidRPr="006331AC">
        <w:rPr>
          <w:rFonts w:ascii="Arial" w:hAnsi="Arial" w:cs="Arial"/>
          <w:strike/>
          <w:spacing w:val="-9"/>
          <w:highlight w:val="lightGray"/>
        </w:rPr>
        <w:t xml:space="preserve"> </w:t>
      </w:r>
      <w:r w:rsidRPr="006331AC">
        <w:rPr>
          <w:rFonts w:ascii="Arial" w:hAnsi="Arial" w:cs="Arial"/>
          <w:strike/>
          <w:highlight w:val="lightGray"/>
        </w:rPr>
        <w:t>sheets</w:t>
      </w:r>
      <w:r w:rsidRPr="006331AC">
        <w:rPr>
          <w:rFonts w:ascii="Arial" w:hAnsi="Arial" w:cs="Arial"/>
          <w:strike/>
          <w:spacing w:val="-8"/>
          <w:highlight w:val="lightGray"/>
        </w:rPr>
        <w:t xml:space="preserve"> </w:t>
      </w:r>
      <w:r w:rsidRPr="006331AC">
        <w:rPr>
          <w:rFonts w:ascii="Arial" w:hAnsi="Arial" w:cs="Arial"/>
          <w:strike/>
          <w:highlight w:val="lightGray"/>
        </w:rPr>
        <w:t>on</w:t>
      </w:r>
      <w:r w:rsidRPr="006331AC">
        <w:rPr>
          <w:rFonts w:ascii="Arial" w:hAnsi="Arial" w:cs="Arial"/>
          <w:strike/>
          <w:spacing w:val="-9"/>
          <w:highlight w:val="lightGray"/>
        </w:rPr>
        <w:t xml:space="preserve"> </w:t>
      </w:r>
      <w:r w:rsidRPr="006331AC">
        <w:rPr>
          <w:rFonts w:ascii="Arial" w:hAnsi="Arial" w:cs="Arial"/>
          <w:strike/>
          <w:highlight w:val="lightGray"/>
        </w:rPr>
        <w:t>only</w:t>
      </w:r>
      <w:r w:rsidRPr="006331AC">
        <w:rPr>
          <w:rFonts w:ascii="Arial" w:hAnsi="Arial" w:cs="Arial"/>
          <w:strike/>
          <w:spacing w:val="-9"/>
          <w:highlight w:val="lightGray"/>
        </w:rPr>
        <w:t xml:space="preserve"> </w:t>
      </w:r>
      <w:r w:rsidRPr="006331AC">
        <w:rPr>
          <w:rFonts w:ascii="Arial" w:hAnsi="Arial" w:cs="Arial"/>
          <w:strike/>
          <w:highlight w:val="lightGray"/>
        </w:rPr>
        <w:t>one</w:t>
      </w:r>
      <w:r w:rsidRPr="006331AC">
        <w:rPr>
          <w:rFonts w:ascii="Arial" w:hAnsi="Arial" w:cs="Arial"/>
          <w:strike/>
          <w:spacing w:val="-8"/>
          <w:highlight w:val="lightGray"/>
        </w:rPr>
        <w:t xml:space="preserve"> </w:t>
      </w:r>
      <w:r w:rsidRPr="006331AC">
        <w:rPr>
          <w:rFonts w:ascii="Arial" w:hAnsi="Arial" w:cs="Arial"/>
          <w:strike/>
          <w:highlight w:val="lightGray"/>
        </w:rPr>
        <w:t>side</w:t>
      </w:r>
      <w:r w:rsidRPr="006331AC">
        <w:rPr>
          <w:rFonts w:ascii="Arial" w:hAnsi="Arial" w:cs="Arial"/>
          <w:strike/>
          <w:spacing w:val="-9"/>
          <w:highlight w:val="lightGray"/>
        </w:rPr>
        <w:t xml:space="preserve"> </w:t>
      </w:r>
      <w:r w:rsidRPr="006331AC">
        <w:rPr>
          <w:rFonts w:ascii="Arial" w:hAnsi="Arial" w:cs="Arial"/>
          <w:strike/>
          <w:highlight w:val="lightGray"/>
        </w:rPr>
        <w:t>of</w:t>
      </w:r>
      <w:r w:rsidRPr="006331AC">
        <w:rPr>
          <w:rFonts w:ascii="Arial" w:hAnsi="Arial" w:cs="Arial"/>
          <w:strike/>
          <w:spacing w:val="-9"/>
          <w:highlight w:val="lightGray"/>
        </w:rPr>
        <w:t xml:space="preserve"> </w:t>
      </w:r>
      <w:r w:rsidRPr="006331AC">
        <w:rPr>
          <w:rFonts w:ascii="Arial" w:hAnsi="Arial" w:cs="Arial"/>
          <w:strike/>
          <w:highlight w:val="lightGray"/>
        </w:rPr>
        <w:t>the</w:t>
      </w:r>
      <w:r w:rsidRPr="006331AC">
        <w:rPr>
          <w:rFonts w:ascii="Arial" w:hAnsi="Arial" w:cs="Arial"/>
          <w:strike/>
          <w:spacing w:val="-13"/>
          <w:highlight w:val="lightGray"/>
        </w:rPr>
        <w:t xml:space="preserve"> </w:t>
      </w:r>
      <w:r w:rsidRPr="006331AC">
        <w:rPr>
          <w:rFonts w:ascii="Arial" w:hAnsi="Arial" w:cs="Arial"/>
          <w:i/>
          <w:strike/>
          <w:highlight w:val="lightGray"/>
        </w:rPr>
        <w:t>shear</w:t>
      </w:r>
      <w:r w:rsidRPr="006331AC">
        <w:rPr>
          <w:rFonts w:ascii="Arial" w:hAnsi="Arial" w:cs="Arial"/>
          <w:i/>
          <w:strike/>
          <w:spacing w:val="-12"/>
          <w:highlight w:val="lightGray"/>
        </w:rPr>
        <w:t xml:space="preserve"> </w:t>
      </w:r>
      <w:r w:rsidRPr="006331AC">
        <w:rPr>
          <w:rFonts w:ascii="Arial" w:hAnsi="Arial" w:cs="Arial"/>
          <w:i/>
          <w:strike/>
          <w:highlight w:val="lightGray"/>
        </w:rPr>
        <w:t>wall</w:t>
      </w:r>
      <w:r w:rsidRPr="006331AC">
        <w:rPr>
          <w:rFonts w:ascii="Arial" w:hAnsi="Arial" w:cs="Arial"/>
          <w:strike/>
          <w:highlight w:val="lightGray"/>
        </w:rPr>
        <w:t>,</w:t>
      </w:r>
      <w:r w:rsidRPr="006331AC">
        <w:rPr>
          <w:rFonts w:ascii="Arial" w:hAnsi="Arial" w:cs="Arial"/>
          <w:strike/>
          <w:spacing w:val="-7"/>
          <w:highlight w:val="lightGray"/>
        </w:rPr>
        <w:t xml:space="preserve"> </w:t>
      </w:r>
      <w:r w:rsidRPr="006331AC">
        <w:rPr>
          <w:rFonts w:ascii="Arial" w:hAnsi="Arial" w:cs="Arial"/>
          <w:strike/>
          <w:highlight w:val="lightGray"/>
        </w:rPr>
        <w:t>shear</w:t>
      </w:r>
      <w:r w:rsidRPr="006331AC">
        <w:rPr>
          <w:rFonts w:ascii="Arial" w:hAnsi="Arial" w:cs="Arial"/>
          <w:strike/>
          <w:spacing w:val="-7"/>
          <w:highlight w:val="lightGray"/>
        </w:rPr>
        <w:t xml:space="preserve"> </w:t>
      </w:r>
      <w:r w:rsidRPr="006331AC">
        <w:rPr>
          <w:rFonts w:ascii="Arial" w:hAnsi="Arial" w:cs="Arial"/>
          <w:strike/>
          <w:highlight w:val="lightGray"/>
        </w:rPr>
        <w:t>panel</w:t>
      </w:r>
      <w:r w:rsidRPr="006331AC">
        <w:rPr>
          <w:rFonts w:ascii="Arial" w:hAnsi="Arial" w:cs="Arial"/>
          <w:strike/>
          <w:spacing w:val="-7"/>
          <w:highlight w:val="lightGray"/>
        </w:rPr>
        <w:t xml:space="preserve"> </w:t>
      </w:r>
      <w:r w:rsidRPr="006331AC">
        <w:rPr>
          <w:rFonts w:ascii="Arial" w:hAnsi="Arial" w:cs="Arial"/>
          <w:strike/>
          <w:highlight w:val="lightGray"/>
        </w:rPr>
        <w:t xml:space="preserve">or </w:t>
      </w:r>
      <w:r w:rsidRPr="006331AC">
        <w:rPr>
          <w:rFonts w:ascii="Arial" w:hAnsi="Arial" w:cs="Arial"/>
          <w:i/>
          <w:strike/>
          <w:highlight w:val="lightGray"/>
        </w:rPr>
        <w:t>diaphragm</w:t>
      </w:r>
      <w:r w:rsidRPr="006331AC">
        <w:rPr>
          <w:rFonts w:ascii="Arial" w:hAnsi="Arial" w:cs="Arial"/>
          <w:i/>
          <w:strike/>
          <w:spacing w:val="-15"/>
          <w:highlight w:val="lightGray"/>
        </w:rPr>
        <w:t xml:space="preserve"> </w:t>
      </w:r>
      <w:r w:rsidRPr="006331AC">
        <w:rPr>
          <w:rFonts w:ascii="Arial" w:hAnsi="Arial" w:cs="Arial"/>
          <w:strike/>
          <w:highlight w:val="lightGray"/>
        </w:rPr>
        <w:t>assembly</w:t>
      </w:r>
      <w:r w:rsidRPr="006331AC">
        <w:rPr>
          <w:rFonts w:ascii="Arial" w:hAnsi="Arial" w:cs="Arial"/>
          <w:strike/>
          <w:spacing w:val="-24"/>
          <w:highlight w:val="lightGray"/>
        </w:rPr>
        <w:t xml:space="preserve"> </w:t>
      </w:r>
      <w:r w:rsidRPr="006331AC">
        <w:rPr>
          <w:rFonts w:ascii="Arial" w:hAnsi="Arial" w:cs="Arial"/>
          <w:strike/>
          <w:highlight w:val="lightGray"/>
        </w:rPr>
        <w:t>and</w:t>
      </w:r>
      <w:r w:rsidRPr="006331AC">
        <w:rPr>
          <w:rFonts w:ascii="Arial" w:hAnsi="Arial" w:cs="Arial"/>
          <w:strike/>
          <w:spacing w:val="-24"/>
          <w:highlight w:val="lightGray"/>
        </w:rPr>
        <w:t xml:space="preserve"> </w:t>
      </w:r>
      <w:r w:rsidRPr="006331AC">
        <w:rPr>
          <w:rFonts w:ascii="Arial" w:hAnsi="Arial" w:cs="Arial"/>
          <w:strike/>
          <w:highlight w:val="lightGray"/>
        </w:rPr>
        <w:t>the</w:t>
      </w:r>
      <w:r w:rsidRPr="006331AC">
        <w:rPr>
          <w:rFonts w:ascii="Arial" w:hAnsi="Arial" w:cs="Arial"/>
          <w:spacing w:val="-30"/>
          <w:highlight w:val="lightGray"/>
        </w:rPr>
        <w:t xml:space="preserve"> </w:t>
      </w:r>
      <w:r w:rsidRPr="006331AC">
        <w:rPr>
          <w:rFonts w:ascii="Arial" w:hAnsi="Arial" w:cs="Arial"/>
          <w:strike/>
        </w:rPr>
        <w:t>specified</w:t>
      </w:r>
      <w:r w:rsidRPr="006331AC">
        <w:rPr>
          <w:rFonts w:ascii="Arial" w:hAnsi="Arial" w:cs="Arial"/>
          <w:strike/>
          <w:spacing w:val="-25"/>
        </w:rPr>
        <w:t xml:space="preserve"> </w:t>
      </w:r>
      <w:r w:rsidRPr="006331AC">
        <w:rPr>
          <w:rFonts w:ascii="Arial" w:hAnsi="Arial" w:cs="Arial"/>
          <w:strike/>
          <w:highlight w:val="lightGray"/>
        </w:rPr>
        <w:t>fastener</w:t>
      </w:r>
      <w:r w:rsidRPr="006331AC">
        <w:rPr>
          <w:rFonts w:ascii="Arial" w:hAnsi="Arial" w:cs="Arial"/>
          <w:strike/>
          <w:spacing w:val="-22"/>
          <w:highlight w:val="lightGray"/>
        </w:rPr>
        <w:t xml:space="preserve"> </w:t>
      </w:r>
      <w:r w:rsidRPr="006331AC">
        <w:rPr>
          <w:rFonts w:ascii="Arial" w:hAnsi="Arial" w:cs="Arial"/>
          <w:strike/>
          <w:highlight w:val="lightGray"/>
        </w:rPr>
        <w:t>spacing</w:t>
      </w:r>
      <w:r w:rsidRPr="006331AC">
        <w:rPr>
          <w:rFonts w:ascii="Arial" w:hAnsi="Arial" w:cs="Arial"/>
          <w:spacing w:val="-25"/>
          <w:highlight w:val="lightGray"/>
        </w:rPr>
        <w:t xml:space="preserve"> </w:t>
      </w:r>
      <w:r w:rsidRPr="006331AC">
        <w:rPr>
          <w:rFonts w:ascii="Arial" w:hAnsi="Arial" w:cs="Arial"/>
          <w:strike/>
        </w:rPr>
        <w:t>at</w:t>
      </w:r>
      <w:r w:rsidRPr="006331AC">
        <w:rPr>
          <w:rFonts w:ascii="Arial" w:hAnsi="Arial" w:cs="Arial"/>
          <w:strike/>
          <w:spacing w:val="-24"/>
        </w:rPr>
        <w:t xml:space="preserve"> </w:t>
      </w:r>
      <w:r w:rsidRPr="006331AC">
        <w:rPr>
          <w:rFonts w:ascii="Arial" w:hAnsi="Arial" w:cs="Arial"/>
          <w:strike/>
        </w:rPr>
        <w:t>the</w:t>
      </w:r>
      <w:r w:rsidRPr="006331AC">
        <w:rPr>
          <w:rFonts w:ascii="Arial" w:hAnsi="Arial" w:cs="Arial"/>
          <w:strike/>
          <w:spacing w:val="-23"/>
        </w:rPr>
        <w:t xml:space="preserve"> </w:t>
      </w:r>
      <w:r w:rsidRPr="006331AC">
        <w:rPr>
          <w:rFonts w:ascii="Arial" w:hAnsi="Arial" w:cs="Arial"/>
          <w:strike/>
        </w:rPr>
        <w:t>panel</w:t>
      </w:r>
      <w:r w:rsidRPr="006331AC">
        <w:rPr>
          <w:rFonts w:ascii="Arial" w:hAnsi="Arial" w:cs="Arial"/>
          <w:strike/>
          <w:spacing w:val="-23"/>
        </w:rPr>
        <w:t xml:space="preserve"> </w:t>
      </w:r>
      <w:r w:rsidRPr="006331AC">
        <w:rPr>
          <w:rFonts w:ascii="Arial" w:hAnsi="Arial" w:cs="Arial"/>
          <w:strike/>
        </w:rPr>
        <w:t>or</w:t>
      </w:r>
      <w:r w:rsidRPr="006331AC">
        <w:rPr>
          <w:rFonts w:ascii="Arial" w:hAnsi="Arial" w:cs="Arial"/>
          <w:strike/>
          <w:spacing w:val="-24"/>
        </w:rPr>
        <w:t xml:space="preserve"> </w:t>
      </w:r>
      <w:r w:rsidRPr="006331AC">
        <w:rPr>
          <w:rFonts w:ascii="Arial" w:hAnsi="Arial" w:cs="Arial"/>
          <w:strike/>
        </w:rPr>
        <w:t>sheet</w:t>
      </w:r>
      <w:r w:rsidRPr="006331AC">
        <w:rPr>
          <w:rFonts w:ascii="Arial" w:hAnsi="Arial" w:cs="Arial"/>
          <w:strike/>
          <w:spacing w:val="-23"/>
        </w:rPr>
        <w:t xml:space="preserve"> </w:t>
      </w:r>
      <w:r w:rsidRPr="006331AC">
        <w:rPr>
          <w:rFonts w:ascii="Arial" w:hAnsi="Arial" w:cs="Arial"/>
          <w:strike/>
        </w:rPr>
        <w:t>edge</w:t>
      </w:r>
      <w:r w:rsidRPr="006331AC">
        <w:rPr>
          <w:rFonts w:ascii="Arial" w:hAnsi="Arial" w:cs="Arial"/>
          <w:spacing w:val="-16"/>
        </w:rPr>
        <w:t xml:space="preserve"> </w:t>
      </w:r>
      <w:r w:rsidRPr="006331AC">
        <w:rPr>
          <w:rFonts w:ascii="Arial" w:hAnsi="Arial" w:cs="Arial"/>
          <w:strike/>
          <w:highlight w:val="lightGray"/>
        </w:rPr>
        <w:t>is</w:t>
      </w:r>
      <w:r w:rsidRPr="006331AC">
        <w:rPr>
          <w:rFonts w:ascii="Arial" w:hAnsi="Arial" w:cs="Arial"/>
          <w:strike/>
          <w:spacing w:val="-22"/>
          <w:highlight w:val="lightGray"/>
        </w:rPr>
        <w:t xml:space="preserve"> </w:t>
      </w:r>
      <w:r w:rsidRPr="006331AC">
        <w:rPr>
          <w:rFonts w:ascii="Arial" w:hAnsi="Arial" w:cs="Arial"/>
          <w:strike/>
          <w:highlight w:val="lightGray"/>
        </w:rPr>
        <w:t>more than 4 inches (102 mm) on</w:t>
      </w:r>
      <w:r w:rsidRPr="006331AC">
        <w:rPr>
          <w:rFonts w:ascii="Arial" w:hAnsi="Arial" w:cs="Arial"/>
          <w:strike/>
          <w:spacing w:val="-15"/>
          <w:highlight w:val="lightGray"/>
        </w:rPr>
        <w:t xml:space="preserve"> </w:t>
      </w:r>
      <w:r w:rsidRPr="006331AC">
        <w:rPr>
          <w:rFonts w:ascii="Arial" w:hAnsi="Arial" w:cs="Arial"/>
          <w:strike/>
          <w:highlight w:val="lightGray"/>
        </w:rPr>
        <w:t>center.</w:t>
      </w:r>
    </w:p>
    <w:p w14:paraId="69D47815" w14:textId="59772E30" w:rsidR="00597BA3" w:rsidRPr="006331AC" w:rsidRDefault="00597BA3" w:rsidP="00597BA3">
      <w:pPr>
        <w:autoSpaceDE w:val="0"/>
        <w:autoSpaceDN w:val="0"/>
        <w:adjustRightInd w:val="0"/>
        <w:rPr>
          <w:rFonts w:ascii="Arial" w:hAnsi="Arial" w:cs="Arial"/>
        </w:rPr>
      </w:pPr>
      <w:r w:rsidRPr="006331AC">
        <w:rPr>
          <w:rFonts w:ascii="Arial" w:hAnsi="Arial" w:cs="Arial"/>
          <w:b/>
        </w:rPr>
        <w:t xml:space="preserve"> 1705</w:t>
      </w:r>
      <w:r w:rsidRPr="006331AC">
        <w:rPr>
          <w:rFonts w:ascii="Arial" w:hAnsi="Arial" w:cs="Arial"/>
          <w:b/>
          <w:i/>
        </w:rPr>
        <w:t>A</w:t>
      </w:r>
      <w:r w:rsidRPr="006331AC">
        <w:rPr>
          <w:rFonts w:ascii="Arial" w:hAnsi="Arial" w:cs="Arial"/>
          <w:b/>
        </w:rPr>
        <w:t xml:space="preserve">.13.4 </w:t>
      </w:r>
      <w:r w:rsidRPr="006331AC">
        <w:rPr>
          <w:rFonts w:ascii="Arial" w:hAnsi="Arial" w:cs="Arial"/>
          <w:b/>
          <w:i/>
        </w:rPr>
        <w:t>Special Inspection for Special Seismic Certification.</w:t>
      </w:r>
      <w:r w:rsidRPr="006331AC">
        <w:rPr>
          <w:rFonts w:ascii="Arial" w:hAnsi="Arial" w:cs="Arial"/>
          <w:b/>
        </w:rPr>
        <w:t xml:space="preserve"> </w:t>
      </w:r>
      <w:r w:rsidRPr="006331AC">
        <w:rPr>
          <w:rFonts w:ascii="Arial" w:hAnsi="Arial" w:cs="Arial"/>
          <w:b/>
          <w:strike/>
          <w:highlight w:val="lightGray"/>
        </w:rPr>
        <w:t>Designated seismic systems.</w:t>
      </w:r>
      <w:r w:rsidRPr="006331AC">
        <w:rPr>
          <w:rFonts w:ascii="Arial" w:hAnsi="Arial" w:cs="Arial"/>
          <w:b/>
        </w:rPr>
        <w:t xml:space="preserve"> </w:t>
      </w:r>
      <w:r w:rsidRPr="006331AC">
        <w:rPr>
          <w:rFonts w:ascii="Arial" w:hAnsi="Arial" w:cs="Arial"/>
        </w:rPr>
        <w:t>For structures assigned</w:t>
      </w:r>
      <w:r w:rsidRPr="006331AC">
        <w:rPr>
          <w:rFonts w:ascii="Arial" w:hAnsi="Arial" w:cs="Arial"/>
          <w:b/>
        </w:rPr>
        <w:t xml:space="preserve"> </w:t>
      </w:r>
      <w:r w:rsidRPr="006331AC">
        <w:rPr>
          <w:rFonts w:ascii="Arial" w:hAnsi="Arial" w:cs="Arial"/>
        </w:rPr>
        <w:t xml:space="preserve">to </w:t>
      </w:r>
      <w:r w:rsidRPr="006331AC">
        <w:rPr>
          <w:rFonts w:ascii="Arial" w:hAnsi="Arial" w:cs="Arial"/>
          <w:i/>
        </w:rPr>
        <w:t>Seismic Design Category</w:t>
      </w:r>
      <w:r w:rsidRPr="006331AC">
        <w:rPr>
          <w:rFonts w:ascii="Arial" w:hAnsi="Arial" w:cs="Arial"/>
        </w:rPr>
        <w:t xml:space="preserve"> </w:t>
      </w:r>
      <w:r w:rsidRPr="006331AC">
        <w:rPr>
          <w:rFonts w:ascii="Arial" w:hAnsi="Arial" w:cs="Arial"/>
          <w:strike/>
          <w:highlight w:val="lightGray"/>
        </w:rPr>
        <w:t>C,</w:t>
      </w:r>
      <w:r w:rsidRPr="006331AC">
        <w:rPr>
          <w:rFonts w:ascii="Arial" w:hAnsi="Arial" w:cs="Arial"/>
        </w:rPr>
        <w:t xml:space="preserve"> D, E or F, the special inspector shall examine </w:t>
      </w:r>
      <w:r w:rsidRPr="006331AC">
        <w:rPr>
          <w:rFonts w:ascii="Arial" w:hAnsi="Arial" w:cs="Arial"/>
          <w:i/>
        </w:rPr>
        <w:t>equipment and components</w:t>
      </w:r>
      <w:r w:rsidRPr="006331AC">
        <w:rPr>
          <w:rFonts w:ascii="Arial" w:hAnsi="Arial" w:cs="Arial"/>
        </w:rPr>
        <w:t xml:space="preserve"> </w:t>
      </w:r>
      <w:r w:rsidRPr="006331AC">
        <w:rPr>
          <w:rFonts w:ascii="Arial" w:hAnsi="Arial" w:cs="Arial"/>
          <w:strike/>
          <w:highlight w:val="lightGray"/>
        </w:rPr>
        <w:t>designated seismic systems</w:t>
      </w:r>
      <w:r w:rsidRPr="006331AC">
        <w:rPr>
          <w:rFonts w:ascii="Arial" w:hAnsi="Arial" w:cs="Arial"/>
        </w:rPr>
        <w:t xml:space="preserve"> requiring </w:t>
      </w:r>
      <w:r w:rsidRPr="006331AC">
        <w:rPr>
          <w:rFonts w:ascii="Arial" w:hAnsi="Arial" w:cs="Arial"/>
          <w:i/>
        </w:rPr>
        <w:t>special</w:t>
      </w:r>
      <w:r w:rsidRPr="006331AC">
        <w:rPr>
          <w:rFonts w:ascii="Arial" w:hAnsi="Arial" w:cs="Arial"/>
        </w:rPr>
        <w:t xml:space="preserve"> seismic </w:t>
      </w:r>
      <w:r w:rsidRPr="006331AC">
        <w:rPr>
          <w:rFonts w:ascii="Arial" w:hAnsi="Arial" w:cs="Arial"/>
          <w:i/>
        </w:rPr>
        <w:t>certification</w:t>
      </w:r>
      <w:r w:rsidRPr="006331AC">
        <w:rPr>
          <w:rFonts w:ascii="Arial" w:hAnsi="Arial" w:cs="Arial"/>
        </w:rPr>
        <w:t xml:space="preserve"> </w:t>
      </w:r>
      <w:r w:rsidRPr="006331AC">
        <w:rPr>
          <w:rFonts w:ascii="Arial" w:hAnsi="Arial" w:cs="Arial"/>
          <w:strike/>
          <w:highlight w:val="lightGray"/>
        </w:rPr>
        <w:t>qualification</w:t>
      </w:r>
      <w:r w:rsidRPr="006331AC">
        <w:rPr>
          <w:rFonts w:ascii="Arial" w:hAnsi="Arial" w:cs="Arial"/>
        </w:rPr>
        <w:t xml:space="preserve"> in accordance with </w:t>
      </w:r>
      <w:r w:rsidRPr="006331AC">
        <w:rPr>
          <w:rFonts w:ascii="Arial" w:hAnsi="Arial" w:cs="Arial"/>
          <w:i/>
        </w:rPr>
        <w:t xml:space="preserve">Section </w:t>
      </w:r>
      <w:r w:rsidRPr="006331AC">
        <w:rPr>
          <w:rFonts w:ascii="Arial" w:hAnsi="Arial" w:cs="Arial"/>
          <w:i/>
          <w:strike/>
        </w:rPr>
        <w:t>1705A.13.3</w:t>
      </w:r>
      <w:r w:rsidRPr="006331AC">
        <w:rPr>
          <w:rFonts w:ascii="Arial" w:hAnsi="Arial" w:cs="Arial"/>
          <w:i/>
          <w:u w:val="single"/>
        </w:rPr>
        <w:t>1705A.14.3</w:t>
      </w:r>
      <w:r w:rsidRPr="006331AC">
        <w:rPr>
          <w:rFonts w:ascii="Arial" w:hAnsi="Arial" w:cs="Arial"/>
          <w:i/>
        </w:rPr>
        <w:t xml:space="preserve"> or </w:t>
      </w:r>
      <w:r w:rsidRPr="006331AC">
        <w:rPr>
          <w:rFonts w:ascii="Arial" w:hAnsi="Arial" w:cs="Arial"/>
        </w:rPr>
        <w:t xml:space="preserve">ASCE 7 Section 13.2.2 and verify that the label, anchorage and mounting conforms to the </w:t>
      </w:r>
      <w:r w:rsidRPr="006331AC">
        <w:rPr>
          <w:rFonts w:ascii="Arial" w:hAnsi="Arial" w:cs="Arial"/>
          <w:i/>
        </w:rPr>
        <w:t>certificate of compliance</w:t>
      </w:r>
      <w:r w:rsidRPr="006331AC">
        <w:rPr>
          <w:rFonts w:ascii="Arial" w:hAnsi="Arial" w:cs="Arial"/>
        </w:rPr>
        <w:t>.</w:t>
      </w:r>
    </w:p>
    <w:p w14:paraId="170FA4F5" w14:textId="4C33C10D" w:rsidR="00597BA3" w:rsidRPr="006331AC" w:rsidRDefault="00597BA3" w:rsidP="00597BA3">
      <w:pPr>
        <w:autoSpaceDE w:val="0"/>
        <w:autoSpaceDN w:val="0"/>
        <w:adjustRightInd w:val="0"/>
        <w:rPr>
          <w:rFonts w:ascii="Arial" w:hAnsi="Arial" w:cs="Arial"/>
        </w:rPr>
      </w:pPr>
      <w:r w:rsidRPr="006331AC">
        <w:rPr>
          <w:rFonts w:ascii="Arial" w:hAnsi="Arial" w:cs="Arial"/>
          <w:b/>
        </w:rPr>
        <w:t xml:space="preserve"> 1705</w:t>
      </w:r>
      <w:r w:rsidRPr="006331AC">
        <w:rPr>
          <w:rFonts w:ascii="Arial" w:hAnsi="Arial" w:cs="Arial"/>
          <w:b/>
          <w:i/>
        </w:rPr>
        <w:t>A</w:t>
      </w:r>
      <w:r w:rsidRPr="006331AC">
        <w:rPr>
          <w:rFonts w:ascii="Arial" w:hAnsi="Arial" w:cs="Arial"/>
          <w:b/>
        </w:rPr>
        <w:t xml:space="preserve">.13.5 Architectural components. </w:t>
      </w:r>
      <w:r w:rsidRPr="006331AC">
        <w:rPr>
          <w:rFonts w:ascii="Arial" w:hAnsi="Arial" w:cs="Arial"/>
          <w:i/>
        </w:rPr>
        <w:t xml:space="preserve">Periodic special inspection </w:t>
      </w:r>
      <w:r w:rsidRPr="006331AC">
        <w:rPr>
          <w:rFonts w:ascii="Arial" w:hAnsi="Arial" w:cs="Arial"/>
        </w:rPr>
        <w:t>is required for the erection and fastening of exterior cladding, interior and exterior nonbearing walls</w:t>
      </w:r>
      <w:r w:rsidRPr="006331AC">
        <w:rPr>
          <w:rFonts w:ascii="Arial" w:hAnsi="Arial" w:cs="Arial"/>
          <w:i/>
        </w:rPr>
        <w:t>, ceilings</w:t>
      </w:r>
      <w:r w:rsidRPr="006331AC">
        <w:rPr>
          <w:rFonts w:ascii="Arial" w:hAnsi="Arial" w:cs="Arial"/>
        </w:rPr>
        <w:t xml:space="preserve">, and interior and exterior veneer in structures assigned to </w:t>
      </w:r>
      <w:r w:rsidRPr="006331AC">
        <w:rPr>
          <w:rFonts w:ascii="Arial" w:hAnsi="Arial" w:cs="Arial"/>
          <w:i/>
        </w:rPr>
        <w:t xml:space="preserve">Seismic Design Category </w:t>
      </w:r>
      <w:r w:rsidRPr="006331AC">
        <w:rPr>
          <w:rFonts w:ascii="Arial" w:hAnsi="Arial" w:cs="Arial"/>
        </w:rPr>
        <w:t>D, E or F.</w:t>
      </w:r>
    </w:p>
    <w:p w14:paraId="4E3810FD" w14:textId="77777777" w:rsidR="00597BA3" w:rsidRPr="006331AC" w:rsidRDefault="00597BA3" w:rsidP="00597BA3">
      <w:pPr>
        <w:autoSpaceDE w:val="0"/>
        <w:autoSpaceDN w:val="0"/>
        <w:adjustRightInd w:val="0"/>
        <w:ind w:left="1080" w:hanging="720"/>
        <w:rPr>
          <w:rFonts w:ascii="Arial" w:hAnsi="Arial" w:cs="Arial"/>
          <w:strike/>
          <w:highlight w:val="lightGray"/>
        </w:rPr>
      </w:pPr>
      <w:r w:rsidRPr="006331AC">
        <w:rPr>
          <w:rFonts w:ascii="Arial" w:hAnsi="Arial" w:cs="Arial"/>
          <w:b/>
          <w:strike/>
          <w:highlight w:val="lightGray"/>
        </w:rPr>
        <w:t>Exceptions:</w:t>
      </w:r>
      <w:r w:rsidRPr="006331AC">
        <w:rPr>
          <w:rFonts w:ascii="Arial" w:hAnsi="Arial" w:cs="Arial"/>
          <w:strike/>
          <w:highlight w:val="lightGray"/>
        </w:rPr>
        <w:t xml:space="preserve"> </w:t>
      </w:r>
      <w:r w:rsidRPr="006331AC">
        <w:rPr>
          <w:rFonts w:ascii="Arial" w:hAnsi="Arial" w:cs="Arial"/>
          <w:i/>
          <w:strike/>
          <w:highlight w:val="lightGray"/>
        </w:rPr>
        <w:t>Periodic special inspection</w:t>
      </w:r>
      <w:r w:rsidRPr="006331AC">
        <w:rPr>
          <w:rFonts w:ascii="Arial" w:hAnsi="Arial" w:cs="Arial"/>
          <w:strike/>
          <w:highlight w:val="lightGray"/>
        </w:rPr>
        <w:t xml:space="preserve"> is not required for the following:</w:t>
      </w:r>
    </w:p>
    <w:p w14:paraId="57F08669" w14:textId="77777777" w:rsidR="00597BA3" w:rsidRPr="006331AC" w:rsidRDefault="00597BA3" w:rsidP="00597BA3">
      <w:pPr>
        <w:autoSpaceDE w:val="0"/>
        <w:autoSpaceDN w:val="0"/>
        <w:adjustRightInd w:val="0"/>
        <w:ind w:left="1080"/>
        <w:rPr>
          <w:rFonts w:ascii="Arial" w:hAnsi="Arial" w:cs="Arial"/>
          <w:strike/>
          <w:highlight w:val="lightGray"/>
        </w:rPr>
      </w:pPr>
      <w:r w:rsidRPr="006331AC">
        <w:rPr>
          <w:rFonts w:ascii="Arial" w:hAnsi="Arial" w:cs="Arial"/>
          <w:strike/>
          <w:highlight w:val="lightGray"/>
        </w:rPr>
        <w:t>1. Exterior cladding, interior and exterior nonbearing walls and interior and exterior veneer 30 feet (9144 mm) or less in height above grade or walking surface.</w:t>
      </w:r>
    </w:p>
    <w:p w14:paraId="41615571" w14:textId="77777777" w:rsidR="00597BA3" w:rsidRPr="006331AC" w:rsidRDefault="00597BA3" w:rsidP="00597BA3">
      <w:pPr>
        <w:autoSpaceDE w:val="0"/>
        <w:autoSpaceDN w:val="0"/>
        <w:adjustRightInd w:val="0"/>
        <w:ind w:left="1080"/>
        <w:rPr>
          <w:rFonts w:ascii="Arial" w:hAnsi="Arial" w:cs="Arial"/>
          <w:strike/>
          <w:highlight w:val="lightGray"/>
        </w:rPr>
      </w:pPr>
      <w:r w:rsidRPr="006331AC">
        <w:rPr>
          <w:rFonts w:ascii="Arial" w:hAnsi="Arial" w:cs="Arial"/>
          <w:strike/>
          <w:highlight w:val="lightGray"/>
        </w:rPr>
        <w:t xml:space="preserve">2. </w:t>
      </w:r>
      <w:r w:rsidRPr="006331AC">
        <w:rPr>
          <w:rFonts w:ascii="Arial" w:hAnsi="Arial" w:cs="Arial"/>
          <w:i/>
          <w:strike/>
          <w:highlight w:val="lightGray"/>
        </w:rPr>
        <w:t>E</w:t>
      </w:r>
      <w:r w:rsidRPr="006331AC">
        <w:rPr>
          <w:rFonts w:ascii="Arial" w:hAnsi="Arial" w:cs="Arial"/>
          <w:strike/>
          <w:highlight w:val="lightGray"/>
        </w:rPr>
        <w:t xml:space="preserve">xterior cladding and interior and exterior veneer weighing 5 </w:t>
      </w:r>
      <w:proofErr w:type="spellStart"/>
      <w:r w:rsidRPr="006331AC">
        <w:rPr>
          <w:rFonts w:ascii="Arial" w:hAnsi="Arial" w:cs="Arial"/>
          <w:strike/>
          <w:highlight w:val="lightGray"/>
        </w:rPr>
        <w:t>psf</w:t>
      </w:r>
      <w:proofErr w:type="spellEnd"/>
      <w:r w:rsidRPr="006331AC">
        <w:rPr>
          <w:rFonts w:ascii="Arial" w:hAnsi="Arial" w:cs="Arial"/>
          <w:strike/>
          <w:highlight w:val="lightGray"/>
        </w:rPr>
        <w:t xml:space="preserve"> (24.5 N/m</w:t>
      </w:r>
      <w:r w:rsidRPr="006331AC">
        <w:rPr>
          <w:rFonts w:ascii="Arial" w:hAnsi="Arial" w:cs="Arial"/>
          <w:strike/>
          <w:highlight w:val="lightGray"/>
          <w:vertAlign w:val="superscript"/>
        </w:rPr>
        <w:t>2</w:t>
      </w:r>
      <w:r w:rsidRPr="006331AC">
        <w:rPr>
          <w:rFonts w:ascii="Arial" w:hAnsi="Arial" w:cs="Arial"/>
          <w:strike/>
          <w:highlight w:val="lightGray"/>
        </w:rPr>
        <w:t xml:space="preserve">) or less. </w:t>
      </w:r>
    </w:p>
    <w:p w14:paraId="4E17AE16" w14:textId="77777777" w:rsidR="00597BA3" w:rsidRPr="006331AC" w:rsidRDefault="00597BA3" w:rsidP="00597BA3">
      <w:pPr>
        <w:autoSpaceDE w:val="0"/>
        <w:autoSpaceDN w:val="0"/>
        <w:adjustRightInd w:val="0"/>
        <w:ind w:left="1080"/>
        <w:rPr>
          <w:rFonts w:ascii="Arial" w:hAnsi="Arial" w:cs="Arial"/>
          <w:strike/>
        </w:rPr>
      </w:pPr>
      <w:r w:rsidRPr="006331AC">
        <w:rPr>
          <w:rFonts w:ascii="Arial" w:hAnsi="Arial" w:cs="Arial"/>
          <w:strike/>
          <w:highlight w:val="lightGray"/>
        </w:rPr>
        <w:t xml:space="preserve">3. Interior nonbearing walls weighing 15 </w:t>
      </w:r>
      <w:proofErr w:type="spellStart"/>
      <w:r w:rsidRPr="006331AC">
        <w:rPr>
          <w:rFonts w:ascii="Arial" w:hAnsi="Arial" w:cs="Arial"/>
          <w:strike/>
          <w:highlight w:val="lightGray"/>
        </w:rPr>
        <w:t>psf</w:t>
      </w:r>
      <w:proofErr w:type="spellEnd"/>
      <w:r w:rsidRPr="006331AC">
        <w:rPr>
          <w:rFonts w:ascii="Arial" w:hAnsi="Arial" w:cs="Arial"/>
          <w:strike/>
          <w:highlight w:val="lightGray"/>
        </w:rPr>
        <w:t xml:space="preserve"> (73.5 N/m</w:t>
      </w:r>
      <w:r w:rsidRPr="006331AC">
        <w:rPr>
          <w:rFonts w:ascii="Arial" w:hAnsi="Arial" w:cs="Arial"/>
          <w:strike/>
          <w:highlight w:val="lightGray"/>
          <w:vertAlign w:val="superscript"/>
        </w:rPr>
        <w:t>2</w:t>
      </w:r>
      <w:r w:rsidRPr="006331AC">
        <w:rPr>
          <w:rFonts w:ascii="Arial" w:hAnsi="Arial" w:cs="Arial"/>
          <w:strike/>
          <w:highlight w:val="lightGray"/>
        </w:rPr>
        <w:t>) or less.</w:t>
      </w:r>
    </w:p>
    <w:p w14:paraId="7D7E5A41" w14:textId="77777777" w:rsidR="00597BA3" w:rsidRPr="006331AC" w:rsidRDefault="00597BA3" w:rsidP="00597BA3">
      <w:pPr>
        <w:spacing w:before="120" w:after="120"/>
        <w:rPr>
          <w:rFonts w:ascii="Arial" w:hAnsi="Arial" w:cs="Arial"/>
          <w:b/>
          <w:szCs w:val="24"/>
        </w:rPr>
      </w:pPr>
      <w:r w:rsidRPr="006331AC">
        <w:rPr>
          <w:rFonts w:ascii="Arial" w:hAnsi="Arial" w:cs="Arial"/>
          <w:b/>
          <w:szCs w:val="24"/>
        </w:rPr>
        <w:t>…</w:t>
      </w:r>
    </w:p>
    <w:p w14:paraId="7F4A813B" w14:textId="1A1B878D" w:rsidR="004C2805" w:rsidRPr="006331AC" w:rsidRDefault="00A07504" w:rsidP="006147FE">
      <w:pPr>
        <w:autoSpaceDE w:val="0"/>
        <w:autoSpaceDN w:val="0"/>
        <w:adjustRightInd w:val="0"/>
        <w:ind w:left="360"/>
        <w:rPr>
          <w:rFonts w:ascii="Arial" w:hAnsi="Arial" w:cs="Arial"/>
          <w:i/>
          <w:u w:val="single"/>
        </w:rPr>
      </w:pPr>
      <w:r w:rsidRPr="006331AC">
        <w:rPr>
          <w:rFonts w:ascii="Arial" w:hAnsi="Arial" w:cs="Arial"/>
          <w:b/>
          <w:i/>
          <w:u w:val="single"/>
        </w:rPr>
        <w:lastRenderedPageBreak/>
        <w:t>1705A.13.5</w:t>
      </w:r>
      <w:r w:rsidR="002F3A13" w:rsidRPr="006331AC">
        <w:rPr>
          <w:rFonts w:ascii="Arial" w:hAnsi="Arial" w:cs="Arial"/>
          <w:b/>
          <w:i/>
          <w:u w:val="single"/>
        </w:rPr>
        <w:t>.2</w:t>
      </w:r>
      <w:r w:rsidRPr="006331AC">
        <w:rPr>
          <w:rFonts w:ascii="Arial" w:hAnsi="Arial" w:cs="Arial"/>
          <w:b/>
          <w:u w:val="single"/>
        </w:rPr>
        <w:t xml:space="preserve"> </w:t>
      </w:r>
      <w:r w:rsidR="00F56330" w:rsidRPr="006331AC">
        <w:rPr>
          <w:rFonts w:ascii="Arial" w:hAnsi="Arial" w:cs="Arial"/>
          <w:b/>
          <w:i/>
          <w:u w:val="single"/>
        </w:rPr>
        <w:t xml:space="preserve">Structural </w:t>
      </w:r>
      <w:r w:rsidR="005154E0" w:rsidRPr="006331AC">
        <w:rPr>
          <w:rFonts w:ascii="Arial" w:hAnsi="Arial" w:cs="Arial"/>
          <w:b/>
          <w:i/>
          <w:u w:val="single"/>
        </w:rPr>
        <w:t xml:space="preserve">sealant glazing. </w:t>
      </w:r>
      <w:r w:rsidRPr="006331AC">
        <w:rPr>
          <w:rFonts w:ascii="Arial" w:hAnsi="Arial" w:cs="Arial"/>
          <w:i/>
          <w:u w:val="single"/>
        </w:rPr>
        <w:t xml:space="preserve">Periodic special inspection is required </w:t>
      </w:r>
      <w:r w:rsidR="004C2805" w:rsidRPr="006331AC">
        <w:rPr>
          <w:rFonts w:ascii="Arial" w:hAnsi="Arial" w:cs="Arial"/>
          <w:i/>
          <w:u w:val="single"/>
        </w:rPr>
        <w:t xml:space="preserve">during </w:t>
      </w:r>
      <w:r w:rsidR="007850D3" w:rsidRPr="006331AC">
        <w:rPr>
          <w:rFonts w:ascii="Arial" w:hAnsi="Arial" w:cs="Arial"/>
          <w:i/>
          <w:u w:val="single"/>
        </w:rPr>
        <w:t xml:space="preserve">sealant </w:t>
      </w:r>
      <w:r w:rsidR="008A0730" w:rsidRPr="006331AC">
        <w:rPr>
          <w:rFonts w:ascii="Arial" w:hAnsi="Arial" w:cs="Arial"/>
          <w:i/>
          <w:u w:val="single"/>
        </w:rPr>
        <w:t xml:space="preserve">application and </w:t>
      </w:r>
      <w:r w:rsidR="00C811F5" w:rsidRPr="006331AC">
        <w:rPr>
          <w:rFonts w:ascii="Arial" w:hAnsi="Arial" w:cs="Arial"/>
          <w:i/>
          <w:u w:val="single"/>
        </w:rPr>
        <w:t xml:space="preserve">anchorage </w:t>
      </w:r>
      <w:r w:rsidR="001C26D5" w:rsidRPr="006331AC">
        <w:rPr>
          <w:rFonts w:ascii="Arial" w:hAnsi="Arial" w:cs="Arial"/>
          <w:i/>
          <w:u w:val="single"/>
        </w:rPr>
        <w:t>of support framing</w:t>
      </w:r>
      <w:r w:rsidR="005348E0" w:rsidRPr="006331AC">
        <w:rPr>
          <w:rFonts w:ascii="Arial" w:hAnsi="Arial" w:cs="Arial"/>
          <w:i/>
          <w:u w:val="single"/>
        </w:rPr>
        <w:t xml:space="preserve">. </w:t>
      </w:r>
      <w:r w:rsidRPr="006331AC">
        <w:rPr>
          <w:rFonts w:ascii="Arial" w:hAnsi="Arial" w:cs="Arial"/>
          <w:i/>
          <w:u w:val="single"/>
        </w:rPr>
        <w:t xml:space="preserve"> </w:t>
      </w:r>
    </w:p>
    <w:p w14:paraId="73596EC4" w14:textId="7881F2DA" w:rsidR="00597BA3" w:rsidRPr="006331AC" w:rsidRDefault="00597BA3" w:rsidP="00597BA3">
      <w:pPr>
        <w:autoSpaceDE w:val="0"/>
        <w:autoSpaceDN w:val="0"/>
        <w:adjustRightInd w:val="0"/>
        <w:rPr>
          <w:rFonts w:ascii="Arial" w:hAnsi="Arial" w:cs="Arial"/>
        </w:rPr>
      </w:pPr>
      <w:r w:rsidRPr="006331AC">
        <w:rPr>
          <w:rFonts w:ascii="Arial" w:hAnsi="Arial" w:cs="Arial"/>
          <w:b/>
        </w:rPr>
        <w:t xml:space="preserve"> 1705</w:t>
      </w:r>
      <w:r w:rsidRPr="006331AC">
        <w:rPr>
          <w:rFonts w:ascii="Arial" w:hAnsi="Arial" w:cs="Arial"/>
          <w:b/>
          <w:i/>
        </w:rPr>
        <w:t>A</w:t>
      </w:r>
      <w:r w:rsidRPr="006331AC">
        <w:rPr>
          <w:rFonts w:ascii="Arial" w:hAnsi="Arial" w:cs="Arial"/>
          <w:b/>
        </w:rPr>
        <w:t xml:space="preserve">.13.6 Plumbing, mechanical and electrical components. </w:t>
      </w:r>
      <w:r w:rsidRPr="006331AC">
        <w:rPr>
          <w:rFonts w:ascii="Arial" w:hAnsi="Arial" w:cs="Arial"/>
          <w:i/>
        </w:rPr>
        <w:t>Periodic</w:t>
      </w:r>
      <w:r w:rsidRPr="006331AC">
        <w:rPr>
          <w:rFonts w:ascii="Arial" w:hAnsi="Arial" w:cs="Arial"/>
          <w:b/>
        </w:rPr>
        <w:t xml:space="preserve"> </w:t>
      </w:r>
      <w:r w:rsidRPr="006331AC">
        <w:rPr>
          <w:rFonts w:ascii="Arial" w:hAnsi="Arial" w:cs="Arial"/>
        </w:rPr>
        <w:t>s</w:t>
      </w:r>
      <w:r w:rsidRPr="006331AC">
        <w:rPr>
          <w:rFonts w:ascii="Arial" w:hAnsi="Arial" w:cs="Arial"/>
          <w:i/>
        </w:rPr>
        <w:t xml:space="preserve">pecial inspection </w:t>
      </w:r>
      <w:r w:rsidRPr="006331AC">
        <w:rPr>
          <w:rFonts w:ascii="Arial" w:hAnsi="Arial" w:cs="Arial"/>
        </w:rPr>
        <w:t>of plumbing, mechanical and electrical components shall be required for the following:</w:t>
      </w:r>
    </w:p>
    <w:p w14:paraId="68B2BA72" w14:textId="77777777" w:rsidR="00597BA3" w:rsidRPr="006331AC" w:rsidRDefault="00597BA3" w:rsidP="00597BA3">
      <w:pPr>
        <w:autoSpaceDE w:val="0"/>
        <w:autoSpaceDN w:val="0"/>
        <w:adjustRightInd w:val="0"/>
        <w:ind w:left="630" w:hanging="270"/>
        <w:rPr>
          <w:rFonts w:ascii="Arial" w:hAnsi="Arial" w:cs="Arial"/>
        </w:rPr>
      </w:pPr>
      <w:r w:rsidRPr="006331AC">
        <w:rPr>
          <w:rFonts w:ascii="Arial" w:hAnsi="Arial" w:cs="Arial"/>
        </w:rPr>
        <w:t xml:space="preserve">1. Anchorage of electrical equipment for emergency or standby power systems in structures assigned to </w:t>
      </w:r>
      <w:r w:rsidRPr="006331AC">
        <w:rPr>
          <w:rFonts w:ascii="Arial" w:hAnsi="Arial" w:cs="Arial"/>
          <w:i/>
        </w:rPr>
        <w:t xml:space="preserve">Seismic Design Category </w:t>
      </w:r>
      <w:r w:rsidRPr="006331AC">
        <w:rPr>
          <w:rFonts w:ascii="Arial" w:hAnsi="Arial" w:cs="Arial"/>
          <w:strike/>
          <w:highlight w:val="lightGray"/>
        </w:rPr>
        <w:t>C,</w:t>
      </w:r>
      <w:r w:rsidRPr="006331AC">
        <w:rPr>
          <w:rFonts w:ascii="Arial" w:hAnsi="Arial" w:cs="Arial"/>
        </w:rPr>
        <w:t xml:space="preserve"> D, E or F.</w:t>
      </w:r>
    </w:p>
    <w:p w14:paraId="2BA7999B" w14:textId="77777777" w:rsidR="00597BA3" w:rsidRPr="006331AC" w:rsidRDefault="00597BA3" w:rsidP="00597BA3">
      <w:pPr>
        <w:autoSpaceDE w:val="0"/>
        <w:autoSpaceDN w:val="0"/>
        <w:adjustRightInd w:val="0"/>
        <w:ind w:left="630" w:hanging="270"/>
        <w:rPr>
          <w:rFonts w:ascii="Arial" w:hAnsi="Arial" w:cs="Arial"/>
        </w:rPr>
      </w:pPr>
      <w:r w:rsidRPr="006331AC">
        <w:rPr>
          <w:rFonts w:ascii="Arial" w:hAnsi="Arial" w:cs="Arial"/>
        </w:rPr>
        <w:t xml:space="preserve">2. Anchorage of other electrical equipment in structures assigned to </w:t>
      </w:r>
      <w:r w:rsidRPr="006331AC">
        <w:rPr>
          <w:rFonts w:ascii="Arial" w:hAnsi="Arial" w:cs="Arial"/>
          <w:i/>
        </w:rPr>
        <w:t xml:space="preserve">Seismic Design Category D, </w:t>
      </w:r>
      <w:r w:rsidRPr="006331AC">
        <w:rPr>
          <w:rFonts w:ascii="Arial" w:hAnsi="Arial" w:cs="Arial"/>
        </w:rPr>
        <w:t>E or F.</w:t>
      </w:r>
    </w:p>
    <w:p w14:paraId="57BCA241" w14:textId="77777777" w:rsidR="00597BA3" w:rsidRPr="006331AC" w:rsidRDefault="00597BA3" w:rsidP="00597BA3">
      <w:pPr>
        <w:autoSpaceDE w:val="0"/>
        <w:autoSpaceDN w:val="0"/>
        <w:adjustRightInd w:val="0"/>
        <w:ind w:left="630" w:hanging="270"/>
        <w:rPr>
          <w:rFonts w:ascii="Arial" w:hAnsi="Arial" w:cs="Arial"/>
        </w:rPr>
      </w:pPr>
      <w:r w:rsidRPr="006331AC">
        <w:rPr>
          <w:rFonts w:ascii="Arial" w:hAnsi="Arial" w:cs="Arial"/>
        </w:rPr>
        <w:t xml:space="preserve">3. Installation and anchorage of piping systems designed to carry hazardous materials and their associated mechanical units in structures assigned to </w:t>
      </w:r>
      <w:r w:rsidRPr="006331AC">
        <w:rPr>
          <w:rFonts w:ascii="Arial" w:hAnsi="Arial" w:cs="Arial"/>
          <w:i/>
        </w:rPr>
        <w:t xml:space="preserve">Seismic Design Category </w:t>
      </w:r>
      <w:r w:rsidRPr="006331AC">
        <w:rPr>
          <w:rFonts w:ascii="Arial" w:hAnsi="Arial" w:cs="Arial"/>
          <w:strike/>
          <w:highlight w:val="lightGray"/>
        </w:rPr>
        <w:t>C,</w:t>
      </w:r>
      <w:r w:rsidRPr="006331AC">
        <w:rPr>
          <w:rFonts w:ascii="Arial" w:hAnsi="Arial" w:cs="Arial"/>
        </w:rPr>
        <w:t xml:space="preserve"> D, E or F.</w:t>
      </w:r>
    </w:p>
    <w:p w14:paraId="7AA9745F" w14:textId="77777777" w:rsidR="00597BA3" w:rsidRPr="006331AC" w:rsidRDefault="00597BA3" w:rsidP="00597BA3">
      <w:pPr>
        <w:autoSpaceDE w:val="0"/>
        <w:autoSpaceDN w:val="0"/>
        <w:adjustRightInd w:val="0"/>
        <w:ind w:left="630" w:hanging="270"/>
        <w:rPr>
          <w:rFonts w:ascii="Arial" w:hAnsi="Arial" w:cs="Arial"/>
        </w:rPr>
      </w:pPr>
      <w:r w:rsidRPr="006331AC">
        <w:rPr>
          <w:rFonts w:ascii="Arial" w:hAnsi="Arial" w:cs="Arial"/>
        </w:rPr>
        <w:t xml:space="preserve">4. Installation and anchorage of ductwork designed to carry hazardous materials in structures assigned to </w:t>
      </w:r>
      <w:r w:rsidRPr="006331AC">
        <w:rPr>
          <w:rFonts w:ascii="Arial" w:hAnsi="Arial" w:cs="Arial"/>
          <w:i/>
        </w:rPr>
        <w:t xml:space="preserve">Seismic Design Category </w:t>
      </w:r>
      <w:r w:rsidRPr="006331AC">
        <w:rPr>
          <w:rFonts w:ascii="Arial" w:hAnsi="Arial" w:cs="Arial"/>
          <w:strike/>
          <w:highlight w:val="lightGray"/>
        </w:rPr>
        <w:t>C,</w:t>
      </w:r>
      <w:r w:rsidRPr="006331AC">
        <w:rPr>
          <w:rFonts w:ascii="Arial" w:hAnsi="Arial" w:cs="Arial"/>
        </w:rPr>
        <w:t xml:space="preserve"> D, E or F. </w:t>
      </w:r>
    </w:p>
    <w:p w14:paraId="51E25BC5" w14:textId="77777777" w:rsidR="00597BA3" w:rsidRPr="006331AC" w:rsidRDefault="00597BA3" w:rsidP="00597BA3">
      <w:pPr>
        <w:autoSpaceDE w:val="0"/>
        <w:autoSpaceDN w:val="0"/>
        <w:adjustRightInd w:val="0"/>
        <w:ind w:left="630" w:hanging="270"/>
        <w:rPr>
          <w:rFonts w:ascii="Arial" w:hAnsi="Arial" w:cs="Arial"/>
        </w:rPr>
      </w:pPr>
      <w:r w:rsidRPr="006331AC">
        <w:rPr>
          <w:rFonts w:ascii="Arial" w:hAnsi="Arial" w:cs="Arial"/>
        </w:rPr>
        <w:t xml:space="preserve">5. Installation and anchorage of vibration isolation systems in structures assigned to </w:t>
      </w:r>
      <w:r w:rsidRPr="006331AC">
        <w:rPr>
          <w:rFonts w:ascii="Arial" w:hAnsi="Arial" w:cs="Arial"/>
          <w:i/>
        </w:rPr>
        <w:t xml:space="preserve">Seismic Design Category </w:t>
      </w:r>
      <w:r w:rsidRPr="006331AC">
        <w:rPr>
          <w:rFonts w:ascii="Arial" w:hAnsi="Arial" w:cs="Arial"/>
          <w:strike/>
          <w:highlight w:val="lightGray"/>
        </w:rPr>
        <w:t>C,</w:t>
      </w:r>
      <w:r w:rsidRPr="006331AC">
        <w:rPr>
          <w:rFonts w:ascii="Arial" w:hAnsi="Arial" w:cs="Arial"/>
        </w:rPr>
        <w:t xml:space="preserve"> D, E or F where the approved </w:t>
      </w:r>
      <w:r w:rsidRPr="006331AC">
        <w:rPr>
          <w:rFonts w:ascii="Arial" w:hAnsi="Arial" w:cs="Arial"/>
          <w:i/>
        </w:rPr>
        <w:t xml:space="preserve">construction documents </w:t>
      </w:r>
      <w:r w:rsidRPr="006331AC">
        <w:rPr>
          <w:rFonts w:ascii="Arial" w:hAnsi="Arial" w:cs="Arial"/>
        </w:rPr>
        <w:t>require a nominal clearance of 1/4 inch (6.4 mm) or less between the equipment support frame and restraint.</w:t>
      </w:r>
    </w:p>
    <w:p w14:paraId="73E766C3" w14:textId="2C4E7AF3" w:rsidR="00597BA3" w:rsidRPr="006331AC" w:rsidRDefault="00597BA3" w:rsidP="00597BA3">
      <w:pPr>
        <w:autoSpaceDE w:val="0"/>
        <w:autoSpaceDN w:val="0"/>
        <w:adjustRightInd w:val="0"/>
        <w:ind w:left="630" w:hanging="270"/>
        <w:rPr>
          <w:rFonts w:ascii="Arial" w:hAnsi="Arial" w:cs="Arial"/>
          <w:szCs w:val="32"/>
          <w:shd w:val="clear" w:color="auto" w:fill="FFFFCC"/>
        </w:rPr>
      </w:pPr>
      <w:r w:rsidRPr="006331AC">
        <w:rPr>
          <w:rFonts w:ascii="Arial" w:hAnsi="Arial" w:cs="Arial"/>
        </w:rPr>
        <w:t>6. Installation of mechanical and electrical equipment, including duct work, piping systems and their structural supports, where automatic sprinkler systems are installed in structures assigned to</w:t>
      </w:r>
      <w:r w:rsidRPr="006331AC">
        <w:rPr>
          <w:rFonts w:ascii="Arial" w:hAnsi="Arial" w:cs="Arial"/>
          <w:szCs w:val="32"/>
        </w:rPr>
        <w:t xml:space="preserve"> </w:t>
      </w:r>
      <w:r w:rsidRPr="006331AC">
        <w:rPr>
          <w:rFonts w:ascii="Arial" w:hAnsi="Arial" w:cs="Arial"/>
          <w:i/>
          <w:szCs w:val="32"/>
        </w:rPr>
        <w:t>Seismic Design Category</w:t>
      </w:r>
      <w:r w:rsidRPr="006331AC">
        <w:rPr>
          <w:rFonts w:ascii="Arial" w:hAnsi="Arial" w:cs="Arial"/>
          <w:szCs w:val="32"/>
          <w:shd w:val="clear" w:color="auto" w:fill="FFFFCC"/>
        </w:rPr>
        <w:t xml:space="preserve"> </w:t>
      </w:r>
      <w:r w:rsidRPr="006331AC">
        <w:rPr>
          <w:rFonts w:ascii="Arial" w:hAnsi="Arial" w:cs="Arial"/>
          <w:strike/>
          <w:szCs w:val="32"/>
          <w:highlight w:val="lightGray"/>
        </w:rPr>
        <w:t>C,</w:t>
      </w:r>
      <w:r w:rsidRPr="006331AC">
        <w:rPr>
          <w:rFonts w:ascii="Arial" w:hAnsi="Arial" w:cs="Arial"/>
          <w:szCs w:val="32"/>
        </w:rPr>
        <w:t xml:space="preserve"> D, E or F to verify</w:t>
      </w:r>
      <w:r w:rsidRPr="006331AC">
        <w:rPr>
          <w:rFonts w:ascii="Arial" w:hAnsi="Arial" w:cs="Arial"/>
          <w:szCs w:val="32"/>
          <w:shd w:val="clear" w:color="auto" w:fill="FFFFCC"/>
        </w:rPr>
        <w:t xml:space="preserve"> </w:t>
      </w:r>
      <w:r w:rsidRPr="006331AC">
        <w:rPr>
          <w:rFonts w:ascii="Arial" w:hAnsi="Arial" w:cs="Arial"/>
          <w:szCs w:val="32"/>
        </w:rPr>
        <w:t>one of the following:</w:t>
      </w:r>
    </w:p>
    <w:p w14:paraId="0F5E2AA6" w14:textId="77777777" w:rsidR="00597BA3" w:rsidRPr="006331AC" w:rsidRDefault="00597BA3" w:rsidP="00597BA3">
      <w:pPr>
        <w:autoSpaceDE w:val="0"/>
        <w:autoSpaceDN w:val="0"/>
        <w:adjustRightInd w:val="0"/>
        <w:ind w:left="990" w:hanging="450"/>
        <w:rPr>
          <w:rFonts w:ascii="Arial" w:hAnsi="Arial" w:cs="Arial"/>
          <w:szCs w:val="32"/>
          <w:shd w:val="clear" w:color="auto" w:fill="FFFFCC"/>
        </w:rPr>
      </w:pPr>
      <w:r w:rsidRPr="006331AC">
        <w:rPr>
          <w:rFonts w:ascii="Arial" w:hAnsi="Arial" w:cs="Arial"/>
          <w:szCs w:val="32"/>
        </w:rPr>
        <w:t>6.1. Minimum clearances have been provided as required by Section 13.2.3 ASCE/SEI 7.</w:t>
      </w:r>
    </w:p>
    <w:p w14:paraId="2A96D3AF" w14:textId="59CF8987" w:rsidR="00597BA3" w:rsidRPr="006331AC" w:rsidRDefault="00597BA3" w:rsidP="00597BA3">
      <w:pPr>
        <w:autoSpaceDE w:val="0"/>
        <w:autoSpaceDN w:val="0"/>
        <w:adjustRightInd w:val="0"/>
        <w:ind w:left="990" w:hanging="450"/>
        <w:rPr>
          <w:rFonts w:ascii="Arial" w:hAnsi="Arial" w:cs="Arial"/>
          <w:szCs w:val="32"/>
          <w:shd w:val="clear" w:color="auto" w:fill="FFFFCC"/>
        </w:rPr>
      </w:pPr>
      <w:r w:rsidRPr="006331AC">
        <w:rPr>
          <w:rFonts w:ascii="Arial" w:hAnsi="Arial" w:cs="Arial"/>
          <w:szCs w:val="32"/>
        </w:rPr>
        <w:t xml:space="preserve">6.2. A nominal clearance of not less than 3 inches (76 mm) has been provided </w:t>
      </w:r>
      <w:proofErr w:type="gramStart"/>
      <w:r w:rsidRPr="006331AC">
        <w:rPr>
          <w:rFonts w:ascii="Arial" w:hAnsi="Arial" w:cs="Arial"/>
          <w:szCs w:val="32"/>
        </w:rPr>
        <w:t>between  automatic</w:t>
      </w:r>
      <w:proofErr w:type="gramEnd"/>
      <w:r w:rsidRPr="006331AC">
        <w:rPr>
          <w:rFonts w:ascii="Arial" w:hAnsi="Arial" w:cs="Arial"/>
          <w:szCs w:val="32"/>
        </w:rPr>
        <w:t xml:space="preserve"> sprinkler system drops and sprigs and structural members not used collectively or independently to support the sprinklers; equipment attached to the building structure; and other systems’ piping.</w:t>
      </w:r>
    </w:p>
    <w:p w14:paraId="7743AEF2" w14:textId="77777777" w:rsidR="00597BA3" w:rsidRPr="006331AC" w:rsidRDefault="00597BA3" w:rsidP="00597BA3">
      <w:pPr>
        <w:autoSpaceDE w:val="0"/>
        <w:autoSpaceDN w:val="0"/>
        <w:adjustRightInd w:val="0"/>
        <w:ind w:left="360"/>
        <w:rPr>
          <w:rFonts w:ascii="Arial" w:hAnsi="Arial" w:cs="Arial"/>
          <w:szCs w:val="32"/>
          <w:shd w:val="clear" w:color="auto" w:fill="FFFFCC"/>
        </w:rPr>
      </w:pPr>
      <w:r w:rsidRPr="006331AC">
        <w:rPr>
          <w:rFonts w:ascii="Arial" w:hAnsi="Arial" w:cs="Arial"/>
          <w:szCs w:val="32"/>
        </w:rPr>
        <w:t>Where flexible sprinkler hose fittings are used, special inspection of minimum clearances is not required.</w:t>
      </w:r>
    </w:p>
    <w:p w14:paraId="7847D981" w14:textId="09DBE44D" w:rsidR="00597BA3" w:rsidRPr="006331AC" w:rsidRDefault="00597BA3" w:rsidP="00597BA3">
      <w:pPr>
        <w:spacing w:before="120" w:after="120"/>
        <w:rPr>
          <w:rFonts w:ascii="Arial" w:hAnsi="Arial" w:cs="Arial"/>
          <w:b/>
          <w:szCs w:val="24"/>
        </w:rPr>
      </w:pPr>
      <w:r w:rsidRPr="006331AC">
        <w:rPr>
          <w:rFonts w:ascii="Arial" w:hAnsi="Arial" w:cs="Arial"/>
          <w:b/>
        </w:rPr>
        <w:t>1705</w:t>
      </w:r>
      <w:r w:rsidRPr="006331AC">
        <w:rPr>
          <w:rFonts w:ascii="Arial" w:hAnsi="Arial" w:cs="Arial"/>
          <w:b/>
          <w:i/>
        </w:rPr>
        <w:t>A</w:t>
      </w:r>
      <w:r w:rsidRPr="006331AC">
        <w:rPr>
          <w:rFonts w:ascii="Arial" w:hAnsi="Arial" w:cs="Arial"/>
          <w:b/>
        </w:rPr>
        <w:t xml:space="preserve">.13.8 Seismic isolation </w:t>
      </w:r>
      <w:r w:rsidRPr="006331AC">
        <w:rPr>
          <w:rFonts w:ascii="Arial" w:hAnsi="Arial" w:cs="Arial"/>
          <w:b/>
          <w:i/>
        </w:rPr>
        <w:t xml:space="preserve">and damping </w:t>
      </w:r>
      <w:r w:rsidRPr="006331AC">
        <w:rPr>
          <w:rFonts w:ascii="Arial" w:hAnsi="Arial" w:cs="Arial"/>
          <w:b/>
        </w:rPr>
        <w:t>system</w:t>
      </w:r>
      <w:r w:rsidRPr="006331AC">
        <w:rPr>
          <w:rFonts w:ascii="Arial" w:hAnsi="Arial" w:cs="Arial"/>
          <w:b/>
          <w:i/>
        </w:rPr>
        <w:t>s</w:t>
      </w:r>
      <w:r w:rsidRPr="006331AC">
        <w:rPr>
          <w:rFonts w:ascii="Arial" w:hAnsi="Arial" w:cs="Arial"/>
          <w:b/>
        </w:rPr>
        <w:t xml:space="preserve">. </w:t>
      </w:r>
      <w:r w:rsidRPr="006331AC">
        <w:rPr>
          <w:rFonts w:ascii="Arial" w:hAnsi="Arial" w:cs="Arial"/>
        </w:rPr>
        <w:t xml:space="preserve">Periodic special inspection shall be provided for seismic isolation </w:t>
      </w:r>
      <w:r w:rsidRPr="006331AC">
        <w:rPr>
          <w:rFonts w:ascii="Arial" w:hAnsi="Arial" w:cs="Arial"/>
          <w:i/>
        </w:rPr>
        <w:t>and damping</w:t>
      </w:r>
      <w:r w:rsidRPr="006331AC">
        <w:rPr>
          <w:rFonts w:ascii="Arial" w:hAnsi="Arial" w:cs="Arial"/>
        </w:rPr>
        <w:t xml:space="preserve"> system</w:t>
      </w:r>
      <w:r w:rsidRPr="006331AC">
        <w:rPr>
          <w:rFonts w:ascii="Arial" w:hAnsi="Arial" w:cs="Arial"/>
          <w:i/>
        </w:rPr>
        <w:t>s</w:t>
      </w:r>
      <w:r w:rsidRPr="006331AC">
        <w:rPr>
          <w:rFonts w:ascii="Arial" w:hAnsi="Arial" w:cs="Arial"/>
        </w:rPr>
        <w:t xml:space="preserve"> in </w:t>
      </w:r>
      <w:r w:rsidRPr="006331AC">
        <w:rPr>
          <w:rFonts w:ascii="Arial" w:hAnsi="Arial" w:cs="Arial"/>
          <w:strike/>
          <w:highlight w:val="lightGray"/>
        </w:rPr>
        <w:t>seismically isolated</w:t>
      </w:r>
      <w:r w:rsidRPr="006331AC">
        <w:rPr>
          <w:rFonts w:ascii="Arial" w:hAnsi="Arial" w:cs="Arial"/>
        </w:rPr>
        <w:t xml:space="preserve"> structures assigned to </w:t>
      </w:r>
      <w:r w:rsidRPr="006331AC">
        <w:rPr>
          <w:rFonts w:ascii="Arial" w:hAnsi="Arial" w:cs="Arial"/>
          <w:i/>
        </w:rPr>
        <w:t>Seismic Design Category</w:t>
      </w:r>
      <w:r w:rsidRPr="006331AC">
        <w:rPr>
          <w:rFonts w:ascii="Arial" w:hAnsi="Arial" w:cs="Arial"/>
        </w:rPr>
        <w:t xml:space="preserve"> </w:t>
      </w:r>
      <w:r w:rsidRPr="006331AC">
        <w:rPr>
          <w:rFonts w:ascii="Arial" w:hAnsi="Arial" w:cs="Arial"/>
          <w:strike/>
          <w:highlight w:val="lightGray"/>
        </w:rPr>
        <w:t>B, C,</w:t>
      </w:r>
      <w:r w:rsidRPr="006331AC">
        <w:rPr>
          <w:rFonts w:ascii="Arial" w:hAnsi="Arial" w:cs="Arial"/>
        </w:rPr>
        <w:t xml:space="preserve"> D, E or F during the fabrication and installation of isolator units and energy dissipation devices</w:t>
      </w:r>
      <w:r w:rsidRPr="006331AC">
        <w:rPr>
          <w:rFonts w:ascii="Arial" w:hAnsi="Arial" w:cs="Arial"/>
          <w:i/>
        </w:rPr>
        <w:t>.</w:t>
      </w:r>
      <w:r w:rsidRPr="006331AC">
        <w:rPr>
          <w:rFonts w:ascii="Arial" w:hAnsi="Arial" w:cs="Arial"/>
        </w:rPr>
        <w:t xml:space="preserve"> </w:t>
      </w:r>
      <w:r w:rsidRPr="006331AC">
        <w:rPr>
          <w:rFonts w:ascii="Arial" w:hAnsi="Arial" w:cs="Arial"/>
          <w:i/>
        </w:rPr>
        <w:t>Continuous special inspection is required for prototype and production testing of isolator units and damping devices.</w:t>
      </w:r>
    </w:p>
    <w:p w14:paraId="7770117C" w14:textId="53D212CC" w:rsidR="00597BA3" w:rsidRPr="006331AC" w:rsidRDefault="00597BA3" w:rsidP="00597BA3">
      <w:pPr>
        <w:pStyle w:val="TableParagraph"/>
        <w:jc w:val="both"/>
        <w:rPr>
          <w:strike/>
          <w:sz w:val="24"/>
          <w:highlight w:val="lightGray"/>
        </w:rPr>
      </w:pPr>
      <w:r w:rsidRPr="006331AC">
        <w:rPr>
          <w:b/>
          <w:bCs/>
          <w:strike/>
          <w:sz w:val="24"/>
        </w:rPr>
        <w:t xml:space="preserve">1705.13.9 </w:t>
      </w:r>
      <w:r w:rsidRPr="006331AC">
        <w:rPr>
          <w:b/>
          <w:bCs/>
          <w:strike/>
          <w:sz w:val="24"/>
          <w:highlight w:val="lightGray"/>
        </w:rPr>
        <w:t>Cold-formed steel special bolted moment frames.</w:t>
      </w:r>
      <w:r w:rsidRPr="006331AC">
        <w:rPr>
          <w:strike/>
          <w:sz w:val="24"/>
          <w:highlight w:val="lightGray"/>
        </w:rPr>
        <w:t xml:space="preserve"> </w:t>
      </w:r>
      <w:r w:rsidRPr="006331AC">
        <w:rPr>
          <w:i/>
          <w:strike/>
          <w:w w:val="95"/>
          <w:sz w:val="24"/>
          <w:highlight w:val="lightGray"/>
        </w:rPr>
        <w:t xml:space="preserve">Periodic special inspection </w:t>
      </w:r>
      <w:r w:rsidRPr="006331AC">
        <w:rPr>
          <w:strike/>
          <w:w w:val="95"/>
          <w:sz w:val="24"/>
          <w:highlight w:val="lightGray"/>
        </w:rPr>
        <w:t xml:space="preserve">shall be provided for the installation of cold-formed steel special bolted moment frames in the </w:t>
      </w:r>
      <w:r w:rsidRPr="006331AC">
        <w:rPr>
          <w:i/>
          <w:strike/>
          <w:sz w:val="24"/>
          <w:highlight w:val="lightGray"/>
        </w:rPr>
        <w:t xml:space="preserve">seismic force-resisting systems </w:t>
      </w:r>
      <w:r w:rsidRPr="006331AC">
        <w:rPr>
          <w:strike/>
          <w:sz w:val="24"/>
          <w:highlight w:val="lightGray"/>
        </w:rPr>
        <w:t xml:space="preserve">of structures assigned to </w:t>
      </w:r>
      <w:r w:rsidRPr="006331AC">
        <w:rPr>
          <w:i/>
          <w:strike/>
          <w:sz w:val="24"/>
          <w:highlight w:val="lightGray"/>
        </w:rPr>
        <w:t xml:space="preserve">Seismic Design Category </w:t>
      </w:r>
      <w:r w:rsidRPr="006331AC">
        <w:rPr>
          <w:strike/>
          <w:sz w:val="24"/>
          <w:highlight w:val="lightGray"/>
        </w:rPr>
        <w:t>D, E or F.</w:t>
      </w:r>
    </w:p>
    <w:p w14:paraId="215BCA58" w14:textId="3D27F81F" w:rsidR="00597BA3" w:rsidRPr="006331AC" w:rsidRDefault="00597BA3" w:rsidP="00597BA3">
      <w:pPr>
        <w:pStyle w:val="TableParagraph"/>
        <w:rPr>
          <w:sz w:val="24"/>
        </w:rPr>
      </w:pPr>
      <w:r w:rsidRPr="006331AC">
        <w:rPr>
          <w:b/>
          <w:bCs/>
          <w:sz w:val="24"/>
        </w:rPr>
        <w:t>1705</w:t>
      </w:r>
      <w:r w:rsidRPr="006331AC">
        <w:rPr>
          <w:b/>
          <w:bCs/>
          <w:i/>
          <w:iCs/>
          <w:sz w:val="24"/>
        </w:rPr>
        <w:t>A</w:t>
      </w:r>
      <w:r w:rsidRPr="006331AC">
        <w:rPr>
          <w:b/>
          <w:bCs/>
          <w:sz w:val="24"/>
        </w:rPr>
        <w:t xml:space="preserve">.14 Testing for seismic resistance. </w:t>
      </w:r>
      <w:r w:rsidRPr="006331AC">
        <w:rPr>
          <w:sz w:val="24"/>
        </w:rPr>
        <w:t>Testing</w:t>
      </w:r>
      <w:r w:rsidRPr="006331AC">
        <w:rPr>
          <w:spacing w:val="-29"/>
          <w:sz w:val="24"/>
        </w:rPr>
        <w:t xml:space="preserve"> </w:t>
      </w:r>
      <w:r w:rsidRPr="006331AC">
        <w:rPr>
          <w:sz w:val="24"/>
        </w:rPr>
        <w:t>for</w:t>
      </w:r>
      <w:r w:rsidRPr="006331AC">
        <w:rPr>
          <w:spacing w:val="-29"/>
          <w:sz w:val="24"/>
        </w:rPr>
        <w:t xml:space="preserve"> </w:t>
      </w:r>
      <w:r w:rsidRPr="006331AC">
        <w:rPr>
          <w:sz w:val="24"/>
        </w:rPr>
        <w:t>seismic</w:t>
      </w:r>
      <w:r w:rsidRPr="006331AC">
        <w:rPr>
          <w:spacing w:val="-28"/>
          <w:sz w:val="24"/>
        </w:rPr>
        <w:t xml:space="preserve"> </w:t>
      </w:r>
      <w:r w:rsidRPr="006331AC">
        <w:rPr>
          <w:sz w:val="24"/>
        </w:rPr>
        <w:t>resistance</w:t>
      </w:r>
      <w:r w:rsidRPr="006331AC">
        <w:rPr>
          <w:spacing w:val="-29"/>
          <w:sz w:val="24"/>
        </w:rPr>
        <w:t xml:space="preserve"> </w:t>
      </w:r>
      <w:r w:rsidRPr="006331AC">
        <w:rPr>
          <w:sz w:val="24"/>
        </w:rPr>
        <w:t>shall</w:t>
      </w:r>
      <w:r w:rsidRPr="006331AC">
        <w:rPr>
          <w:spacing w:val="-28"/>
          <w:sz w:val="24"/>
        </w:rPr>
        <w:t xml:space="preserve"> </w:t>
      </w:r>
      <w:r w:rsidRPr="006331AC">
        <w:rPr>
          <w:sz w:val="24"/>
        </w:rPr>
        <w:t>be</w:t>
      </w:r>
      <w:r w:rsidRPr="006331AC">
        <w:rPr>
          <w:spacing w:val="-29"/>
          <w:sz w:val="24"/>
        </w:rPr>
        <w:t xml:space="preserve"> </w:t>
      </w:r>
      <w:r w:rsidRPr="006331AC">
        <w:rPr>
          <w:sz w:val="24"/>
        </w:rPr>
        <w:t>required</w:t>
      </w:r>
      <w:r w:rsidRPr="006331AC">
        <w:rPr>
          <w:spacing w:val="-28"/>
          <w:sz w:val="24"/>
        </w:rPr>
        <w:t xml:space="preserve"> </w:t>
      </w:r>
      <w:r w:rsidRPr="006331AC">
        <w:rPr>
          <w:sz w:val="24"/>
        </w:rPr>
        <w:t>as</w:t>
      </w:r>
      <w:r w:rsidRPr="006331AC">
        <w:rPr>
          <w:spacing w:val="-29"/>
          <w:sz w:val="24"/>
        </w:rPr>
        <w:t xml:space="preserve"> </w:t>
      </w:r>
      <w:r w:rsidRPr="006331AC">
        <w:rPr>
          <w:sz w:val="24"/>
        </w:rPr>
        <w:t>specified</w:t>
      </w:r>
      <w:r w:rsidRPr="006331AC">
        <w:rPr>
          <w:spacing w:val="-28"/>
          <w:sz w:val="24"/>
        </w:rPr>
        <w:t xml:space="preserve"> </w:t>
      </w:r>
      <w:r w:rsidRPr="006331AC">
        <w:rPr>
          <w:sz w:val="24"/>
        </w:rPr>
        <w:t>in</w:t>
      </w:r>
      <w:r w:rsidRPr="006331AC">
        <w:rPr>
          <w:spacing w:val="-23"/>
          <w:sz w:val="24"/>
        </w:rPr>
        <w:t xml:space="preserve"> </w:t>
      </w:r>
      <w:r w:rsidRPr="006331AC">
        <w:rPr>
          <w:sz w:val="24"/>
        </w:rPr>
        <w:t>Sections</w:t>
      </w:r>
      <w:r w:rsidRPr="006331AC">
        <w:rPr>
          <w:spacing w:val="-31"/>
          <w:sz w:val="24"/>
        </w:rPr>
        <w:t xml:space="preserve"> </w:t>
      </w:r>
      <w:r w:rsidRPr="006331AC">
        <w:rPr>
          <w:sz w:val="24"/>
        </w:rPr>
        <w:t>1705</w:t>
      </w:r>
      <w:bookmarkStart w:id="10" w:name="_Hlk60001537"/>
      <w:r w:rsidRPr="006331AC">
        <w:rPr>
          <w:i/>
          <w:iCs/>
          <w:sz w:val="24"/>
        </w:rPr>
        <w:t>A</w:t>
      </w:r>
      <w:bookmarkEnd w:id="10"/>
      <w:r w:rsidRPr="006331AC">
        <w:rPr>
          <w:sz w:val="24"/>
        </w:rPr>
        <w:t>.14.1</w:t>
      </w:r>
      <w:r w:rsidRPr="006331AC">
        <w:rPr>
          <w:spacing w:val="-24"/>
          <w:sz w:val="24"/>
        </w:rPr>
        <w:t xml:space="preserve"> </w:t>
      </w:r>
      <w:r w:rsidRPr="006331AC">
        <w:rPr>
          <w:sz w:val="24"/>
        </w:rPr>
        <w:t>through</w:t>
      </w:r>
      <w:r w:rsidRPr="006331AC">
        <w:rPr>
          <w:spacing w:val="-32"/>
          <w:sz w:val="24"/>
        </w:rPr>
        <w:t xml:space="preserve"> </w:t>
      </w:r>
      <w:r w:rsidRPr="006331AC">
        <w:rPr>
          <w:sz w:val="24"/>
        </w:rPr>
        <w:t>1705</w:t>
      </w:r>
      <w:r w:rsidRPr="006331AC">
        <w:rPr>
          <w:i/>
          <w:iCs/>
          <w:sz w:val="24"/>
        </w:rPr>
        <w:t>A</w:t>
      </w:r>
      <w:r w:rsidRPr="006331AC">
        <w:rPr>
          <w:sz w:val="24"/>
        </w:rPr>
        <w:t>.14.4</w:t>
      </w:r>
      <w:r w:rsidRPr="006331AC">
        <w:rPr>
          <w:spacing w:val="-3"/>
          <w:sz w:val="24"/>
        </w:rPr>
        <w:t>,</w:t>
      </w:r>
      <w:r w:rsidRPr="006331AC">
        <w:rPr>
          <w:spacing w:val="-27"/>
          <w:sz w:val="24"/>
        </w:rPr>
        <w:t xml:space="preserve"> </w:t>
      </w:r>
      <w:r w:rsidRPr="006331AC">
        <w:rPr>
          <w:sz w:val="24"/>
        </w:rPr>
        <w:t>unless</w:t>
      </w:r>
      <w:r w:rsidRPr="006331AC">
        <w:rPr>
          <w:spacing w:val="-27"/>
          <w:sz w:val="24"/>
        </w:rPr>
        <w:t xml:space="preserve"> </w:t>
      </w:r>
      <w:r w:rsidRPr="006331AC">
        <w:rPr>
          <w:sz w:val="24"/>
        </w:rPr>
        <w:t xml:space="preserve">exempted from </w:t>
      </w:r>
      <w:r w:rsidRPr="006331AC">
        <w:rPr>
          <w:i/>
          <w:sz w:val="24"/>
        </w:rPr>
        <w:t xml:space="preserve">special inspections </w:t>
      </w:r>
      <w:r w:rsidRPr="006331AC">
        <w:rPr>
          <w:sz w:val="24"/>
        </w:rPr>
        <w:t>by the exception</w:t>
      </w:r>
      <w:r w:rsidRPr="006331AC">
        <w:rPr>
          <w:strike/>
          <w:sz w:val="24"/>
          <w:highlight w:val="lightGray"/>
        </w:rPr>
        <w:t>s</w:t>
      </w:r>
      <w:r w:rsidRPr="006331AC">
        <w:rPr>
          <w:sz w:val="24"/>
        </w:rPr>
        <w:t xml:space="preserve"> of Section 1704</w:t>
      </w:r>
      <w:r w:rsidRPr="006331AC">
        <w:rPr>
          <w:i/>
          <w:iCs/>
          <w:sz w:val="24"/>
        </w:rPr>
        <w:t>A</w:t>
      </w:r>
      <w:r w:rsidRPr="006331AC">
        <w:rPr>
          <w:sz w:val="24"/>
        </w:rPr>
        <w:t>.2</w:t>
      </w:r>
      <w:r w:rsidRPr="006331AC">
        <w:rPr>
          <w:spacing w:val="-3"/>
          <w:sz w:val="24"/>
        </w:rPr>
        <w:t>.</w:t>
      </w:r>
    </w:p>
    <w:p w14:paraId="596E5507" w14:textId="41669933" w:rsidR="00597BA3" w:rsidRPr="006331AC" w:rsidRDefault="00597BA3" w:rsidP="00597BA3">
      <w:pPr>
        <w:pStyle w:val="TableParagraph"/>
        <w:ind w:left="360"/>
        <w:rPr>
          <w:sz w:val="24"/>
        </w:rPr>
      </w:pPr>
      <w:r w:rsidRPr="006331AC">
        <w:rPr>
          <w:b/>
          <w:bCs/>
          <w:sz w:val="24"/>
        </w:rPr>
        <w:t>1705</w:t>
      </w:r>
      <w:r w:rsidRPr="006331AC">
        <w:rPr>
          <w:b/>
          <w:bCs/>
          <w:i/>
          <w:iCs/>
          <w:sz w:val="24"/>
        </w:rPr>
        <w:t>A</w:t>
      </w:r>
      <w:r w:rsidRPr="006331AC">
        <w:rPr>
          <w:b/>
          <w:bCs/>
          <w:sz w:val="24"/>
        </w:rPr>
        <w:t xml:space="preserve">.14.1 Structural steel. </w:t>
      </w:r>
      <w:r w:rsidRPr="006331AC">
        <w:rPr>
          <w:sz w:val="24"/>
        </w:rPr>
        <w:t>Nondestructive</w:t>
      </w:r>
      <w:r w:rsidRPr="006331AC">
        <w:rPr>
          <w:spacing w:val="-17"/>
          <w:sz w:val="24"/>
        </w:rPr>
        <w:t xml:space="preserve"> </w:t>
      </w:r>
      <w:r w:rsidRPr="006331AC">
        <w:rPr>
          <w:sz w:val="24"/>
        </w:rPr>
        <w:t>testing</w:t>
      </w:r>
      <w:r w:rsidRPr="006331AC">
        <w:rPr>
          <w:spacing w:val="-16"/>
          <w:sz w:val="24"/>
        </w:rPr>
        <w:t xml:space="preserve"> </w:t>
      </w:r>
      <w:r w:rsidRPr="006331AC">
        <w:rPr>
          <w:sz w:val="24"/>
        </w:rPr>
        <w:t>for</w:t>
      </w:r>
      <w:r w:rsidRPr="006331AC">
        <w:rPr>
          <w:spacing w:val="-17"/>
          <w:sz w:val="24"/>
        </w:rPr>
        <w:t xml:space="preserve"> </w:t>
      </w:r>
      <w:r w:rsidRPr="006331AC">
        <w:rPr>
          <w:sz w:val="24"/>
        </w:rPr>
        <w:t>seismic</w:t>
      </w:r>
      <w:r w:rsidRPr="006331AC">
        <w:rPr>
          <w:spacing w:val="-16"/>
          <w:sz w:val="24"/>
        </w:rPr>
        <w:t xml:space="preserve"> </w:t>
      </w:r>
      <w:r w:rsidRPr="006331AC">
        <w:rPr>
          <w:sz w:val="24"/>
        </w:rPr>
        <w:t>resistance</w:t>
      </w:r>
      <w:r w:rsidRPr="006331AC">
        <w:rPr>
          <w:spacing w:val="-17"/>
          <w:sz w:val="24"/>
        </w:rPr>
        <w:t xml:space="preserve"> </w:t>
      </w:r>
      <w:r w:rsidRPr="006331AC">
        <w:rPr>
          <w:sz w:val="24"/>
        </w:rPr>
        <w:t>shall</w:t>
      </w:r>
      <w:r w:rsidRPr="006331AC">
        <w:rPr>
          <w:spacing w:val="-16"/>
          <w:sz w:val="24"/>
        </w:rPr>
        <w:t xml:space="preserve"> </w:t>
      </w:r>
      <w:r w:rsidRPr="006331AC">
        <w:rPr>
          <w:sz w:val="24"/>
        </w:rPr>
        <w:t>be</w:t>
      </w:r>
      <w:r w:rsidRPr="006331AC">
        <w:rPr>
          <w:spacing w:val="-17"/>
          <w:sz w:val="24"/>
        </w:rPr>
        <w:t xml:space="preserve"> </w:t>
      </w:r>
      <w:r w:rsidRPr="006331AC">
        <w:rPr>
          <w:sz w:val="24"/>
        </w:rPr>
        <w:t>in</w:t>
      </w:r>
      <w:r w:rsidRPr="006331AC">
        <w:rPr>
          <w:spacing w:val="-16"/>
          <w:sz w:val="24"/>
        </w:rPr>
        <w:t xml:space="preserve"> </w:t>
      </w:r>
      <w:r w:rsidRPr="006331AC">
        <w:rPr>
          <w:sz w:val="24"/>
        </w:rPr>
        <w:t>accordance</w:t>
      </w:r>
      <w:r w:rsidRPr="006331AC">
        <w:rPr>
          <w:spacing w:val="-17"/>
          <w:sz w:val="24"/>
        </w:rPr>
        <w:t xml:space="preserve"> </w:t>
      </w:r>
      <w:r w:rsidRPr="006331AC">
        <w:rPr>
          <w:sz w:val="24"/>
        </w:rPr>
        <w:t>with</w:t>
      </w:r>
      <w:r w:rsidRPr="006331AC">
        <w:rPr>
          <w:spacing w:val="-16"/>
          <w:sz w:val="24"/>
        </w:rPr>
        <w:t xml:space="preserve"> </w:t>
      </w:r>
      <w:r w:rsidRPr="006331AC">
        <w:rPr>
          <w:sz w:val="24"/>
        </w:rPr>
        <w:t>Section</w:t>
      </w:r>
      <w:r w:rsidRPr="006331AC">
        <w:rPr>
          <w:spacing w:val="-21"/>
          <w:sz w:val="24"/>
        </w:rPr>
        <w:t xml:space="preserve"> </w:t>
      </w:r>
      <w:r w:rsidRPr="006331AC">
        <w:rPr>
          <w:sz w:val="24"/>
        </w:rPr>
        <w:t>1705</w:t>
      </w:r>
      <w:r w:rsidRPr="006331AC">
        <w:rPr>
          <w:i/>
          <w:iCs/>
          <w:sz w:val="24"/>
        </w:rPr>
        <w:t>A</w:t>
      </w:r>
      <w:r w:rsidRPr="006331AC">
        <w:rPr>
          <w:sz w:val="24"/>
        </w:rPr>
        <w:t>.14.1.1</w:t>
      </w:r>
      <w:r w:rsidRPr="006331AC">
        <w:rPr>
          <w:spacing w:val="-5"/>
          <w:sz w:val="24"/>
        </w:rPr>
        <w:t xml:space="preserve"> </w:t>
      </w:r>
      <w:r w:rsidRPr="006331AC">
        <w:rPr>
          <w:sz w:val="24"/>
        </w:rPr>
        <w:t>or</w:t>
      </w:r>
      <w:r w:rsidRPr="006331AC">
        <w:rPr>
          <w:spacing w:val="-27"/>
          <w:sz w:val="24"/>
        </w:rPr>
        <w:t xml:space="preserve"> </w:t>
      </w:r>
      <w:r w:rsidRPr="006331AC">
        <w:rPr>
          <w:sz w:val="24"/>
        </w:rPr>
        <w:t>1705</w:t>
      </w:r>
      <w:r w:rsidRPr="006331AC">
        <w:rPr>
          <w:i/>
          <w:iCs/>
          <w:sz w:val="24"/>
        </w:rPr>
        <w:t>A</w:t>
      </w:r>
      <w:r w:rsidRPr="006331AC">
        <w:rPr>
          <w:sz w:val="24"/>
        </w:rPr>
        <w:t>.14.1.2</w:t>
      </w:r>
      <w:r w:rsidRPr="006331AC">
        <w:rPr>
          <w:spacing w:val="-3"/>
          <w:sz w:val="24"/>
        </w:rPr>
        <w:t>,</w:t>
      </w:r>
      <w:r w:rsidRPr="006331AC">
        <w:rPr>
          <w:spacing w:val="-15"/>
          <w:sz w:val="24"/>
        </w:rPr>
        <w:t xml:space="preserve"> </w:t>
      </w:r>
      <w:r w:rsidRPr="006331AC">
        <w:rPr>
          <w:sz w:val="24"/>
        </w:rPr>
        <w:t>as applicable.</w:t>
      </w:r>
    </w:p>
    <w:p w14:paraId="78C0DD2F" w14:textId="18100E80" w:rsidR="00597BA3" w:rsidRPr="006331AC" w:rsidRDefault="00597BA3" w:rsidP="00597BA3">
      <w:pPr>
        <w:pStyle w:val="TableParagraph"/>
        <w:ind w:left="720"/>
        <w:jc w:val="both"/>
        <w:rPr>
          <w:sz w:val="24"/>
        </w:rPr>
      </w:pPr>
      <w:r w:rsidRPr="006331AC">
        <w:rPr>
          <w:b/>
          <w:bCs/>
          <w:sz w:val="24"/>
        </w:rPr>
        <w:t>1705</w:t>
      </w:r>
      <w:r w:rsidRPr="006331AC">
        <w:rPr>
          <w:b/>
          <w:bCs/>
          <w:i/>
          <w:iCs/>
          <w:sz w:val="24"/>
        </w:rPr>
        <w:t>A</w:t>
      </w:r>
      <w:r w:rsidRPr="006331AC">
        <w:rPr>
          <w:b/>
          <w:bCs/>
          <w:sz w:val="24"/>
        </w:rPr>
        <w:t xml:space="preserve">.14.1.1 Seismic force-resisting systems. </w:t>
      </w:r>
      <w:r w:rsidRPr="006331AC">
        <w:rPr>
          <w:sz w:val="24"/>
        </w:rPr>
        <w:t xml:space="preserve">Nondestructive testing of structural steel in the seismic force-resisting systems in buildings and structures assigned to Seismic Design Category </w:t>
      </w:r>
      <w:r w:rsidRPr="006331AC">
        <w:rPr>
          <w:strike/>
          <w:sz w:val="24"/>
          <w:highlight w:val="lightGray"/>
        </w:rPr>
        <w:t>B, C,</w:t>
      </w:r>
      <w:r w:rsidRPr="006331AC">
        <w:rPr>
          <w:sz w:val="24"/>
          <w:highlight w:val="lightGray"/>
        </w:rPr>
        <w:t xml:space="preserve"> </w:t>
      </w:r>
      <w:r w:rsidRPr="006331AC">
        <w:rPr>
          <w:sz w:val="24"/>
        </w:rPr>
        <w:t>D, E or F shall be performed in accordance with the quality assurance requirements of AISC 341</w:t>
      </w:r>
      <w:r w:rsidR="00AA36E2" w:rsidRPr="006331AC">
        <w:rPr>
          <w:i/>
          <w:iCs/>
          <w:sz w:val="24"/>
        </w:rPr>
        <w:t xml:space="preserve"> </w:t>
      </w:r>
      <w:r w:rsidR="00AA36E2" w:rsidRPr="006331AC">
        <w:rPr>
          <w:i/>
          <w:iCs/>
          <w:sz w:val="24"/>
          <w:u w:val="single"/>
        </w:rPr>
        <w:t>as modified by Section</w:t>
      </w:r>
      <w:r w:rsidR="00080BA8" w:rsidRPr="006331AC">
        <w:rPr>
          <w:i/>
          <w:iCs/>
          <w:sz w:val="24"/>
          <w:u w:val="single"/>
        </w:rPr>
        <w:t xml:space="preserve"> </w:t>
      </w:r>
      <w:r w:rsidR="00AA36E2" w:rsidRPr="006331AC">
        <w:rPr>
          <w:i/>
          <w:iCs/>
          <w:sz w:val="24"/>
          <w:u w:val="single"/>
        </w:rPr>
        <w:t>1705A.2.1 of this code</w:t>
      </w:r>
      <w:r w:rsidRPr="006331AC">
        <w:rPr>
          <w:sz w:val="24"/>
        </w:rPr>
        <w:t>.</w:t>
      </w:r>
    </w:p>
    <w:p w14:paraId="19F246A4" w14:textId="77777777" w:rsidR="00597BA3" w:rsidRPr="006331AC" w:rsidRDefault="00597BA3" w:rsidP="00597BA3">
      <w:pPr>
        <w:pStyle w:val="TableParagraph"/>
        <w:spacing w:before="128"/>
        <w:ind w:left="1008"/>
        <w:rPr>
          <w:b/>
          <w:bCs/>
          <w:strike/>
          <w:sz w:val="24"/>
          <w:highlight w:val="lightGray"/>
        </w:rPr>
      </w:pPr>
      <w:r w:rsidRPr="006331AC">
        <w:rPr>
          <w:b/>
          <w:bCs/>
          <w:strike/>
          <w:sz w:val="24"/>
          <w:highlight w:val="lightGray"/>
        </w:rPr>
        <w:lastRenderedPageBreak/>
        <w:t>Exceptions:</w:t>
      </w:r>
    </w:p>
    <w:p w14:paraId="7E8CD113" w14:textId="30AAB4D5" w:rsidR="00597BA3" w:rsidRPr="006331AC" w:rsidRDefault="00597BA3" w:rsidP="0070091D">
      <w:pPr>
        <w:pStyle w:val="TableParagraph"/>
        <w:numPr>
          <w:ilvl w:val="0"/>
          <w:numId w:val="16"/>
        </w:numPr>
        <w:tabs>
          <w:tab w:val="left" w:pos="1878"/>
        </w:tabs>
        <w:spacing w:line="264" w:lineRule="auto"/>
        <w:ind w:left="1596" w:right="269"/>
        <w:jc w:val="both"/>
        <w:rPr>
          <w:strike/>
          <w:sz w:val="24"/>
          <w:highlight w:val="lightGray"/>
        </w:rPr>
      </w:pPr>
      <w:r w:rsidRPr="006331AC">
        <w:rPr>
          <w:strike/>
          <w:sz w:val="24"/>
          <w:highlight w:val="lightGray"/>
        </w:rPr>
        <w:t>In</w:t>
      </w:r>
      <w:r w:rsidRPr="006331AC">
        <w:rPr>
          <w:strike/>
          <w:spacing w:val="-22"/>
          <w:sz w:val="24"/>
          <w:highlight w:val="lightGray"/>
        </w:rPr>
        <w:t xml:space="preserve"> </w:t>
      </w:r>
      <w:r w:rsidRPr="006331AC">
        <w:rPr>
          <w:strike/>
          <w:sz w:val="24"/>
          <w:highlight w:val="lightGray"/>
        </w:rPr>
        <w:t>buildings</w:t>
      </w:r>
      <w:r w:rsidRPr="006331AC">
        <w:rPr>
          <w:strike/>
          <w:spacing w:val="-21"/>
          <w:sz w:val="24"/>
          <w:highlight w:val="lightGray"/>
        </w:rPr>
        <w:t xml:space="preserve"> </w:t>
      </w:r>
      <w:r w:rsidRPr="006331AC">
        <w:rPr>
          <w:strike/>
          <w:sz w:val="24"/>
          <w:highlight w:val="lightGray"/>
        </w:rPr>
        <w:t>and</w:t>
      </w:r>
      <w:r w:rsidRPr="006331AC">
        <w:rPr>
          <w:strike/>
          <w:spacing w:val="-21"/>
          <w:sz w:val="24"/>
          <w:highlight w:val="lightGray"/>
        </w:rPr>
        <w:t xml:space="preserve"> </w:t>
      </w:r>
      <w:r w:rsidRPr="006331AC">
        <w:rPr>
          <w:strike/>
          <w:sz w:val="24"/>
          <w:highlight w:val="lightGray"/>
        </w:rPr>
        <w:t>structures</w:t>
      </w:r>
      <w:r w:rsidRPr="006331AC">
        <w:rPr>
          <w:strike/>
          <w:spacing w:val="-21"/>
          <w:sz w:val="24"/>
          <w:highlight w:val="lightGray"/>
        </w:rPr>
        <w:t xml:space="preserve"> </w:t>
      </w:r>
      <w:r w:rsidRPr="006331AC">
        <w:rPr>
          <w:strike/>
          <w:sz w:val="24"/>
          <w:highlight w:val="lightGray"/>
        </w:rPr>
        <w:t>assigned</w:t>
      </w:r>
      <w:r w:rsidRPr="006331AC">
        <w:rPr>
          <w:strike/>
          <w:spacing w:val="-21"/>
          <w:sz w:val="24"/>
          <w:highlight w:val="lightGray"/>
        </w:rPr>
        <w:t xml:space="preserve"> </w:t>
      </w:r>
      <w:r w:rsidRPr="006331AC">
        <w:rPr>
          <w:strike/>
          <w:sz w:val="24"/>
          <w:highlight w:val="lightGray"/>
        </w:rPr>
        <w:t>to</w:t>
      </w:r>
      <w:r w:rsidRPr="006331AC">
        <w:rPr>
          <w:strike/>
          <w:spacing w:val="-30"/>
          <w:sz w:val="24"/>
          <w:highlight w:val="lightGray"/>
        </w:rPr>
        <w:t xml:space="preserve"> </w:t>
      </w:r>
      <w:r w:rsidRPr="006331AC">
        <w:rPr>
          <w:i/>
          <w:strike/>
          <w:sz w:val="24"/>
          <w:highlight w:val="lightGray"/>
        </w:rPr>
        <w:t>Seismic</w:t>
      </w:r>
      <w:r w:rsidRPr="006331AC">
        <w:rPr>
          <w:i/>
          <w:strike/>
          <w:spacing w:val="-23"/>
          <w:sz w:val="24"/>
          <w:highlight w:val="lightGray"/>
        </w:rPr>
        <w:t xml:space="preserve"> </w:t>
      </w:r>
      <w:r w:rsidRPr="006331AC">
        <w:rPr>
          <w:i/>
          <w:strike/>
          <w:sz w:val="24"/>
          <w:highlight w:val="lightGray"/>
        </w:rPr>
        <w:t>Design</w:t>
      </w:r>
      <w:r w:rsidRPr="006331AC">
        <w:rPr>
          <w:i/>
          <w:strike/>
          <w:spacing w:val="-23"/>
          <w:sz w:val="24"/>
          <w:highlight w:val="lightGray"/>
        </w:rPr>
        <w:t xml:space="preserve"> </w:t>
      </w:r>
      <w:r w:rsidRPr="006331AC">
        <w:rPr>
          <w:i/>
          <w:strike/>
          <w:sz w:val="24"/>
          <w:highlight w:val="lightGray"/>
        </w:rPr>
        <w:t>Category</w:t>
      </w:r>
      <w:r w:rsidRPr="006331AC">
        <w:rPr>
          <w:i/>
          <w:strike/>
          <w:spacing w:val="-11"/>
          <w:sz w:val="24"/>
          <w:highlight w:val="lightGray"/>
        </w:rPr>
        <w:t xml:space="preserve"> </w:t>
      </w:r>
      <w:r w:rsidRPr="006331AC">
        <w:rPr>
          <w:strike/>
          <w:sz w:val="24"/>
          <w:highlight w:val="lightGray"/>
        </w:rPr>
        <w:t>B</w:t>
      </w:r>
      <w:r w:rsidRPr="006331AC">
        <w:rPr>
          <w:strike/>
          <w:spacing w:val="-22"/>
          <w:sz w:val="24"/>
          <w:highlight w:val="lightGray"/>
        </w:rPr>
        <w:t xml:space="preserve"> </w:t>
      </w:r>
      <w:r w:rsidRPr="006331AC">
        <w:rPr>
          <w:strike/>
          <w:sz w:val="24"/>
          <w:highlight w:val="lightGray"/>
        </w:rPr>
        <w:t>or</w:t>
      </w:r>
      <w:r w:rsidRPr="006331AC">
        <w:rPr>
          <w:strike/>
          <w:spacing w:val="-22"/>
          <w:sz w:val="24"/>
          <w:highlight w:val="lightGray"/>
        </w:rPr>
        <w:t xml:space="preserve"> </w:t>
      </w:r>
      <w:r w:rsidRPr="006331AC">
        <w:rPr>
          <w:strike/>
          <w:sz w:val="24"/>
          <w:highlight w:val="lightGray"/>
        </w:rPr>
        <w:t>C,</w:t>
      </w:r>
      <w:r w:rsidRPr="006331AC">
        <w:rPr>
          <w:strike/>
          <w:spacing w:val="-23"/>
          <w:sz w:val="24"/>
          <w:highlight w:val="lightGray"/>
        </w:rPr>
        <w:t xml:space="preserve"> </w:t>
      </w:r>
      <w:r w:rsidRPr="006331AC">
        <w:rPr>
          <w:strike/>
          <w:sz w:val="24"/>
          <w:highlight w:val="lightGray"/>
        </w:rPr>
        <w:t>nondestructive</w:t>
      </w:r>
      <w:r w:rsidRPr="006331AC">
        <w:rPr>
          <w:strike/>
          <w:spacing w:val="-22"/>
          <w:sz w:val="24"/>
          <w:highlight w:val="lightGray"/>
        </w:rPr>
        <w:t xml:space="preserve"> </w:t>
      </w:r>
      <w:r w:rsidRPr="006331AC">
        <w:rPr>
          <w:strike/>
          <w:sz w:val="24"/>
          <w:highlight w:val="lightGray"/>
        </w:rPr>
        <w:t>testing</w:t>
      </w:r>
      <w:r w:rsidRPr="006331AC">
        <w:rPr>
          <w:strike/>
          <w:spacing w:val="-23"/>
          <w:sz w:val="24"/>
          <w:highlight w:val="lightGray"/>
        </w:rPr>
        <w:t xml:space="preserve"> </w:t>
      </w:r>
      <w:r w:rsidRPr="006331AC">
        <w:rPr>
          <w:strike/>
          <w:sz w:val="24"/>
          <w:highlight w:val="lightGray"/>
        </w:rPr>
        <w:t>is</w:t>
      </w:r>
      <w:r w:rsidRPr="006331AC">
        <w:rPr>
          <w:strike/>
          <w:spacing w:val="-22"/>
          <w:sz w:val="24"/>
          <w:highlight w:val="lightGray"/>
        </w:rPr>
        <w:t xml:space="preserve"> </w:t>
      </w:r>
      <w:r w:rsidRPr="006331AC">
        <w:rPr>
          <w:strike/>
          <w:sz w:val="24"/>
          <w:highlight w:val="lightGray"/>
        </w:rPr>
        <w:t xml:space="preserve">not </w:t>
      </w:r>
      <w:r w:rsidRPr="006331AC">
        <w:rPr>
          <w:strike/>
          <w:w w:val="90"/>
          <w:sz w:val="24"/>
          <w:highlight w:val="lightGray"/>
        </w:rPr>
        <w:t xml:space="preserve">required for structural steel </w:t>
      </w:r>
      <w:r w:rsidRPr="006331AC">
        <w:rPr>
          <w:i/>
          <w:strike/>
          <w:w w:val="90"/>
          <w:sz w:val="24"/>
          <w:highlight w:val="lightGray"/>
        </w:rPr>
        <w:t xml:space="preserve">seismic force-resisting systems </w:t>
      </w:r>
      <w:r w:rsidRPr="006331AC">
        <w:rPr>
          <w:strike/>
          <w:w w:val="90"/>
          <w:sz w:val="24"/>
          <w:highlight w:val="lightGray"/>
        </w:rPr>
        <w:t xml:space="preserve">where the response modification coefficient, R, </w:t>
      </w:r>
      <w:r w:rsidRPr="006331AC">
        <w:rPr>
          <w:strike/>
          <w:w w:val="95"/>
          <w:sz w:val="24"/>
          <w:highlight w:val="lightGray"/>
        </w:rPr>
        <w:t>designated</w:t>
      </w:r>
      <w:r w:rsidRPr="006331AC">
        <w:rPr>
          <w:strike/>
          <w:spacing w:val="-24"/>
          <w:w w:val="95"/>
          <w:sz w:val="24"/>
          <w:highlight w:val="lightGray"/>
        </w:rPr>
        <w:t xml:space="preserve"> </w:t>
      </w:r>
      <w:r w:rsidRPr="006331AC">
        <w:rPr>
          <w:strike/>
          <w:w w:val="95"/>
          <w:sz w:val="24"/>
          <w:highlight w:val="lightGray"/>
        </w:rPr>
        <w:t>for</w:t>
      </w:r>
      <w:r w:rsidRPr="006331AC">
        <w:rPr>
          <w:strike/>
          <w:spacing w:val="-23"/>
          <w:w w:val="95"/>
          <w:sz w:val="24"/>
          <w:highlight w:val="lightGray"/>
        </w:rPr>
        <w:t xml:space="preserve"> </w:t>
      </w:r>
      <w:r w:rsidRPr="006331AC">
        <w:rPr>
          <w:strike/>
          <w:w w:val="95"/>
          <w:sz w:val="24"/>
          <w:highlight w:val="lightGray"/>
        </w:rPr>
        <w:t>“Steel</w:t>
      </w:r>
      <w:r w:rsidRPr="006331AC">
        <w:rPr>
          <w:strike/>
          <w:spacing w:val="-24"/>
          <w:w w:val="95"/>
          <w:sz w:val="24"/>
          <w:highlight w:val="lightGray"/>
        </w:rPr>
        <w:t xml:space="preserve"> </w:t>
      </w:r>
      <w:r w:rsidRPr="006331AC">
        <w:rPr>
          <w:strike/>
          <w:w w:val="95"/>
          <w:sz w:val="24"/>
          <w:highlight w:val="lightGray"/>
        </w:rPr>
        <w:t>systems</w:t>
      </w:r>
      <w:r w:rsidRPr="006331AC">
        <w:rPr>
          <w:strike/>
          <w:spacing w:val="-23"/>
          <w:w w:val="95"/>
          <w:sz w:val="24"/>
          <w:highlight w:val="lightGray"/>
        </w:rPr>
        <w:t xml:space="preserve"> </w:t>
      </w:r>
      <w:r w:rsidRPr="006331AC">
        <w:rPr>
          <w:strike/>
          <w:w w:val="95"/>
          <w:sz w:val="24"/>
          <w:highlight w:val="lightGray"/>
        </w:rPr>
        <w:t>not</w:t>
      </w:r>
      <w:r w:rsidRPr="006331AC">
        <w:rPr>
          <w:strike/>
          <w:spacing w:val="-23"/>
          <w:w w:val="95"/>
          <w:sz w:val="24"/>
          <w:highlight w:val="lightGray"/>
        </w:rPr>
        <w:t xml:space="preserve"> </w:t>
      </w:r>
      <w:r w:rsidRPr="006331AC">
        <w:rPr>
          <w:strike/>
          <w:w w:val="95"/>
          <w:sz w:val="24"/>
          <w:highlight w:val="lightGray"/>
        </w:rPr>
        <w:t>specifically</w:t>
      </w:r>
      <w:r w:rsidRPr="006331AC">
        <w:rPr>
          <w:strike/>
          <w:spacing w:val="-24"/>
          <w:w w:val="95"/>
          <w:sz w:val="24"/>
          <w:highlight w:val="lightGray"/>
        </w:rPr>
        <w:t xml:space="preserve"> </w:t>
      </w:r>
      <w:r w:rsidRPr="006331AC">
        <w:rPr>
          <w:strike/>
          <w:w w:val="95"/>
          <w:sz w:val="24"/>
          <w:highlight w:val="lightGray"/>
        </w:rPr>
        <w:t>detailed</w:t>
      </w:r>
      <w:r w:rsidRPr="006331AC">
        <w:rPr>
          <w:strike/>
          <w:spacing w:val="-23"/>
          <w:w w:val="95"/>
          <w:sz w:val="24"/>
          <w:highlight w:val="lightGray"/>
        </w:rPr>
        <w:t xml:space="preserve"> </w:t>
      </w:r>
      <w:r w:rsidRPr="006331AC">
        <w:rPr>
          <w:strike/>
          <w:w w:val="95"/>
          <w:sz w:val="24"/>
          <w:highlight w:val="lightGray"/>
        </w:rPr>
        <w:t>for</w:t>
      </w:r>
      <w:r w:rsidRPr="006331AC">
        <w:rPr>
          <w:strike/>
          <w:spacing w:val="-23"/>
          <w:w w:val="95"/>
          <w:sz w:val="24"/>
          <w:highlight w:val="lightGray"/>
        </w:rPr>
        <w:t xml:space="preserve"> </w:t>
      </w:r>
      <w:r w:rsidRPr="006331AC">
        <w:rPr>
          <w:strike/>
          <w:w w:val="95"/>
          <w:sz w:val="24"/>
          <w:highlight w:val="lightGray"/>
        </w:rPr>
        <w:t>seismic</w:t>
      </w:r>
      <w:r w:rsidRPr="006331AC">
        <w:rPr>
          <w:strike/>
          <w:spacing w:val="-24"/>
          <w:w w:val="95"/>
          <w:sz w:val="24"/>
          <w:highlight w:val="lightGray"/>
        </w:rPr>
        <w:t xml:space="preserve"> </w:t>
      </w:r>
      <w:r w:rsidRPr="006331AC">
        <w:rPr>
          <w:strike/>
          <w:w w:val="95"/>
          <w:sz w:val="24"/>
          <w:highlight w:val="lightGray"/>
        </w:rPr>
        <w:t>resistance,</w:t>
      </w:r>
      <w:r w:rsidRPr="006331AC">
        <w:rPr>
          <w:strike/>
          <w:spacing w:val="-23"/>
          <w:w w:val="95"/>
          <w:sz w:val="24"/>
          <w:highlight w:val="lightGray"/>
        </w:rPr>
        <w:t xml:space="preserve"> </w:t>
      </w:r>
      <w:r w:rsidRPr="006331AC">
        <w:rPr>
          <w:strike/>
          <w:w w:val="95"/>
          <w:sz w:val="24"/>
          <w:highlight w:val="lightGray"/>
        </w:rPr>
        <w:t>excluding</w:t>
      </w:r>
      <w:r w:rsidRPr="006331AC">
        <w:rPr>
          <w:strike/>
          <w:spacing w:val="-23"/>
          <w:w w:val="95"/>
          <w:sz w:val="24"/>
          <w:highlight w:val="lightGray"/>
        </w:rPr>
        <w:t xml:space="preserve"> </w:t>
      </w:r>
      <w:r w:rsidRPr="006331AC">
        <w:rPr>
          <w:strike/>
          <w:w w:val="95"/>
          <w:sz w:val="24"/>
          <w:highlight w:val="lightGray"/>
        </w:rPr>
        <w:t>cantilever</w:t>
      </w:r>
      <w:r w:rsidRPr="006331AC">
        <w:rPr>
          <w:strike/>
          <w:spacing w:val="-24"/>
          <w:w w:val="95"/>
          <w:sz w:val="24"/>
          <w:highlight w:val="lightGray"/>
        </w:rPr>
        <w:t xml:space="preserve"> </w:t>
      </w:r>
      <w:r w:rsidRPr="006331AC">
        <w:rPr>
          <w:strike/>
          <w:w w:val="95"/>
          <w:sz w:val="24"/>
          <w:highlight w:val="lightGray"/>
        </w:rPr>
        <w:t xml:space="preserve">column </w:t>
      </w:r>
      <w:r w:rsidRPr="006331AC">
        <w:rPr>
          <w:strike/>
          <w:sz w:val="24"/>
          <w:highlight w:val="lightGray"/>
        </w:rPr>
        <w:t>systems”</w:t>
      </w:r>
      <w:r w:rsidRPr="006331AC">
        <w:rPr>
          <w:strike/>
          <w:spacing w:val="-9"/>
          <w:sz w:val="24"/>
          <w:highlight w:val="lightGray"/>
        </w:rPr>
        <w:t xml:space="preserve"> </w:t>
      </w:r>
      <w:r w:rsidRPr="006331AC">
        <w:rPr>
          <w:strike/>
          <w:sz w:val="24"/>
          <w:highlight w:val="lightGray"/>
        </w:rPr>
        <w:t>in</w:t>
      </w:r>
      <w:r w:rsidRPr="006331AC">
        <w:rPr>
          <w:strike/>
          <w:spacing w:val="-4"/>
          <w:sz w:val="24"/>
          <w:highlight w:val="lightGray"/>
        </w:rPr>
        <w:t xml:space="preserve"> </w:t>
      </w:r>
      <w:r w:rsidRPr="006331AC">
        <w:rPr>
          <w:strike/>
          <w:sz w:val="24"/>
          <w:highlight w:val="lightGray"/>
        </w:rPr>
        <w:t>ASCE</w:t>
      </w:r>
      <w:r w:rsidRPr="006331AC">
        <w:rPr>
          <w:strike/>
          <w:spacing w:val="-8"/>
          <w:sz w:val="24"/>
          <w:highlight w:val="lightGray"/>
        </w:rPr>
        <w:t xml:space="preserve"> </w:t>
      </w:r>
      <w:r w:rsidRPr="006331AC">
        <w:rPr>
          <w:strike/>
          <w:sz w:val="24"/>
          <w:highlight w:val="lightGray"/>
        </w:rPr>
        <w:t>7</w:t>
      </w:r>
      <w:r w:rsidRPr="006331AC">
        <w:rPr>
          <w:strike/>
          <w:spacing w:val="-3"/>
          <w:sz w:val="24"/>
          <w:highlight w:val="lightGray"/>
        </w:rPr>
        <w:t>,</w:t>
      </w:r>
      <w:r w:rsidRPr="006331AC">
        <w:rPr>
          <w:strike/>
          <w:spacing w:val="-9"/>
          <w:sz w:val="24"/>
          <w:highlight w:val="lightGray"/>
        </w:rPr>
        <w:t xml:space="preserve"> </w:t>
      </w:r>
      <w:r w:rsidRPr="006331AC">
        <w:rPr>
          <w:strike/>
          <w:sz w:val="24"/>
          <w:highlight w:val="lightGray"/>
        </w:rPr>
        <w:t>Table</w:t>
      </w:r>
      <w:r w:rsidRPr="006331AC">
        <w:rPr>
          <w:strike/>
          <w:spacing w:val="-8"/>
          <w:sz w:val="24"/>
          <w:highlight w:val="lightGray"/>
        </w:rPr>
        <w:t xml:space="preserve"> </w:t>
      </w:r>
      <w:r w:rsidRPr="006331AC">
        <w:rPr>
          <w:strike/>
          <w:sz w:val="24"/>
          <w:highlight w:val="lightGray"/>
        </w:rPr>
        <w:t>12.2-1,</w:t>
      </w:r>
      <w:r w:rsidRPr="006331AC">
        <w:rPr>
          <w:strike/>
          <w:spacing w:val="-8"/>
          <w:sz w:val="24"/>
          <w:highlight w:val="lightGray"/>
        </w:rPr>
        <w:t xml:space="preserve"> </w:t>
      </w:r>
      <w:r w:rsidRPr="006331AC">
        <w:rPr>
          <w:strike/>
          <w:sz w:val="24"/>
          <w:highlight w:val="lightGray"/>
        </w:rPr>
        <w:t>has</w:t>
      </w:r>
      <w:r w:rsidRPr="006331AC">
        <w:rPr>
          <w:strike/>
          <w:spacing w:val="-9"/>
          <w:sz w:val="24"/>
          <w:highlight w:val="lightGray"/>
        </w:rPr>
        <w:t xml:space="preserve"> </w:t>
      </w:r>
      <w:r w:rsidRPr="006331AC">
        <w:rPr>
          <w:strike/>
          <w:sz w:val="24"/>
          <w:highlight w:val="lightGray"/>
        </w:rPr>
        <w:t>been</w:t>
      </w:r>
      <w:r w:rsidRPr="006331AC">
        <w:rPr>
          <w:strike/>
          <w:spacing w:val="-8"/>
          <w:sz w:val="24"/>
          <w:highlight w:val="lightGray"/>
        </w:rPr>
        <w:t xml:space="preserve"> </w:t>
      </w:r>
      <w:r w:rsidRPr="006331AC">
        <w:rPr>
          <w:strike/>
          <w:sz w:val="24"/>
          <w:highlight w:val="lightGray"/>
        </w:rPr>
        <w:t>used</w:t>
      </w:r>
      <w:r w:rsidRPr="006331AC">
        <w:rPr>
          <w:strike/>
          <w:spacing w:val="-8"/>
          <w:sz w:val="24"/>
          <w:highlight w:val="lightGray"/>
        </w:rPr>
        <w:t xml:space="preserve"> </w:t>
      </w:r>
      <w:r w:rsidRPr="006331AC">
        <w:rPr>
          <w:strike/>
          <w:sz w:val="24"/>
          <w:highlight w:val="lightGray"/>
        </w:rPr>
        <w:t>for</w:t>
      </w:r>
      <w:r w:rsidRPr="006331AC">
        <w:rPr>
          <w:strike/>
          <w:spacing w:val="-9"/>
          <w:sz w:val="24"/>
          <w:highlight w:val="lightGray"/>
        </w:rPr>
        <w:t xml:space="preserve"> </w:t>
      </w:r>
      <w:r w:rsidRPr="006331AC">
        <w:rPr>
          <w:strike/>
          <w:sz w:val="24"/>
          <w:highlight w:val="lightGray"/>
        </w:rPr>
        <w:t>design</w:t>
      </w:r>
      <w:r w:rsidRPr="006331AC">
        <w:rPr>
          <w:strike/>
          <w:spacing w:val="-8"/>
          <w:sz w:val="24"/>
          <w:highlight w:val="lightGray"/>
        </w:rPr>
        <w:t xml:space="preserve"> </w:t>
      </w:r>
      <w:r w:rsidRPr="006331AC">
        <w:rPr>
          <w:strike/>
          <w:sz w:val="24"/>
          <w:highlight w:val="lightGray"/>
        </w:rPr>
        <w:t>and</w:t>
      </w:r>
      <w:r w:rsidRPr="006331AC">
        <w:rPr>
          <w:strike/>
          <w:spacing w:val="-8"/>
          <w:sz w:val="24"/>
          <w:highlight w:val="lightGray"/>
        </w:rPr>
        <w:t xml:space="preserve"> </w:t>
      </w:r>
      <w:r w:rsidRPr="006331AC">
        <w:rPr>
          <w:strike/>
          <w:sz w:val="24"/>
          <w:highlight w:val="lightGray"/>
        </w:rPr>
        <w:t>detailing.</w:t>
      </w:r>
    </w:p>
    <w:p w14:paraId="7B3DBB63" w14:textId="6C0A8618" w:rsidR="00597BA3" w:rsidRPr="006331AC" w:rsidRDefault="00597BA3" w:rsidP="0070091D">
      <w:pPr>
        <w:pStyle w:val="TableParagraph"/>
        <w:numPr>
          <w:ilvl w:val="0"/>
          <w:numId w:val="16"/>
        </w:numPr>
        <w:tabs>
          <w:tab w:val="left" w:pos="1878"/>
        </w:tabs>
        <w:spacing w:before="40" w:line="264" w:lineRule="auto"/>
        <w:ind w:left="1596" w:right="260"/>
        <w:jc w:val="both"/>
        <w:rPr>
          <w:strike/>
          <w:sz w:val="24"/>
          <w:highlight w:val="lightGray"/>
        </w:rPr>
      </w:pPr>
      <w:r w:rsidRPr="006331AC">
        <w:rPr>
          <w:strike/>
          <w:w w:val="95"/>
          <w:sz w:val="24"/>
          <w:highlight w:val="lightGray"/>
        </w:rPr>
        <w:t xml:space="preserve">In structures assigned to </w:t>
      </w:r>
      <w:r w:rsidRPr="006331AC">
        <w:rPr>
          <w:i/>
          <w:strike/>
          <w:w w:val="95"/>
          <w:sz w:val="24"/>
          <w:highlight w:val="lightGray"/>
        </w:rPr>
        <w:t xml:space="preserve">Seismic Design Category </w:t>
      </w:r>
      <w:r w:rsidRPr="006331AC">
        <w:rPr>
          <w:strike/>
          <w:w w:val="95"/>
          <w:sz w:val="24"/>
          <w:highlight w:val="lightGray"/>
        </w:rPr>
        <w:t>D, E, or F, nondestructive testing is not required for structural</w:t>
      </w:r>
      <w:r w:rsidRPr="006331AC">
        <w:rPr>
          <w:strike/>
          <w:spacing w:val="-14"/>
          <w:w w:val="95"/>
          <w:sz w:val="24"/>
          <w:highlight w:val="lightGray"/>
        </w:rPr>
        <w:t xml:space="preserve"> </w:t>
      </w:r>
      <w:r w:rsidRPr="006331AC">
        <w:rPr>
          <w:strike/>
          <w:w w:val="95"/>
          <w:sz w:val="24"/>
          <w:highlight w:val="lightGray"/>
        </w:rPr>
        <w:t>steel</w:t>
      </w:r>
      <w:r w:rsidRPr="006331AC">
        <w:rPr>
          <w:strike/>
          <w:spacing w:val="-19"/>
          <w:w w:val="95"/>
          <w:sz w:val="24"/>
          <w:highlight w:val="lightGray"/>
        </w:rPr>
        <w:t xml:space="preserve"> </w:t>
      </w:r>
      <w:r w:rsidRPr="006331AC">
        <w:rPr>
          <w:i/>
          <w:strike/>
          <w:w w:val="95"/>
          <w:sz w:val="24"/>
          <w:highlight w:val="lightGray"/>
        </w:rPr>
        <w:t>seismic</w:t>
      </w:r>
      <w:r w:rsidRPr="006331AC">
        <w:rPr>
          <w:i/>
          <w:strike/>
          <w:spacing w:val="-16"/>
          <w:w w:val="95"/>
          <w:sz w:val="24"/>
          <w:highlight w:val="lightGray"/>
        </w:rPr>
        <w:t xml:space="preserve"> </w:t>
      </w:r>
      <w:r w:rsidRPr="006331AC">
        <w:rPr>
          <w:i/>
          <w:strike/>
          <w:w w:val="95"/>
          <w:sz w:val="24"/>
          <w:highlight w:val="lightGray"/>
        </w:rPr>
        <w:t>force-resisting</w:t>
      </w:r>
      <w:r w:rsidRPr="006331AC">
        <w:rPr>
          <w:i/>
          <w:strike/>
          <w:spacing w:val="-17"/>
          <w:w w:val="95"/>
          <w:sz w:val="24"/>
          <w:highlight w:val="lightGray"/>
        </w:rPr>
        <w:t xml:space="preserve"> </w:t>
      </w:r>
      <w:r w:rsidRPr="006331AC">
        <w:rPr>
          <w:i/>
          <w:strike/>
          <w:w w:val="95"/>
          <w:sz w:val="24"/>
          <w:highlight w:val="lightGray"/>
        </w:rPr>
        <w:t xml:space="preserve">systems </w:t>
      </w:r>
      <w:r w:rsidRPr="006331AC">
        <w:rPr>
          <w:strike/>
          <w:w w:val="95"/>
          <w:sz w:val="24"/>
          <w:highlight w:val="lightGray"/>
        </w:rPr>
        <w:t>where</w:t>
      </w:r>
      <w:r w:rsidRPr="006331AC">
        <w:rPr>
          <w:strike/>
          <w:spacing w:val="-16"/>
          <w:w w:val="95"/>
          <w:sz w:val="24"/>
          <w:highlight w:val="lightGray"/>
        </w:rPr>
        <w:t xml:space="preserve"> </w:t>
      </w:r>
      <w:r w:rsidRPr="006331AC">
        <w:rPr>
          <w:strike/>
          <w:w w:val="95"/>
          <w:sz w:val="24"/>
          <w:highlight w:val="lightGray"/>
        </w:rPr>
        <w:t>design</w:t>
      </w:r>
      <w:r w:rsidRPr="006331AC">
        <w:rPr>
          <w:strike/>
          <w:spacing w:val="-16"/>
          <w:w w:val="95"/>
          <w:sz w:val="24"/>
          <w:highlight w:val="lightGray"/>
        </w:rPr>
        <w:t xml:space="preserve"> </w:t>
      </w:r>
      <w:r w:rsidRPr="006331AC">
        <w:rPr>
          <w:strike/>
          <w:w w:val="95"/>
          <w:sz w:val="24"/>
          <w:highlight w:val="lightGray"/>
        </w:rPr>
        <w:t>and</w:t>
      </w:r>
      <w:r w:rsidRPr="006331AC">
        <w:rPr>
          <w:strike/>
          <w:spacing w:val="-16"/>
          <w:w w:val="95"/>
          <w:sz w:val="24"/>
          <w:highlight w:val="lightGray"/>
        </w:rPr>
        <w:t xml:space="preserve"> </w:t>
      </w:r>
      <w:r w:rsidRPr="006331AC">
        <w:rPr>
          <w:strike/>
          <w:w w:val="95"/>
          <w:sz w:val="24"/>
          <w:highlight w:val="lightGray"/>
        </w:rPr>
        <w:t>detailing</w:t>
      </w:r>
      <w:r w:rsidRPr="006331AC">
        <w:rPr>
          <w:strike/>
          <w:spacing w:val="-16"/>
          <w:w w:val="95"/>
          <w:sz w:val="24"/>
          <w:highlight w:val="lightGray"/>
        </w:rPr>
        <w:t xml:space="preserve"> </w:t>
      </w:r>
      <w:r w:rsidRPr="006331AC">
        <w:rPr>
          <w:strike/>
          <w:w w:val="95"/>
          <w:sz w:val="24"/>
          <w:highlight w:val="lightGray"/>
        </w:rPr>
        <w:t>in</w:t>
      </w:r>
      <w:r w:rsidRPr="006331AC">
        <w:rPr>
          <w:strike/>
          <w:spacing w:val="-16"/>
          <w:w w:val="95"/>
          <w:sz w:val="24"/>
          <w:highlight w:val="lightGray"/>
        </w:rPr>
        <w:t xml:space="preserve"> </w:t>
      </w:r>
      <w:r w:rsidRPr="006331AC">
        <w:rPr>
          <w:strike/>
          <w:w w:val="95"/>
          <w:sz w:val="24"/>
          <w:highlight w:val="lightGray"/>
        </w:rPr>
        <w:t>accordance</w:t>
      </w:r>
      <w:r w:rsidRPr="006331AC">
        <w:rPr>
          <w:strike/>
          <w:spacing w:val="-16"/>
          <w:w w:val="95"/>
          <w:sz w:val="24"/>
          <w:highlight w:val="lightGray"/>
        </w:rPr>
        <w:t xml:space="preserve"> </w:t>
      </w:r>
      <w:r w:rsidRPr="006331AC">
        <w:rPr>
          <w:strike/>
          <w:w w:val="95"/>
          <w:sz w:val="24"/>
          <w:highlight w:val="lightGray"/>
        </w:rPr>
        <w:t>with</w:t>
      </w:r>
      <w:r w:rsidRPr="006331AC">
        <w:rPr>
          <w:strike/>
          <w:spacing w:val="-20"/>
          <w:w w:val="95"/>
          <w:sz w:val="24"/>
          <w:highlight w:val="lightGray"/>
        </w:rPr>
        <w:t xml:space="preserve"> </w:t>
      </w:r>
      <w:r w:rsidRPr="006331AC">
        <w:rPr>
          <w:strike/>
          <w:w w:val="95"/>
          <w:sz w:val="24"/>
          <w:highlight w:val="lightGray"/>
        </w:rPr>
        <w:t>AISC</w:t>
      </w:r>
      <w:r w:rsidRPr="006331AC">
        <w:rPr>
          <w:strike/>
          <w:spacing w:val="-13"/>
          <w:w w:val="95"/>
          <w:sz w:val="24"/>
          <w:highlight w:val="lightGray"/>
        </w:rPr>
        <w:t xml:space="preserve"> </w:t>
      </w:r>
      <w:r w:rsidRPr="006331AC">
        <w:rPr>
          <w:strike/>
          <w:w w:val="95"/>
          <w:sz w:val="24"/>
          <w:highlight w:val="lightGray"/>
        </w:rPr>
        <w:t>360</w:t>
      </w:r>
    </w:p>
    <w:p w14:paraId="0A4ABDFA" w14:textId="1FE823D3" w:rsidR="00597BA3" w:rsidRPr="006331AC" w:rsidRDefault="00597BA3" w:rsidP="00597BA3">
      <w:pPr>
        <w:pStyle w:val="TableParagraph"/>
        <w:spacing w:before="14"/>
        <w:ind w:left="1596"/>
        <w:rPr>
          <w:strike/>
          <w:sz w:val="24"/>
          <w:highlight w:val="lightGray"/>
        </w:rPr>
      </w:pPr>
      <w:r w:rsidRPr="006331AC">
        <w:rPr>
          <w:strike/>
          <w:sz w:val="24"/>
          <w:highlight w:val="lightGray"/>
        </w:rPr>
        <w:t>} is permitted by ASCE 7, Table 15.4-1.</w:t>
      </w:r>
    </w:p>
    <w:p w14:paraId="7066E0C8" w14:textId="3B08F73A" w:rsidR="00597BA3" w:rsidRPr="006331AC" w:rsidRDefault="00597BA3" w:rsidP="00597BA3">
      <w:pPr>
        <w:pStyle w:val="TableParagraph"/>
        <w:spacing w:before="136"/>
        <w:ind w:left="720"/>
        <w:rPr>
          <w:b/>
          <w:bCs/>
          <w:sz w:val="24"/>
        </w:rPr>
      </w:pPr>
      <w:r w:rsidRPr="006331AC">
        <w:rPr>
          <w:b/>
          <w:bCs/>
          <w:sz w:val="24"/>
        </w:rPr>
        <w:t>1705</w:t>
      </w:r>
      <w:r w:rsidRPr="006331AC">
        <w:rPr>
          <w:b/>
          <w:bCs/>
          <w:i/>
          <w:iCs/>
          <w:sz w:val="24"/>
        </w:rPr>
        <w:t>A</w:t>
      </w:r>
      <w:r w:rsidRPr="006331AC">
        <w:rPr>
          <w:b/>
          <w:bCs/>
          <w:sz w:val="24"/>
        </w:rPr>
        <w:t>.14.1.2 Structural steel elements.</w:t>
      </w:r>
    </w:p>
    <w:p w14:paraId="35CA4501" w14:textId="29D29972" w:rsidR="00597BA3" w:rsidRPr="006331AC" w:rsidRDefault="00597BA3" w:rsidP="00597BA3">
      <w:pPr>
        <w:pStyle w:val="TableParagraph"/>
        <w:spacing w:before="33" w:line="271" w:lineRule="auto"/>
        <w:ind w:left="720" w:right="265"/>
        <w:jc w:val="both"/>
        <w:rPr>
          <w:sz w:val="24"/>
        </w:rPr>
      </w:pPr>
      <w:r w:rsidRPr="006331AC">
        <w:rPr>
          <w:w w:val="95"/>
          <w:sz w:val="24"/>
        </w:rPr>
        <w:t>Nondestructive</w:t>
      </w:r>
      <w:r w:rsidRPr="006331AC">
        <w:rPr>
          <w:spacing w:val="-16"/>
          <w:w w:val="95"/>
          <w:sz w:val="24"/>
        </w:rPr>
        <w:t xml:space="preserve"> </w:t>
      </w:r>
      <w:r w:rsidRPr="006331AC">
        <w:rPr>
          <w:w w:val="95"/>
          <w:sz w:val="24"/>
        </w:rPr>
        <w:t>testing</w:t>
      </w:r>
      <w:r w:rsidRPr="006331AC">
        <w:rPr>
          <w:spacing w:val="-16"/>
          <w:w w:val="95"/>
          <w:sz w:val="24"/>
        </w:rPr>
        <w:t xml:space="preserve"> </w:t>
      </w:r>
      <w:r w:rsidRPr="006331AC">
        <w:rPr>
          <w:w w:val="95"/>
          <w:sz w:val="24"/>
        </w:rPr>
        <w:t>of</w:t>
      </w:r>
      <w:r w:rsidRPr="006331AC">
        <w:rPr>
          <w:spacing w:val="-23"/>
          <w:w w:val="95"/>
          <w:sz w:val="24"/>
        </w:rPr>
        <w:t xml:space="preserve"> </w:t>
      </w:r>
      <w:r w:rsidRPr="006331AC">
        <w:rPr>
          <w:i/>
          <w:w w:val="95"/>
          <w:sz w:val="24"/>
        </w:rPr>
        <w:t>structural</w:t>
      </w:r>
      <w:r w:rsidRPr="006331AC">
        <w:rPr>
          <w:i/>
          <w:spacing w:val="-18"/>
          <w:w w:val="95"/>
          <w:sz w:val="24"/>
        </w:rPr>
        <w:t xml:space="preserve"> </w:t>
      </w:r>
      <w:r w:rsidRPr="006331AC">
        <w:rPr>
          <w:i/>
          <w:w w:val="95"/>
          <w:sz w:val="24"/>
        </w:rPr>
        <w:t>steel</w:t>
      </w:r>
      <w:r w:rsidRPr="006331AC">
        <w:rPr>
          <w:i/>
          <w:spacing w:val="-19"/>
          <w:w w:val="95"/>
          <w:sz w:val="24"/>
        </w:rPr>
        <w:t xml:space="preserve"> </w:t>
      </w:r>
      <w:r w:rsidRPr="006331AC">
        <w:rPr>
          <w:i/>
          <w:w w:val="95"/>
          <w:sz w:val="24"/>
        </w:rPr>
        <w:t>elements</w:t>
      </w:r>
      <w:r w:rsidRPr="006331AC">
        <w:rPr>
          <w:i/>
          <w:spacing w:val="3"/>
          <w:w w:val="95"/>
          <w:sz w:val="24"/>
        </w:rPr>
        <w:t xml:space="preserve"> </w:t>
      </w:r>
      <w:r w:rsidRPr="006331AC">
        <w:rPr>
          <w:w w:val="95"/>
          <w:sz w:val="24"/>
        </w:rPr>
        <w:t>in</w:t>
      </w:r>
      <w:r w:rsidRPr="006331AC">
        <w:rPr>
          <w:spacing w:val="-15"/>
          <w:w w:val="95"/>
          <w:sz w:val="24"/>
        </w:rPr>
        <w:t xml:space="preserve"> </w:t>
      </w:r>
      <w:r w:rsidRPr="006331AC">
        <w:rPr>
          <w:w w:val="95"/>
          <w:sz w:val="24"/>
        </w:rPr>
        <w:t>the</w:t>
      </w:r>
      <w:r w:rsidRPr="006331AC">
        <w:rPr>
          <w:spacing w:val="-24"/>
          <w:w w:val="95"/>
          <w:sz w:val="24"/>
        </w:rPr>
        <w:t xml:space="preserve"> </w:t>
      </w:r>
      <w:r w:rsidRPr="006331AC">
        <w:rPr>
          <w:i/>
          <w:w w:val="95"/>
          <w:sz w:val="24"/>
        </w:rPr>
        <w:t>seismic</w:t>
      </w:r>
      <w:r w:rsidRPr="006331AC">
        <w:rPr>
          <w:i/>
          <w:spacing w:val="-19"/>
          <w:w w:val="95"/>
          <w:sz w:val="24"/>
        </w:rPr>
        <w:t xml:space="preserve"> </w:t>
      </w:r>
      <w:r w:rsidRPr="006331AC">
        <w:rPr>
          <w:i/>
          <w:w w:val="95"/>
          <w:sz w:val="24"/>
        </w:rPr>
        <w:t>force-resisting</w:t>
      </w:r>
      <w:r w:rsidRPr="006331AC">
        <w:rPr>
          <w:i/>
          <w:spacing w:val="-18"/>
          <w:w w:val="95"/>
          <w:sz w:val="24"/>
        </w:rPr>
        <w:t xml:space="preserve"> </w:t>
      </w:r>
      <w:r w:rsidRPr="006331AC">
        <w:rPr>
          <w:i/>
          <w:w w:val="95"/>
          <w:sz w:val="24"/>
        </w:rPr>
        <w:t>systems</w:t>
      </w:r>
      <w:r w:rsidRPr="006331AC">
        <w:rPr>
          <w:i/>
          <w:spacing w:val="-2"/>
          <w:w w:val="95"/>
          <w:sz w:val="24"/>
        </w:rPr>
        <w:t xml:space="preserve"> </w:t>
      </w:r>
      <w:r w:rsidRPr="006331AC">
        <w:rPr>
          <w:w w:val="95"/>
          <w:sz w:val="24"/>
        </w:rPr>
        <w:t>of</w:t>
      </w:r>
      <w:r w:rsidRPr="006331AC">
        <w:rPr>
          <w:spacing w:val="-16"/>
          <w:w w:val="95"/>
          <w:sz w:val="24"/>
        </w:rPr>
        <w:t xml:space="preserve"> </w:t>
      </w:r>
      <w:r w:rsidRPr="006331AC">
        <w:rPr>
          <w:w w:val="95"/>
          <w:sz w:val="24"/>
        </w:rPr>
        <w:t>buildings</w:t>
      </w:r>
      <w:r w:rsidRPr="006331AC">
        <w:rPr>
          <w:spacing w:val="-16"/>
          <w:w w:val="95"/>
          <w:sz w:val="24"/>
        </w:rPr>
        <w:t xml:space="preserve"> </w:t>
      </w:r>
      <w:r w:rsidRPr="006331AC">
        <w:rPr>
          <w:w w:val="95"/>
          <w:sz w:val="24"/>
        </w:rPr>
        <w:t>and</w:t>
      </w:r>
      <w:r w:rsidRPr="006331AC">
        <w:rPr>
          <w:spacing w:val="-15"/>
          <w:w w:val="95"/>
          <w:sz w:val="24"/>
        </w:rPr>
        <w:t xml:space="preserve"> </w:t>
      </w:r>
      <w:r w:rsidRPr="006331AC">
        <w:rPr>
          <w:w w:val="95"/>
          <w:sz w:val="24"/>
        </w:rPr>
        <w:t xml:space="preserve">structures </w:t>
      </w:r>
      <w:r w:rsidRPr="006331AC">
        <w:rPr>
          <w:sz w:val="24"/>
        </w:rPr>
        <w:t>assigned</w:t>
      </w:r>
      <w:r w:rsidRPr="006331AC">
        <w:rPr>
          <w:spacing w:val="-20"/>
          <w:sz w:val="24"/>
        </w:rPr>
        <w:t xml:space="preserve"> </w:t>
      </w:r>
      <w:r w:rsidRPr="006331AC">
        <w:rPr>
          <w:sz w:val="24"/>
        </w:rPr>
        <w:t>to</w:t>
      </w:r>
      <w:r w:rsidRPr="006331AC">
        <w:rPr>
          <w:spacing w:val="-27"/>
          <w:sz w:val="24"/>
        </w:rPr>
        <w:t xml:space="preserve"> </w:t>
      </w:r>
      <w:r w:rsidRPr="006331AC">
        <w:rPr>
          <w:i/>
          <w:sz w:val="24"/>
        </w:rPr>
        <w:t>Seismic</w:t>
      </w:r>
      <w:r w:rsidRPr="006331AC">
        <w:rPr>
          <w:i/>
          <w:spacing w:val="-22"/>
          <w:sz w:val="24"/>
        </w:rPr>
        <w:t xml:space="preserve"> </w:t>
      </w:r>
      <w:r w:rsidRPr="006331AC">
        <w:rPr>
          <w:i/>
          <w:sz w:val="24"/>
        </w:rPr>
        <w:t>Design</w:t>
      </w:r>
      <w:r w:rsidRPr="006331AC">
        <w:rPr>
          <w:i/>
          <w:spacing w:val="-23"/>
          <w:sz w:val="24"/>
        </w:rPr>
        <w:t xml:space="preserve"> </w:t>
      </w:r>
      <w:r w:rsidRPr="006331AC">
        <w:rPr>
          <w:i/>
          <w:sz w:val="24"/>
        </w:rPr>
        <w:t>Category</w:t>
      </w:r>
      <w:r w:rsidRPr="006331AC">
        <w:rPr>
          <w:i/>
          <w:spacing w:val="-2"/>
          <w:sz w:val="24"/>
        </w:rPr>
        <w:t xml:space="preserve"> </w:t>
      </w:r>
      <w:r w:rsidRPr="006331AC">
        <w:rPr>
          <w:strike/>
          <w:sz w:val="24"/>
          <w:highlight w:val="lightGray"/>
        </w:rPr>
        <w:t>B,</w:t>
      </w:r>
      <w:r w:rsidRPr="006331AC">
        <w:rPr>
          <w:strike/>
          <w:spacing w:val="-20"/>
          <w:sz w:val="24"/>
          <w:highlight w:val="lightGray"/>
        </w:rPr>
        <w:t xml:space="preserve"> </w:t>
      </w:r>
      <w:r w:rsidRPr="006331AC">
        <w:rPr>
          <w:strike/>
          <w:sz w:val="24"/>
          <w:highlight w:val="lightGray"/>
        </w:rPr>
        <w:t>C,</w:t>
      </w:r>
      <w:r w:rsidRPr="006331AC">
        <w:rPr>
          <w:spacing w:val="-20"/>
          <w:sz w:val="24"/>
          <w:highlight w:val="lightGray"/>
        </w:rPr>
        <w:t xml:space="preserve"> </w:t>
      </w:r>
      <w:r w:rsidRPr="006331AC">
        <w:rPr>
          <w:sz w:val="24"/>
        </w:rPr>
        <w:t>D,</w:t>
      </w:r>
      <w:r w:rsidRPr="006331AC">
        <w:rPr>
          <w:spacing w:val="-20"/>
          <w:sz w:val="24"/>
        </w:rPr>
        <w:t xml:space="preserve"> </w:t>
      </w:r>
      <w:r w:rsidRPr="006331AC">
        <w:rPr>
          <w:sz w:val="24"/>
        </w:rPr>
        <w:t>E</w:t>
      </w:r>
      <w:r w:rsidRPr="006331AC">
        <w:rPr>
          <w:spacing w:val="-19"/>
          <w:sz w:val="24"/>
        </w:rPr>
        <w:t xml:space="preserve"> </w:t>
      </w:r>
      <w:r w:rsidRPr="006331AC">
        <w:rPr>
          <w:sz w:val="24"/>
        </w:rPr>
        <w:t>or</w:t>
      </w:r>
      <w:r w:rsidRPr="006331AC">
        <w:rPr>
          <w:spacing w:val="-20"/>
          <w:sz w:val="24"/>
        </w:rPr>
        <w:t xml:space="preserve"> </w:t>
      </w:r>
      <w:r w:rsidRPr="006331AC">
        <w:rPr>
          <w:sz w:val="24"/>
        </w:rPr>
        <w:t>F</w:t>
      </w:r>
      <w:r w:rsidRPr="006331AC">
        <w:rPr>
          <w:spacing w:val="-20"/>
          <w:sz w:val="24"/>
        </w:rPr>
        <w:t xml:space="preserve"> </w:t>
      </w:r>
      <w:r w:rsidRPr="006331AC">
        <w:rPr>
          <w:sz w:val="24"/>
        </w:rPr>
        <w:t>other</w:t>
      </w:r>
      <w:r w:rsidRPr="006331AC">
        <w:rPr>
          <w:spacing w:val="-20"/>
          <w:sz w:val="24"/>
        </w:rPr>
        <w:t xml:space="preserve"> </w:t>
      </w:r>
      <w:r w:rsidRPr="006331AC">
        <w:rPr>
          <w:sz w:val="24"/>
        </w:rPr>
        <w:t>than</w:t>
      </w:r>
      <w:r w:rsidRPr="006331AC">
        <w:rPr>
          <w:spacing w:val="-20"/>
          <w:sz w:val="24"/>
        </w:rPr>
        <w:t xml:space="preserve"> </w:t>
      </w:r>
      <w:r w:rsidRPr="006331AC">
        <w:rPr>
          <w:sz w:val="24"/>
        </w:rPr>
        <w:t>those</w:t>
      </w:r>
      <w:r w:rsidRPr="006331AC">
        <w:rPr>
          <w:spacing w:val="-19"/>
          <w:sz w:val="24"/>
        </w:rPr>
        <w:t xml:space="preserve"> </w:t>
      </w:r>
      <w:r w:rsidRPr="006331AC">
        <w:rPr>
          <w:sz w:val="24"/>
        </w:rPr>
        <w:t>covered</w:t>
      </w:r>
      <w:r w:rsidRPr="006331AC">
        <w:rPr>
          <w:spacing w:val="-20"/>
          <w:sz w:val="24"/>
        </w:rPr>
        <w:t xml:space="preserve"> </w:t>
      </w:r>
      <w:r w:rsidRPr="006331AC">
        <w:rPr>
          <w:sz w:val="24"/>
        </w:rPr>
        <w:t>in</w:t>
      </w:r>
      <w:r w:rsidRPr="006331AC">
        <w:rPr>
          <w:spacing w:val="-21"/>
          <w:sz w:val="24"/>
        </w:rPr>
        <w:t xml:space="preserve"> </w:t>
      </w:r>
      <w:r w:rsidRPr="006331AC">
        <w:rPr>
          <w:sz w:val="24"/>
        </w:rPr>
        <w:t>Section</w:t>
      </w:r>
      <w:r w:rsidRPr="006331AC">
        <w:rPr>
          <w:spacing w:val="-19"/>
          <w:sz w:val="24"/>
        </w:rPr>
        <w:t xml:space="preserve"> </w:t>
      </w:r>
      <w:r w:rsidRPr="006331AC">
        <w:rPr>
          <w:sz w:val="24"/>
        </w:rPr>
        <w:t>1705</w:t>
      </w:r>
      <w:r w:rsidRPr="006331AC">
        <w:rPr>
          <w:i/>
          <w:iCs/>
          <w:sz w:val="24"/>
        </w:rPr>
        <w:t>A</w:t>
      </w:r>
      <w:r w:rsidRPr="006331AC">
        <w:rPr>
          <w:sz w:val="24"/>
        </w:rPr>
        <w:t>.14.1.1</w:t>
      </w:r>
      <w:r w:rsidRPr="006331AC">
        <w:rPr>
          <w:spacing w:val="-3"/>
          <w:sz w:val="24"/>
        </w:rPr>
        <w:t>,</w:t>
      </w:r>
      <w:r w:rsidRPr="006331AC">
        <w:rPr>
          <w:spacing w:val="-19"/>
          <w:sz w:val="24"/>
        </w:rPr>
        <w:t xml:space="preserve"> </w:t>
      </w:r>
      <w:r w:rsidRPr="006331AC">
        <w:rPr>
          <w:sz w:val="24"/>
        </w:rPr>
        <w:t xml:space="preserve">including </w:t>
      </w:r>
      <w:r w:rsidRPr="006331AC">
        <w:rPr>
          <w:spacing w:val="4"/>
          <w:w w:val="95"/>
          <w:sz w:val="24"/>
        </w:rPr>
        <w:t xml:space="preserve">struts, </w:t>
      </w:r>
      <w:r w:rsidRPr="006331AC">
        <w:rPr>
          <w:i/>
          <w:w w:val="95"/>
          <w:sz w:val="24"/>
        </w:rPr>
        <w:t xml:space="preserve">collectors </w:t>
      </w:r>
      <w:r w:rsidRPr="006331AC">
        <w:rPr>
          <w:w w:val="95"/>
          <w:sz w:val="24"/>
        </w:rPr>
        <w:t xml:space="preserve">, chords and foundation elements, shall be performed in accordance with the quality assurance </w:t>
      </w:r>
      <w:r w:rsidRPr="006331AC">
        <w:rPr>
          <w:sz w:val="24"/>
        </w:rPr>
        <w:t>requirements of AISC 341</w:t>
      </w:r>
      <w:r w:rsidR="00B5301C" w:rsidRPr="006331AC">
        <w:rPr>
          <w:i/>
          <w:iCs/>
          <w:sz w:val="24"/>
        </w:rPr>
        <w:t xml:space="preserve"> </w:t>
      </w:r>
      <w:r w:rsidR="00B5301C" w:rsidRPr="006331AC">
        <w:rPr>
          <w:i/>
          <w:iCs/>
          <w:sz w:val="24"/>
          <w:u w:val="single"/>
        </w:rPr>
        <w:t>as modified by Section</w:t>
      </w:r>
      <w:r w:rsidR="00080BA8" w:rsidRPr="006331AC">
        <w:rPr>
          <w:i/>
          <w:iCs/>
          <w:sz w:val="24"/>
          <w:u w:val="single"/>
        </w:rPr>
        <w:t xml:space="preserve"> </w:t>
      </w:r>
      <w:r w:rsidR="00B5301C" w:rsidRPr="006331AC">
        <w:rPr>
          <w:i/>
          <w:iCs/>
          <w:sz w:val="24"/>
          <w:u w:val="single"/>
        </w:rPr>
        <w:t>1705A.2.1 of this code</w:t>
      </w:r>
      <w:r w:rsidRPr="006331AC">
        <w:rPr>
          <w:spacing w:val="-3"/>
          <w:sz w:val="24"/>
        </w:rPr>
        <w:t>.</w:t>
      </w:r>
    </w:p>
    <w:p w14:paraId="2BC60404" w14:textId="77777777" w:rsidR="00597BA3" w:rsidRPr="006331AC" w:rsidRDefault="00597BA3" w:rsidP="00597BA3">
      <w:pPr>
        <w:pStyle w:val="TableParagraph"/>
        <w:spacing w:before="100"/>
        <w:ind w:left="1008"/>
        <w:rPr>
          <w:b/>
          <w:bCs/>
          <w:strike/>
          <w:sz w:val="24"/>
          <w:highlight w:val="lightGray"/>
        </w:rPr>
      </w:pPr>
      <w:r w:rsidRPr="006331AC">
        <w:rPr>
          <w:b/>
          <w:bCs/>
          <w:strike/>
          <w:sz w:val="24"/>
          <w:highlight w:val="lightGray"/>
        </w:rPr>
        <w:t>Exceptions:</w:t>
      </w:r>
    </w:p>
    <w:p w14:paraId="6694E052" w14:textId="77777777" w:rsidR="00597BA3" w:rsidRPr="006331AC" w:rsidRDefault="00597BA3" w:rsidP="0070091D">
      <w:pPr>
        <w:pStyle w:val="TableParagraph"/>
        <w:numPr>
          <w:ilvl w:val="0"/>
          <w:numId w:val="15"/>
        </w:numPr>
        <w:tabs>
          <w:tab w:val="left" w:pos="1878"/>
        </w:tabs>
        <w:spacing w:line="264" w:lineRule="auto"/>
        <w:ind w:left="1596" w:right="263"/>
        <w:jc w:val="both"/>
        <w:rPr>
          <w:strike/>
          <w:sz w:val="24"/>
          <w:highlight w:val="lightGray"/>
        </w:rPr>
      </w:pPr>
      <w:r w:rsidRPr="006331AC">
        <w:rPr>
          <w:strike/>
          <w:sz w:val="24"/>
          <w:highlight w:val="lightGray"/>
        </w:rPr>
        <w:t>In buildings and structures assigned to</w:t>
      </w:r>
      <w:r w:rsidRPr="006331AC">
        <w:rPr>
          <w:strike/>
          <w:spacing w:val="-35"/>
          <w:sz w:val="24"/>
          <w:highlight w:val="lightGray"/>
        </w:rPr>
        <w:t xml:space="preserve"> </w:t>
      </w:r>
      <w:r w:rsidRPr="006331AC">
        <w:rPr>
          <w:i/>
          <w:strike/>
          <w:sz w:val="24"/>
          <w:highlight w:val="lightGray"/>
        </w:rPr>
        <w:t xml:space="preserve">Seismic Design Category </w:t>
      </w:r>
      <w:r w:rsidRPr="006331AC">
        <w:rPr>
          <w:strike/>
          <w:sz w:val="24"/>
          <w:highlight w:val="lightGray"/>
        </w:rPr>
        <w:t xml:space="preserve">B or C, nondestructive testing of </w:t>
      </w:r>
      <w:r w:rsidRPr="006331AC">
        <w:rPr>
          <w:i/>
          <w:strike/>
          <w:w w:val="95"/>
          <w:sz w:val="24"/>
          <w:highlight w:val="lightGray"/>
        </w:rPr>
        <w:t>structural</w:t>
      </w:r>
      <w:r w:rsidRPr="006331AC">
        <w:rPr>
          <w:i/>
          <w:strike/>
          <w:spacing w:val="-18"/>
          <w:w w:val="95"/>
          <w:sz w:val="24"/>
          <w:highlight w:val="lightGray"/>
        </w:rPr>
        <w:t xml:space="preserve"> </w:t>
      </w:r>
      <w:r w:rsidRPr="006331AC">
        <w:rPr>
          <w:i/>
          <w:strike/>
          <w:w w:val="95"/>
          <w:sz w:val="24"/>
          <w:highlight w:val="lightGray"/>
        </w:rPr>
        <w:t>steel</w:t>
      </w:r>
      <w:r w:rsidRPr="006331AC">
        <w:rPr>
          <w:i/>
          <w:strike/>
          <w:spacing w:val="-17"/>
          <w:w w:val="95"/>
          <w:sz w:val="24"/>
          <w:highlight w:val="lightGray"/>
        </w:rPr>
        <w:t xml:space="preserve"> </w:t>
      </w:r>
      <w:r w:rsidRPr="006331AC">
        <w:rPr>
          <w:i/>
          <w:strike/>
          <w:w w:val="95"/>
          <w:sz w:val="24"/>
          <w:highlight w:val="lightGray"/>
        </w:rPr>
        <w:t>elements</w:t>
      </w:r>
      <w:r w:rsidRPr="006331AC">
        <w:rPr>
          <w:i/>
          <w:strike/>
          <w:spacing w:val="4"/>
          <w:w w:val="95"/>
          <w:sz w:val="24"/>
          <w:highlight w:val="lightGray"/>
        </w:rPr>
        <w:t xml:space="preserve"> </w:t>
      </w:r>
      <w:r w:rsidRPr="006331AC">
        <w:rPr>
          <w:strike/>
          <w:w w:val="95"/>
          <w:sz w:val="24"/>
          <w:highlight w:val="lightGray"/>
        </w:rPr>
        <w:t>is</w:t>
      </w:r>
      <w:r w:rsidRPr="006331AC">
        <w:rPr>
          <w:strike/>
          <w:spacing w:val="-16"/>
          <w:w w:val="95"/>
          <w:sz w:val="24"/>
          <w:highlight w:val="lightGray"/>
        </w:rPr>
        <w:t xml:space="preserve"> </w:t>
      </w:r>
      <w:r w:rsidRPr="006331AC">
        <w:rPr>
          <w:strike/>
          <w:w w:val="95"/>
          <w:sz w:val="24"/>
          <w:highlight w:val="lightGray"/>
        </w:rPr>
        <w:t>not</w:t>
      </w:r>
      <w:r w:rsidRPr="006331AC">
        <w:rPr>
          <w:strike/>
          <w:spacing w:val="-16"/>
          <w:w w:val="95"/>
          <w:sz w:val="24"/>
          <w:highlight w:val="lightGray"/>
        </w:rPr>
        <w:t xml:space="preserve"> </w:t>
      </w:r>
      <w:r w:rsidRPr="006331AC">
        <w:rPr>
          <w:strike/>
          <w:w w:val="95"/>
          <w:sz w:val="24"/>
          <w:highlight w:val="lightGray"/>
        </w:rPr>
        <w:t>required</w:t>
      </w:r>
      <w:r w:rsidRPr="006331AC">
        <w:rPr>
          <w:strike/>
          <w:spacing w:val="-16"/>
          <w:w w:val="95"/>
          <w:sz w:val="24"/>
          <w:highlight w:val="lightGray"/>
        </w:rPr>
        <w:t xml:space="preserve"> </w:t>
      </w:r>
      <w:r w:rsidRPr="006331AC">
        <w:rPr>
          <w:strike/>
          <w:w w:val="95"/>
          <w:sz w:val="24"/>
          <w:highlight w:val="lightGray"/>
        </w:rPr>
        <w:t>for</w:t>
      </w:r>
      <w:r w:rsidRPr="006331AC">
        <w:rPr>
          <w:strike/>
          <w:spacing w:val="-27"/>
          <w:w w:val="95"/>
          <w:sz w:val="24"/>
          <w:highlight w:val="lightGray"/>
        </w:rPr>
        <w:t xml:space="preserve"> </w:t>
      </w:r>
      <w:r w:rsidRPr="006331AC">
        <w:rPr>
          <w:i/>
          <w:strike/>
          <w:w w:val="95"/>
          <w:sz w:val="24"/>
          <w:highlight w:val="lightGray"/>
        </w:rPr>
        <w:t>seismic</w:t>
      </w:r>
      <w:r w:rsidRPr="006331AC">
        <w:rPr>
          <w:i/>
          <w:strike/>
          <w:spacing w:val="-17"/>
          <w:w w:val="95"/>
          <w:sz w:val="24"/>
          <w:highlight w:val="lightGray"/>
        </w:rPr>
        <w:t xml:space="preserve"> </w:t>
      </w:r>
      <w:r w:rsidRPr="006331AC">
        <w:rPr>
          <w:i/>
          <w:strike/>
          <w:w w:val="95"/>
          <w:sz w:val="24"/>
          <w:highlight w:val="lightGray"/>
        </w:rPr>
        <w:t>force-resisting</w:t>
      </w:r>
      <w:r w:rsidRPr="006331AC">
        <w:rPr>
          <w:i/>
          <w:strike/>
          <w:spacing w:val="-17"/>
          <w:w w:val="95"/>
          <w:sz w:val="24"/>
          <w:highlight w:val="lightGray"/>
        </w:rPr>
        <w:t xml:space="preserve"> </w:t>
      </w:r>
      <w:r w:rsidRPr="006331AC">
        <w:rPr>
          <w:i/>
          <w:strike/>
          <w:w w:val="95"/>
          <w:sz w:val="24"/>
          <w:highlight w:val="lightGray"/>
        </w:rPr>
        <w:t>systems</w:t>
      </w:r>
      <w:r w:rsidRPr="006331AC">
        <w:rPr>
          <w:i/>
          <w:strike/>
          <w:spacing w:val="-2"/>
          <w:w w:val="95"/>
          <w:sz w:val="24"/>
          <w:highlight w:val="lightGray"/>
        </w:rPr>
        <w:t xml:space="preserve"> </w:t>
      </w:r>
      <w:r w:rsidRPr="006331AC">
        <w:rPr>
          <w:strike/>
          <w:w w:val="95"/>
          <w:sz w:val="24"/>
          <w:highlight w:val="lightGray"/>
        </w:rPr>
        <w:t>with</w:t>
      </w:r>
      <w:r w:rsidRPr="006331AC">
        <w:rPr>
          <w:strike/>
          <w:spacing w:val="-16"/>
          <w:w w:val="95"/>
          <w:sz w:val="24"/>
          <w:highlight w:val="lightGray"/>
        </w:rPr>
        <w:t xml:space="preserve"> </w:t>
      </w:r>
      <w:r w:rsidRPr="006331AC">
        <w:rPr>
          <w:strike/>
          <w:w w:val="95"/>
          <w:sz w:val="24"/>
          <w:highlight w:val="lightGray"/>
        </w:rPr>
        <w:t>a</w:t>
      </w:r>
      <w:r w:rsidRPr="006331AC">
        <w:rPr>
          <w:strike/>
          <w:spacing w:val="-16"/>
          <w:w w:val="95"/>
          <w:sz w:val="24"/>
          <w:highlight w:val="lightGray"/>
        </w:rPr>
        <w:t xml:space="preserve"> </w:t>
      </w:r>
      <w:r w:rsidRPr="006331AC">
        <w:rPr>
          <w:strike/>
          <w:w w:val="95"/>
          <w:sz w:val="24"/>
          <w:highlight w:val="lightGray"/>
        </w:rPr>
        <w:t>response</w:t>
      </w:r>
      <w:r w:rsidRPr="006331AC">
        <w:rPr>
          <w:strike/>
          <w:spacing w:val="-16"/>
          <w:w w:val="95"/>
          <w:sz w:val="24"/>
          <w:highlight w:val="lightGray"/>
        </w:rPr>
        <w:t xml:space="preserve"> </w:t>
      </w:r>
      <w:r w:rsidRPr="006331AC">
        <w:rPr>
          <w:strike/>
          <w:w w:val="95"/>
          <w:sz w:val="24"/>
          <w:highlight w:val="lightGray"/>
        </w:rPr>
        <w:t xml:space="preserve">modification </w:t>
      </w:r>
      <w:r w:rsidRPr="006331AC">
        <w:rPr>
          <w:strike/>
          <w:sz w:val="24"/>
          <w:highlight w:val="lightGray"/>
        </w:rPr>
        <w:t>coefficient, R, of 3 or</w:t>
      </w:r>
      <w:r w:rsidRPr="006331AC">
        <w:rPr>
          <w:strike/>
          <w:spacing w:val="-12"/>
          <w:sz w:val="24"/>
          <w:highlight w:val="lightGray"/>
        </w:rPr>
        <w:t xml:space="preserve"> </w:t>
      </w:r>
      <w:r w:rsidRPr="006331AC">
        <w:rPr>
          <w:strike/>
          <w:sz w:val="24"/>
          <w:highlight w:val="lightGray"/>
        </w:rPr>
        <w:t>less.</w:t>
      </w:r>
    </w:p>
    <w:p w14:paraId="786EA5F1" w14:textId="44DC6C96" w:rsidR="00597BA3" w:rsidRPr="006331AC" w:rsidRDefault="00597BA3" w:rsidP="0070091D">
      <w:pPr>
        <w:pStyle w:val="TableParagraph"/>
        <w:numPr>
          <w:ilvl w:val="0"/>
          <w:numId w:val="15"/>
        </w:numPr>
        <w:tabs>
          <w:tab w:val="left" w:pos="1878"/>
        </w:tabs>
        <w:spacing w:before="27" w:line="276" w:lineRule="auto"/>
        <w:ind w:left="1596" w:right="262"/>
        <w:jc w:val="both"/>
        <w:rPr>
          <w:strike/>
          <w:sz w:val="24"/>
          <w:highlight w:val="lightGray"/>
        </w:rPr>
      </w:pPr>
      <w:r w:rsidRPr="006331AC">
        <w:rPr>
          <w:strike/>
          <w:sz w:val="24"/>
          <w:highlight w:val="lightGray"/>
        </w:rPr>
        <w:t>In</w:t>
      </w:r>
      <w:r w:rsidRPr="006331AC">
        <w:rPr>
          <w:strike/>
          <w:spacing w:val="-21"/>
          <w:sz w:val="24"/>
          <w:highlight w:val="lightGray"/>
        </w:rPr>
        <w:t xml:space="preserve"> </w:t>
      </w:r>
      <w:r w:rsidRPr="006331AC">
        <w:rPr>
          <w:strike/>
          <w:sz w:val="24"/>
          <w:highlight w:val="lightGray"/>
        </w:rPr>
        <w:t>structures</w:t>
      </w:r>
      <w:r w:rsidRPr="006331AC">
        <w:rPr>
          <w:strike/>
          <w:spacing w:val="-20"/>
          <w:sz w:val="24"/>
          <w:highlight w:val="lightGray"/>
        </w:rPr>
        <w:t xml:space="preserve"> </w:t>
      </w:r>
      <w:r w:rsidRPr="006331AC">
        <w:rPr>
          <w:strike/>
          <w:sz w:val="24"/>
          <w:highlight w:val="lightGray"/>
        </w:rPr>
        <w:t>assigned</w:t>
      </w:r>
      <w:r w:rsidRPr="006331AC">
        <w:rPr>
          <w:strike/>
          <w:spacing w:val="-20"/>
          <w:sz w:val="24"/>
          <w:highlight w:val="lightGray"/>
        </w:rPr>
        <w:t xml:space="preserve"> </w:t>
      </w:r>
      <w:r w:rsidRPr="006331AC">
        <w:rPr>
          <w:strike/>
          <w:sz w:val="24"/>
          <w:highlight w:val="lightGray"/>
        </w:rPr>
        <w:t>to</w:t>
      </w:r>
      <w:r w:rsidRPr="006331AC">
        <w:rPr>
          <w:strike/>
          <w:spacing w:val="-28"/>
          <w:sz w:val="24"/>
          <w:highlight w:val="lightGray"/>
        </w:rPr>
        <w:t xml:space="preserve"> </w:t>
      </w:r>
      <w:r w:rsidRPr="006331AC">
        <w:rPr>
          <w:i/>
          <w:strike/>
          <w:sz w:val="24"/>
          <w:highlight w:val="lightGray"/>
        </w:rPr>
        <w:t>Seismic</w:t>
      </w:r>
      <w:r w:rsidRPr="006331AC">
        <w:rPr>
          <w:i/>
          <w:strike/>
          <w:spacing w:val="-23"/>
          <w:sz w:val="24"/>
          <w:highlight w:val="lightGray"/>
        </w:rPr>
        <w:t xml:space="preserve"> </w:t>
      </w:r>
      <w:r w:rsidRPr="006331AC">
        <w:rPr>
          <w:i/>
          <w:strike/>
          <w:sz w:val="24"/>
          <w:highlight w:val="lightGray"/>
        </w:rPr>
        <w:t>Design</w:t>
      </w:r>
      <w:r w:rsidRPr="006331AC">
        <w:rPr>
          <w:i/>
          <w:strike/>
          <w:spacing w:val="-23"/>
          <w:sz w:val="24"/>
          <w:highlight w:val="lightGray"/>
        </w:rPr>
        <w:t xml:space="preserve"> </w:t>
      </w:r>
      <w:r w:rsidRPr="006331AC">
        <w:rPr>
          <w:i/>
          <w:strike/>
          <w:sz w:val="24"/>
          <w:highlight w:val="lightGray"/>
        </w:rPr>
        <w:t>Category</w:t>
      </w:r>
      <w:r w:rsidRPr="006331AC">
        <w:rPr>
          <w:i/>
          <w:strike/>
          <w:spacing w:val="-10"/>
          <w:sz w:val="24"/>
          <w:highlight w:val="lightGray"/>
        </w:rPr>
        <w:t xml:space="preserve"> </w:t>
      </w:r>
      <w:r w:rsidRPr="006331AC">
        <w:rPr>
          <w:strike/>
          <w:sz w:val="24"/>
          <w:highlight w:val="lightGray"/>
        </w:rPr>
        <w:t>D,</w:t>
      </w:r>
      <w:r w:rsidRPr="006331AC">
        <w:rPr>
          <w:strike/>
          <w:spacing w:val="-22"/>
          <w:sz w:val="24"/>
          <w:highlight w:val="lightGray"/>
        </w:rPr>
        <w:t xml:space="preserve"> </w:t>
      </w:r>
      <w:r w:rsidRPr="006331AC">
        <w:rPr>
          <w:strike/>
          <w:sz w:val="24"/>
          <w:highlight w:val="lightGray"/>
        </w:rPr>
        <w:t>E</w:t>
      </w:r>
      <w:r w:rsidRPr="006331AC">
        <w:rPr>
          <w:strike/>
          <w:spacing w:val="-22"/>
          <w:sz w:val="24"/>
          <w:highlight w:val="lightGray"/>
        </w:rPr>
        <w:t xml:space="preserve"> </w:t>
      </w:r>
      <w:r w:rsidRPr="006331AC">
        <w:rPr>
          <w:strike/>
          <w:sz w:val="24"/>
          <w:highlight w:val="lightGray"/>
        </w:rPr>
        <w:t>or</w:t>
      </w:r>
      <w:r w:rsidRPr="006331AC">
        <w:rPr>
          <w:strike/>
          <w:spacing w:val="-21"/>
          <w:sz w:val="24"/>
          <w:highlight w:val="lightGray"/>
        </w:rPr>
        <w:t xml:space="preserve"> </w:t>
      </w:r>
      <w:r w:rsidRPr="006331AC">
        <w:rPr>
          <w:strike/>
          <w:sz w:val="24"/>
          <w:highlight w:val="lightGray"/>
        </w:rPr>
        <w:t>F,</w:t>
      </w:r>
      <w:r w:rsidRPr="006331AC">
        <w:rPr>
          <w:strike/>
          <w:spacing w:val="-22"/>
          <w:sz w:val="24"/>
          <w:highlight w:val="lightGray"/>
        </w:rPr>
        <w:t xml:space="preserve"> </w:t>
      </w:r>
      <w:r w:rsidRPr="006331AC">
        <w:rPr>
          <w:strike/>
          <w:sz w:val="24"/>
          <w:highlight w:val="lightGray"/>
        </w:rPr>
        <w:t>nondestructive</w:t>
      </w:r>
      <w:r w:rsidRPr="006331AC">
        <w:rPr>
          <w:strike/>
          <w:spacing w:val="-22"/>
          <w:sz w:val="24"/>
          <w:highlight w:val="lightGray"/>
        </w:rPr>
        <w:t xml:space="preserve"> </w:t>
      </w:r>
      <w:r w:rsidRPr="006331AC">
        <w:rPr>
          <w:strike/>
          <w:sz w:val="24"/>
          <w:highlight w:val="lightGray"/>
        </w:rPr>
        <w:t>testing</w:t>
      </w:r>
      <w:r w:rsidRPr="006331AC">
        <w:rPr>
          <w:strike/>
          <w:spacing w:val="-22"/>
          <w:sz w:val="24"/>
          <w:highlight w:val="lightGray"/>
        </w:rPr>
        <w:t xml:space="preserve"> </w:t>
      </w:r>
      <w:r w:rsidRPr="006331AC">
        <w:rPr>
          <w:strike/>
          <w:sz w:val="24"/>
          <w:highlight w:val="lightGray"/>
        </w:rPr>
        <w:t>of</w:t>
      </w:r>
      <w:r w:rsidRPr="006331AC">
        <w:rPr>
          <w:strike/>
          <w:spacing w:val="-32"/>
          <w:sz w:val="24"/>
          <w:highlight w:val="lightGray"/>
        </w:rPr>
        <w:t xml:space="preserve"> </w:t>
      </w:r>
      <w:r w:rsidRPr="006331AC">
        <w:rPr>
          <w:i/>
          <w:strike/>
          <w:sz w:val="24"/>
          <w:highlight w:val="lightGray"/>
        </w:rPr>
        <w:t>structural</w:t>
      </w:r>
      <w:r w:rsidRPr="006331AC">
        <w:rPr>
          <w:i/>
          <w:strike/>
          <w:spacing w:val="-23"/>
          <w:sz w:val="24"/>
          <w:highlight w:val="lightGray"/>
        </w:rPr>
        <w:t xml:space="preserve"> </w:t>
      </w:r>
      <w:r w:rsidRPr="006331AC">
        <w:rPr>
          <w:i/>
          <w:strike/>
          <w:sz w:val="24"/>
          <w:highlight w:val="lightGray"/>
        </w:rPr>
        <w:t xml:space="preserve">steel </w:t>
      </w:r>
      <w:r w:rsidRPr="006331AC">
        <w:rPr>
          <w:i/>
          <w:strike/>
          <w:w w:val="95"/>
          <w:sz w:val="24"/>
          <w:highlight w:val="lightGray"/>
        </w:rPr>
        <w:t>elements</w:t>
      </w:r>
      <w:r w:rsidRPr="006331AC">
        <w:rPr>
          <w:i/>
          <w:strike/>
          <w:spacing w:val="-1"/>
          <w:w w:val="95"/>
          <w:sz w:val="24"/>
          <w:highlight w:val="lightGray"/>
        </w:rPr>
        <w:t xml:space="preserve"> </w:t>
      </w:r>
      <w:r w:rsidRPr="006331AC">
        <w:rPr>
          <w:strike/>
          <w:w w:val="95"/>
          <w:sz w:val="24"/>
          <w:highlight w:val="lightGray"/>
        </w:rPr>
        <w:t>is</w:t>
      </w:r>
      <w:r w:rsidRPr="006331AC">
        <w:rPr>
          <w:strike/>
          <w:spacing w:val="-15"/>
          <w:w w:val="95"/>
          <w:sz w:val="24"/>
          <w:highlight w:val="lightGray"/>
        </w:rPr>
        <w:t xml:space="preserve"> </w:t>
      </w:r>
      <w:r w:rsidRPr="006331AC">
        <w:rPr>
          <w:strike/>
          <w:w w:val="95"/>
          <w:sz w:val="24"/>
          <w:highlight w:val="lightGray"/>
        </w:rPr>
        <w:t>not</w:t>
      </w:r>
      <w:r w:rsidRPr="006331AC">
        <w:rPr>
          <w:strike/>
          <w:spacing w:val="-16"/>
          <w:w w:val="95"/>
          <w:sz w:val="24"/>
          <w:highlight w:val="lightGray"/>
        </w:rPr>
        <w:t xml:space="preserve"> </w:t>
      </w:r>
      <w:r w:rsidRPr="006331AC">
        <w:rPr>
          <w:strike/>
          <w:w w:val="95"/>
          <w:sz w:val="24"/>
          <w:highlight w:val="lightGray"/>
        </w:rPr>
        <w:t>required</w:t>
      </w:r>
      <w:r w:rsidRPr="006331AC">
        <w:rPr>
          <w:strike/>
          <w:spacing w:val="-15"/>
          <w:w w:val="95"/>
          <w:sz w:val="24"/>
          <w:highlight w:val="lightGray"/>
        </w:rPr>
        <w:t xml:space="preserve"> </w:t>
      </w:r>
      <w:r w:rsidRPr="006331AC">
        <w:rPr>
          <w:strike/>
          <w:w w:val="95"/>
          <w:sz w:val="24"/>
          <w:highlight w:val="lightGray"/>
        </w:rPr>
        <w:t>for</w:t>
      </w:r>
      <w:r w:rsidRPr="006331AC">
        <w:rPr>
          <w:strike/>
          <w:spacing w:val="-24"/>
          <w:w w:val="95"/>
          <w:sz w:val="24"/>
          <w:highlight w:val="lightGray"/>
        </w:rPr>
        <w:t xml:space="preserve"> </w:t>
      </w:r>
      <w:r w:rsidRPr="006331AC">
        <w:rPr>
          <w:i/>
          <w:strike/>
          <w:w w:val="95"/>
          <w:sz w:val="24"/>
          <w:highlight w:val="lightGray"/>
        </w:rPr>
        <w:t>seismic</w:t>
      </w:r>
      <w:r w:rsidRPr="006331AC">
        <w:rPr>
          <w:i/>
          <w:strike/>
          <w:spacing w:val="-15"/>
          <w:w w:val="95"/>
          <w:sz w:val="24"/>
          <w:highlight w:val="lightGray"/>
        </w:rPr>
        <w:t xml:space="preserve"> </w:t>
      </w:r>
      <w:r w:rsidRPr="006331AC">
        <w:rPr>
          <w:i/>
          <w:strike/>
          <w:w w:val="95"/>
          <w:sz w:val="24"/>
          <w:highlight w:val="lightGray"/>
        </w:rPr>
        <w:t>force-resisting</w:t>
      </w:r>
      <w:r w:rsidRPr="006331AC">
        <w:rPr>
          <w:i/>
          <w:strike/>
          <w:spacing w:val="-16"/>
          <w:w w:val="95"/>
          <w:sz w:val="24"/>
          <w:highlight w:val="lightGray"/>
        </w:rPr>
        <w:t xml:space="preserve"> </w:t>
      </w:r>
      <w:r w:rsidRPr="006331AC">
        <w:rPr>
          <w:i/>
          <w:strike/>
          <w:w w:val="95"/>
          <w:sz w:val="24"/>
          <w:highlight w:val="lightGray"/>
        </w:rPr>
        <w:t>systems</w:t>
      </w:r>
      <w:r w:rsidRPr="006331AC">
        <w:rPr>
          <w:i/>
          <w:strike/>
          <w:spacing w:val="2"/>
          <w:w w:val="95"/>
          <w:sz w:val="24"/>
          <w:highlight w:val="lightGray"/>
        </w:rPr>
        <w:t xml:space="preserve"> </w:t>
      </w:r>
      <w:r w:rsidRPr="006331AC">
        <w:rPr>
          <w:strike/>
          <w:w w:val="95"/>
          <w:sz w:val="24"/>
          <w:highlight w:val="lightGray"/>
        </w:rPr>
        <w:t>where</w:t>
      </w:r>
      <w:r w:rsidRPr="006331AC">
        <w:rPr>
          <w:strike/>
          <w:spacing w:val="-16"/>
          <w:w w:val="95"/>
          <w:sz w:val="24"/>
          <w:highlight w:val="lightGray"/>
        </w:rPr>
        <w:t xml:space="preserve"> </w:t>
      </w:r>
      <w:r w:rsidRPr="006331AC">
        <w:rPr>
          <w:strike/>
          <w:w w:val="95"/>
          <w:sz w:val="24"/>
          <w:highlight w:val="lightGray"/>
        </w:rPr>
        <w:t>design</w:t>
      </w:r>
      <w:r w:rsidRPr="006331AC">
        <w:rPr>
          <w:strike/>
          <w:spacing w:val="-15"/>
          <w:w w:val="95"/>
          <w:sz w:val="24"/>
          <w:highlight w:val="lightGray"/>
        </w:rPr>
        <w:t xml:space="preserve"> </w:t>
      </w:r>
      <w:r w:rsidRPr="006331AC">
        <w:rPr>
          <w:strike/>
          <w:w w:val="95"/>
          <w:sz w:val="24"/>
          <w:highlight w:val="lightGray"/>
        </w:rPr>
        <w:t>and</w:t>
      </w:r>
      <w:r w:rsidRPr="006331AC">
        <w:rPr>
          <w:strike/>
          <w:spacing w:val="-16"/>
          <w:w w:val="95"/>
          <w:sz w:val="24"/>
          <w:highlight w:val="lightGray"/>
        </w:rPr>
        <w:t xml:space="preserve"> </w:t>
      </w:r>
      <w:r w:rsidRPr="006331AC">
        <w:rPr>
          <w:strike/>
          <w:w w:val="95"/>
          <w:sz w:val="24"/>
          <w:highlight w:val="lightGray"/>
        </w:rPr>
        <w:t>detailing</w:t>
      </w:r>
      <w:r w:rsidRPr="006331AC">
        <w:rPr>
          <w:strike/>
          <w:spacing w:val="-15"/>
          <w:w w:val="95"/>
          <w:sz w:val="24"/>
          <w:highlight w:val="lightGray"/>
        </w:rPr>
        <w:t xml:space="preserve"> </w:t>
      </w:r>
      <w:r w:rsidRPr="006331AC">
        <w:rPr>
          <w:strike/>
          <w:w w:val="95"/>
          <w:sz w:val="24"/>
          <w:highlight w:val="lightGray"/>
        </w:rPr>
        <w:t>other</w:t>
      </w:r>
      <w:r w:rsidRPr="006331AC">
        <w:rPr>
          <w:strike/>
          <w:spacing w:val="-16"/>
          <w:w w:val="95"/>
          <w:sz w:val="24"/>
          <w:highlight w:val="lightGray"/>
        </w:rPr>
        <w:t xml:space="preserve"> </w:t>
      </w:r>
      <w:r w:rsidRPr="006331AC">
        <w:rPr>
          <w:strike/>
          <w:w w:val="95"/>
          <w:sz w:val="24"/>
          <w:highlight w:val="lightGray"/>
        </w:rPr>
        <w:t>than</w:t>
      </w:r>
      <w:r w:rsidRPr="006331AC">
        <w:rPr>
          <w:strike/>
          <w:spacing w:val="-19"/>
          <w:w w:val="95"/>
          <w:sz w:val="24"/>
          <w:highlight w:val="lightGray"/>
        </w:rPr>
        <w:t xml:space="preserve"> </w:t>
      </w:r>
      <w:r w:rsidRPr="006331AC">
        <w:rPr>
          <w:strike/>
          <w:w w:val="95"/>
          <w:sz w:val="24"/>
          <w:highlight w:val="lightGray"/>
        </w:rPr>
        <w:t>AISC 341</w:t>
      </w:r>
      <w:r w:rsidRPr="006331AC">
        <w:rPr>
          <w:strike/>
          <w:spacing w:val="-14"/>
          <w:w w:val="95"/>
          <w:sz w:val="24"/>
          <w:highlight w:val="lightGray"/>
        </w:rPr>
        <w:t xml:space="preserve"> </w:t>
      </w:r>
      <w:r w:rsidRPr="006331AC">
        <w:rPr>
          <w:strike/>
          <w:w w:val="95"/>
          <w:sz w:val="24"/>
          <w:highlight w:val="lightGray"/>
        </w:rPr>
        <w:t>is</w:t>
      </w:r>
      <w:r w:rsidRPr="006331AC">
        <w:rPr>
          <w:strike/>
          <w:spacing w:val="-12"/>
          <w:w w:val="95"/>
          <w:sz w:val="24"/>
          <w:highlight w:val="lightGray"/>
        </w:rPr>
        <w:t xml:space="preserve"> </w:t>
      </w:r>
      <w:r w:rsidRPr="006331AC">
        <w:rPr>
          <w:strike/>
          <w:w w:val="95"/>
          <w:sz w:val="24"/>
          <w:highlight w:val="lightGray"/>
        </w:rPr>
        <w:t>permitted</w:t>
      </w:r>
      <w:r w:rsidRPr="006331AC">
        <w:rPr>
          <w:strike/>
          <w:spacing w:val="-11"/>
          <w:w w:val="95"/>
          <w:sz w:val="24"/>
          <w:highlight w:val="lightGray"/>
        </w:rPr>
        <w:t xml:space="preserve"> </w:t>
      </w:r>
      <w:r w:rsidRPr="006331AC">
        <w:rPr>
          <w:strike/>
          <w:w w:val="95"/>
          <w:sz w:val="24"/>
          <w:highlight w:val="lightGray"/>
        </w:rPr>
        <w:t>by</w:t>
      </w:r>
      <w:r w:rsidRPr="006331AC">
        <w:rPr>
          <w:strike/>
          <w:spacing w:val="-10"/>
          <w:w w:val="95"/>
          <w:sz w:val="24"/>
          <w:highlight w:val="lightGray"/>
        </w:rPr>
        <w:t xml:space="preserve"> </w:t>
      </w:r>
      <w:r w:rsidRPr="006331AC">
        <w:rPr>
          <w:strike/>
          <w:w w:val="95"/>
          <w:sz w:val="24"/>
          <w:highlight w:val="lightGray"/>
        </w:rPr>
        <w:t>ASCE</w:t>
      </w:r>
      <w:r w:rsidRPr="006331AC">
        <w:rPr>
          <w:strike/>
          <w:spacing w:val="-12"/>
          <w:w w:val="95"/>
          <w:sz w:val="24"/>
          <w:highlight w:val="lightGray"/>
        </w:rPr>
        <w:t xml:space="preserve"> </w:t>
      </w:r>
      <w:r w:rsidRPr="006331AC">
        <w:rPr>
          <w:strike/>
          <w:w w:val="95"/>
          <w:sz w:val="24"/>
          <w:highlight w:val="lightGray"/>
        </w:rPr>
        <w:t>7</w:t>
      </w:r>
      <w:r w:rsidRPr="006331AC">
        <w:rPr>
          <w:strike/>
          <w:spacing w:val="-3"/>
          <w:w w:val="95"/>
          <w:sz w:val="24"/>
          <w:highlight w:val="lightGray"/>
        </w:rPr>
        <w:t>,</w:t>
      </w:r>
      <w:r w:rsidRPr="006331AC">
        <w:rPr>
          <w:strike/>
          <w:spacing w:val="-12"/>
          <w:w w:val="95"/>
          <w:sz w:val="24"/>
          <w:highlight w:val="lightGray"/>
        </w:rPr>
        <w:t xml:space="preserve"> </w:t>
      </w:r>
      <w:r w:rsidRPr="006331AC">
        <w:rPr>
          <w:strike/>
          <w:w w:val="95"/>
          <w:sz w:val="24"/>
          <w:highlight w:val="lightGray"/>
        </w:rPr>
        <w:t>Table</w:t>
      </w:r>
      <w:r w:rsidRPr="006331AC">
        <w:rPr>
          <w:strike/>
          <w:spacing w:val="-11"/>
          <w:w w:val="95"/>
          <w:sz w:val="24"/>
          <w:highlight w:val="lightGray"/>
        </w:rPr>
        <w:t xml:space="preserve"> </w:t>
      </w:r>
      <w:r w:rsidRPr="006331AC">
        <w:rPr>
          <w:strike/>
          <w:w w:val="95"/>
          <w:sz w:val="24"/>
          <w:highlight w:val="lightGray"/>
        </w:rPr>
        <w:t>15.4-1.</w:t>
      </w:r>
      <w:r w:rsidRPr="006331AC">
        <w:rPr>
          <w:strike/>
          <w:spacing w:val="-12"/>
          <w:w w:val="95"/>
          <w:sz w:val="24"/>
          <w:highlight w:val="lightGray"/>
        </w:rPr>
        <w:t xml:space="preserve"> </w:t>
      </w:r>
      <w:r w:rsidRPr="006331AC">
        <w:rPr>
          <w:strike/>
          <w:w w:val="95"/>
          <w:sz w:val="24"/>
          <w:highlight w:val="lightGray"/>
        </w:rPr>
        <w:t>Nondestructive</w:t>
      </w:r>
      <w:r w:rsidRPr="006331AC">
        <w:rPr>
          <w:strike/>
          <w:spacing w:val="-11"/>
          <w:w w:val="95"/>
          <w:sz w:val="24"/>
          <w:highlight w:val="lightGray"/>
        </w:rPr>
        <w:t xml:space="preserve"> </w:t>
      </w:r>
      <w:r w:rsidRPr="006331AC">
        <w:rPr>
          <w:strike/>
          <w:w w:val="95"/>
          <w:sz w:val="24"/>
          <w:highlight w:val="lightGray"/>
        </w:rPr>
        <w:t>testing</w:t>
      </w:r>
      <w:r w:rsidRPr="006331AC">
        <w:rPr>
          <w:strike/>
          <w:spacing w:val="-12"/>
          <w:w w:val="95"/>
          <w:sz w:val="24"/>
          <w:highlight w:val="lightGray"/>
        </w:rPr>
        <w:t xml:space="preserve"> </w:t>
      </w:r>
      <w:r w:rsidRPr="006331AC">
        <w:rPr>
          <w:strike/>
          <w:w w:val="95"/>
          <w:sz w:val="24"/>
          <w:highlight w:val="lightGray"/>
        </w:rPr>
        <w:t>of</w:t>
      </w:r>
      <w:r w:rsidRPr="006331AC">
        <w:rPr>
          <w:strike/>
          <w:spacing w:val="-2"/>
          <w:w w:val="95"/>
          <w:sz w:val="24"/>
          <w:highlight w:val="lightGray"/>
        </w:rPr>
        <w:t xml:space="preserve"> </w:t>
      </w:r>
      <w:r w:rsidRPr="006331AC">
        <w:rPr>
          <w:i/>
          <w:strike/>
          <w:w w:val="95"/>
          <w:sz w:val="24"/>
          <w:highlight w:val="lightGray"/>
        </w:rPr>
        <w:t>structural</w:t>
      </w:r>
      <w:r w:rsidRPr="006331AC">
        <w:rPr>
          <w:i/>
          <w:strike/>
          <w:spacing w:val="-12"/>
          <w:w w:val="95"/>
          <w:sz w:val="24"/>
          <w:highlight w:val="lightGray"/>
        </w:rPr>
        <w:t xml:space="preserve"> </w:t>
      </w:r>
      <w:r w:rsidRPr="006331AC">
        <w:rPr>
          <w:i/>
          <w:strike/>
          <w:w w:val="95"/>
          <w:sz w:val="24"/>
          <w:highlight w:val="lightGray"/>
        </w:rPr>
        <w:t>steel</w:t>
      </w:r>
      <w:r w:rsidRPr="006331AC">
        <w:rPr>
          <w:i/>
          <w:strike/>
          <w:spacing w:val="-11"/>
          <w:w w:val="95"/>
          <w:sz w:val="24"/>
          <w:highlight w:val="lightGray"/>
        </w:rPr>
        <w:t xml:space="preserve"> </w:t>
      </w:r>
      <w:r w:rsidRPr="006331AC">
        <w:rPr>
          <w:i/>
          <w:strike/>
          <w:w w:val="95"/>
          <w:sz w:val="24"/>
          <w:highlight w:val="lightGray"/>
        </w:rPr>
        <w:t>elements</w:t>
      </w:r>
      <w:r w:rsidRPr="006331AC">
        <w:rPr>
          <w:i/>
          <w:strike/>
          <w:spacing w:val="22"/>
          <w:w w:val="95"/>
          <w:sz w:val="24"/>
          <w:highlight w:val="lightGray"/>
        </w:rPr>
        <w:t xml:space="preserve"> </w:t>
      </w:r>
      <w:r w:rsidRPr="006331AC">
        <w:rPr>
          <w:strike/>
          <w:w w:val="95"/>
          <w:sz w:val="24"/>
          <w:highlight w:val="lightGray"/>
        </w:rPr>
        <w:t>shall</w:t>
      </w:r>
      <w:r w:rsidRPr="006331AC">
        <w:rPr>
          <w:strike/>
          <w:spacing w:val="-7"/>
          <w:w w:val="95"/>
          <w:sz w:val="24"/>
          <w:highlight w:val="lightGray"/>
        </w:rPr>
        <w:t xml:space="preserve"> </w:t>
      </w:r>
      <w:r w:rsidRPr="006331AC">
        <w:rPr>
          <w:strike/>
          <w:w w:val="95"/>
          <w:sz w:val="24"/>
          <w:highlight w:val="lightGray"/>
        </w:rPr>
        <w:t xml:space="preserve">be </w:t>
      </w:r>
      <w:r w:rsidRPr="006331AC">
        <w:rPr>
          <w:strike/>
          <w:sz w:val="24"/>
          <w:highlight w:val="lightGray"/>
        </w:rPr>
        <w:t>in</w:t>
      </w:r>
      <w:r w:rsidRPr="006331AC">
        <w:rPr>
          <w:strike/>
          <w:spacing w:val="-13"/>
          <w:sz w:val="24"/>
          <w:highlight w:val="lightGray"/>
        </w:rPr>
        <w:t xml:space="preserve"> </w:t>
      </w:r>
      <w:r w:rsidRPr="006331AC">
        <w:rPr>
          <w:strike/>
          <w:sz w:val="24"/>
          <w:highlight w:val="lightGray"/>
        </w:rPr>
        <w:t>accordance</w:t>
      </w:r>
      <w:r w:rsidRPr="006331AC">
        <w:rPr>
          <w:strike/>
          <w:spacing w:val="-13"/>
          <w:sz w:val="24"/>
          <w:highlight w:val="lightGray"/>
        </w:rPr>
        <w:t xml:space="preserve"> </w:t>
      </w:r>
      <w:r w:rsidRPr="006331AC">
        <w:rPr>
          <w:strike/>
          <w:sz w:val="24"/>
          <w:highlight w:val="lightGray"/>
        </w:rPr>
        <w:t>with</w:t>
      </w:r>
      <w:r w:rsidRPr="006331AC">
        <w:rPr>
          <w:strike/>
          <w:spacing w:val="-13"/>
          <w:sz w:val="24"/>
          <w:highlight w:val="lightGray"/>
        </w:rPr>
        <w:t xml:space="preserve"> </w:t>
      </w:r>
      <w:r w:rsidRPr="006331AC">
        <w:rPr>
          <w:strike/>
          <w:sz w:val="24"/>
          <w:highlight w:val="lightGray"/>
        </w:rPr>
        <w:t>the</w:t>
      </w:r>
      <w:r w:rsidRPr="006331AC">
        <w:rPr>
          <w:strike/>
          <w:spacing w:val="-13"/>
          <w:sz w:val="24"/>
          <w:highlight w:val="lightGray"/>
        </w:rPr>
        <w:t xml:space="preserve"> </w:t>
      </w:r>
      <w:r w:rsidRPr="006331AC">
        <w:rPr>
          <w:strike/>
          <w:sz w:val="24"/>
          <w:highlight w:val="lightGray"/>
        </w:rPr>
        <w:t>applicable</w:t>
      </w:r>
      <w:r w:rsidRPr="006331AC">
        <w:rPr>
          <w:strike/>
          <w:spacing w:val="-13"/>
          <w:sz w:val="24"/>
          <w:highlight w:val="lightGray"/>
        </w:rPr>
        <w:t xml:space="preserve"> </w:t>
      </w:r>
      <w:r w:rsidRPr="006331AC">
        <w:rPr>
          <w:strike/>
          <w:sz w:val="24"/>
          <w:highlight w:val="lightGray"/>
        </w:rPr>
        <w:t>referenced</w:t>
      </w:r>
      <w:r w:rsidRPr="006331AC">
        <w:rPr>
          <w:strike/>
          <w:spacing w:val="-13"/>
          <w:sz w:val="24"/>
          <w:highlight w:val="lightGray"/>
        </w:rPr>
        <w:t xml:space="preserve"> </w:t>
      </w:r>
      <w:r w:rsidRPr="006331AC">
        <w:rPr>
          <w:strike/>
          <w:sz w:val="24"/>
          <w:highlight w:val="lightGray"/>
        </w:rPr>
        <w:t>standard</w:t>
      </w:r>
      <w:r w:rsidRPr="006331AC">
        <w:rPr>
          <w:strike/>
          <w:spacing w:val="-13"/>
          <w:sz w:val="24"/>
          <w:highlight w:val="lightGray"/>
        </w:rPr>
        <w:t xml:space="preserve"> </w:t>
      </w:r>
      <w:r w:rsidRPr="006331AC">
        <w:rPr>
          <w:strike/>
          <w:sz w:val="24"/>
          <w:highlight w:val="lightGray"/>
        </w:rPr>
        <w:t>listed</w:t>
      </w:r>
      <w:r w:rsidRPr="006331AC">
        <w:rPr>
          <w:strike/>
          <w:spacing w:val="-13"/>
          <w:sz w:val="24"/>
          <w:highlight w:val="lightGray"/>
        </w:rPr>
        <w:t xml:space="preserve"> </w:t>
      </w:r>
      <w:r w:rsidRPr="006331AC">
        <w:rPr>
          <w:strike/>
          <w:sz w:val="24"/>
          <w:highlight w:val="lightGray"/>
        </w:rPr>
        <w:t>in</w:t>
      </w:r>
      <w:r w:rsidRPr="006331AC">
        <w:rPr>
          <w:strike/>
          <w:spacing w:val="-15"/>
          <w:sz w:val="24"/>
          <w:highlight w:val="lightGray"/>
        </w:rPr>
        <w:t xml:space="preserve"> </w:t>
      </w:r>
      <w:r w:rsidRPr="006331AC">
        <w:rPr>
          <w:strike/>
          <w:sz w:val="24"/>
          <w:highlight w:val="lightGray"/>
        </w:rPr>
        <w:t>ASCE</w:t>
      </w:r>
      <w:r w:rsidRPr="006331AC">
        <w:rPr>
          <w:strike/>
          <w:spacing w:val="-13"/>
          <w:sz w:val="24"/>
          <w:highlight w:val="lightGray"/>
        </w:rPr>
        <w:t xml:space="preserve"> </w:t>
      </w:r>
      <w:r w:rsidRPr="006331AC">
        <w:rPr>
          <w:strike/>
          <w:sz w:val="24"/>
          <w:highlight w:val="lightGray"/>
        </w:rPr>
        <w:t>7</w:t>
      </w:r>
      <w:r w:rsidRPr="006331AC">
        <w:rPr>
          <w:strike/>
          <w:spacing w:val="-3"/>
          <w:sz w:val="24"/>
          <w:highlight w:val="lightGray"/>
        </w:rPr>
        <w:t>,</w:t>
      </w:r>
      <w:r w:rsidRPr="006331AC">
        <w:rPr>
          <w:strike/>
          <w:spacing w:val="-13"/>
          <w:sz w:val="24"/>
          <w:highlight w:val="lightGray"/>
        </w:rPr>
        <w:t xml:space="preserve"> </w:t>
      </w:r>
      <w:r w:rsidRPr="006331AC">
        <w:rPr>
          <w:strike/>
          <w:sz w:val="24"/>
          <w:highlight w:val="lightGray"/>
        </w:rPr>
        <w:t>Table</w:t>
      </w:r>
      <w:r w:rsidRPr="006331AC">
        <w:rPr>
          <w:strike/>
          <w:spacing w:val="-13"/>
          <w:sz w:val="24"/>
          <w:highlight w:val="lightGray"/>
        </w:rPr>
        <w:t xml:space="preserve"> </w:t>
      </w:r>
      <w:r w:rsidRPr="006331AC">
        <w:rPr>
          <w:strike/>
          <w:sz w:val="24"/>
          <w:highlight w:val="lightGray"/>
        </w:rPr>
        <w:t>15.4-1.</w:t>
      </w:r>
    </w:p>
    <w:p w14:paraId="47E10DEE" w14:textId="620144C9" w:rsidR="00597BA3" w:rsidRPr="006331AC" w:rsidRDefault="00597BA3" w:rsidP="00597BA3">
      <w:pPr>
        <w:autoSpaceDE w:val="0"/>
        <w:autoSpaceDN w:val="0"/>
        <w:adjustRightInd w:val="0"/>
        <w:rPr>
          <w:rFonts w:ascii="Arial" w:hAnsi="Arial" w:cs="Arial"/>
        </w:rPr>
      </w:pPr>
      <w:r w:rsidRPr="006331AC">
        <w:rPr>
          <w:rFonts w:ascii="Arial" w:hAnsi="Arial" w:cs="Arial"/>
          <w:b/>
        </w:rPr>
        <w:t>1705</w:t>
      </w:r>
      <w:r w:rsidRPr="006331AC">
        <w:rPr>
          <w:rFonts w:ascii="Arial" w:hAnsi="Arial" w:cs="Arial"/>
          <w:b/>
          <w:i/>
        </w:rPr>
        <w:t>A</w:t>
      </w:r>
      <w:r w:rsidRPr="006331AC">
        <w:rPr>
          <w:rFonts w:ascii="Arial" w:hAnsi="Arial" w:cs="Arial"/>
          <w:b/>
        </w:rPr>
        <w:t xml:space="preserve">.14.2 Nonstructural Components. </w:t>
      </w:r>
      <w:r w:rsidRPr="006331AC">
        <w:rPr>
          <w:rFonts w:ascii="Arial" w:hAnsi="Arial" w:cs="Arial"/>
        </w:rPr>
        <w:t xml:space="preserve">For structures assigned to </w:t>
      </w:r>
      <w:r w:rsidRPr="006331AC">
        <w:rPr>
          <w:rFonts w:ascii="Arial" w:hAnsi="Arial" w:cs="Arial"/>
          <w:i/>
        </w:rPr>
        <w:t>Seismic design Category</w:t>
      </w:r>
      <w:r w:rsidRPr="006331AC">
        <w:rPr>
          <w:rFonts w:ascii="Arial" w:hAnsi="Arial" w:cs="Arial"/>
        </w:rPr>
        <w:t xml:space="preserve"> </w:t>
      </w:r>
      <w:r w:rsidRPr="006331AC">
        <w:rPr>
          <w:rFonts w:ascii="Arial" w:hAnsi="Arial" w:cs="Arial"/>
          <w:strike/>
          <w:highlight w:val="lightGray"/>
        </w:rPr>
        <w:t>B, C,</w:t>
      </w:r>
      <w:r w:rsidRPr="006331AC">
        <w:rPr>
          <w:rFonts w:ascii="Arial" w:hAnsi="Arial" w:cs="Arial"/>
        </w:rPr>
        <w:t xml:space="preserve"> D, E or F, where requirements of Section 13.2.1 of ASCE 7 for non-structural components, supports, or attachments are met by </w:t>
      </w:r>
      <w:r w:rsidRPr="006331AC">
        <w:rPr>
          <w:rFonts w:ascii="Arial" w:hAnsi="Arial" w:cs="Arial"/>
          <w:i/>
        </w:rPr>
        <w:t>manufacturer’s certification</w:t>
      </w:r>
      <w:r w:rsidRPr="006331AC">
        <w:rPr>
          <w:rFonts w:ascii="Arial" w:hAnsi="Arial" w:cs="Arial"/>
        </w:rPr>
        <w:t xml:space="preserve"> </w:t>
      </w:r>
      <w:r w:rsidRPr="006331AC">
        <w:rPr>
          <w:rFonts w:ascii="Arial" w:hAnsi="Arial" w:cs="Arial"/>
          <w:strike/>
          <w:highlight w:val="lightGray"/>
        </w:rPr>
        <w:t>seismic qualification</w:t>
      </w:r>
      <w:r w:rsidRPr="006331AC">
        <w:rPr>
          <w:rFonts w:ascii="Arial" w:hAnsi="Arial" w:cs="Arial"/>
        </w:rPr>
        <w:t xml:space="preserve"> as specified in Item 2 therein, the </w:t>
      </w:r>
      <w:r w:rsidRPr="006331AC">
        <w:rPr>
          <w:rFonts w:ascii="Arial" w:hAnsi="Arial" w:cs="Arial"/>
          <w:i/>
        </w:rPr>
        <w:t>registered design professional</w:t>
      </w:r>
      <w:r w:rsidRPr="006331AC">
        <w:rPr>
          <w:rFonts w:ascii="Arial" w:hAnsi="Arial" w:cs="Arial"/>
        </w:rPr>
        <w:t xml:space="preserve"> shall specify on the </w:t>
      </w:r>
      <w:r w:rsidRPr="006331AC">
        <w:rPr>
          <w:rFonts w:ascii="Arial" w:hAnsi="Arial" w:cs="Arial"/>
          <w:i/>
        </w:rPr>
        <w:t>approved construction documents</w:t>
      </w:r>
      <w:r w:rsidRPr="006331AC">
        <w:rPr>
          <w:rFonts w:ascii="Arial" w:hAnsi="Arial" w:cs="Arial"/>
        </w:rPr>
        <w:t xml:space="preserve"> the requirements for seismic </w:t>
      </w:r>
      <w:r w:rsidRPr="006331AC">
        <w:rPr>
          <w:rFonts w:ascii="Arial" w:hAnsi="Arial" w:cs="Arial"/>
          <w:i/>
        </w:rPr>
        <w:t>certification</w:t>
      </w:r>
      <w:r w:rsidRPr="006331AC">
        <w:rPr>
          <w:rFonts w:ascii="Arial" w:hAnsi="Arial" w:cs="Arial"/>
        </w:rPr>
        <w:t xml:space="preserve"> </w:t>
      </w:r>
      <w:r w:rsidRPr="006331AC">
        <w:rPr>
          <w:rFonts w:ascii="Arial" w:hAnsi="Arial" w:cs="Arial"/>
          <w:strike/>
          <w:highlight w:val="lightGray"/>
        </w:rPr>
        <w:t xml:space="preserve">qualification </w:t>
      </w:r>
      <w:r w:rsidRPr="006331AC">
        <w:rPr>
          <w:rFonts w:ascii="Arial" w:hAnsi="Arial" w:cs="Arial"/>
        </w:rPr>
        <w:t>by analysis</w:t>
      </w:r>
      <w:r w:rsidRPr="006331AC">
        <w:rPr>
          <w:rFonts w:ascii="Arial" w:hAnsi="Arial" w:cs="Arial"/>
          <w:strike/>
          <w:highlight w:val="lightGray"/>
        </w:rPr>
        <w:t>,</w:t>
      </w:r>
      <w:r w:rsidRPr="006331AC">
        <w:rPr>
          <w:rFonts w:ascii="Arial" w:hAnsi="Arial" w:cs="Arial"/>
        </w:rPr>
        <w:t xml:space="preserve"> </w:t>
      </w:r>
      <w:r w:rsidRPr="006331AC">
        <w:rPr>
          <w:rFonts w:ascii="Arial" w:hAnsi="Arial" w:cs="Arial"/>
          <w:i/>
        </w:rPr>
        <w:t>or</w:t>
      </w:r>
      <w:r w:rsidRPr="006331AC">
        <w:rPr>
          <w:rFonts w:ascii="Arial" w:hAnsi="Arial" w:cs="Arial"/>
        </w:rPr>
        <w:t xml:space="preserve"> testing. </w:t>
      </w:r>
      <w:r w:rsidRPr="006331AC">
        <w:rPr>
          <w:rFonts w:ascii="Arial" w:hAnsi="Arial" w:cs="Arial"/>
          <w:strike/>
          <w:highlight w:val="lightGray"/>
        </w:rPr>
        <w:t>or experience data.</w:t>
      </w:r>
      <w:r w:rsidRPr="006331AC">
        <w:rPr>
          <w:rFonts w:ascii="Arial" w:hAnsi="Arial" w:cs="Arial"/>
        </w:rPr>
        <w:t xml:space="preserve"> </w:t>
      </w:r>
      <w:r w:rsidRPr="006331AC">
        <w:rPr>
          <w:rFonts w:ascii="Arial" w:hAnsi="Arial" w:cs="Arial"/>
          <w:i/>
        </w:rPr>
        <w:t>Certificates of compliance</w:t>
      </w:r>
      <w:r w:rsidRPr="006331AC">
        <w:rPr>
          <w:rFonts w:ascii="Arial" w:hAnsi="Arial" w:cs="Arial"/>
        </w:rPr>
        <w:t xml:space="preserve"> for the </w:t>
      </w:r>
      <w:r w:rsidRPr="006331AC">
        <w:rPr>
          <w:rFonts w:ascii="Arial" w:hAnsi="Arial" w:cs="Arial"/>
          <w:strike/>
          <w:highlight w:val="lightGray"/>
        </w:rPr>
        <w:t xml:space="preserve">seismic qualification </w:t>
      </w:r>
      <w:r w:rsidRPr="006331AC">
        <w:rPr>
          <w:rFonts w:ascii="Arial" w:hAnsi="Arial" w:cs="Arial"/>
          <w:i/>
        </w:rPr>
        <w:t>manufacturer’s certification</w:t>
      </w:r>
      <w:r w:rsidRPr="006331AC">
        <w:rPr>
          <w:rFonts w:ascii="Arial" w:hAnsi="Arial" w:cs="Arial"/>
        </w:rPr>
        <w:t xml:space="preserve"> shall be submitted to the building official as specified in Section 1704</w:t>
      </w:r>
      <w:r w:rsidRPr="006331AC">
        <w:rPr>
          <w:rFonts w:ascii="Arial" w:hAnsi="Arial" w:cs="Arial"/>
          <w:i/>
        </w:rPr>
        <w:t>A</w:t>
      </w:r>
      <w:r w:rsidRPr="006331AC">
        <w:rPr>
          <w:rFonts w:ascii="Arial" w:hAnsi="Arial" w:cs="Arial"/>
        </w:rPr>
        <w:t>.5.</w:t>
      </w:r>
    </w:p>
    <w:p w14:paraId="1FE03536" w14:textId="77777777" w:rsidR="00597BA3" w:rsidRPr="006331AC" w:rsidRDefault="00597BA3" w:rsidP="00597BA3">
      <w:pPr>
        <w:autoSpaceDE w:val="0"/>
        <w:autoSpaceDN w:val="0"/>
        <w:adjustRightInd w:val="0"/>
        <w:rPr>
          <w:rFonts w:ascii="Arial" w:hAnsi="Arial" w:cs="Arial"/>
          <w:i/>
          <w:u w:val="single"/>
        </w:rPr>
      </w:pPr>
      <w:r w:rsidRPr="006331AC">
        <w:rPr>
          <w:rFonts w:ascii="Arial" w:hAnsi="Arial" w:cs="Arial"/>
          <w:i/>
        </w:rPr>
        <w:t xml:space="preserve">Seismic sway bracing satisfying requirements of FM 1950 or using an alternative testing protocol approved by the building official shall be deemed to satisfy the requirements of this section. </w:t>
      </w:r>
    </w:p>
    <w:p w14:paraId="1DC2A66A" w14:textId="4833EA5F" w:rsidR="00912D35" w:rsidRPr="006331AC" w:rsidRDefault="0036441B" w:rsidP="00597BA3">
      <w:pPr>
        <w:autoSpaceDE w:val="0"/>
        <w:autoSpaceDN w:val="0"/>
        <w:adjustRightInd w:val="0"/>
        <w:rPr>
          <w:rFonts w:ascii="Arial" w:hAnsi="Arial" w:cs="Arial"/>
          <w:i/>
          <w:u w:val="single"/>
        </w:rPr>
      </w:pPr>
      <w:r w:rsidRPr="006331AC">
        <w:rPr>
          <w:rFonts w:ascii="Arial" w:hAnsi="Arial" w:cs="Arial"/>
          <w:highlight w:val="lightGray"/>
        </w:rPr>
        <w:t xml:space="preserve">(Relocated from </w:t>
      </w:r>
      <w:r w:rsidR="00173B08" w:rsidRPr="006331AC">
        <w:rPr>
          <w:rFonts w:ascii="Arial" w:hAnsi="Arial" w:cs="Arial"/>
          <w:highlight w:val="lightGray"/>
        </w:rPr>
        <w:t>former</w:t>
      </w:r>
      <w:r w:rsidRPr="006331AC">
        <w:rPr>
          <w:rFonts w:ascii="Arial" w:hAnsi="Arial" w:cs="Arial"/>
          <w:highlight w:val="lightGray"/>
        </w:rPr>
        <w:t xml:space="preserve"> 2410.1.2 item </w:t>
      </w:r>
      <w:proofErr w:type="spellStart"/>
      <w:r w:rsidRPr="006331AC">
        <w:rPr>
          <w:rFonts w:ascii="Arial" w:hAnsi="Arial" w:cs="Arial"/>
          <w:highlight w:val="lightGray"/>
        </w:rPr>
        <w:t>i</w:t>
      </w:r>
      <w:proofErr w:type="spellEnd"/>
      <w:r w:rsidR="00A04D0C" w:rsidRPr="006331AC">
        <w:rPr>
          <w:rFonts w:ascii="Arial" w:hAnsi="Arial" w:cs="Arial"/>
          <w:highlight w:val="lightGray"/>
        </w:rPr>
        <w:t xml:space="preserve"> and j</w:t>
      </w:r>
      <w:r w:rsidRPr="006331AC">
        <w:rPr>
          <w:rFonts w:ascii="Arial" w:hAnsi="Arial" w:cs="Arial"/>
          <w:highlight w:val="lightGray"/>
        </w:rPr>
        <w:t xml:space="preserve"> and modified as shown)</w:t>
      </w:r>
      <w:r w:rsidR="00C5331D" w:rsidRPr="006331AC">
        <w:rPr>
          <w:rFonts w:ascii="Arial" w:hAnsi="Arial" w:cs="Arial"/>
        </w:rPr>
        <w:t xml:space="preserve"> </w:t>
      </w:r>
      <w:r w:rsidR="00A35125" w:rsidRPr="006331AC">
        <w:rPr>
          <w:rFonts w:ascii="Arial" w:hAnsi="Arial" w:cs="Arial"/>
          <w:b/>
          <w:i/>
          <w:u w:val="single"/>
        </w:rPr>
        <w:t>1705A.14.2.1</w:t>
      </w:r>
      <w:r w:rsidR="00A35125" w:rsidRPr="006331AC">
        <w:rPr>
          <w:rFonts w:ascii="Arial" w:hAnsi="Arial" w:cs="Arial"/>
          <w:b/>
          <w:u w:val="single"/>
        </w:rPr>
        <w:t xml:space="preserve"> </w:t>
      </w:r>
      <w:r w:rsidR="00145583" w:rsidRPr="006331AC">
        <w:rPr>
          <w:rFonts w:ascii="Arial" w:hAnsi="Arial" w:cs="Arial"/>
          <w:b/>
          <w:i/>
          <w:u w:val="single"/>
        </w:rPr>
        <w:t>Structu</w:t>
      </w:r>
      <w:r w:rsidR="00043FD4" w:rsidRPr="006331AC">
        <w:rPr>
          <w:rFonts w:ascii="Arial" w:hAnsi="Arial" w:cs="Arial"/>
          <w:b/>
          <w:i/>
          <w:u w:val="single"/>
        </w:rPr>
        <w:t>r</w:t>
      </w:r>
      <w:r w:rsidR="00145583" w:rsidRPr="006331AC">
        <w:rPr>
          <w:rFonts w:ascii="Arial" w:hAnsi="Arial" w:cs="Arial"/>
          <w:b/>
          <w:i/>
          <w:u w:val="single"/>
        </w:rPr>
        <w:t xml:space="preserve">al sealant </w:t>
      </w:r>
      <w:r w:rsidR="00912D35" w:rsidRPr="006331AC">
        <w:rPr>
          <w:rFonts w:ascii="Arial" w:hAnsi="Arial" w:cs="Arial"/>
          <w:b/>
          <w:i/>
          <w:u w:val="single"/>
        </w:rPr>
        <w:t>glazing testing.</w:t>
      </w:r>
      <w:r w:rsidR="00A35125" w:rsidRPr="006331AC">
        <w:rPr>
          <w:rFonts w:ascii="Arial" w:hAnsi="Arial" w:cs="Arial"/>
          <w:b/>
          <w:u w:val="single"/>
        </w:rPr>
        <w:t xml:space="preserve"> </w:t>
      </w:r>
      <w:r w:rsidR="00FC71E6" w:rsidRPr="006331AC">
        <w:rPr>
          <w:rFonts w:ascii="Arial" w:hAnsi="Arial" w:cs="Arial"/>
          <w:i/>
          <w:u w:val="single"/>
        </w:rPr>
        <w:t xml:space="preserve">Manufacturer’s certification shall </w:t>
      </w:r>
      <w:r w:rsidR="00E07ADF" w:rsidRPr="006331AC">
        <w:rPr>
          <w:rFonts w:ascii="Arial" w:hAnsi="Arial" w:cs="Arial"/>
          <w:i/>
          <w:u w:val="single"/>
        </w:rPr>
        <w:t xml:space="preserve">be in accordance with </w:t>
      </w:r>
      <w:r w:rsidR="00465B26" w:rsidRPr="006331AC">
        <w:rPr>
          <w:rFonts w:ascii="Arial" w:hAnsi="Arial" w:cs="Arial"/>
          <w:i/>
          <w:u w:val="single"/>
        </w:rPr>
        <w:t>Section 2410.1.2</w:t>
      </w:r>
      <w:r w:rsidR="00E21EEC" w:rsidRPr="006331AC">
        <w:rPr>
          <w:rFonts w:ascii="Arial" w:hAnsi="Arial" w:cs="Arial"/>
          <w:i/>
          <w:u w:val="single"/>
        </w:rPr>
        <w:t xml:space="preserve">. </w:t>
      </w:r>
      <w:r w:rsidR="00016FB9" w:rsidRPr="006331AC">
        <w:rPr>
          <w:rFonts w:ascii="Arial" w:hAnsi="Arial" w:cs="Arial"/>
          <w:i/>
          <w:u w:val="single"/>
        </w:rPr>
        <w:t>In</w:t>
      </w:r>
      <w:r w:rsidR="001133E8" w:rsidRPr="006331AC">
        <w:rPr>
          <w:rFonts w:ascii="Arial" w:hAnsi="Arial" w:cs="Arial"/>
          <w:i/>
          <w:u w:val="single"/>
        </w:rPr>
        <w:t xml:space="preserve"> addition, </w:t>
      </w:r>
      <w:proofErr w:type="spellStart"/>
      <w:r w:rsidR="00526B5D" w:rsidRPr="006331AC">
        <w:rPr>
          <w:rFonts w:ascii="Arial" w:hAnsi="Arial" w:cs="Arial"/>
          <w:i/>
          <w:strike/>
        </w:rPr>
        <w:t>Q</w:t>
      </w:r>
      <w:r w:rsidR="00526B5D" w:rsidRPr="006331AC">
        <w:rPr>
          <w:rFonts w:ascii="Arial" w:hAnsi="Arial" w:cs="Arial"/>
          <w:i/>
          <w:u w:val="single"/>
        </w:rPr>
        <w:t>q</w:t>
      </w:r>
      <w:r w:rsidR="00526B5D" w:rsidRPr="006331AC">
        <w:rPr>
          <w:rFonts w:ascii="Arial" w:hAnsi="Arial" w:cs="Arial"/>
          <w:i/>
        </w:rPr>
        <w:t>uality</w:t>
      </w:r>
      <w:proofErr w:type="spellEnd"/>
      <w:r w:rsidR="00526B5D" w:rsidRPr="006331AC">
        <w:rPr>
          <w:rFonts w:ascii="Arial" w:hAnsi="Arial" w:cs="Arial"/>
          <w:i/>
        </w:rPr>
        <w:t xml:space="preserve"> assurance </w:t>
      </w:r>
      <w:r w:rsidR="00526B5D" w:rsidRPr="006331AC">
        <w:rPr>
          <w:rFonts w:ascii="Arial" w:hAnsi="Arial" w:cs="Arial"/>
          <w:i/>
          <w:strike/>
        </w:rPr>
        <w:t>and inspection</w:t>
      </w:r>
      <w:r w:rsidR="00526B5D" w:rsidRPr="006331AC">
        <w:rPr>
          <w:rFonts w:ascii="Arial" w:hAnsi="Arial" w:cs="Arial"/>
          <w:i/>
        </w:rPr>
        <w:t xml:space="preserve"> requirements shall include formalized post-installation tests using the point load testing procedure in accordance with ASTM C1392. The point load tests shall be done after the initial installation.</w:t>
      </w:r>
      <w:r w:rsidR="006C4F26" w:rsidRPr="006331AC">
        <w:rPr>
          <w:rFonts w:ascii="Arial" w:hAnsi="Arial" w:cs="Arial"/>
          <w:i/>
        </w:rPr>
        <w:t xml:space="preserve"> Where the SSG is field assembled, hand pull tab tests in accordance with ASTM C1401, Section X2.1, one test every 100 linear feet, but not less than one test for each building elevation view shall be </w:t>
      </w:r>
      <w:r w:rsidR="006C4F26" w:rsidRPr="006331AC">
        <w:rPr>
          <w:rFonts w:ascii="Arial" w:hAnsi="Arial" w:cs="Arial"/>
          <w:i/>
        </w:rPr>
        <w:lastRenderedPageBreak/>
        <w:t>required</w:t>
      </w:r>
      <w:r w:rsidR="00FF2113" w:rsidRPr="006331AC">
        <w:rPr>
          <w:rFonts w:ascii="Arial" w:hAnsi="Arial" w:cs="Arial"/>
          <w:i/>
        </w:rPr>
        <w:t>.</w:t>
      </w:r>
    </w:p>
    <w:p w14:paraId="7766129C" w14:textId="65B8AF41" w:rsidR="00597BA3" w:rsidRPr="006331AC" w:rsidRDefault="00597BA3" w:rsidP="00597BA3">
      <w:pPr>
        <w:autoSpaceDE w:val="0"/>
        <w:autoSpaceDN w:val="0"/>
        <w:adjustRightInd w:val="0"/>
        <w:rPr>
          <w:rFonts w:ascii="Arial" w:hAnsi="Arial" w:cs="Arial"/>
        </w:rPr>
      </w:pPr>
      <w:r w:rsidRPr="006331AC">
        <w:rPr>
          <w:rFonts w:ascii="Arial" w:hAnsi="Arial" w:cs="Arial"/>
          <w:b/>
        </w:rPr>
        <w:t>1705</w:t>
      </w:r>
      <w:r w:rsidRPr="006331AC">
        <w:rPr>
          <w:rFonts w:ascii="Arial" w:hAnsi="Arial" w:cs="Arial"/>
          <w:b/>
          <w:i/>
        </w:rPr>
        <w:t>A</w:t>
      </w:r>
      <w:r w:rsidRPr="006331AC">
        <w:rPr>
          <w:rFonts w:ascii="Arial" w:hAnsi="Arial" w:cs="Arial"/>
          <w:b/>
        </w:rPr>
        <w:t xml:space="preserve">.14.3 </w:t>
      </w:r>
      <w:r w:rsidRPr="006331AC">
        <w:rPr>
          <w:rFonts w:ascii="Arial" w:hAnsi="Arial" w:cs="Arial"/>
          <w:b/>
          <w:i/>
        </w:rPr>
        <w:t xml:space="preserve">Special Seismic Certification. </w:t>
      </w:r>
      <w:del w:id="11" w:author="Huxley, Ryan@DGS" w:date="2017-12-29T09:03:00Z">
        <w:r w:rsidRPr="006331AC" w:rsidDel="00F2566E">
          <w:rPr>
            <w:rFonts w:ascii="Arial" w:hAnsi="Arial" w:cs="Arial"/>
            <w:i/>
            <w:strike/>
            <w:highlight w:val="lightGray"/>
          </w:rPr>
          <w:delText xml:space="preserve"> </w:delText>
        </w:r>
      </w:del>
      <w:r w:rsidRPr="006331AC">
        <w:rPr>
          <w:rFonts w:ascii="Arial" w:hAnsi="Arial" w:cs="Arial"/>
          <w:b/>
          <w:strike/>
          <w:highlight w:val="lightGray"/>
        </w:rPr>
        <w:t>Designated Seismic System.</w:t>
      </w:r>
      <w:r w:rsidRPr="006331AC">
        <w:rPr>
          <w:rFonts w:ascii="Arial" w:hAnsi="Arial" w:cs="Arial"/>
          <w:b/>
        </w:rPr>
        <w:t xml:space="preserve"> </w:t>
      </w:r>
      <w:r w:rsidRPr="006331AC">
        <w:rPr>
          <w:rFonts w:ascii="Arial" w:hAnsi="Arial" w:cs="Arial"/>
        </w:rPr>
        <w:t xml:space="preserve">For structures assigned to </w:t>
      </w:r>
      <w:r w:rsidRPr="006331AC">
        <w:rPr>
          <w:rFonts w:ascii="Arial" w:hAnsi="Arial" w:cs="Arial"/>
          <w:i/>
        </w:rPr>
        <w:t>Seismic design Category</w:t>
      </w:r>
      <w:r w:rsidRPr="006331AC">
        <w:rPr>
          <w:rFonts w:ascii="Arial" w:hAnsi="Arial" w:cs="Arial"/>
        </w:rPr>
        <w:t xml:space="preserve"> </w:t>
      </w:r>
      <w:r w:rsidRPr="006331AC">
        <w:rPr>
          <w:rFonts w:ascii="Arial" w:hAnsi="Arial" w:cs="Arial"/>
          <w:strike/>
          <w:highlight w:val="lightGray"/>
        </w:rPr>
        <w:t xml:space="preserve">C, </w:t>
      </w:r>
      <w:r w:rsidRPr="006331AC">
        <w:rPr>
          <w:rFonts w:ascii="Arial" w:hAnsi="Arial" w:cs="Arial"/>
        </w:rPr>
        <w:t>D, E or F</w:t>
      </w:r>
      <w:r w:rsidRPr="006331AC">
        <w:rPr>
          <w:rFonts w:ascii="Arial" w:hAnsi="Arial" w:cs="Arial"/>
          <w:i/>
        </w:rPr>
        <w:t>,</w:t>
      </w:r>
      <w:r w:rsidRPr="006331AC">
        <w:rPr>
          <w:rFonts w:ascii="Arial" w:hAnsi="Arial" w:cs="Arial"/>
        </w:rPr>
        <w:t xml:space="preserve"> </w:t>
      </w:r>
      <w:r w:rsidRPr="006331AC">
        <w:rPr>
          <w:rFonts w:ascii="Arial" w:hAnsi="Arial" w:cs="Arial"/>
          <w:strike/>
          <w:highlight w:val="lightGray"/>
        </w:rPr>
        <w:t xml:space="preserve">and with </w:t>
      </w:r>
      <w:r w:rsidRPr="006331AC">
        <w:rPr>
          <w:rFonts w:ascii="Arial" w:hAnsi="Arial" w:cs="Arial"/>
          <w:i/>
          <w:strike/>
          <w:highlight w:val="lightGray"/>
        </w:rPr>
        <w:t>designated seismic systems</w:t>
      </w:r>
      <w:r w:rsidRPr="006331AC">
        <w:rPr>
          <w:rFonts w:ascii="Arial" w:hAnsi="Arial" w:cs="Arial"/>
          <w:strike/>
          <w:highlight w:val="lightGray"/>
        </w:rPr>
        <w:t xml:space="preserve"> </w:t>
      </w:r>
      <w:r w:rsidRPr="006331AC">
        <w:rPr>
          <w:rFonts w:ascii="Arial" w:hAnsi="Arial" w:cs="Arial"/>
          <w:i/>
        </w:rPr>
        <w:t>equipment and components</w:t>
      </w:r>
      <w:r w:rsidRPr="006331AC">
        <w:rPr>
          <w:rFonts w:ascii="Arial" w:hAnsi="Arial" w:cs="Arial"/>
        </w:rPr>
        <w:t xml:space="preserve"> that are subject to the requirements of Section 13.2.2 of ASCE 7 for </w:t>
      </w:r>
      <w:r w:rsidRPr="006331AC">
        <w:rPr>
          <w:rFonts w:ascii="Arial" w:hAnsi="Arial" w:cs="Arial"/>
          <w:i/>
        </w:rPr>
        <w:t>special seismic</w:t>
      </w:r>
      <w:r w:rsidRPr="006331AC">
        <w:rPr>
          <w:rFonts w:ascii="Arial" w:hAnsi="Arial" w:cs="Arial"/>
        </w:rPr>
        <w:t xml:space="preserve"> certification, the </w:t>
      </w:r>
      <w:r w:rsidRPr="006331AC">
        <w:rPr>
          <w:rFonts w:ascii="Arial" w:hAnsi="Arial" w:cs="Arial"/>
          <w:i/>
        </w:rPr>
        <w:t>registered design professional</w:t>
      </w:r>
      <w:r w:rsidRPr="006331AC">
        <w:rPr>
          <w:rFonts w:ascii="Arial" w:hAnsi="Arial" w:cs="Arial"/>
        </w:rPr>
        <w:t xml:space="preserve"> shall specify on the </w:t>
      </w:r>
      <w:r w:rsidRPr="006331AC">
        <w:rPr>
          <w:rFonts w:ascii="Arial" w:hAnsi="Arial" w:cs="Arial"/>
          <w:i/>
        </w:rPr>
        <w:t>approved construction documents</w:t>
      </w:r>
      <w:r w:rsidRPr="006331AC">
        <w:rPr>
          <w:rFonts w:ascii="Arial" w:hAnsi="Arial" w:cs="Arial"/>
        </w:rPr>
        <w:t xml:space="preserve"> the requirements to be met by analysis</w:t>
      </w:r>
      <w:r w:rsidRPr="006331AC">
        <w:rPr>
          <w:rFonts w:ascii="Arial" w:hAnsi="Arial" w:cs="Arial"/>
          <w:strike/>
          <w:highlight w:val="lightGray"/>
        </w:rPr>
        <w:t>,</w:t>
      </w:r>
      <w:r w:rsidRPr="006331AC">
        <w:rPr>
          <w:rFonts w:ascii="Arial" w:hAnsi="Arial" w:cs="Arial"/>
        </w:rPr>
        <w:t xml:space="preserve"> </w:t>
      </w:r>
      <w:r w:rsidRPr="006331AC">
        <w:rPr>
          <w:rFonts w:ascii="Arial" w:hAnsi="Arial" w:cs="Arial"/>
          <w:i/>
        </w:rPr>
        <w:t>or</w:t>
      </w:r>
      <w:r w:rsidRPr="006331AC">
        <w:rPr>
          <w:rFonts w:ascii="Arial" w:hAnsi="Arial" w:cs="Arial"/>
        </w:rPr>
        <w:t xml:space="preserve"> testing </w:t>
      </w:r>
      <w:r w:rsidRPr="006331AC">
        <w:rPr>
          <w:rFonts w:ascii="Arial" w:hAnsi="Arial" w:cs="Arial"/>
          <w:strike/>
          <w:highlight w:val="lightGray"/>
        </w:rPr>
        <w:t xml:space="preserve">or experience data </w:t>
      </w:r>
      <w:r w:rsidRPr="006331AC">
        <w:rPr>
          <w:rFonts w:ascii="Arial" w:hAnsi="Arial" w:cs="Arial"/>
        </w:rPr>
        <w:t xml:space="preserve">as specified therein. </w:t>
      </w:r>
      <w:r w:rsidRPr="006331AC">
        <w:rPr>
          <w:rFonts w:ascii="Arial" w:hAnsi="Arial" w:cs="Arial"/>
          <w:i/>
        </w:rPr>
        <w:t>Certificates of compliance</w:t>
      </w:r>
      <w:r w:rsidRPr="006331AC">
        <w:rPr>
          <w:rFonts w:ascii="Arial" w:hAnsi="Arial" w:cs="Arial"/>
        </w:rPr>
        <w:t xml:space="preserve"> documenting that the requirements are met shall be submitted to the building official as specified in Section 1704</w:t>
      </w:r>
      <w:r w:rsidRPr="006331AC">
        <w:rPr>
          <w:rFonts w:ascii="Arial" w:hAnsi="Arial" w:cs="Arial"/>
          <w:i/>
        </w:rPr>
        <w:t>A</w:t>
      </w:r>
      <w:r w:rsidRPr="006331AC">
        <w:rPr>
          <w:rFonts w:ascii="Arial" w:hAnsi="Arial" w:cs="Arial"/>
        </w:rPr>
        <w:t>.5.</w:t>
      </w:r>
    </w:p>
    <w:p w14:paraId="00510232" w14:textId="79284174" w:rsidR="00597BA3" w:rsidRPr="006331AC" w:rsidRDefault="00597BA3" w:rsidP="00372478">
      <w:pPr>
        <w:pStyle w:val="TableParagraph"/>
        <w:rPr>
          <w:sz w:val="24"/>
          <w:szCs w:val="20"/>
        </w:rPr>
      </w:pPr>
      <w:r w:rsidRPr="006331AC">
        <w:rPr>
          <w:b/>
          <w:bCs/>
          <w:sz w:val="24"/>
        </w:rPr>
        <w:t>1705</w:t>
      </w:r>
      <w:r w:rsidRPr="006331AC">
        <w:rPr>
          <w:b/>
          <w:bCs/>
          <w:i/>
          <w:iCs/>
          <w:sz w:val="24"/>
        </w:rPr>
        <w:t>A</w:t>
      </w:r>
      <w:r w:rsidRPr="006331AC">
        <w:rPr>
          <w:b/>
          <w:bCs/>
          <w:sz w:val="24"/>
        </w:rPr>
        <w:t>.14.4</w:t>
      </w:r>
      <w:r w:rsidRPr="006331AC">
        <w:rPr>
          <w:b/>
          <w:bCs/>
          <w:sz w:val="24"/>
          <w:szCs w:val="20"/>
        </w:rPr>
        <w:t xml:space="preserve"> Seismic isolation </w:t>
      </w:r>
      <w:r w:rsidRPr="006331AC">
        <w:rPr>
          <w:b/>
          <w:bCs/>
          <w:i/>
          <w:sz w:val="24"/>
          <w:szCs w:val="20"/>
        </w:rPr>
        <w:t>and damping</w:t>
      </w:r>
      <w:r w:rsidRPr="006331AC">
        <w:rPr>
          <w:b/>
          <w:bCs/>
          <w:sz w:val="24"/>
          <w:szCs w:val="20"/>
        </w:rPr>
        <w:t xml:space="preserve"> systems. </w:t>
      </w:r>
      <w:r w:rsidRPr="006331AC">
        <w:rPr>
          <w:sz w:val="24"/>
          <w:szCs w:val="20"/>
        </w:rPr>
        <w:t xml:space="preserve">Seismic isolation </w:t>
      </w:r>
      <w:r w:rsidRPr="006331AC">
        <w:rPr>
          <w:i/>
          <w:sz w:val="24"/>
          <w:szCs w:val="20"/>
        </w:rPr>
        <w:t>and damping</w:t>
      </w:r>
      <w:r w:rsidRPr="006331AC">
        <w:rPr>
          <w:sz w:val="24"/>
          <w:szCs w:val="20"/>
        </w:rPr>
        <w:t xml:space="preserve"> systems in </w:t>
      </w:r>
      <w:r w:rsidRPr="006331AC">
        <w:rPr>
          <w:strike/>
          <w:sz w:val="24"/>
          <w:szCs w:val="20"/>
          <w:highlight w:val="lightGray"/>
        </w:rPr>
        <w:t xml:space="preserve">seismically isolated </w:t>
      </w:r>
      <w:r w:rsidRPr="006331AC">
        <w:rPr>
          <w:sz w:val="24"/>
          <w:szCs w:val="20"/>
        </w:rPr>
        <w:t xml:space="preserve">structures assigned to Seismic Design Category </w:t>
      </w:r>
      <w:r w:rsidRPr="006331AC">
        <w:rPr>
          <w:strike/>
          <w:sz w:val="24"/>
          <w:szCs w:val="20"/>
          <w:highlight w:val="lightGray"/>
        </w:rPr>
        <w:t xml:space="preserve">B, C, </w:t>
      </w:r>
      <w:r w:rsidRPr="006331AC">
        <w:rPr>
          <w:sz w:val="24"/>
          <w:szCs w:val="20"/>
        </w:rPr>
        <w:t xml:space="preserve">D, E or F shall be tested in accordance with Section 17.8 </w:t>
      </w:r>
      <w:r w:rsidRPr="006331AC">
        <w:rPr>
          <w:i/>
          <w:sz w:val="24"/>
          <w:szCs w:val="20"/>
        </w:rPr>
        <w:t>and 18.6</w:t>
      </w:r>
      <w:r w:rsidRPr="006331AC">
        <w:rPr>
          <w:sz w:val="24"/>
          <w:szCs w:val="20"/>
        </w:rPr>
        <w:t xml:space="preserve"> of ASCE 7.</w:t>
      </w:r>
    </w:p>
    <w:p w14:paraId="12424A2C" w14:textId="77777777" w:rsidR="00372478" w:rsidRPr="006331AC" w:rsidRDefault="00372478" w:rsidP="00372478">
      <w:pPr>
        <w:pStyle w:val="Heading1"/>
        <w:numPr>
          <w:ilvl w:val="0"/>
          <w:numId w:val="0"/>
        </w:numPr>
        <w:spacing w:after="120"/>
      </w:pPr>
    </w:p>
    <w:p w14:paraId="42214E0E" w14:textId="30784D82" w:rsidR="00FB0CBC" w:rsidRPr="006331AC" w:rsidRDefault="00FB0CBC" w:rsidP="00372478">
      <w:pPr>
        <w:pStyle w:val="Heading1"/>
        <w:numPr>
          <w:ilvl w:val="0"/>
          <w:numId w:val="0"/>
        </w:numPr>
        <w:spacing w:after="120"/>
        <w:rPr>
          <w:noProof/>
        </w:rPr>
      </w:pPr>
      <w:r w:rsidRPr="006331AC">
        <w:br/>
        <w:t xml:space="preserve">Chapter </w:t>
      </w:r>
      <w:r w:rsidRPr="006331AC">
        <w:rPr>
          <w:noProof/>
        </w:rPr>
        <w:t>18A SOILS AND FOUNDATIONS</w:t>
      </w:r>
      <w:r w:rsidR="0056108D" w:rsidRPr="006331AC">
        <w:rPr>
          <w:rFonts w:cs="Arial"/>
          <w:i/>
        </w:rPr>
        <w:t>.</w:t>
      </w:r>
    </w:p>
    <w:p w14:paraId="12BC3BBE" w14:textId="77777777" w:rsidR="00FB0CBC" w:rsidRPr="006331AC" w:rsidRDefault="00FB0CBC" w:rsidP="00FB0CBC">
      <w:pPr>
        <w:jc w:val="center"/>
        <w:rPr>
          <w:rFonts w:ascii="Arial" w:hAnsi="Arial" w:cs="Arial"/>
          <w:b/>
          <w:w w:val="105"/>
        </w:rPr>
      </w:pPr>
      <w:r w:rsidRPr="006331AC">
        <w:rPr>
          <w:rFonts w:ascii="Arial" w:hAnsi="Arial" w:cs="Arial"/>
          <w:b/>
          <w:w w:val="105"/>
        </w:rPr>
        <w:t>CHAPTER 18</w:t>
      </w:r>
      <w:r w:rsidRPr="006331AC">
        <w:rPr>
          <w:rFonts w:ascii="Arial" w:hAnsi="Arial" w:cs="Arial"/>
          <w:b/>
          <w:i/>
          <w:w w:val="105"/>
        </w:rPr>
        <w:t>A</w:t>
      </w:r>
      <w:r w:rsidRPr="006331AC">
        <w:rPr>
          <w:rFonts w:ascii="Arial" w:hAnsi="Arial" w:cs="Arial"/>
          <w:b/>
          <w:w w:val="105"/>
        </w:rPr>
        <w:t xml:space="preserve"> </w:t>
      </w:r>
    </w:p>
    <w:p w14:paraId="5A4C9488" w14:textId="77777777" w:rsidR="00FB0CBC" w:rsidRPr="006331AC" w:rsidRDefault="00FB0CBC" w:rsidP="00FB0CBC">
      <w:pPr>
        <w:jc w:val="center"/>
        <w:rPr>
          <w:rFonts w:ascii="Arial" w:hAnsi="Arial" w:cs="Arial"/>
          <w:b/>
          <w:szCs w:val="24"/>
        </w:rPr>
      </w:pPr>
      <w:r w:rsidRPr="006331AC">
        <w:rPr>
          <w:rFonts w:ascii="Arial" w:hAnsi="Arial" w:cs="Arial"/>
          <w:b/>
          <w:w w:val="105"/>
        </w:rPr>
        <w:t>SOILS AND FOUNDATIONS</w:t>
      </w:r>
    </w:p>
    <w:p w14:paraId="46EAFB33" w14:textId="0BABBC85" w:rsidR="00FB0CBC" w:rsidRPr="006331AC" w:rsidRDefault="00FB0CBC" w:rsidP="00511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szCs w:val="24"/>
          <w:shd w:val="clear" w:color="auto" w:fill="C6D9F1"/>
        </w:rPr>
      </w:pPr>
      <w:r w:rsidRPr="006331AC">
        <w:rPr>
          <w:rFonts w:ascii="Arial" w:hAnsi="Arial" w:cs="Arial"/>
          <w:szCs w:val="24"/>
          <w:highlight w:val="lightGray"/>
        </w:rPr>
        <w:t>Adopt Chapter 18 of the 2021 IBC as Chapter 1</w:t>
      </w:r>
      <w:r w:rsidR="00B0379D" w:rsidRPr="006331AC">
        <w:rPr>
          <w:rFonts w:ascii="Arial" w:hAnsi="Arial" w:cs="Arial"/>
          <w:szCs w:val="24"/>
          <w:highlight w:val="lightGray"/>
        </w:rPr>
        <w:t>8</w:t>
      </w:r>
      <w:r w:rsidRPr="006331AC">
        <w:rPr>
          <w:rFonts w:ascii="Arial" w:hAnsi="Arial" w:cs="Arial"/>
          <w:szCs w:val="24"/>
          <w:highlight w:val="lightGray"/>
        </w:rPr>
        <w:t>A of the 2022 CBC as amended below.  All existing California amendments that are not revised below shall continue without change.</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7"/>
        <w:gridCol w:w="1627"/>
        <w:gridCol w:w="3600"/>
      </w:tblGrid>
      <w:tr w:rsidR="00FB0CBC" w:rsidRPr="006331AC" w14:paraId="4EA22932" w14:textId="77777777" w:rsidTr="00872503">
        <w:trPr>
          <w:jc w:val="center"/>
        </w:trPr>
        <w:tc>
          <w:tcPr>
            <w:tcW w:w="2880" w:type="dxa"/>
            <w:vAlign w:val="center"/>
          </w:tcPr>
          <w:p w14:paraId="3FB3AC8B" w14:textId="77777777" w:rsidR="00FB0CBC" w:rsidRPr="006331AC" w:rsidRDefault="00FB0CBC" w:rsidP="00772123">
            <w:pPr>
              <w:jc w:val="both"/>
              <w:rPr>
                <w:rFonts w:ascii="Arial" w:hAnsi="Arial" w:cs="Arial"/>
                <w:szCs w:val="24"/>
              </w:rPr>
            </w:pPr>
            <w:r w:rsidRPr="006331AC">
              <w:rPr>
                <w:rFonts w:ascii="Arial" w:hAnsi="Arial" w:cs="Arial"/>
                <w:szCs w:val="24"/>
              </w:rPr>
              <w:t>Adopting Agency</w:t>
            </w:r>
          </w:p>
        </w:tc>
        <w:tc>
          <w:tcPr>
            <w:tcW w:w="1267" w:type="dxa"/>
            <w:shd w:val="clear" w:color="auto" w:fill="auto"/>
            <w:vAlign w:val="center"/>
          </w:tcPr>
          <w:p w14:paraId="6AEF223E" w14:textId="77777777" w:rsidR="00FB0CBC" w:rsidRPr="006331AC" w:rsidRDefault="00FB0CBC" w:rsidP="00772123">
            <w:pPr>
              <w:jc w:val="center"/>
              <w:rPr>
                <w:rFonts w:ascii="Arial" w:hAnsi="Arial" w:cs="Arial"/>
                <w:b/>
                <w:szCs w:val="24"/>
              </w:rPr>
            </w:pPr>
            <w:r w:rsidRPr="006331AC">
              <w:rPr>
                <w:rFonts w:ascii="Arial" w:hAnsi="Arial" w:cs="Arial"/>
                <w:b/>
                <w:szCs w:val="24"/>
              </w:rPr>
              <w:t>DSA-SS</w:t>
            </w:r>
          </w:p>
        </w:tc>
        <w:tc>
          <w:tcPr>
            <w:tcW w:w="1627" w:type="dxa"/>
            <w:vAlign w:val="center"/>
          </w:tcPr>
          <w:p w14:paraId="730184E1" w14:textId="77777777" w:rsidR="00FB0CBC" w:rsidRPr="006331AC" w:rsidRDefault="00FB0CBC" w:rsidP="00772123">
            <w:pPr>
              <w:jc w:val="center"/>
              <w:rPr>
                <w:rFonts w:ascii="Arial" w:hAnsi="Arial" w:cs="Arial"/>
                <w:b/>
                <w:szCs w:val="24"/>
              </w:rPr>
            </w:pPr>
            <w:r w:rsidRPr="006331AC">
              <w:rPr>
                <w:rFonts w:ascii="Arial" w:hAnsi="Arial" w:cs="Arial"/>
                <w:b/>
                <w:szCs w:val="24"/>
              </w:rPr>
              <w:t>DSA-SS/CC</w:t>
            </w:r>
          </w:p>
        </w:tc>
        <w:tc>
          <w:tcPr>
            <w:tcW w:w="3600" w:type="dxa"/>
            <w:vAlign w:val="center"/>
          </w:tcPr>
          <w:p w14:paraId="1C539C5C" w14:textId="77777777" w:rsidR="00FB0CBC" w:rsidRPr="006331AC" w:rsidRDefault="00FB0CBC" w:rsidP="00772123">
            <w:pPr>
              <w:jc w:val="center"/>
              <w:rPr>
                <w:rFonts w:ascii="Arial" w:hAnsi="Arial" w:cs="Arial"/>
                <w:szCs w:val="24"/>
              </w:rPr>
            </w:pPr>
            <w:r w:rsidRPr="006331AC">
              <w:rPr>
                <w:rFonts w:ascii="Arial" w:hAnsi="Arial" w:cs="Arial"/>
                <w:szCs w:val="24"/>
              </w:rPr>
              <w:t>Comments</w:t>
            </w:r>
          </w:p>
        </w:tc>
      </w:tr>
      <w:tr w:rsidR="00FB0CBC" w:rsidRPr="006331AC" w14:paraId="1371C590" w14:textId="77777777" w:rsidTr="00872503">
        <w:trPr>
          <w:jc w:val="center"/>
        </w:trPr>
        <w:tc>
          <w:tcPr>
            <w:tcW w:w="2880" w:type="dxa"/>
            <w:tcBorders>
              <w:bottom w:val="single" w:sz="4" w:space="0" w:color="auto"/>
            </w:tcBorders>
          </w:tcPr>
          <w:p w14:paraId="3E1350B6" w14:textId="10F69A26" w:rsidR="00FB0CBC" w:rsidRPr="006331AC" w:rsidRDefault="00FB0CBC" w:rsidP="00772123">
            <w:pPr>
              <w:autoSpaceDE w:val="0"/>
              <w:autoSpaceDN w:val="0"/>
              <w:adjustRightInd w:val="0"/>
              <w:spacing w:before="120" w:after="120"/>
              <w:rPr>
                <w:rFonts w:ascii="Arial" w:hAnsi="Arial" w:cs="Arial"/>
                <w:szCs w:val="24"/>
              </w:rPr>
            </w:pPr>
            <w:r w:rsidRPr="006331AC">
              <w:rPr>
                <w:rFonts w:ascii="Arial" w:hAnsi="Arial" w:cs="Arial"/>
                <w:szCs w:val="24"/>
              </w:rPr>
              <w:t xml:space="preserve">Adopt entire chapter </w:t>
            </w:r>
          </w:p>
        </w:tc>
        <w:tc>
          <w:tcPr>
            <w:tcW w:w="1267" w:type="dxa"/>
            <w:tcBorders>
              <w:bottom w:val="single" w:sz="4" w:space="0" w:color="auto"/>
            </w:tcBorders>
            <w:shd w:val="clear" w:color="auto" w:fill="auto"/>
            <w:vAlign w:val="center"/>
          </w:tcPr>
          <w:p w14:paraId="060C1F07" w14:textId="77777777" w:rsidR="00FB0CBC" w:rsidRPr="006331AC" w:rsidRDefault="00FB0CBC" w:rsidP="00772123">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1627" w:type="dxa"/>
            <w:tcBorders>
              <w:bottom w:val="single" w:sz="4" w:space="0" w:color="auto"/>
            </w:tcBorders>
            <w:vAlign w:val="center"/>
          </w:tcPr>
          <w:p w14:paraId="1A0EF8E8" w14:textId="77777777" w:rsidR="00FB0CBC" w:rsidRPr="006331AC" w:rsidRDefault="00FB0CBC" w:rsidP="00772123">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3600" w:type="dxa"/>
            <w:tcBorders>
              <w:bottom w:val="single" w:sz="4" w:space="0" w:color="auto"/>
            </w:tcBorders>
          </w:tcPr>
          <w:p w14:paraId="4B6F99F2" w14:textId="77777777" w:rsidR="00FB0CBC" w:rsidRPr="006331AC" w:rsidRDefault="00FB0CBC" w:rsidP="00772123">
            <w:pPr>
              <w:autoSpaceDE w:val="0"/>
              <w:autoSpaceDN w:val="0"/>
              <w:adjustRightInd w:val="0"/>
              <w:spacing w:before="120" w:after="120"/>
              <w:rPr>
                <w:rFonts w:ascii="Arial" w:hAnsi="Arial" w:cs="Arial"/>
                <w:szCs w:val="24"/>
              </w:rPr>
            </w:pPr>
          </w:p>
        </w:tc>
      </w:tr>
    </w:tbl>
    <w:p w14:paraId="0EB4E754" w14:textId="77777777" w:rsidR="00FB0CBC" w:rsidRPr="006331AC" w:rsidRDefault="00FB0CBC" w:rsidP="007703B1">
      <w:pPr>
        <w:spacing w:after="120"/>
        <w:rPr>
          <w:rFonts w:ascii="Arial" w:hAnsi="Arial" w:cs="Arial"/>
          <w:szCs w:val="24"/>
        </w:rPr>
      </w:pPr>
      <w:r w:rsidRPr="006331AC">
        <w:rPr>
          <w:rFonts w:ascii="Arial" w:hAnsi="Arial" w:cs="Arial"/>
          <w:szCs w:val="24"/>
          <w:highlight w:val="lightGray"/>
        </w:rPr>
        <w:t>Remove “User Note” at beginning of Chapter 18</w:t>
      </w:r>
    </w:p>
    <w:p w14:paraId="4D1B35F7" w14:textId="77777777" w:rsidR="00FB0CBC" w:rsidRPr="006331AC" w:rsidRDefault="00FB0CBC" w:rsidP="00FB0CBC">
      <w:pPr>
        <w:spacing w:after="120"/>
        <w:rPr>
          <w:rFonts w:ascii="Arial" w:hAnsi="Arial" w:cs="Arial"/>
        </w:rPr>
      </w:pPr>
      <w:r w:rsidRPr="006331AC">
        <w:rPr>
          <w:rFonts w:ascii="Arial" w:hAnsi="Arial" w:cs="Arial"/>
        </w:rPr>
        <w:t>…</w:t>
      </w:r>
    </w:p>
    <w:p w14:paraId="27F22444" w14:textId="77777777" w:rsidR="00FB0CBC" w:rsidRPr="006331AC" w:rsidRDefault="00FB0CBC" w:rsidP="00FB0CBC">
      <w:pPr>
        <w:spacing w:after="120"/>
        <w:rPr>
          <w:rFonts w:ascii="Arial" w:hAnsi="Arial" w:cs="Arial"/>
        </w:rPr>
      </w:pPr>
      <w:r w:rsidRPr="006331AC">
        <w:rPr>
          <w:rFonts w:ascii="Arial" w:hAnsi="Arial" w:cs="Arial"/>
          <w:b/>
        </w:rPr>
        <w:t>1803</w:t>
      </w:r>
      <w:r w:rsidRPr="006331AC">
        <w:rPr>
          <w:rFonts w:ascii="Arial" w:hAnsi="Arial" w:cs="Arial"/>
          <w:b/>
          <w:i/>
        </w:rPr>
        <w:t>A</w:t>
      </w:r>
      <w:r w:rsidRPr="006331AC">
        <w:rPr>
          <w:rFonts w:ascii="Arial" w:hAnsi="Arial" w:cs="Arial"/>
          <w:b/>
        </w:rPr>
        <w:t xml:space="preserve">.1 General. </w:t>
      </w:r>
      <w:r w:rsidRPr="006331AC">
        <w:rPr>
          <w:rFonts w:ascii="Arial" w:hAnsi="Arial" w:cs="Arial"/>
        </w:rPr>
        <w:t>Geotechnical investigations shall be conducted in accordance with Section 1803</w:t>
      </w:r>
      <w:r w:rsidRPr="006331AC">
        <w:rPr>
          <w:rFonts w:ascii="Arial" w:hAnsi="Arial" w:cs="Arial"/>
          <w:i/>
        </w:rPr>
        <w:t>A</w:t>
      </w:r>
      <w:r w:rsidRPr="006331AC">
        <w:rPr>
          <w:rFonts w:ascii="Arial" w:hAnsi="Arial" w:cs="Arial"/>
        </w:rPr>
        <w:t xml:space="preserve">.2 and reported in accordance with Section </w:t>
      </w:r>
      <w:r w:rsidRPr="006331AC">
        <w:rPr>
          <w:rFonts w:ascii="Arial" w:hAnsi="Arial" w:cs="Arial"/>
          <w:i/>
        </w:rPr>
        <w:t xml:space="preserve">1803A.7. </w:t>
      </w:r>
      <w:r w:rsidRPr="006331AC">
        <w:rPr>
          <w:rFonts w:ascii="Arial" w:hAnsi="Arial" w:cs="Arial"/>
          <w:strike/>
          <w:highlight w:val="lightGray"/>
        </w:rPr>
        <w:t>Where required by the building official or where geotechnical investigations involve in-situ testing, laboratory testing or engineering calculations, such investigations shall be conducted by a registered design professional.</w:t>
      </w:r>
    </w:p>
    <w:p w14:paraId="0F660EE3" w14:textId="77777777" w:rsidR="00FB0CBC" w:rsidRPr="006331AC" w:rsidRDefault="00FB0CBC" w:rsidP="00FB0CBC">
      <w:pPr>
        <w:spacing w:after="120"/>
        <w:rPr>
          <w:rFonts w:ascii="Arial" w:hAnsi="Arial" w:cs="Arial"/>
        </w:rPr>
      </w:pPr>
      <w:r w:rsidRPr="006331AC">
        <w:rPr>
          <w:rFonts w:ascii="Arial" w:hAnsi="Arial" w:cs="Arial"/>
        </w:rPr>
        <w:t>…</w:t>
      </w:r>
    </w:p>
    <w:p w14:paraId="5955C732" w14:textId="77777777" w:rsidR="00FB0CBC" w:rsidRPr="006331AC" w:rsidRDefault="00FB0CBC" w:rsidP="007703B1">
      <w:pPr>
        <w:autoSpaceDE w:val="0"/>
        <w:autoSpaceDN w:val="0"/>
        <w:spacing w:after="120"/>
        <w:rPr>
          <w:rFonts w:ascii="Arial" w:hAnsi="Arial" w:cs="Arial"/>
          <w:i/>
        </w:rPr>
      </w:pPr>
      <w:r w:rsidRPr="006331AC">
        <w:rPr>
          <w:rFonts w:ascii="Arial" w:hAnsi="Arial" w:cs="Arial"/>
          <w:b/>
        </w:rPr>
        <w:t>1803</w:t>
      </w:r>
      <w:r w:rsidRPr="006331AC">
        <w:rPr>
          <w:rFonts w:ascii="Arial" w:hAnsi="Arial" w:cs="Arial"/>
          <w:b/>
          <w:i/>
        </w:rPr>
        <w:t>A</w:t>
      </w:r>
      <w:r w:rsidRPr="006331AC">
        <w:rPr>
          <w:rFonts w:ascii="Arial" w:hAnsi="Arial" w:cs="Arial"/>
          <w:b/>
        </w:rPr>
        <w:t xml:space="preserve">.2 Investigations required. </w:t>
      </w:r>
      <w:r w:rsidRPr="006331AC">
        <w:rPr>
          <w:rFonts w:ascii="Arial" w:hAnsi="Arial" w:cs="Arial"/>
        </w:rPr>
        <w:t>Geotechnical investigations shall be conducted in accordance with Sections 1803</w:t>
      </w:r>
      <w:r w:rsidRPr="006331AC">
        <w:rPr>
          <w:rFonts w:ascii="Arial" w:hAnsi="Arial" w:cs="Arial"/>
          <w:i/>
        </w:rPr>
        <w:t>A</w:t>
      </w:r>
      <w:r w:rsidRPr="006331AC">
        <w:rPr>
          <w:rFonts w:ascii="Arial" w:hAnsi="Arial" w:cs="Arial"/>
        </w:rPr>
        <w:t xml:space="preserve">.3 through </w:t>
      </w:r>
      <w:r w:rsidRPr="006331AC">
        <w:rPr>
          <w:rFonts w:ascii="Arial" w:hAnsi="Arial" w:cs="Arial"/>
          <w:i/>
        </w:rPr>
        <w:t>1803A.6.</w:t>
      </w:r>
    </w:p>
    <w:p w14:paraId="4AC7B3DD" w14:textId="77777777" w:rsidR="00FB0CBC" w:rsidRPr="006331AC" w:rsidRDefault="00FB0CBC" w:rsidP="007703B1">
      <w:pPr>
        <w:autoSpaceDE w:val="0"/>
        <w:autoSpaceDN w:val="0"/>
        <w:spacing w:after="120"/>
        <w:ind w:left="360"/>
        <w:rPr>
          <w:rFonts w:ascii="Arial" w:hAnsi="Arial" w:cs="Arial"/>
          <w:strike/>
        </w:rPr>
      </w:pPr>
      <w:r w:rsidRPr="006331AC">
        <w:rPr>
          <w:rFonts w:ascii="Arial" w:hAnsi="Arial" w:cs="Arial"/>
          <w:b/>
        </w:rPr>
        <w:t>Exception</w:t>
      </w:r>
      <w:r w:rsidRPr="006331AC">
        <w:rPr>
          <w:rFonts w:ascii="Arial" w:hAnsi="Arial" w:cs="Arial"/>
          <w:b/>
          <w:i/>
        </w:rPr>
        <w:t>s</w:t>
      </w:r>
      <w:r w:rsidRPr="006331AC">
        <w:rPr>
          <w:rFonts w:ascii="Arial" w:hAnsi="Arial" w:cs="Arial"/>
          <w:b/>
        </w:rPr>
        <w:t xml:space="preserve">: </w:t>
      </w:r>
      <w:r w:rsidRPr="006331AC">
        <w:rPr>
          <w:rFonts w:ascii="Arial" w:hAnsi="Arial" w:cs="Arial"/>
          <w:strike/>
          <w:highlight w:val="lightGray"/>
        </w:rPr>
        <w:t>The building official 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14:paraId="6A4BF1EF"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7E8D570E" w14:textId="77777777" w:rsidR="00FB0CBC" w:rsidRPr="006331AC" w:rsidRDefault="00FB0CBC" w:rsidP="007703B1">
      <w:pPr>
        <w:autoSpaceDE w:val="0"/>
        <w:autoSpaceDN w:val="0"/>
        <w:spacing w:after="120"/>
        <w:rPr>
          <w:rFonts w:ascii="Arial" w:hAnsi="Arial" w:cs="Arial"/>
        </w:rPr>
      </w:pPr>
      <w:r w:rsidRPr="006331AC">
        <w:rPr>
          <w:rFonts w:ascii="Arial" w:hAnsi="Arial" w:cs="Arial"/>
          <w:b/>
        </w:rPr>
        <w:t>1803</w:t>
      </w:r>
      <w:r w:rsidRPr="006331AC">
        <w:rPr>
          <w:rFonts w:ascii="Arial" w:hAnsi="Arial" w:cs="Arial"/>
          <w:b/>
          <w:i/>
        </w:rPr>
        <w:t>A</w:t>
      </w:r>
      <w:r w:rsidRPr="006331AC">
        <w:rPr>
          <w:rFonts w:ascii="Arial" w:hAnsi="Arial" w:cs="Arial"/>
          <w:b/>
        </w:rPr>
        <w:t xml:space="preserve">.5.4 Ground-water table. </w:t>
      </w:r>
      <w:r w:rsidRPr="006331AC">
        <w:rPr>
          <w:rFonts w:ascii="Arial" w:hAnsi="Arial" w:cs="Arial"/>
        </w:rPr>
        <w:t>A subsurface soil investigation shall be performed to determine whether the existing ground water table is above or within 5 feet (1524 mm) below the elevation of the lowest floor level where such floor is located below the finished ground level adjacent to the foundation.</w:t>
      </w:r>
    </w:p>
    <w:p w14:paraId="0F51B03F" w14:textId="77777777" w:rsidR="00FB0CBC" w:rsidRPr="006331AC" w:rsidRDefault="00FB0CBC" w:rsidP="007703B1">
      <w:pPr>
        <w:autoSpaceDE w:val="0"/>
        <w:autoSpaceDN w:val="0"/>
        <w:spacing w:after="120"/>
        <w:ind w:left="360"/>
        <w:rPr>
          <w:rFonts w:ascii="Arial" w:hAnsi="Arial" w:cs="Arial"/>
          <w:strike/>
          <w:highlight w:val="lightGray"/>
        </w:rPr>
      </w:pPr>
      <w:r w:rsidRPr="006331AC">
        <w:rPr>
          <w:rFonts w:ascii="Arial" w:hAnsi="Arial" w:cs="Arial"/>
          <w:strike/>
          <w:highlight w:val="lightGray"/>
        </w:rPr>
        <w:t xml:space="preserve">Exception: A subsurface soil investigation to determine the location of the ground-water </w:t>
      </w:r>
      <w:r w:rsidRPr="006331AC">
        <w:rPr>
          <w:rFonts w:ascii="Arial" w:hAnsi="Arial" w:cs="Arial"/>
          <w:strike/>
          <w:highlight w:val="lightGray"/>
        </w:rPr>
        <w:lastRenderedPageBreak/>
        <w:t>table shall not be required where waterproofing is provided in accordance with {Section 1805}.</w:t>
      </w:r>
    </w:p>
    <w:p w14:paraId="4BE3139D"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617446C0"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b/>
        </w:rPr>
        <w:t>1805</w:t>
      </w:r>
      <w:r w:rsidRPr="006331AC">
        <w:rPr>
          <w:rFonts w:ascii="Arial" w:hAnsi="Arial" w:cs="Arial"/>
          <w:b/>
          <w:i/>
        </w:rPr>
        <w:t>A</w:t>
      </w:r>
      <w:r w:rsidRPr="006331AC">
        <w:rPr>
          <w:rFonts w:ascii="Arial" w:hAnsi="Arial" w:cs="Arial"/>
          <w:b/>
        </w:rPr>
        <w:t xml:space="preserve">.2 </w:t>
      </w:r>
      <w:proofErr w:type="spellStart"/>
      <w:r w:rsidRPr="006331AC">
        <w:rPr>
          <w:rFonts w:ascii="Arial" w:hAnsi="Arial" w:cs="Arial"/>
          <w:b/>
        </w:rPr>
        <w:t>Dampproofing</w:t>
      </w:r>
      <w:proofErr w:type="spellEnd"/>
      <w:r w:rsidRPr="006331AC">
        <w:rPr>
          <w:rFonts w:ascii="Arial" w:hAnsi="Arial" w:cs="Arial"/>
          <w:b/>
        </w:rPr>
        <w:t xml:space="preserve">. </w:t>
      </w:r>
      <w:r w:rsidRPr="006331AC">
        <w:rPr>
          <w:rFonts w:ascii="Arial" w:hAnsi="Arial" w:cs="Arial"/>
        </w:rPr>
        <w:t>Where hydrostatic pressure will not occur as determined by Section 1803</w:t>
      </w:r>
      <w:r w:rsidRPr="006331AC">
        <w:rPr>
          <w:rFonts w:ascii="Arial" w:hAnsi="Arial" w:cs="Arial"/>
          <w:i/>
        </w:rPr>
        <w:t>A</w:t>
      </w:r>
      <w:r w:rsidRPr="006331AC">
        <w:rPr>
          <w:rFonts w:ascii="Arial" w:hAnsi="Arial" w:cs="Arial"/>
        </w:rPr>
        <w:t xml:space="preserve">.5.4, floors and walls </w:t>
      </w:r>
      <w:r w:rsidRPr="006331AC">
        <w:rPr>
          <w:rFonts w:ascii="Arial" w:hAnsi="Arial" w:cs="Arial"/>
          <w:strike/>
          <w:highlight w:val="lightGray"/>
        </w:rPr>
        <w:t xml:space="preserve">for other than wood foundation systems </w:t>
      </w:r>
      <w:r w:rsidRPr="006331AC">
        <w:rPr>
          <w:rFonts w:ascii="Arial" w:hAnsi="Arial" w:cs="Arial"/>
        </w:rPr>
        <w:t xml:space="preserve">shall be dampproofed in accordance with this section. </w:t>
      </w:r>
      <w:r w:rsidRPr="006331AC">
        <w:rPr>
          <w:rFonts w:ascii="Arial" w:hAnsi="Arial" w:cs="Arial"/>
          <w:strike/>
          <w:highlight w:val="lightGray"/>
        </w:rPr>
        <w:t>Wood foundation systems shall be constructed in accordance with {AWC PWF}.</w:t>
      </w:r>
    </w:p>
    <w:p w14:paraId="44CB0FFD"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3D312764" w14:textId="77777777" w:rsidR="00FB0CBC" w:rsidRPr="006331AC" w:rsidRDefault="00FB0CBC" w:rsidP="007703B1">
      <w:pPr>
        <w:autoSpaceDE w:val="0"/>
        <w:autoSpaceDN w:val="0"/>
        <w:spacing w:after="120" w:line="230" w:lineRule="auto"/>
        <w:rPr>
          <w:rFonts w:ascii="Arial" w:hAnsi="Arial" w:cs="Arial"/>
          <w:i/>
        </w:rPr>
      </w:pPr>
      <w:r w:rsidRPr="006331AC">
        <w:rPr>
          <w:rFonts w:ascii="Arial" w:hAnsi="Arial" w:cs="Arial"/>
          <w:b/>
        </w:rPr>
        <w:t>1807</w:t>
      </w:r>
      <w:r w:rsidRPr="006331AC">
        <w:rPr>
          <w:rFonts w:ascii="Arial" w:hAnsi="Arial" w:cs="Arial"/>
          <w:b/>
          <w:i/>
        </w:rPr>
        <w:t>A</w:t>
      </w:r>
      <w:r w:rsidRPr="006331AC">
        <w:rPr>
          <w:rFonts w:ascii="Arial" w:hAnsi="Arial" w:cs="Arial"/>
          <w:b/>
        </w:rPr>
        <w:t xml:space="preserve">.1.1 Design lateral soil loads. </w:t>
      </w:r>
      <w:r w:rsidRPr="006331AC">
        <w:rPr>
          <w:rFonts w:ascii="Arial" w:hAnsi="Arial" w:cs="Arial"/>
        </w:rPr>
        <w:t xml:space="preserve">Foundation walls shall be designed for the lateral soil loads </w:t>
      </w:r>
      <w:r w:rsidRPr="006331AC">
        <w:rPr>
          <w:rFonts w:ascii="Arial" w:hAnsi="Arial" w:cs="Arial"/>
          <w:strike/>
          <w:highlight w:val="lightGray"/>
        </w:rPr>
        <w:t xml:space="preserve">set forth in Section 1610 </w:t>
      </w:r>
      <w:r w:rsidRPr="006331AC">
        <w:rPr>
          <w:rFonts w:ascii="Arial" w:hAnsi="Arial" w:cs="Arial"/>
          <w:i/>
        </w:rPr>
        <w:t>determined by a geotechnical investigation, in accordance with Section 1803A.</w:t>
      </w:r>
    </w:p>
    <w:p w14:paraId="21C0EFF0"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01C17E0B"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b/>
        </w:rPr>
        <w:t>1807</w:t>
      </w:r>
      <w:r w:rsidRPr="006331AC">
        <w:rPr>
          <w:rFonts w:ascii="Arial" w:hAnsi="Arial" w:cs="Arial"/>
          <w:b/>
          <w:i/>
        </w:rPr>
        <w:t>A</w:t>
      </w:r>
      <w:r w:rsidRPr="006331AC">
        <w:rPr>
          <w:rFonts w:ascii="Arial" w:hAnsi="Arial" w:cs="Arial"/>
          <w:b/>
        </w:rPr>
        <w:t xml:space="preserve">.1.3 Rubble stone foundation walls. </w:t>
      </w:r>
      <w:r w:rsidRPr="006331AC">
        <w:rPr>
          <w:rFonts w:ascii="Arial" w:hAnsi="Arial" w:cs="Arial"/>
          <w:i/>
        </w:rPr>
        <w:t>Not permitted by DSA-SS, DSA-SS/CC or OSHPD.</w:t>
      </w:r>
      <w:r w:rsidRPr="006331AC">
        <w:rPr>
          <w:rFonts w:ascii="Arial" w:hAnsi="Arial" w:cs="Arial"/>
        </w:rPr>
        <w:t xml:space="preserve"> </w:t>
      </w:r>
      <w:r w:rsidRPr="006331AC">
        <w:rPr>
          <w:rFonts w:ascii="Arial" w:hAnsi="Arial" w:cs="Arial"/>
          <w:strike/>
          <w:highlight w:val="lightGray"/>
        </w:rPr>
        <w:t>Rubble stone foundation walls. Foundation walls of rough or random rubble stone shall be not less than 16 inches (406 mm) thick. Rubble stone shall not be used for foundation walls of structures assigned to Seismic Design Category C, D, E or F.</w:t>
      </w:r>
    </w:p>
    <w:p w14:paraId="770D13C8" w14:textId="77777777" w:rsidR="00FB0CBC" w:rsidRPr="006331AC" w:rsidRDefault="00FB0CBC" w:rsidP="007703B1">
      <w:pPr>
        <w:autoSpaceDE w:val="0"/>
        <w:autoSpaceDN w:val="0"/>
        <w:spacing w:after="120" w:line="230" w:lineRule="auto"/>
        <w:rPr>
          <w:rFonts w:ascii="Arial" w:hAnsi="Arial" w:cs="Arial"/>
          <w:strike/>
        </w:rPr>
      </w:pPr>
      <w:r w:rsidRPr="006331AC">
        <w:rPr>
          <w:rFonts w:ascii="Arial" w:hAnsi="Arial" w:cs="Arial"/>
          <w:b/>
        </w:rPr>
        <w:t>1807</w:t>
      </w:r>
      <w:r w:rsidRPr="006331AC">
        <w:rPr>
          <w:rFonts w:ascii="Arial" w:hAnsi="Arial" w:cs="Arial"/>
          <w:b/>
          <w:i/>
        </w:rPr>
        <w:t>A</w:t>
      </w:r>
      <w:r w:rsidRPr="006331AC">
        <w:rPr>
          <w:rFonts w:ascii="Arial" w:hAnsi="Arial" w:cs="Arial"/>
          <w:b/>
        </w:rPr>
        <w:t xml:space="preserve">.1.4 Permanent wood foundation systems. </w:t>
      </w:r>
      <w:r w:rsidRPr="006331AC">
        <w:rPr>
          <w:rFonts w:ascii="Arial" w:hAnsi="Arial" w:cs="Arial"/>
          <w:i/>
        </w:rPr>
        <w:t xml:space="preserve">Not permitted by DSA-SS, DSA-SS/CC or OSHPD. </w:t>
      </w:r>
      <w:r w:rsidRPr="006331AC">
        <w:rPr>
          <w:rFonts w:ascii="Arial" w:hAnsi="Arial" w:cs="Arial"/>
          <w:strike/>
          <w:highlight w:val="lightGray"/>
        </w:rPr>
        <w:t>Permanent wood foundation systems shall be designed and installed in accordance with AWC PWF. Lumber and plywood shall be preservative treated in accordance with AWPA U1 (Commodity Specification A, Special Requirement 4.2) and shall be identified in accordance with Section 2303.1.9.1.</w:t>
      </w:r>
    </w:p>
    <w:p w14:paraId="4BBCCACE"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b/>
        </w:rPr>
        <w:t>1807</w:t>
      </w:r>
      <w:r w:rsidRPr="006331AC">
        <w:rPr>
          <w:rFonts w:ascii="Arial" w:hAnsi="Arial" w:cs="Arial"/>
          <w:b/>
          <w:i/>
        </w:rPr>
        <w:t>A</w:t>
      </w:r>
      <w:r w:rsidRPr="006331AC">
        <w:rPr>
          <w:rFonts w:ascii="Arial" w:hAnsi="Arial" w:cs="Arial"/>
          <w:b/>
        </w:rPr>
        <w:t xml:space="preserve">.1.5 Concrete and masonry foundation walls. </w:t>
      </w:r>
      <w:r w:rsidRPr="006331AC">
        <w:rPr>
          <w:rFonts w:ascii="Arial" w:hAnsi="Arial" w:cs="Arial"/>
        </w:rPr>
        <w:t>Concrete and masonry foundation walls shall be designed in accordance with Chapter 19</w:t>
      </w:r>
      <w:r w:rsidRPr="006331AC">
        <w:rPr>
          <w:rFonts w:ascii="Arial" w:hAnsi="Arial" w:cs="Arial"/>
          <w:i/>
        </w:rPr>
        <w:t xml:space="preserve">A </w:t>
      </w:r>
      <w:r w:rsidRPr="006331AC">
        <w:rPr>
          <w:rFonts w:ascii="Arial" w:hAnsi="Arial" w:cs="Arial"/>
        </w:rPr>
        <w:t>or 21</w:t>
      </w:r>
      <w:r w:rsidRPr="006331AC">
        <w:rPr>
          <w:rFonts w:ascii="Arial" w:hAnsi="Arial" w:cs="Arial"/>
          <w:i/>
        </w:rPr>
        <w:t>A</w:t>
      </w:r>
      <w:r w:rsidRPr="006331AC">
        <w:rPr>
          <w:rFonts w:ascii="Arial" w:hAnsi="Arial" w:cs="Arial"/>
        </w:rPr>
        <w:t>, as applicable.</w:t>
      </w:r>
    </w:p>
    <w:p w14:paraId="24BD2804" w14:textId="77777777" w:rsidR="00FB0CBC" w:rsidRPr="006331AC" w:rsidRDefault="00FB0CBC" w:rsidP="007703B1">
      <w:pPr>
        <w:autoSpaceDE w:val="0"/>
        <w:autoSpaceDN w:val="0"/>
        <w:spacing w:after="120" w:line="230" w:lineRule="auto"/>
        <w:ind w:left="360"/>
        <w:rPr>
          <w:rFonts w:ascii="Arial" w:hAnsi="Arial" w:cs="Arial"/>
          <w:b/>
          <w:strike/>
          <w:highlight w:val="lightGray"/>
        </w:rPr>
      </w:pPr>
      <w:r w:rsidRPr="006331AC">
        <w:rPr>
          <w:rFonts w:ascii="Arial" w:hAnsi="Arial" w:cs="Arial"/>
          <w:b/>
          <w:strike/>
          <w:highlight w:val="lightGray"/>
        </w:rPr>
        <w:t xml:space="preserve">Exception: </w:t>
      </w:r>
      <w:r w:rsidRPr="006331AC">
        <w:rPr>
          <w:rFonts w:ascii="Arial" w:hAnsi="Arial" w:cs="Arial"/>
          <w:strike/>
          <w:highlight w:val="lightGray"/>
        </w:rPr>
        <w:t>Concrete and masonry foundation walls shall be permitted to be designed and constructed in accordance with Section 1807.1.6.</w:t>
      </w:r>
    </w:p>
    <w:p w14:paraId="07B4D981" w14:textId="77777777" w:rsidR="00FB0CBC" w:rsidRPr="006331AC" w:rsidRDefault="00FB0CBC" w:rsidP="007703B1">
      <w:pPr>
        <w:autoSpaceDE w:val="0"/>
        <w:autoSpaceDN w:val="0"/>
        <w:spacing w:after="120" w:line="230" w:lineRule="auto"/>
        <w:rPr>
          <w:rFonts w:ascii="Arial" w:hAnsi="Arial" w:cs="Arial"/>
          <w:b/>
          <w:strike/>
          <w:highlight w:val="lightGray"/>
        </w:rPr>
      </w:pPr>
      <w:r w:rsidRPr="006331AC">
        <w:rPr>
          <w:rFonts w:ascii="Arial" w:hAnsi="Arial" w:cs="Arial"/>
          <w:b/>
          <w:strike/>
          <w:highlight w:val="lightGray"/>
        </w:rPr>
        <w:t xml:space="preserve">1807.1.6 Prescriptive design of concrete and masonry foundation walls. </w:t>
      </w:r>
      <w:r w:rsidRPr="006331AC">
        <w:rPr>
          <w:rFonts w:ascii="Arial" w:hAnsi="Arial" w:cs="Arial"/>
          <w:strike/>
          <w:highlight w:val="lightGray"/>
        </w:rPr>
        <w:t>Concrete and masonry foundation walls that are laterally supported at the top and bottom shall be permitted to be designed and constructed in accordance with this section.</w:t>
      </w:r>
    </w:p>
    <w:p w14:paraId="4008D83F" w14:textId="77777777" w:rsidR="00FB0CBC" w:rsidRPr="006331AC" w:rsidRDefault="00FB0CBC" w:rsidP="007703B1">
      <w:pPr>
        <w:autoSpaceDE w:val="0"/>
        <w:autoSpaceDN w:val="0"/>
        <w:spacing w:after="120" w:line="230" w:lineRule="auto"/>
        <w:rPr>
          <w:rFonts w:ascii="Arial" w:hAnsi="Arial" w:cs="Arial"/>
          <w:b/>
          <w:strike/>
          <w:highlight w:val="lightGray"/>
        </w:rPr>
      </w:pPr>
      <w:r w:rsidRPr="006331AC">
        <w:rPr>
          <w:rFonts w:ascii="Arial" w:hAnsi="Arial" w:cs="Arial"/>
          <w:b/>
          <w:strike/>
          <w:highlight w:val="lightGray"/>
        </w:rPr>
        <w:t xml:space="preserve">1807.1.6.1 Foundation wall thickness. </w:t>
      </w:r>
      <w:r w:rsidRPr="006331AC">
        <w:rPr>
          <w:rFonts w:ascii="Arial" w:hAnsi="Arial" w:cs="Arial"/>
          <w:strike/>
          <w:highlight w:val="lightGray"/>
        </w:rPr>
        <w:t>The thickness of prescriptively designed foundation walls shall be not less than the thickness of the wall supported, except that foundation walls of not less than 8-inch (203 mm) nominal width shall be permitted to support brick-veneered frame walls and 10-inch-wide (254 mm) cavity walls provided that the requirements of Section 1807.1.6.2 or 1807.1.6.3 are met.</w:t>
      </w:r>
    </w:p>
    <w:p w14:paraId="2E5CAD13" w14:textId="77777777" w:rsidR="00FB0CBC" w:rsidRPr="006331AC" w:rsidRDefault="00FB0CBC" w:rsidP="007703B1">
      <w:pPr>
        <w:autoSpaceDE w:val="0"/>
        <w:autoSpaceDN w:val="0"/>
        <w:spacing w:after="120" w:line="230" w:lineRule="auto"/>
        <w:rPr>
          <w:rFonts w:ascii="Arial" w:hAnsi="Arial" w:cs="Arial"/>
          <w:b/>
          <w:strike/>
          <w:highlight w:val="lightGray"/>
        </w:rPr>
      </w:pPr>
      <w:r w:rsidRPr="006331AC">
        <w:rPr>
          <w:rFonts w:ascii="Arial" w:hAnsi="Arial" w:cs="Arial"/>
          <w:b/>
          <w:strike/>
          <w:highlight w:val="lightGray"/>
        </w:rPr>
        <w:t xml:space="preserve">1807.1.6.2 Concrete foundation walls. </w:t>
      </w:r>
      <w:r w:rsidRPr="006331AC">
        <w:rPr>
          <w:rFonts w:ascii="Arial" w:hAnsi="Arial" w:cs="Arial"/>
          <w:strike/>
          <w:highlight w:val="lightGray"/>
        </w:rPr>
        <w:t>Concrete foundation walls shall comply with the following:</w:t>
      </w:r>
    </w:p>
    <w:p w14:paraId="3468709E" w14:textId="77777777" w:rsidR="00FB0CBC" w:rsidRPr="006331AC" w:rsidRDefault="00FB0CBC" w:rsidP="009E3C60">
      <w:pPr>
        <w:numPr>
          <w:ilvl w:val="2"/>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The thickness shall comply with the requirements of Table 1807.1.6.2.</w:t>
      </w:r>
    </w:p>
    <w:p w14:paraId="25B53883" w14:textId="77777777" w:rsidR="00FB0CBC" w:rsidRPr="006331AC" w:rsidRDefault="00FB0CBC" w:rsidP="009E3C60">
      <w:pPr>
        <w:numPr>
          <w:ilvl w:val="2"/>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The size and spacing of vertical reinforcement shown in Table 1807.1.6.2 are based on the use of reinforcement with a minimum yield strength of 60,000 pounds per square inch (psi) (414 MPa). Vertical reinforcement with a minimum yield strength of 40,000 psi (276 MPa) or 50,000 psi (345 MPa) shall be permitted, provided that the same size bar is used and the spacing shown in the table is reduced by multiplying the spacing by 0.67 or 0.83, respectively.</w:t>
      </w:r>
    </w:p>
    <w:p w14:paraId="3445CEA2" w14:textId="77777777" w:rsidR="00FB0CBC" w:rsidRPr="006331AC" w:rsidRDefault="00FB0CBC" w:rsidP="009E3C60">
      <w:pPr>
        <w:numPr>
          <w:ilvl w:val="2"/>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Vertical reinforcement, where required, shall be placed nearest the inside face of the </w:t>
      </w:r>
      <w:r w:rsidRPr="006331AC">
        <w:rPr>
          <w:rFonts w:ascii="Arial" w:hAnsi="Arial" w:cs="Arial"/>
          <w:strike/>
          <w:highlight w:val="lightGray"/>
        </w:rPr>
        <w:lastRenderedPageBreak/>
        <w:t xml:space="preserve">wall a distance, d, from the outside face (soil face) of the wall. The distance, d, is equal to the wall thickness, t, minus 1.25 inches (32 mm) plus one-half the bar diameter, </w:t>
      </w:r>
      <w:proofErr w:type="spellStart"/>
      <w:r w:rsidRPr="006331AC">
        <w:rPr>
          <w:rFonts w:ascii="Arial" w:hAnsi="Arial" w:cs="Arial"/>
          <w:strike/>
          <w:highlight w:val="lightGray"/>
        </w:rPr>
        <w:t>db</w:t>
      </w:r>
      <w:proofErr w:type="spellEnd"/>
      <w:r w:rsidRPr="006331AC">
        <w:rPr>
          <w:rFonts w:ascii="Arial" w:hAnsi="Arial" w:cs="Arial"/>
          <w:strike/>
          <w:highlight w:val="lightGray"/>
        </w:rPr>
        <w:t xml:space="preserve">, [d = t - (1.25 + </w:t>
      </w:r>
      <w:proofErr w:type="spellStart"/>
      <w:r w:rsidRPr="006331AC">
        <w:rPr>
          <w:rFonts w:ascii="Arial" w:hAnsi="Arial" w:cs="Arial"/>
          <w:strike/>
          <w:highlight w:val="lightGray"/>
        </w:rPr>
        <w:t>db</w:t>
      </w:r>
      <w:proofErr w:type="spellEnd"/>
      <w:r w:rsidRPr="006331AC">
        <w:rPr>
          <w:rFonts w:ascii="Arial" w:hAnsi="Arial" w:cs="Arial"/>
          <w:strike/>
          <w:highlight w:val="lightGray"/>
        </w:rPr>
        <w:t xml:space="preserve"> / 2)]. The reinforcement shall be placed within a tolerance of ± </w:t>
      </w:r>
      <w:r w:rsidRPr="006331AC">
        <w:rPr>
          <w:rFonts w:ascii="Arial" w:hAnsi="Arial" w:cs="Arial"/>
          <w:strike/>
          <w:highlight w:val="lightGray"/>
          <w:vertAlign w:val="superscript"/>
        </w:rPr>
        <w:t>3</w:t>
      </w:r>
      <w:r w:rsidRPr="006331AC">
        <w:rPr>
          <w:rFonts w:ascii="Arial" w:hAnsi="Arial" w:cs="Arial"/>
          <w:strike/>
          <w:highlight w:val="lightGray"/>
        </w:rPr>
        <w:t xml:space="preserve">/8 inch (9.5 mm) where d is less than or equal to 8 inches (203 mm) or ± </w:t>
      </w:r>
      <w:r w:rsidRPr="006331AC">
        <w:rPr>
          <w:rFonts w:ascii="Arial" w:hAnsi="Arial" w:cs="Arial"/>
          <w:strike/>
          <w:highlight w:val="lightGray"/>
          <w:vertAlign w:val="superscript"/>
        </w:rPr>
        <w:t>1</w:t>
      </w:r>
      <w:r w:rsidRPr="006331AC">
        <w:rPr>
          <w:rFonts w:ascii="Arial" w:hAnsi="Arial" w:cs="Arial"/>
          <w:strike/>
          <w:highlight w:val="lightGray"/>
        </w:rPr>
        <w:t>/2 inch (12.7 mm) where d is greater than 8 inches (203 mm).</w:t>
      </w:r>
    </w:p>
    <w:p w14:paraId="7514FCE8" w14:textId="77777777" w:rsidR="00FB0CBC" w:rsidRPr="006331AC" w:rsidRDefault="00FB0CBC" w:rsidP="009E3C60">
      <w:pPr>
        <w:numPr>
          <w:ilvl w:val="2"/>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In lieu of the reinforcement shown in Table 1807.1.6.2, smaller reinforcing bar sizes with closer spacings that provide an equivalent cross-sectional area of reinforcement per unit length shall be permitted.</w:t>
      </w:r>
    </w:p>
    <w:p w14:paraId="41374B3D" w14:textId="77777777" w:rsidR="00FB0CBC" w:rsidRPr="006331AC" w:rsidRDefault="00FB0CBC" w:rsidP="009E3C60">
      <w:pPr>
        <w:numPr>
          <w:ilvl w:val="2"/>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Concrete cover for reinforcement measured from the inside face of the wall shall be not less than </w:t>
      </w:r>
      <w:r w:rsidRPr="006331AC">
        <w:rPr>
          <w:rFonts w:ascii="Arial" w:hAnsi="Arial" w:cs="Arial"/>
          <w:strike/>
          <w:highlight w:val="lightGray"/>
          <w:vertAlign w:val="superscript"/>
        </w:rPr>
        <w:t>3</w:t>
      </w:r>
      <w:r w:rsidRPr="006331AC">
        <w:rPr>
          <w:rFonts w:ascii="Arial" w:hAnsi="Arial" w:cs="Arial"/>
          <w:strike/>
          <w:highlight w:val="lightGray"/>
        </w:rPr>
        <w:t>/4 inch (19.1 mm). Concrete cover for reinforcement measured from the outside face of the wall shall be not less than 1</w:t>
      </w:r>
      <w:r w:rsidRPr="006331AC">
        <w:rPr>
          <w:rFonts w:ascii="Arial" w:hAnsi="Arial" w:cs="Arial"/>
          <w:strike/>
          <w:highlight w:val="lightGray"/>
          <w:vertAlign w:val="superscript"/>
        </w:rPr>
        <w:t>1</w:t>
      </w:r>
      <w:r w:rsidRPr="006331AC">
        <w:rPr>
          <w:rFonts w:ascii="Arial" w:hAnsi="Arial" w:cs="Arial"/>
          <w:strike/>
          <w:highlight w:val="lightGray"/>
        </w:rPr>
        <w:t>/2 inches (38 mm) for No. 5 bars and smaller, and not less than 2 inches (51 mm) for larger bars.</w:t>
      </w:r>
    </w:p>
    <w:p w14:paraId="014E3FDA" w14:textId="77777777" w:rsidR="00FB0CBC" w:rsidRPr="006331AC" w:rsidRDefault="00FB0CBC" w:rsidP="009E3C60">
      <w:pPr>
        <w:numPr>
          <w:ilvl w:val="2"/>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Concrete shall have a specified compressive strength, f ′</w:t>
      </w:r>
      <w:r w:rsidRPr="006331AC">
        <w:rPr>
          <w:rFonts w:ascii="Arial" w:hAnsi="Arial" w:cs="Arial"/>
          <w:strike/>
          <w:highlight w:val="lightGray"/>
          <w:vertAlign w:val="subscript"/>
        </w:rPr>
        <w:t>c</w:t>
      </w:r>
      <w:r w:rsidRPr="006331AC">
        <w:rPr>
          <w:rFonts w:ascii="Arial" w:hAnsi="Arial" w:cs="Arial"/>
          <w:strike/>
          <w:highlight w:val="lightGray"/>
        </w:rPr>
        <w:t>, of not less than 2,500 psi (17.2 MPa).</w:t>
      </w:r>
    </w:p>
    <w:p w14:paraId="31F435C2" w14:textId="77777777" w:rsidR="00FB0CBC" w:rsidRPr="006331AC" w:rsidRDefault="00FB0CBC" w:rsidP="009E3C60">
      <w:pPr>
        <w:numPr>
          <w:ilvl w:val="2"/>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The unfactored axial load per linear foot of wall shall not exceed 1.2 t f ′</w:t>
      </w:r>
      <w:r w:rsidRPr="006331AC">
        <w:rPr>
          <w:rFonts w:ascii="Arial" w:hAnsi="Arial" w:cs="Arial"/>
          <w:strike/>
          <w:highlight w:val="lightGray"/>
          <w:vertAlign w:val="subscript"/>
        </w:rPr>
        <w:t>c</w:t>
      </w:r>
      <w:r w:rsidRPr="006331AC">
        <w:rPr>
          <w:rFonts w:ascii="Arial" w:hAnsi="Arial" w:cs="Arial"/>
          <w:strike/>
          <w:highlight w:val="lightGray"/>
        </w:rPr>
        <w:t xml:space="preserve"> where </w:t>
      </w:r>
      <w:proofErr w:type="spellStart"/>
      <w:r w:rsidRPr="006331AC">
        <w:rPr>
          <w:rFonts w:ascii="Arial" w:hAnsi="Arial" w:cs="Arial"/>
          <w:strike/>
          <w:highlight w:val="lightGray"/>
        </w:rPr>
        <w:t>t</w:t>
      </w:r>
      <w:proofErr w:type="spellEnd"/>
      <w:r w:rsidRPr="006331AC">
        <w:rPr>
          <w:rFonts w:ascii="Arial" w:hAnsi="Arial" w:cs="Arial"/>
          <w:strike/>
          <w:highlight w:val="lightGray"/>
        </w:rPr>
        <w:t xml:space="preserve"> is the specified wall thickness in inches.</w:t>
      </w:r>
    </w:p>
    <w:p w14:paraId="00BF29B9"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 xml:space="preserve">TABLE 1807.1.6.2 </w:t>
      </w:r>
    </w:p>
    <w:p w14:paraId="40B05FCF" w14:textId="77777777" w:rsidR="00FB0CBC" w:rsidRPr="006331AC" w:rsidRDefault="00FB0CBC" w:rsidP="00FB0CBC">
      <w:pPr>
        <w:autoSpaceDE w:val="0"/>
        <w:autoSpaceDN w:val="0"/>
        <w:spacing w:after="240" w:line="230" w:lineRule="auto"/>
        <w:jc w:val="center"/>
        <w:rPr>
          <w:rFonts w:ascii="Arial" w:hAnsi="Arial" w:cs="Arial"/>
          <w:b/>
          <w:strike/>
          <w:highlight w:val="lightGray"/>
          <w:vertAlign w:val="superscript"/>
        </w:rPr>
      </w:pPr>
      <w:r w:rsidRPr="006331AC">
        <w:rPr>
          <w:rFonts w:ascii="Arial" w:hAnsi="Arial" w:cs="Arial"/>
          <w:b/>
          <w:strike/>
          <w:highlight w:val="lightGray"/>
        </w:rPr>
        <w:t xml:space="preserve">CONCRETE FOUNDATION </w:t>
      </w:r>
      <w:proofErr w:type="spellStart"/>
      <w:r w:rsidRPr="006331AC">
        <w:rPr>
          <w:rFonts w:ascii="Arial" w:hAnsi="Arial" w:cs="Arial"/>
          <w:b/>
          <w:strike/>
          <w:highlight w:val="lightGray"/>
        </w:rPr>
        <w:t>WALLS</w:t>
      </w:r>
      <w:r w:rsidRPr="006331AC">
        <w:rPr>
          <w:rFonts w:ascii="Arial" w:hAnsi="Arial" w:cs="Arial"/>
          <w:b/>
          <w:strike/>
          <w:highlight w:val="lightGray"/>
          <w:vertAlign w:val="superscript"/>
        </w:rPr>
        <w:t>b</w:t>
      </w:r>
      <w:proofErr w:type="spellEnd"/>
      <w:r w:rsidRPr="006331AC">
        <w:rPr>
          <w:rFonts w:ascii="Arial" w:hAnsi="Arial" w:cs="Arial"/>
          <w:b/>
          <w:strike/>
          <w:highlight w:val="lightGray"/>
          <w:vertAlign w:val="superscript"/>
        </w:rPr>
        <w:t>,</w:t>
      </w:r>
      <w:r w:rsidRPr="006331AC">
        <w:rPr>
          <w:rFonts w:ascii="Arial" w:hAnsi="Arial" w:cs="Arial"/>
          <w:b/>
          <w:strike/>
          <w:highlight w:val="lightGray"/>
        </w:rPr>
        <w:t xml:space="preserve"> </w:t>
      </w:r>
      <w:r w:rsidRPr="006331AC">
        <w:rPr>
          <w:rFonts w:ascii="Arial" w:hAnsi="Arial" w:cs="Arial"/>
          <w:b/>
          <w:strike/>
          <w:highlight w:val="lightGray"/>
          <w:vertAlign w:val="superscript"/>
        </w:rPr>
        <w:t>c</w:t>
      </w:r>
    </w:p>
    <w:p w14:paraId="49584FDE" w14:textId="77777777" w:rsidR="00FB0CBC" w:rsidRPr="006331AC" w:rsidRDefault="00FB0CBC" w:rsidP="00FB0CBC">
      <w:pPr>
        <w:pStyle w:val="BodyText"/>
        <w:spacing w:before="9"/>
        <w:rPr>
          <w:rFonts w:cs="Arial"/>
          <w:strike/>
          <w:sz w:val="24"/>
          <w:highlight w:val="lightGray"/>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440"/>
        <w:gridCol w:w="720"/>
        <w:gridCol w:w="720"/>
        <w:gridCol w:w="720"/>
        <w:gridCol w:w="720"/>
        <w:gridCol w:w="720"/>
        <w:gridCol w:w="720"/>
        <w:gridCol w:w="720"/>
        <w:gridCol w:w="720"/>
        <w:gridCol w:w="720"/>
      </w:tblGrid>
      <w:tr w:rsidR="00FB0CBC" w:rsidRPr="006331AC" w14:paraId="3D8CD298" w14:textId="77777777" w:rsidTr="00772123">
        <w:trPr>
          <w:trHeight w:val="177"/>
        </w:trPr>
        <w:tc>
          <w:tcPr>
            <w:tcW w:w="1440" w:type="dxa"/>
            <w:vMerge w:val="restart"/>
          </w:tcPr>
          <w:p w14:paraId="5BFCE62B" w14:textId="77777777" w:rsidR="00FB0CBC" w:rsidRPr="006331AC" w:rsidRDefault="00FB0CBC" w:rsidP="00772123">
            <w:pPr>
              <w:pStyle w:val="TableParagraph"/>
              <w:jc w:val="center"/>
              <w:rPr>
                <w:b/>
                <w:strike/>
                <w:w w:val="105"/>
                <w:sz w:val="24"/>
                <w:szCs w:val="18"/>
                <w:highlight w:val="lightGray"/>
              </w:rPr>
            </w:pPr>
            <w:r w:rsidRPr="006331AC">
              <w:rPr>
                <w:b/>
                <w:strike/>
                <w:w w:val="105"/>
                <w:sz w:val="24"/>
                <w:szCs w:val="18"/>
                <w:highlight w:val="lightGray"/>
              </w:rPr>
              <w:t>MAXIMUM WALL HEIGHT</w:t>
            </w:r>
          </w:p>
          <w:p w14:paraId="1016D664" w14:textId="77777777" w:rsidR="00FB0CBC" w:rsidRPr="006331AC" w:rsidRDefault="00FB0CBC" w:rsidP="00772123">
            <w:pPr>
              <w:pStyle w:val="TableParagraph"/>
              <w:jc w:val="center"/>
              <w:rPr>
                <w:b/>
                <w:strike/>
                <w:sz w:val="24"/>
                <w:szCs w:val="18"/>
                <w:highlight w:val="lightGray"/>
              </w:rPr>
            </w:pPr>
            <w:r w:rsidRPr="006331AC">
              <w:rPr>
                <w:b/>
                <w:strike/>
                <w:w w:val="105"/>
                <w:sz w:val="24"/>
                <w:szCs w:val="18"/>
                <w:highlight w:val="lightGray"/>
              </w:rPr>
              <w:t>(feet)</w:t>
            </w:r>
          </w:p>
        </w:tc>
        <w:tc>
          <w:tcPr>
            <w:tcW w:w="1440" w:type="dxa"/>
            <w:vMerge w:val="restart"/>
          </w:tcPr>
          <w:p w14:paraId="572B7AD7" w14:textId="77777777" w:rsidR="00FB0CBC" w:rsidRPr="006331AC" w:rsidRDefault="00FB0CBC" w:rsidP="00772123">
            <w:pPr>
              <w:pStyle w:val="TableParagraph"/>
              <w:jc w:val="center"/>
              <w:rPr>
                <w:b/>
                <w:strike/>
                <w:sz w:val="24"/>
                <w:szCs w:val="18"/>
                <w:highlight w:val="lightGray"/>
              </w:rPr>
            </w:pPr>
            <w:r w:rsidRPr="006331AC">
              <w:rPr>
                <w:b/>
                <w:strike/>
                <w:w w:val="105"/>
                <w:sz w:val="24"/>
                <w:szCs w:val="18"/>
                <w:highlight w:val="lightGray"/>
              </w:rPr>
              <w:t xml:space="preserve">MAXIMUM UNBALANCED BACKFILL </w:t>
            </w:r>
            <w:proofErr w:type="spellStart"/>
            <w:r w:rsidRPr="006331AC">
              <w:rPr>
                <w:b/>
                <w:strike/>
                <w:w w:val="105"/>
                <w:sz w:val="24"/>
                <w:szCs w:val="18"/>
                <w:highlight w:val="lightGray"/>
              </w:rPr>
              <w:t>HEIGHT</w:t>
            </w:r>
            <w:r w:rsidRPr="006331AC">
              <w:rPr>
                <w:b/>
                <w:strike/>
                <w:w w:val="105"/>
                <w:sz w:val="24"/>
                <w:szCs w:val="18"/>
                <w:highlight w:val="lightGray"/>
                <w:vertAlign w:val="superscript"/>
              </w:rPr>
              <w:t>e</w:t>
            </w:r>
            <w:proofErr w:type="spellEnd"/>
            <w:r w:rsidRPr="006331AC">
              <w:rPr>
                <w:b/>
                <w:strike/>
                <w:w w:val="105"/>
                <w:sz w:val="24"/>
                <w:szCs w:val="18"/>
                <w:highlight w:val="lightGray"/>
              </w:rPr>
              <w:t xml:space="preserve"> (feet)</w:t>
            </w:r>
          </w:p>
        </w:tc>
        <w:tc>
          <w:tcPr>
            <w:tcW w:w="6480" w:type="dxa"/>
            <w:gridSpan w:val="9"/>
          </w:tcPr>
          <w:p w14:paraId="3A147301" w14:textId="77777777" w:rsidR="00FB0CBC" w:rsidRPr="006331AC" w:rsidRDefault="00FB0CBC" w:rsidP="00772123">
            <w:pPr>
              <w:pStyle w:val="TableParagraph"/>
              <w:jc w:val="center"/>
              <w:rPr>
                <w:b/>
                <w:strike/>
                <w:sz w:val="24"/>
                <w:szCs w:val="18"/>
                <w:highlight w:val="lightGray"/>
              </w:rPr>
            </w:pPr>
            <w:r w:rsidRPr="006331AC">
              <w:rPr>
                <w:b/>
                <w:strike/>
                <w:w w:val="105"/>
                <w:sz w:val="24"/>
                <w:szCs w:val="18"/>
                <w:highlight w:val="lightGray"/>
              </w:rPr>
              <w:t>MINIMUM VERTICAL REINFORCEMENT-BAR SIZE AND SPACING (inches)</w:t>
            </w:r>
          </w:p>
        </w:tc>
      </w:tr>
      <w:tr w:rsidR="00FB0CBC" w:rsidRPr="006331AC" w14:paraId="5468BC3D" w14:textId="77777777" w:rsidTr="00772123">
        <w:trPr>
          <w:trHeight w:val="177"/>
        </w:trPr>
        <w:tc>
          <w:tcPr>
            <w:tcW w:w="1440" w:type="dxa"/>
            <w:vMerge/>
            <w:tcBorders>
              <w:top w:val="nil"/>
            </w:tcBorders>
          </w:tcPr>
          <w:p w14:paraId="5E77D3E7" w14:textId="77777777" w:rsidR="00FB0CBC" w:rsidRPr="006331AC" w:rsidRDefault="00FB0CBC" w:rsidP="00772123">
            <w:pPr>
              <w:rPr>
                <w:rFonts w:ascii="Arial" w:hAnsi="Arial" w:cs="Arial"/>
                <w:strike/>
                <w:szCs w:val="18"/>
                <w:highlight w:val="lightGray"/>
              </w:rPr>
            </w:pPr>
          </w:p>
        </w:tc>
        <w:tc>
          <w:tcPr>
            <w:tcW w:w="1440" w:type="dxa"/>
            <w:vMerge/>
            <w:tcBorders>
              <w:top w:val="nil"/>
            </w:tcBorders>
          </w:tcPr>
          <w:p w14:paraId="36093815" w14:textId="77777777" w:rsidR="00FB0CBC" w:rsidRPr="006331AC" w:rsidRDefault="00FB0CBC" w:rsidP="00772123">
            <w:pPr>
              <w:jc w:val="center"/>
              <w:rPr>
                <w:rFonts w:ascii="Arial" w:hAnsi="Arial" w:cs="Arial"/>
                <w:strike/>
                <w:szCs w:val="18"/>
                <w:highlight w:val="lightGray"/>
              </w:rPr>
            </w:pPr>
          </w:p>
        </w:tc>
        <w:tc>
          <w:tcPr>
            <w:tcW w:w="6480" w:type="dxa"/>
            <w:gridSpan w:val="9"/>
          </w:tcPr>
          <w:p w14:paraId="1AB95E70" w14:textId="77777777" w:rsidR="00FB0CBC" w:rsidRPr="006331AC" w:rsidRDefault="00FB0CBC" w:rsidP="00772123">
            <w:pPr>
              <w:pStyle w:val="TableParagraph"/>
              <w:jc w:val="center"/>
              <w:rPr>
                <w:b/>
                <w:strike/>
                <w:sz w:val="24"/>
                <w:szCs w:val="18"/>
                <w:highlight w:val="lightGray"/>
              </w:rPr>
            </w:pPr>
            <w:r w:rsidRPr="006331AC">
              <w:rPr>
                <w:b/>
                <w:strike/>
                <w:w w:val="105"/>
                <w:sz w:val="24"/>
                <w:szCs w:val="18"/>
                <w:highlight w:val="lightGray"/>
              </w:rPr>
              <w:t xml:space="preserve">Design lateral soil </w:t>
            </w:r>
            <w:proofErr w:type="spellStart"/>
            <w:r w:rsidRPr="006331AC">
              <w:rPr>
                <w:b/>
                <w:strike/>
                <w:w w:val="105"/>
                <w:sz w:val="24"/>
                <w:szCs w:val="18"/>
                <w:highlight w:val="lightGray"/>
              </w:rPr>
              <w:t>load</w:t>
            </w:r>
            <w:r w:rsidRPr="006331AC">
              <w:rPr>
                <w:b/>
                <w:strike/>
                <w:w w:val="105"/>
                <w:sz w:val="24"/>
                <w:szCs w:val="18"/>
                <w:highlight w:val="lightGray"/>
                <w:vertAlign w:val="superscript"/>
              </w:rPr>
              <w:t>a</w:t>
            </w:r>
            <w:proofErr w:type="spellEnd"/>
            <w:r w:rsidRPr="006331AC">
              <w:rPr>
                <w:b/>
                <w:strike/>
                <w:w w:val="105"/>
                <w:sz w:val="24"/>
                <w:szCs w:val="18"/>
                <w:highlight w:val="lightGray"/>
              </w:rPr>
              <w:t xml:space="preserve"> (</w:t>
            </w:r>
            <w:proofErr w:type="spellStart"/>
            <w:r w:rsidRPr="006331AC">
              <w:rPr>
                <w:b/>
                <w:strike/>
                <w:w w:val="105"/>
                <w:sz w:val="24"/>
                <w:szCs w:val="18"/>
                <w:highlight w:val="lightGray"/>
              </w:rPr>
              <w:t>psf</w:t>
            </w:r>
            <w:proofErr w:type="spellEnd"/>
            <w:r w:rsidRPr="006331AC">
              <w:rPr>
                <w:b/>
                <w:strike/>
                <w:w w:val="105"/>
                <w:sz w:val="24"/>
                <w:szCs w:val="18"/>
                <w:highlight w:val="lightGray"/>
              </w:rPr>
              <w:t xml:space="preserve"> per foot of depth)</w:t>
            </w:r>
          </w:p>
        </w:tc>
      </w:tr>
      <w:tr w:rsidR="00FB0CBC" w:rsidRPr="006331AC" w14:paraId="75D4343F" w14:textId="77777777" w:rsidTr="00772123">
        <w:trPr>
          <w:trHeight w:val="177"/>
        </w:trPr>
        <w:tc>
          <w:tcPr>
            <w:tcW w:w="1440" w:type="dxa"/>
            <w:vMerge/>
            <w:tcBorders>
              <w:top w:val="nil"/>
            </w:tcBorders>
          </w:tcPr>
          <w:p w14:paraId="510A49EC" w14:textId="77777777" w:rsidR="00FB0CBC" w:rsidRPr="006331AC" w:rsidRDefault="00FB0CBC" w:rsidP="00772123">
            <w:pPr>
              <w:rPr>
                <w:rFonts w:ascii="Arial" w:hAnsi="Arial" w:cs="Arial"/>
                <w:strike/>
                <w:szCs w:val="18"/>
                <w:highlight w:val="lightGray"/>
              </w:rPr>
            </w:pPr>
          </w:p>
        </w:tc>
        <w:tc>
          <w:tcPr>
            <w:tcW w:w="1440" w:type="dxa"/>
            <w:vMerge/>
            <w:tcBorders>
              <w:top w:val="nil"/>
            </w:tcBorders>
          </w:tcPr>
          <w:p w14:paraId="12C2D3CE" w14:textId="77777777" w:rsidR="00FB0CBC" w:rsidRPr="006331AC" w:rsidRDefault="00FB0CBC" w:rsidP="00772123">
            <w:pPr>
              <w:jc w:val="center"/>
              <w:rPr>
                <w:rFonts w:ascii="Arial" w:hAnsi="Arial" w:cs="Arial"/>
                <w:strike/>
                <w:szCs w:val="18"/>
                <w:highlight w:val="lightGray"/>
              </w:rPr>
            </w:pPr>
          </w:p>
        </w:tc>
        <w:tc>
          <w:tcPr>
            <w:tcW w:w="2160" w:type="dxa"/>
            <w:gridSpan w:val="3"/>
          </w:tcPr>
          <w:p w14:paraId="57443CFB" w14:textId="77777777" w:rsidR="00FB0CBC" w:rsidRPr="006331AC" w:rsidRDefault="00FB0CBC" w:rsidP="00772123">
            <w:pPr>
              <w:pStyle w:val="TableParagraph"/>
              <w:ind w:left="503" w:right="497"/>
              <w:jc w:val="center"/>
              <w:rPr>
                <w:b/>
                <w:strike/>
                <w:sz w:val="24"/>
                <w:szCs w:val="18"/>
                <w:highlight w:val="lightGray"/>
              </w:rPr>
            </w:pPr>
            <w:r w:rsidRPr="006331AC">
              <w:rPr>
                <w:b/>
                <w:strike/>
                <w:w w:val="105"/>
                <w:sz w:val="24"/>
                <w:szCs w:val="18"/>
                <w:highlight w:val="lightGray"/>
              </w:rPr>
              <w:t>30</w:t>
            </w:r>
            <w:r w:rsidRPr="006331AC">
              <w:rPr>
                <w:b/>
                <w:strike/>
                <w:w w:val="105"/>
                <w:sz w:val="24"/>
                <w:szCs w:val="18"/>
                <w:highlight w:val="lightGray"/>
                <w:vertAlign w:val="superscript"/>
              </w:rPr>
              <w:t>d</w:t>
            </w:r>
          </w:p>
        </w:tc>
        <w:tc>
          <w:tcPr>
            <w:tcW w:w="2160" w:type="dxa"/>
            <w:gridSpan w:val="3"/>
          </w:tcPr>
          <w:p w14:paraId="6FE45D65" w14:textId="77777777" w:rsidR="00FB0CBC" w:rsidRPr="006331AC" w:rsidRDefault="00FB0CBC" w:rsidP="00772123">
            <w:pPr>
              <w:pStyle w:val="TableParagraph"/>
              <w:ind w:left="606" w:right="603"/>
              <w:jc w:val="center"/>
              <w:rPr>
                <w:b/>
                <w:strike/>
                <w:sz w:val="24"/>
                <w:szCs w:val="18"/>
                <w:highlight w:val="lightGray"/>
              </w:rPr>
            </w:pPr>
            <w:r w:rsidRPr="006331AC">
              <w:rPr>
                <w:b/>
                <w:strike/>
                <w:w w:val="105"/>
                <w:sz w:val="24"/>
                <w:szCs w:val="18"/>
                <w:highlight w:val="lightGray"/>
              </w:rPr>
              <w:t>45</w:t>
            </w:r>
            <w:r w:rsidRPr="006331AC">
              <w:rPr>
                <w:b/>
                <w:strike/>
                <w:w w:val="105"/>
                <w:sz w:val="24"/>
                <w:szCs w:val="18"/>
                <w:highlight w:val="lightGray"/>
                <w:vertAlign w:val="superscript"/>
              </w:rPr>
              <w:t>d</w:t>
            </w:r>
          </w:p>
        </w:tc>
        <w:tc>
          <w:tcPr>
            <w:tcW w:w="2160" w:type="dxa"/>
            <w:gridSpan w:val="3"/>
          </w:tcPr>
          <w:p w14:paraId="26DFE155" w14:textId="77777777" w:rsidR="00FB0CBC" w:rsidRPr="006331AC" w:rsidRDefault="00FB0CBC" w:rsidP="00772123">
            <w:pPr>
              <w:pStyle w:val="TableParagraph"/>
              <w:ind w:left="643" w:right="647"/>
              <w:jc w:val="center"/>
              <w:rPr>
                <w:b/>
                <w:strike/>
                <w:sz w:val="24"/>
                <w:szCs w:val="18"/>
                <w:highlight w:val="lightGray"/>
              </w:rPr>
            </w:pPr>
            <w:r w:rsidRPr="006331AC">
              <w:rPr>
                <w:b/>
                <w:strike/>
                <w:w w:val="105"/>
                <w:sz w:val="24"/>
                <w:szCs w:val="18"/>
                <w:highlight w:val="lightGray"/>
              </w:rPr>
              <w:t>60</w:t>
            </w:r>
          </w:p>
        </w:tc>
      </w:tr>
      <w:tr w:rsidR="00FB0CBC" w:rsidRPr="006331AC" w14:paraId="50072CB8" w14:textId="77777777" w:rsidTr="00772123">
        <w:trPr>
          <w:trHeight w:val="177"/>
        </w:trPr>
        <w:tc>
          <w:tcPr>
            <w:tcW w:w="1440" w:type="dxa"/>
            <w:vMerge/>
            <w:tcBorders>
              <w:top w:val="nil"/>
            </w:tcBorders>
          </w:tcPr>
          <w:p w14:paraId="68E541D5" w14:textId="77777777" w:rsidR="00FB0CBC" w:rsidRPr="006331AC" w:rsidRDefault="00FB0CBC" w:rsidP="00772123">
            <w:pPr>
              <w:rPr>
                <w:rFonts w:ascii="Arial" w:hAnsi="Arial" w:cs="Arial"/>
                <w:strike/>
                <w:szCs w:val="18"/>
                <w:highlight w:val="lightGray"/>
              </w:rPr>
            </w:pPr>
          </w:p>
        </w:tc>
        <w:tc>
          <w:tcPr>
            <w:tcW w:w="1440" w:type="dxa"/>
            <w:vMerge/>
            <w:tcBorders>
              <w:top w:val="nil"/>
            </w:tcBorders>
          </w:tcPr>
          <w:p w14:paraId="3E1B666A" w14:textId="77777777" w:rsidR="00FB0CBC" w:rsidRPr="006331AC" w:rsidRDefault="00FB0CBC" w:rsidP="00772123">
            <w:pPr>
              <w:jc w:val="center"/>
              <w:rPr>
                <w:rFonts w:ascii="Arial" w:hAnsi="Arial" w:cs="Arial"/>
                <w:strike/>
                <w:szCs w:val="18"/>
                <w:highlight w:val="lightGray"/>
              </w:rPr>
            </w:pPr>
          </w:p>
        </w:tc>
        <w:tc>
          <w:tcPr>
            <w:tcW w:w="6480" w:type="dxa"/>
            <w:gridSpan w:val="9"/>
          </w:tcPr>
          <w:p w14:paraId="3C34C8C6" w14:textId="77777777" w:rsidR="00FB0CBC" w:rsidRPr="006331AC" w:rsidRDefault="00FB0CBC" w:rsidP="00772123">
            <w:pPr>
              <w:pStyle w:val="TableParagraph"/>
              <w:jc w:val="center"/>
              <w:rPr>
                <w:b/>
                <w:strike/>
                <w:sz w:val="24"/>
                <w:szCs w:val="18"/>
                <w:highlight w:val="lightGray"/>
              </w:rPr>
            </w:pPr>
            <w:r w:rsidRPr="006331AC">
              <w:rPr>
                <w:b/>
                <w:strike/>
                <w:w w:val="105"/>
                <w:sz w:val="24"/>
                <w:szCs w:val="18"/>
                <w:highlight w:val="lightGray"/>
              </w:rPr>
              <w:t>Minimum wall thickness (inches)</w:t>
            </w:r>
          </w:p>
        </w:tc>
      </w:tr>
      <w:tr w:rsidR="00FB0CBC" w:rsidRPr="006331AC" w14:paraId="727F1219" w14:textId="77777777" w:rsidTr="00772123">
        <w:trPr>
          <w:trHeight w:val="177"/>
        </w:trPr>
        <w:tc>
          <w:tcPr>
            <w:tcW w:w="1440" w:type="dxa"/>
            <w:vMerge/>
            <w:tcBorders>
              <w:top w:val="nil"/>
            </w:tcBorders>
          </w:tcPr>
          <w:p w14:paraId="3E4B720D" w14:textId="77777777" w:rsidR="00FB0CBC" w:rsidRPr="006331AC" w:rsidRDefault="00FB0CBC" w:rsidP="00772123">
            <w:pPr>
              <w:rPr>
                <w:rFonts w:ascii="Arial" w:hAnsi="Arial" w:cs="Arial"/>
                <w:strike/>
                <w:szCs w:val="18"/>
                <w:highlight w:val="lightGray"/>
              </w:rPr>
            </w:pPr>
          </w:p>
        </w:tc>
        <w:tc>
          <w:tcPr>
            <w:tcW w:w="1440" w:type="dxa"/>
            <w:vMerge/>
            <w:tcBorders>
              <w:top w:val="nil"/>
            </w:tcBorders>
          </w:tcPr>
          <w:p w14:paraId="6F632314" w14:textId="77777777" w:rsidR="00FB0CBC" w:rsidRPr="006331AC" w:rsidRDefault="00FB0CBC" w:rsidP="00772123">
            <w:pPr>
              <w:jc w:val="center"/>
              <w:rPr>
                <w:rFonts w:ascii="Arial" w:hAnsi="Arial" w:cs="Arial"/>
                <w:strike/>
                <w:szCs w:val="18"/>
                <w:highlight w:val="lightGray"/>
              </w:rPr>
            </w:pPr>
          </w:p>
        </w:tc>
        <w:tc>
          <w:tcPr>
            <w:tcW w:w="720" w:type="dxa"/>
          </w:tcPr>
          <w:p w14:paraId="4945A59C" w14:textId="77777777" w:rsidR="00FB0CBC" w:rsidRPr="006331AC" w:rsidRDefault="00FB0CBC" w:rsidP="00772123">
            <w:pPr>
              <w:pStyle w:val="TableParagraph"/>
              <w:ind w:left="116" w:right="109"/>
              <w:jc w:val="center"/>
              <w:rPr>
                <w:b/>
                <w:strike/>
                <w:sz w:val="24"/>
                <w:szCs w:val="18"/>
                <w:highlight w:val="lightGray"/>
              </w:rPr>
            </w:pPr>
            <w:r w:rsidRPr="006331AC">
              <w:rPr>
                <w:b/>
                <w:strike/>
                <w:w w:val="105"/>
                <w:sz w:val="24"/>
                <w:szCs w:val="18"/>
                <w:highlight w:val="lightGray"/>
              </w:rPr>
              <w:t>7.5</w:t>
            </w:r>
          </w:p>
        </w:tc>
        <w:tc>
          <w:tcPr>
            <w:tcW w:w="720" w:type="dxa"/>
          </w:tcPr>
          <w:p w14:paraId="0FEF2884" w14:textId="77777777" w:rsidR="00FB0CBC" w:rsidRPr="006331AC" w:rsidRDefault="00FB0CBC" w:rsidP="00772123">
            <w:pPr>
              <w:pStyle w:val="TableParagraph"/>
              <w:ind w:left="115" w:right="109"/>
              <w:jc w:val="center"/>
              <w:rPr>
                <w:b/>
                <w:strike/>
                <w:sz w:val="24"/>
                <w:szCs w:val="18"/>
                <w:highlight w:val="lightGray"/>
              </w:rPr>
            </w:pPr>
            <w:r w:rsidRPr="006331AC">
              <w:rPr>
                <w:b/>
                <w:strike/>
                <w:w w:val="105"/>
                <w:sz w:val="24"/>
                <w:szCs w:val="18"/>
                <w:highlight w:val="lightGray"/>
              </w:rPr>
              <w:t>9.5</w:t>
            </w:r>
          </w:p>
        </w:tc>
        <w:tc>
          <w:tcPr>
            <w:tcW w:w="720" w:type="dxa"/>
          </w:tcPr>
          <w:p w14:paraId="64F2176F" w14:textId="77777777" w:rsidR="00FB0CBC" w:rsidRPr="006331AC" w:rsidRDefault="00FB0CBC" w:rsidP="00772123">
            <w:pPr>
              <w:pStyle w:val="TableParagraph"/>
              <w:ind w:left="5" w:right="2"/>
              <w:jc w:val="center"/>
              <w:rPr>
                <w:b/>
                <w:strike/>
                <w:sz w:val="24"/>
                <w:szCs w:val="18"/>
                <w:highlight w:val="lightGray"/>
              </w:rPr>
            </w:pPr>
            <w:r w:rsidRPr="006331AC">
              <w:rPr>
                <w:b/>
                <w:strike/>
                <w:w w:val="105"/>
                <w:sz w:val="24"/>
                <w:szCs w:val="18"/>
                <w:highlight w:val="lightGray"/>
              </w:rPr>
              <w:t>11.5</w:t>
            </w:r>
          </w:p>
        </w:tc>
        <w:tc>
          <w:tcPr>
            <w:tcW w:w="720" w:type="dxa"/>
          </w:tcPr>
          <w:p w14:paraId="3679E21B" w14:textId="77777777" w:rsidR="00FB0CBC" w:rsidRPr="006331AC" w:rsidRDefault="00FB0CBC" w:rsidP="00772123">
            <w:pPr>
              <w:pStyle w:val="TableParagraph"/>
              <w:ind w:left="113" w:right="109"/>
              <w:jc w:val="center"/>
              <w:rPr>
                <w:b/>
                <w:strike/>
                <w:sz w:val="24"/>
                <w:szCs w:val="18"/>
                <w:highlight w:val="lightGray"/>
              </w:rPr>
            </w:pPr>
            <w:r w:rsidRPr="006331AC">
              <w:rPr>
                <w:b/>
                <w:strike/>
                <w:w w:val="105"/>
                <w:sz w:val="24"/>
                <w:szCs w:val="18"/>
                <w:highlight w:val="lightGray"/>
              </w:rPr>
              <w:t>7.5</w:t>
            </w:r>
          </w:p>
        </w:tc>
        <w:tc>
          <w:tcPr>
            <w:tcW w:w="720" w:type="dxa"/>
          </w:tcPr>
          <w:p w14:paraId="7CE3E50B" w14:textId="77777777" w:rsidR="00FB0CBC" w:rsidRPr="006331AC" w:rsidRDefault="00FB0CBC" w:rsidP="00772123">
            <w:pPr>
              <w:pStyle w:val="TableParagraph"/>
              <w:ind w:left="112" w:right="109"/>
              <w:jc w:val="center"/>
              <w:rPr>
                <w:b/>
                <w:strike/>
                <w:sz w:val="24"/>
                <w:szCs w:val="18"/>
                <w:highlight w:val="lightGray"/>
              </w:rPr>
            </w:pPr>
            <w:r w:rsidRPr="006331AC">
              <w:rPr>
                <w:b/>
                <w:strike/>
                <w:w w:val="105"/>
                <w:sz w:val="24"/>
                <w:szCs w:val="18"/>
                <w:highlight w:val="lightGray"/>
              </w:rPr>
              <w:t>9.5</w:t>
            </w:r>
          </w:p>
        </w:tc>
        <w:tc>
          <w:tcPr>
            <w:tcW w:w="720" w:type="dxa"/>
          </w:tcPr>
          <w:p w14:paraId="4DD6E2E3" w14:textId="77777777" w:rsidR="00FB0CBC" w:rsidRPr="006331AC" w:rsidRDefault="00FB0CBC" w:rsidP="00772123">
            <w:pPr>
              <w:pStyle w:val="TableParagraph"/>
              <w:ind w:left="13" w:right="13"/>
              <w:jc w:val="center"/>
              <w:rPr>
                <w:b/>
                <w:strike/>
                <w:sz w:val="24"/>
                <w:szCs w:val="18"/>
                <w:highlight w:val="lightGray"/>
              </w:rPr>
            </w:pPr>
            <w:r w:rsidRPr="006331AC">
              <w:rPr>
                <w:b/>
                <w:strike/>
                <w:w w:val="105"/>
                <w:sz w:val="24"/>
                <w:szCs w:val="18"/>
                <w:highlight w:val="lightGray"/>
              </w:rPr>
              <w:t>11.5</w:t>
            </w:r>
          </w:p>
        </w:tc>
        <w:tc>
          <w:tcPr>
            <w:tcW w:w="720" w:type="dxa"/>
          </w:tcPr>
          <w:p w14:paraId="47CAFD19" w14:textId="77777777" w:rsidR="00FB0CBC" w:rsidRPr="006331AC" w:rsidRDefault="00FB0CBC" w:rsidP="00772123">
            <w:pPr>
              <w:pStyle w:val="TableParagraph"/>
              <w:ind w:left="110" w:right="109"/>
              <w:jc w:val="center"/>
              <w:rPr>
                <w:b/>
                <w:strike/>
                <w:sz w:val="24"/>
                <w:szCs w:val="18"/>
                <w:highlight w:val="lightGray"/>
              </w:rPr>
            </w:pPr>
            <w:r w:rsidRPr="006331AC">
              <w:rPr>
                <w:b/>
                <w:strike/>
                <w:w w:val="105"/>
                <w:sz w:val="24"/>
                <w:szCs w:val="18"/>
                <w:highlight w:val="lightGray"/>
              </w:rPr>
              <w:t>7.5</w:t>
            </w:r>
          </w:p>
        </w:tc>
        <w:tc>
          <w:tcPr>
            <w:tcW w:w="720" w:type="dxa"/>
          </w:tcPr>
          <w:p w14:paraId="515C91BB" w14:textId="77777777" w:rsidR="00FB0CBC" w:rsidRPr="006331AC" w:rsidRDefault="00FB0CBC" w:rsidP="00772123">
            <w:pPr>
              <w:pStyle w:val="TableParagraph"/>
              <w:ind w:left="146" w:right="146"/>
              <w:jc w:val="center"/>
              <w:rPr>
                <w:b/>
                <w:strike/>
                <w:sz w:val="24"/>
                <w:szCs w:val="18"/>
                <w:highlight w:val="lightGray"/>
              </w:rPr>
            </w:pPr>
            <w:r w:rsidRPr="006331AC">
              <w:rPr>
                <w:b/>
                <w:strike/>
                <w:w w:val="105"/>
                <w:sz w:val="24"/>
                <w:szCs w:val="18"/>
                <w:highlight w:val="lightGray"/>
              </w:rPr>
              <w:t>9.5</w:t>
            </w:r>
          </w:p>
        </w:tc>
        <w:tc>
          <w:tcPr>
            <w:tcW w:w="720" w:type="dxa"/>
          </w:tcPr>
          <w:p w14:paraId="674F911E" w14:textId="77777777" w:rsidR="00FB0CBC" w:rsidRPr="006331AC" w:rsidRDefault="00FB0CBC" w:rsidP="00772123">
            <w:pPr>
              <w:pStyle w:val="TableParagraph"/>
              <w:ind w:left="120" w:right="120"/>
              <w:jc w:val="center"/>
              <w:rPr>
                <w:b/>
                <w:strike/>
                <w:sz w:val="24"/>
                <w:szCs w:val="18"/>
                <w:highlight w:val="lightGray"/>
              </w:rPr>
            </w:pPr>
            <w:r w:rsidRPr="006331AC">
              <w:rPr>
                <w:b/>
                <w:strike/>
                <w:w w:val="105"/>
                <w:sz w:val="24"/>
                <w:szCs w:val="18"/>
                <w:highlight w:val="lightGray"/>
              </w:rPr>
              <w:t>11.5</w:t>
            </w:r>
          </w:p>
        </w:tc>
      </w:tr>
      <w:tr w:rsidR="00FB0CBC" w:rsidRPr="006331AC" w14:paraId="19360EBC" w14:textId="77777777" w:rsidTr="00772123">
        <w:trPr>
          <w:trHeight w:val="432"/>
        </w:trPr>
        <w:tc>
          <w:tcPr>
            <w:tcW w:w="1440" w:type="dxa"/>
          </w:tcPr>
          <w:p w14:paraId="0FE63FFF" w14:textId="77777777" w:rsidR="00FB0CBC" w:rsidRPr="006331AC" w:rsidRDefault="00FB0CBC" w:rsidP="00772123">
            <w:pPr>
              <w:pStyle w:val="TableParagraph"/>
              <w:rPr>
                <w:bCs/>
                <w:strike/>
                <w:sz w:val="24"/>
                <w:szCs w:val="20"/>
                <w:highlight w:val="lightGray"/>
              </w:rPr>
            </w:pPr>
            <w:r w:rsidRPr="006331AC">
              <w:rPr>
                <w:bCs/>
                <w:strike/>
                <w:w w:val="105"/>
                <w:sz w:val="24"/>
                <w:szCs w:val="20"/>
                <w:highlight w:val="lightGray"/>
              </w:rPr>
              <w:t>5</w:t>
            </w:r>
          </w:p>
        </w:tc>
        <w:tc>
          <w:tcPr>
            <w:tcW w:w="1440" w:type="dxa"/>
          </w:tcPr>
          <w:p w14:paraId="0F31D74E" w14:textId="77777777" w:rsidR="00FB0CBC" w:rsidRPr="006331AC" w:rsidRDefault="00FB0CBC" w:rsidP="00772123">
            <w:pPr>
              <w:pStyle w:val="TableParagraph"/>
              <w:spacing w:before="25"/>
              <w:ind w:left="3"/>
              <w:jc w:val="center"/>
              <w:rPr>
                <w:bCs/>
                <w:strike/>
                <w:sz w:val="24"/>
                <w:szCs w:val="20"/>
                <w:highlight w:val="lightGray"/>
              </w:rPr>
            </w:pPr>
            <w:r w:rsidRPr="006331AC">
              <w:rPr>
                <w:bCs/>
                <w:strike/>
                <w:w w:val="105"/>
                <w:sz w:val="24"/>
                <w:szCs w:val="20"/>
                <w:highlight w:val="lightGray"/>
              </w:rPr>
              <w:t>4</w:t>
            </w:r>
          </w:p>
          <w:p w14:paraId="061D919F" w14:textId="77777777" w:rsidR="00FB0CBC" w:rsidRPr="006331AC" w:rsidRDefault="00FB0CBC" w:rsidP="00772123">
            <w:pPr>
              <w:pStyle w:val="TableParagraph"/>
              <w:ind w:left="3"/>
              <w:jc w:val="center"/>
              <w:rPr>
                <w:bCs/>
                <w:strike/>
                <w:w w:val="105"/>
                <w:sz w:val="24"/>
                <w:szCs w:val="20"/>
                <w:highlight w:val="lightGray"/>
              </w:rPr>
            </w:pPr>
            <w:r w:rsidRPr="006331AC">
              <w:rPr>
                <w:bCs/>
                <w:strike/>
                <w:w w:val="105"/>
                <w:sz w:val="24"/>
                <w:szCs w:val="20"/>
                <w:highlight w:val="lightGray"/>
              </w:rPr>
              <w:t>5</w:t>
            </w:r>
          </w:p>
        </w:tc>
        <w:tc>
          <w:tcPr>
            <w:tcW w:w="720" w:type="dxa"/>
          </w:tcPr>
          <w:p w14:paraId="376842C6" w14:textId="77777777" w:rsidR="00FB0CBC" w:rsidRPr="006331AC" w:rsidRDefault="00FB0CBC" w:rsidP="00772123">
            <w:pPr>
              <w:pStyle w:val="TableParagraph"/>
              <w:ind w:left="162" w:right="152"/>
              <w:jc w:val="center"/>
              <w:rPr>
                <w:bCs/>
                <w:strike/>
                <w:w w:val="105"/>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tc>
        <w:tc>
          <w:tcPr>
            <w:tcW w:w="720" w:type="dxa"/>
          </w:tcPr>
          <w:p w14:paraId="35D680BE" w14:textId="77777777" w:rsidR="00FB0CBC" w:rsidRPr="006331AC" w:rsidRDefault="00FB0CBC" w:rsidP="00772123">
            <w:pPr>
              <w:pStyle w:val="TableParagraph"/>
              <w:ind w:left="161" w:right="153"/>
              <w:jc w:val="center"/>
              <w:rPr>
                <w:bCs/>
                <w:strike/>
                <w:w w:val="105"/>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tc>
        <w:tc>
          <w:tcPr>
            <w:tcW w:w="720" w:type="dxa"/>
          </w:tcPr>
          <w:p w14:paraId="0115D890"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3E21B021"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PC</w:t>
            </w:r>
          </w:p>
        </w:tc>
        <w:tc>
          <w:tcPr>
            <w:tcW w:w="720" w:type="dxa"/>
          </w:tcPr>
          <w:p w14:paraId="2D6EB516" w14:textId="77777777" w:rsidR="00FB0CBC" w:rsidRPr="006331AC" w:rsidRDefault="00FB0CBC" w:rsidP="00772123">
            <w:pPr>
              <w:pStyle w:val="TableParagraph"/>
              <w:ind w:left="160" w:right="154"/>
              <w:jc w:val="center"/>
              <w:rPr>
                <w:bCs/>
                <w:strike/>
                <w:w w:val="105"/>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tc>
        <w:tc>
          <w:tcPr>
            <w:tcW w:w="720" w:type="dxa"/>
          </w:tcPr>
          <w:p w14:paraId="0B25DCCB" w14:textId="77777777" w:rsidR="00FB0CBC" w:rsidRPr="006331AC" w:rsidRDefault="00FB0CBC" w:rsidP="00772123">
            <w:pPr>
              <w:pStyle w:val="TableParagraph"/>
              <w:ind w:left="160" w:right="154"/>
              <w:jc w:val="center"/>
              <w:rPr>
                <w:bCs/>
                <w:strike/>
                <w:w w:val="105"/>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tc>
        <w:tc>
          <w:tcPr>
            <w:tcW w:w="720" w:type="dxa"/>
          </w:tcPr>
          <w:p w14:paraId="46941C61" w14:textId="77777777" w:rsidR="00FB0CBC" w:rsidRPr="006331AC" w:rsidRDefault="00FB0CBC" w:rsidP="00772123">
            <w:pPr>
              <w:pStyle w:val="TableParagraph"/>
              <w:ind w:left="159" w:right="155"/>
              <w:jc w:val="center"/>
              <w:rPr>
                <w:bCs/>
                <w:strike/>
                <w:w w:val="105"/>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tc>
        <w:tc>
          <w:tcPr>
            <w:tcW w:w="720" w:type="dxa"/>
          </w:tcPr>
          <w:p w14:paraId="3B119DC4" w14:textId="77777777" w:rsidR="00FB0CBC" w:rsidRPr="006331AC" w:rsidRDefault="00FB0CBC" w:rsidP="00772123">
            <w:pPr>
              <w:pStyle w:val="TableParagraph"/>
              <w:ind w:left="159" w:right="155"/>
              <w:jc w:val="center"/>
              <w:rPr>
                <w:bCs/>
                <w:strike/>
                <w:w w:val="105"/>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tc>
        <w:tc>
          <w:tcPr>
            <w:tcW w:w="720" w:type="dxa"/>
          </w:tcPr>
          <w:p w14:paraId="2DDE2A97" w14:textId="77777777" w:rsidR="00FB0CBC" w:rsidRPr="006331AC" w:rsidRDefault="00FB0CBC" w:rsidP="00772123">
            <w:pPr>
              <w:pStyle w:val="TableParagraph"/>
              <w:ind w:left="166" w:right="163"/>
              <w:jc w:val="center"/>
              <w:rPr>
                <w:bCs/>
                <w:strike/>
                <w:w w:val="105"/>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tc>
        <w:tc>
          <w:tcPr>
            <w:tcW w:w="720" w:type="dxa"/>
          </w:tcPr>
          <w:p w14:paraId="3F14BA26" w14:textId="77777777" w:rsidR="00FB0CBC" w:rsidRPr="006331AC" w:rsidRDefault="00FB0CBC" w:rsidP="00772123">
            <w:pPr>
              <w:pStyle w:val="TableParagraph"/>
              <w:ind w:left="169" w:right="168"/>
              <w:jc w:val="center"/>
              <w:rPr>
                <w:bCs/>
                <w:strike/>
                <w:w w:val="105"/>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tc>
      </w:tr>
      <w:tr w:rsidR="00FB0CBC" w:rsidRPr="006331AC" w14:paraId="5BC628AC" w14:textId="77777777" w:rsidTr="00772123">
        <w:trPr>
          <w:trHeight w:val="432"/>
        </w:trPr>
        <w:tc>
          <w:tcPr>
            <w:tcW w:w="1440" w:type="dxa"/>
          </w:tcPr>
          <w:p w14:paraId="49E00E59" w14:textId="77777777" w:rsidR="00FB0CBC" w:rsidRPr="006331AC" w:rsidRDefault="00FB0CBC" w:rsidP="00772123">
            <w:pPr>
              <w:pStyle w:val="TableParagraph"/>
              <w:rPr>
                <w:bCs/>
                <w:strike/>
                <w:sz w:val="24"/>
                <w:szCs w:val="20"/>
                <w:highlight w:val="lightGray"/>
              </w:rPr>
            </w:pPr>
          </w:p>
          <w:p w14:paraId="3393542F" w14:textId="77777777" w:rsidR="00FB0CBC" w:rsidRPr="006331AC" w:rsidRDefault="00FB0CBC" w:rsidP="00772123">
            <w:pPr>
              <w:pStyle w:val="TableParagraph"/>
              <w:ind w:left="17"/>
              <w:rPr>
                <w:bCs/>
                <w:strike/>
                <w:sz w:val="24"/>
                <w:szCs w:val="20"/>
                <w:highlight w:val="lightGray"/>
              </w:rPr>
            </w:pPr>
            <w:r w:rsidRPr="006331AC">
              <w:rPr>
                <w:bCs/>
                <w:strike/>
                <w:w w:val="105"/>
                <w:sz w:val="24"/>
                <w:szCs w:val="20"/>
                <w:highlight w:val="lightGray"/>
              </w:rPr>
              <w:t>6</w:t>
            </w:r>
          </w:p>
        </w:tc>
        <w:tc>
          <w:tcPr>
            <w:tcW w:w="1440" w:type="dxa"/>
          </w:tcPr>
          <w:p w14:paraId="36115F79"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4</w:t>
            </w:r>
          </w:p>
          <w:p w14:paraId="53887AF9"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5</w:t>
            </w:r>
          </w:p>
          <w:p w14:paraId="35E29061"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6</w:t>
            </w:r>
          </w:p>
        </w:tc>
        <w:tc>
          <w:tcPr>
            <w:tcW w:w="720" w:type="dxa"/>
          </w:tcPr>
          <w:p w14:paraId="4FC99E9F" w14:textId="77777777" w:rsidR="00FB0CBC" w:rsidRPr="006331AC" w:rsidRDefault="00FB0CBC" w:rsidP="00772123">
            <w:pPr>
              <w:pStyle w:val="TableParagraph"/>
              <w:ind w:left="162" w:right="152"/>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04D71B3F" w14:textId="77777777" w:rsidR="00FB0CBC" w:rsidRPr="006331AC" w:rsidRDefault="00FB0CBC" w:rsidP="00772123">
            <w:pPr>
              <w:pStyle w:val="TableParagraph"/>
              <w:ind w:left="161" w:right="153"/>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4B3CFF6D"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7E1FD3A2"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2606E24B" w14:textId="77777777" w:rsidR="00FB0CBC" w:rsidRPr="006331AC" w:rsidRDefault="00FB0CBC" w:rsidP="00772123">
            <w:pPr>
              <w:pStyle w:val="TableParagraph"/>
              <w:ind w:left="56" w:right="48"/>
              <w:jc w:val="center"/>
              <w:rPr>
                <w:bCs/>
                <w:strike/>
                <w:sz w:val="24"/>
                <w:szCs w:val="20"/>
                <w:highlight w:val="lightGray"/>
              </w:rPr>
            </w:pPr>
            <w:r w:rsidRPr="006331AC">
              <w:rPr>
                <w:bCs/>
                <w:strike/>
                <w:w w:val="105"/>
                <w:sz w:val="24"/>
                <w:szCs w:val="20"/>
                <w:highlight w:val="lightGray"/>
              </w:rPr>
              <w:t>PC</w:t>
            </w:r>
          </w:p>
        </w:tc>
        <w:tc>
          <w:tcPr>
            <w:tcW w:w="720" w:type="dxa"/>
          </w:tcPr>
          <w:p w14:paraId="71241536" w14:textId="77777777" w:rsidR="00FB0CBC" w:rsidRPr="006331AC" w:rsidRDefault="00FB0CBC" w:rsidP="00772123">
            <w:pPr>
              <w:pStyle w:val="TableParagraph"/>
              <w:ind w:left="160" w:right="154"/>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104E9AC7" w14:textId="77777777" w:rsidR="00FB0CBC" w:rsidRPr="006331AC" w:rsidRDefault="00FB0CBC" w:rsidP="00772123">
            <w:pPr>
              <w:pStyle w:val="TableParagraph"/>
              <w:ind w:left="160" w:right="154"/>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329475F9" w14:textId="77777777" w:rsidR="00FB0CBC" w:rsidRPr="006331AC" w:rsidRDefault="00FB0CBC" w:rsidP="00772123">
            <w:pPr>
              <w:pStyle w:val="TableParagraph"/>
              <w:ind w:left="159" w:right="155"/>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047E9559" w14:textId="77777777" w:rsidR="00FB0CBC" w:rsidRPr="006331AC" w:rsidRDefault="00FB0CBC" w:rsidP="00772123">
            <w:pPr>
              <w:pStyle w:val="TableParagraph"/>
              <w:ind w:left="159" w:right="155"/>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07341A2D" w14:textId="77777777" w:rsidR="00FB0CBC" w:rsidRPr="006331AC" w:rsidRDefault="00FB0CBC" w:rsidP="00772123">
            <w:pPr>
              <w:pStyle w:val="TableParagraph"/>
              <w:ind w:left="166" w:right="163"/>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74DCF594" w14:textId="77777777" w:rsidR="00FB0CBC" w:rsidRPr="006331AC" w:rsidRDefault="00FB0CBC" w:rsidP="00772123">
            <w:pPr>
              <w:pStyle w:val="TableParagraph"/>
              <w:ind w:left="169" w:right="168"/>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r>
      <w:tr w:rsidR="00FB0CBC" w:rsidRPr="006331AC" w14:paraId="6D948B09" w14:textId="77777777" w:rsidTr="00772123">
        <w:trPr>
          <w:trHeight w:val="567"/>
        </w:trPr>
        <w:tc>
          <w:tcPr>
            <w:tcW w:w="1440" w:type="dxa"/>
          </w:tcPr>
          <w:p w14:paraId="5C133CB4" w14:textId="77777777" w:rsidR="00FB0CBC" w:rsidRPr="006331AC" w:rsidRDefault="00FB0CBC" w:rsidP="00772123">
            <w:pPr>
              <w:pStyle w:val="TableParagraph"/>
              <w:rPr>
                <w:bCs/>
                <w:strike/>
                <w:sz w:val="24"/>
                <w:szCs w:val="20"/>
                <w:highlight w:val="lightGray"/>
              </w:rPr>
            </w:pPr>
          </w:p>
          <w:p w14:paraId="690CA6A5" w14:textId="77777777" w:rsidR="00FB0CBC" w:rsidRPr="006331AC" w:rsidRDefault="00FB0CBC" w:rsidP="00772123">
            <w:pPr>
              <w:pStyle w:val="TableParagraph"/>
              <w:rPr>
                <w:bCs/>
                <w:strike/>
                <w:sz w:val="24"/>
                <w:szCs w:val="20"/>
                <w:highlight w:val="lightGray"/>
              </w:rPr>
            </w:pPr>
          </w:p>
          <w:p w14:paraId="2561FF4E" w14:textId="77777777" w:rsidR="00FB0CBC" w:rsidRPr="006331AC" w:rsidRDefault="00FB0CBC" w:rsidP="00772123">
            <w:pPr>
              <w:pStyle w:val="TableParagraph"/>
              <w:ind w:left="17"/>
              <w:rPr>
                <w:bCs/>
                <w:strike/>
                <w:sz w:val="24"/>
                <w:szCs w:val="20"/>
                <w:highlight w:val="lightGray"/>
              </w:rPr>
            </w:pPr>
            <w:r w:rsidRPr="006331AC">
              <w:rPr>
                <w:bCs/>
                <w:strike/>
                <w:w w:val="105"/>
                <w:sz w:val="24"/>
                <w:szCs w:val="20"/>
                <w:highlight w:val="lightGray"/>
              </w:rPr>
              <w:t>7</w:t>
            </w:r>
          </w:p>
        </w:tc>
        <w:tc>
          <w:tcPr>
            <w:tcW w:w="1440" w:type="dxa"/>
          </w:tcPr>
          <w:p w14:paraId="3B8C1460"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4</w:t>
            </w:r>
          </w:p>
          <w:p w14:paraId="07F673D5"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5</w:t>
            </w:r>
          </w:p>
          <w:p w14:paraId="14C65466"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6</w:t>
            </w:r>
          </w:p>
          <w:p w14:paraId="17A0925E"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7</w:t>
            </w:r>
          </w:p>
        </w:tc>
        <w:tc>
          <w:tcPr>
            <w:tcW w:w="720" w:type="dxa"/>
          </w:tcPr>
          <w:p w14:paraId="061BD44D" w14:textId="77777777" w:rsidR="00FB0CBC" w:rsidRPr="006331AC" w:rsidRDefault="00FB0CBC" w:rsidP="00772123">
            <w:pPr>
              <w:pStyle w:val="TableParagraph"/>
              <w:ind w:left="162" w:right="152"/>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74AC51A1" w14:textId="77777777" w:rsidR="00FB0CBC" w:rsidRPr="006331AC" w:rsidRDefault="00FB0CBC" w:rsidP="00772123">
            <w:pPr>
              <w:pStyle w:val="TableParagraph"/>
              <w:ind w:left="161" w:right="153"/>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11C48E85"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3C9C2FB3"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4EDEC662"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536D8E11" w14:textId="77777777" w:rsidR="00FB0CBC" w:rsidRPr="006331AC" w:rsidRDefault="00FB0CBC" w:rsidP="00772123">
            <w:pPr>
              <w:pStyle w:val="TableParagraph"/>
              <w:ind w:left="56" w:right="48"/>
              <w:jc w:val="center"/>
              <w:rPr>
                <w:bCs/>
                <w:strike/>
                <w:sz w:val="24"/>
                <w:szCs w:val="20"/>
                <w:highlight w:val="lightGray"/>
              </w:rPr>
            </w:pPr>
            <w:r w:rsidRPr="006331AC">
              <w:rPr>
                <w:bCs/>
                <w:strike/>
                <w:w w:val="105"/>
                <w:sz w:val="24"/>
                <w:szCs w:val="20"/>
                <w:highlight w:val="lightGray"/>
              </w:rPr>
              <w:t>PC</w:t>
            </w:r>
          </w:p>
        </w:tc>
        <w:tc>
          <w:tcPr>
            <w:tcW w:w="720" w:type="dxa"/>
          </w:tcPr>
          <w:p w14:paraId="2CF014AB" w14:textId="77777777" w:rsidR="00FB0CBC" w:rsidRPr="006331AC" w:rsidRDefault="00FB0CBC" w:rsidP="00772123">
            <w:pPr>
              <w:pStyle w:val="TableParagraph"/>
              <w:ind w:left="160" w:right="154"/>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1155AC94" w14:textId="77777777" w:rsidR="00FB0CBC" w:rsidRPr="006331AC" w:rsidRDefault="00FB0CBC" w:rsidP="00772123">
            <w:pPr>
              <w:pStyle w:val="TableParagraph"/>
              <w:ind w:left="37"/>
              <w:jc w:val="center"/>
              <w:rPr>
                <w:bCs/>
                <w:strike/>
                <w:sz w:val="24"/>
                <w:szCs w:val="20"/>
                <w:highlight w:val="lightGray"/>
              </w:rPr>
            </w:pPr>
            <w:r w:rsidRPr="006331AC">
              <w:rPr>
                <w:bCs/>
                <w:strike/>
                <w:w w:val="105"/>
                <w:sz w:val="24"/>
                <w:szCs w:val="20"/>
                <w:highlight w:val="lightGray"/>
              </w:rPr>
              <w:t>#5 at 46</w:t>
            </w:r>
          </w:p>
        </w:tc>
        <w:tc>
          <w:tcPr>
            <w:tcW w:w="720" w:type="dxa"/>
          </w:tcPr>
          <w:p w14:paraId="1ECA760C" w14:textId="77777777" w:rsidR="00FB0CBC" w:rsidRPr="006331AC" w:rsidRDefault="00FB0CBC" w:rsidP="00772123">
            <w:pPr>
              <w:pStyle w:val="TableParagraph"/>
              <w:ind w:left="160" w:right="154"/>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581F5A63" w14:textId="77777777" w:rsidR="00FB0CBC" w:rsidRPr="006331AC" w:rsidRDefault="00FB0CBC" w:rsidP="00772123">
            <w:pPr>
              <w:pStyle w:val="TableParagraph"/>
              <w:ind w:left="159" w:right="155"/>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45DB725D" w14:textId="77777777" w:rsidR="00FB0CBC" w:rsidRPr="006331AC" w:rsidRDefault="00FB0CBC" w:rsidP="00772123">
            <w:pPr>
              <w:pStyle w:val="TableParagraph"/>
              <w:ind w:left="113" w:right="109"/>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p w14:paraId="0EBF30EE"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57C4D774"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48</w:t>
            </w:r>
          </w:p>
        </w:tc>
        <w:tc>
          <w:tcPr>
            <w:tcW w:w="720" w:type="dxa"/>
          </w:tcPr>
          <w:p w14:paraId="358A5170" w14:textId="77777777" w:rsidR="00FB0CBC" w:rsidRPr="006331AC" w:rsidRDefault="00FB0CBC" w:rsidP="00772123">
            <w:pPr>
              <w:pStyle w:val="TableParagraph"/>
              <w:ind w:left="166" w:right="163"/>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1662F66E" w14:textId="77777777" w:rsidR="00FB0CBC" w:rsidRPr="006331AC" w:rsidRDefault="00FB0CBC" w:rsidP="00772123">
            <w:pPr>
              <w:pStyle w:val="TableParagraph"/>
              <w:ind w:left="169" w:right="168"/>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r>
      <w:tr w:rsidR="00FB0CBC" w:rsidRPr="006331AC" w14:paraId="217648AD" w14:textId="77777777" w:rsidTr="00772123">
        <w:trPr>
          <w:trHeight w:val="702"/>
        </w:trPr>
        <w:tc>
          <w:tcPr>
            <w:tcW w:w="1440" w:type="dxa"/>
          </w:tcPr>
          <w:p w14:paraId="76A6D77F" w14:textId="77777777" w:rsidR="00FB0CBC" w:rsidRPr="006331AC" w:rsidRDefault="00FB0CBC" w:rsidP="00772123">
            <w:pPr>
              <w:pStyle w:val="TableParagraph"/>
              <w:rPr>
                <w:bCs/>
                <w:strike/>
                <w:sz w:val="24"/>
                <w:szCs w:val="20"/>
                <w:highlight w:val="lightGray"/>
              </w:rPr>
            </w:pPr>
          </w:p>
          <w:p w14:paraId="79A60D75" w14:textId="77777777" w:rsidR="00FB0CBC" w:rsidRPr="006331AC" w:rsidRDefault="00FB0CBC" w:rsidP="00772123">
            <w:pPr>
              <w:pStyle w:val="TableParagraph"/>
              <w:rPr>
                <w:bCs/>
                <w:strike/>
                <w:sz w:val="24"/>
                <w:szCs w:val="20"/>
                <w:highlight w:val="lightGray"/>
              </w:rPr>
            </w:pPr>
          </w:p>
          <w:p w14:paraId="725F381D" w14:textId="77777777" w:rsidR="00FB0CBC" w:rsidRPr="006331AC" w:rsidRDefault="00FB0CBC" w:rsidP="00772123">
            <w:pPr>
              <w:pStyle w:val="TableParagraph"/>
              <w:ind w:left="17"/>
              <w:rPr>
                <w:bCs/>
                <w:strike/>
                <w:sz w:val="24"/>
                <w:szCs w:val="20"/>
                <w:highlight w:val="lightGray"/>
              </w:rPr>
            </w:pPr>
            <w:r w:rsidRPr="006331AC">
              <w:rPr>
                <w:bCs/>
                <w:strike/>
                <w:w w:val="105"/>
                <w:sz w:val="24"/>
                <w:szCs w:val="20"/>
                <w:highlight w:val="lightGray"/>
              </w:rPr>
              <w:t>8</w:t>
            </w:r>
          </w:p>
        </w:tc>
        <w:tc>
          <w:tcPr>
            <w:tcW w:w="1440" w:type="dxa"/>
          </w:tcPr>
          <w:p w14:paraId="49F89F0E"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4</w:t>
            </w:r>
          </w:p>
          <w:p w14:paraId="61FAB2ED"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5</w:t>
            </w:r>
          </w:p>
          <w:p w14:paraId="69AF1BF1"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6</w:t>
            </w:r>
          </w:p>
          <w:p w14:paraId="7DCFD153"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7</w:t>
            </w:r>
          </w:p>
          <w:p w14:paraId="289E691F"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8</w:t>
            </w:r>
          </w:p>
        </w:tc>
        <w:tc>
          <w:tcPr>
            <w:tcW w:w="720" w:type="dxa"/>
          </w:tcPr>
          <w:p w14:paraId="6033896D" w14:textId="77777777" w:rsidR="00FB0CBC" w:rsidRPr="006331AC" w:rsidRDefault="00FB0CBC" w:rsidP="00772123">
            <w:pPr>
              <w:pStyle w:val="TableParagraph"/>
              <w:ind w:left="162" w:right="152"/>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342BF929" w14:textId="77777777" w:rsidR="00FB0CBC" w:rsidRPr="006331AC" w:rsidRDefault="00FB0CBC" w:rsidP="00772123">
            <w:pPr>
              <w:pStyle w:val="TableParagraph"/>
              <w:ind w:left="38"/>
              <w:jc w:val="center"/>
              <w:rPr>
                <w:bCs/>
                <w:strike/>
                <w:sz w:val="24"/>
                <w:szCs w:val="20"/>
                <w:highlight w:val="lightGray"/>
              </w:rPr>
            </w:pPr>
            <w:r w:rsidRPr="006331AC">
              <w:rPr>
                <w:bCs/>
                <w:strike/>
                <w:w w:val="105"/>
                <w:sz w:val="24"/>
                <w:szCs w:val="20"/>
                <w:highlight w:val="lightGray"/>
              </w:rPr>
              <w:t>#5 at 47</w:t>
            </w:r>
          </w:p>
        </w:tc>
        <w:tc>
          <w:tcPr>
            <w:tcW w:w="720" w:type="dxa"/>
          </w:tcPr>
          <w:p w14:paraId="16025637" w14:textId="77777777" w:rsidR="00FB0CBC" w:rsidRPr="006331AC" w:rsidRDefault="00FB0CBC" w:rsidP="00772123">
            <w:pPr>
              <w:pStyle w:val="TableParagraph"/>
              <w:ind w:left="161" w:right="153"/>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72B237EC"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3A183E90"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4F24EE75"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56DCD7AB"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714A9ACD" w14:textId="77777777" w:rsidR="00FB0CBC" w:rsidRPr="006331AC" w:rsidRDefault="00FB0CBC" w:rsidP="00772123">
            <w:pPr>
              <w:pStyle w:val="TableParagraph"/>
              <w:ind w:left="56" w:right="48"/>
              <w:jc w:val="center"/>
              <w:rPr>
                <w:bCs/>
                <w:strike/>
                <w:sz w:val="24"/>
                <w:szCs w:val="20"/>
                <w:highlight w:val="lightGray"/>
              </w:rPr>
            </w:pPr>
            <w:r w:rsidRPr="006331AC">
              <w:rPr>
                <w:bCs/>
                <w:strike/>
                <w:w w:val="105"/>
                <w:sz w:val="24"/>
                <w:szCs w:val="20"/>
                <w:highlight w:val="lightGray"/>
              </w:rPr>
              <w:t>PC</w:t>
            </w:r>
          </w:p>
        </w:tc>
        <w:tc>
          <w:tcPr>
            <w:tcW w:w="720" w:type="dxa"/>
          </w:tcPr>
          <w:p w14:paraId="5621A8F3" w14:textId="77777777" w:rsidR="00FB0CBC" w:rsidRPr="006331AC" w:rsidRDefault="00FB0CBC" w:rsidP="00772123">
            <w:pPr>
              <w:pStyle w:val="TableParagraph"/>
              <w:ind w:left="160" w:right="154"/>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645B637E" w14:textId="77777777" w:rsidR="00FB0CBC" w:rsidRPr="006331AC" w:rsidRDefault="00FB0CBC" w:rsidP="00772123">
            <w:pPr>
              <w:pStyle w:val="TableParagraph"/>
              <w:ind w:left="37"/>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41</w:t>
            </w:r>
          </w:p>
          <w:p w14:paraId="2104C439" w14:textId="77777777" w:rsidR="00FB0CBC" w:rsidRPr="006331AC" w:rsidRDefault="00FB0CBC" w:rsidP="00772123">
            <w:pPr>
              <w:pStyle w:val="TableParagraph"/>
              <w:ind w:left="40"/>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43</w:t>
            </w:r>
          </w:p>
        </w:tc>
        <w:tc>
          <w:tcPr>
            <w:tcW w:w="720" w:type="dxa"/>
          </w:tcPr>
          <w:p w14:paraId="4EE88451" w14:textId="77777777" w:rsidR="00FB0CBC" w:rsidRPr="006331AC" w:rsidRDefault="00FB0CBC" w:rsidP="00772123">
            <w:pPr>
              <w:pStyle w:val="TableParagraph"/>
              <w:ind w:left="160" w:right="154"/>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4928E773" w14:textId="77777777" w:rsidR="00FB0CBC" w:rsidRPr="006331AC" w:rsidRDefault="00FB0CBC" w:rsidP="00772123">
            <w:pPr>
              <w:pStyle w:val="TableParagraph"/>
              <w:ind w:left="159" w:right="155"/>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41440051" w14:textId="77777777" w:rsidR="00FB0CBC" w:rsidRPr="006331AC" w:rsidRDefault="00FB0CBC" w:rsidP="00772123">
            <w:pPr>
              <w:pStyle w:val="TableParagraph"/>
              <w:ind w:left="113" w:right="109"/>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p w14:paraId="68CCFF96"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43</w:t>
            </w:r>
          </w:p>
          <w:p w14:paraId="1B76075E"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43</w:t>
            </w:r>
          </w:p>
          <w:p w14:paraId="1A056DE1" w14:textId="77777777" w:rsidR="00FB0CBC" w:rsidRPr="006331AC" w:rsidRDefault="00FB0CBC" w:rsidP="00772123">
            <w:pPr>
              <w:pStyle w:val="TableParagraph"/>
              <w:ind w:left="13" w:right="14"/>
              <w:jc w:val="center"/>
              <w:rPr>
                <w:bCs/>
                <w:strike/>
                <w:sz w:val="24"/>
                <w:szCs w:val="20"/>
                <w:highlight w:val="lightGray"/>
              </w:rPr>
            </w:pPr>
            <w:r w:rsidRPr="006331AC">
              <w:rPr>
                <w:bCs/>
                <w:strike/>
                <w:w w:val="105"/>
                <w:sz w:val="24"/>
                <w:szCs w:val="20"/>
                <w:highlight w:val="lightGray"/>
              </w:rPr>
              <w:t>#6 at</w:t>
            </w:r>
            <w:r w:rsidRPr="006331AC">
              <w:rPr>
                <w:bCs/>
                <w:strike/>
                <w:spacing w:val="-14"/>
                <w:w w:val="105"/>
                <w:sz w:val="24"/>
                <w:szCs w:val="20"/>
                <w:highlight w:val="lightGray"/>
              </w:rPr>
              <w:t xml:space="preserve"> </w:t>
            </w:r>
            <w:r w:rsidRPr="006331AC">
              <w:rPr>
                <w:bCs/>
                <w:strike/>
                <w:w w:val="105"/>
                <w:sz w:val="24"/>
                <w:szCs w:val="20"/>
                <w:highlight w:val="lightGray"/>
              </w:rPr>
              <w:t>32</w:t>
            </w:r>
          </w:p>
        </w:tc>
        <w:tc>
          <w:tcPr>
            <w:tcW w:w="720" w:type="dxa"/>
          </w:tcPr>
          <w:p w14:paraId="5D550436" w14:textId="77777777" w:rsidR="00FB0CBC" w:rsidRPr="006331AC" w:rsidRDefault="00FB0CBC" w:rsidP="00772123">
            <w:pPr>
              <w:pStyle w:val="TableParagraph"/>
              <w:ind w:left="166" w:right="163"/>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218F83A8" w14:textId="77777777" w:rsidR="00FB0CBC" w:rsidRPr="006331AC" w:rsidRDefault="00FB0CBC" w:rsidP="00772123">
            <w:pPr>
              <w:pStyle w:val="TableParagraph"/>
              <w:ind w:left="42"/>
              <w:jc w:val="center"/>
              <w:rPr>
                <w:bCs/>
                <w:strike/>
                <w:sz w:val="24"/>
                <w:szCs w:val="20"/>
                <w:highlight w:val="lightGray"/>
              </w:rPr>
            </w:pPr>
            <w:r w:rsidRPr="006331AC">
              <w:rPr>
                <w:bCs/>
                <w:strike/>
                <w:w w:val="105"/>
                <w:sz w:val="24"/>
                <w:szCs w:val="20"/>
                <w:highlight w:val="lightGray"/>
              </w:rPr>
              <w:t>#6 at 44</w:t>
            </w:r>
          </w:p>
        </w:tc>
        <w:tc>
          <w:tcPr>
            <w:tcW w:w="720" w:type="dxa"/>
          </w:tcPr>
          <w:p w14:paraId="19BA770F" w14:textId="77777777" w:rsidR="00FB0CBC" w:rsidRPr="006331AC" w:rsidRDefault="00FB0CBC" w:rsidP="00772123">
            <w:pPr>
              <w:pStyle w:val="TableParagraph"/>
              <w:ind w:left="169" w:right="168"/>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r>
      <w:tr w:rsidR="00FB0CBC" w:rsidRPr="006331AC" w14:paraId="51C95D0D" w14:textId="77777777" w:rsidTr="00772123">
        <w:trPr>
          <w:trHeight w:val="837"/>
        </w:trPr>
        <w:tc>
          <w:tcPr>
            <w:tcW w:w="1440" w:type="dxa"/>
          </w:tcPr>
          <w:p w14:paraId="51CEE099" w14:textId="77777777" w:rsidR="00FB0CBC" w:rsidRPr="006331AC" w:rsidRDefault="00FB0CBC" w:rsidP="00772123">
            <w:pPr>
              <w:pStyle w:val="TableParagraph"/>
              <w:rPr>
                <w:bCs/>
                <w:strike/>
                <w:sz w:val="24"/>
                <w:szCs w:val="20"/>
                <w:highlight w:val="lightGray"/>
              </w:rPr>
            </w:pPr>
          </w:p>
          <w:p w14:paraId="088B3FED" w14:textId="77777777" w:rsidR="00FB0CBC" w:rsidRPr="006331AC" w:rsidRDefault="00FB0CBC" w:rsidP="00772123">
            <w:pPr>
              <w:pStyle w:val="TableParagraph"/>
              <w:rPr>
                <w:bCs/>
                <w:strike/>
                <w:sz w:val="24"/>
                <w:szCs w:val="20"/>
                <w:highlight w:val="lightGray"/>
              </w:rPr>
            </w:pPr>
          </w:p>
          <w:p w14:paraId="6120219D" w14:textId="77777777" w:rsidR="00FB0CBC" w:rsidRPr="006331AC" w:rsidRDefault="00FB0CBC" w:rsidP="00772123">
            <w:pPr>
              <w:pStyle w:val="TableParagraph"/>
              <w:rPr>
                <w:bCs/>
                <w:strike/>
                <w:sz w:val="24"/>
                <w:szCs w:val="20"/>
                <w:highlight w:val="lightGray"/>
              </w:rPr>
            </w:pPr>
          </w:p>
          <w:p w14:paraId="28B67EEB" w14:textId="77777777" w:rsidR="00FB0CBC" w:rsidRPr="006331AC" w:rsidRDefault="00FB0CBC" w:rsidP="00772123">
            <w:pPr>
              <w:pStyle w:val="TableParagraph"/>
              <w:ind w:left="17"/>
              <w:rPr>
                <w:bCs/>
                <w:strike/>
                <w:sz w:val="24"/>
                <w:szCs w:val="20"/>
                <w:highlight w:val="lightGray"/>
              </w:rPr>
            </w:pPr>
            <w:r w:rsidRPr="006331AC">
              <w:rPr>
                <w:bCs/>
                <w:strike/>
                <w:w w:val="105"/>
                <w:sz w:val="24"/>
                <w:szCs w:val="20"/>
                <w:highlight w:val="lightGray"/>
              </w:rPr>
              <w:t>9</w:t>
            </w:r>
          </w:p>
        </w:tc>
        <w:tc>
          <w:tcPr>
            <w:tcW w:w="1440" w:type="dxa"/>
          </w:tcPr>
          <w:p w14:paraId="7C2FD303"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4</w:t>
            </w:r>
          </w:p>
          <w:p w14:paraId="51BF0B88"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5</w:t>
            </w:r>
          </w:p>
          <w:p w14:paraId="292A3A8C"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6</w:t>
            </w:r>
          </w:p>
          <w:p w14:paraId="5414D40A"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7</w:t>
            </w:r>
          </w:p>
          <w:p w14:paraId="3E1772E7" w14:textId="77777777" w:rsidR="00FB0CBC" w:rsidRPr="006331AC" w:rsidRDefault="00FB0CBC" w:rsidP="00772123">
            <w:pPr>
              <w:pStyle w:val="TableParagraph"/>
              <w:ind w:left="3"/>
              <w:jc w:val="center"/>
              <w:rPr>
                <w:bCs/>
                <w:strike/>
                <w:sz w:val="24"/>
                <w:szCs w:val="20"/>
                <w:highlight w:val="lightGray"/>
              </w:rPr>
            </w:pPr>
            <w:r w:rsidRPr="006331AC">
              <w:rPr>
                <w:bCs/>
                <w:strike/>
                <w:w w:val="105"/>
                <w:sz w:val="24"/>
                <w:szCs w:val="20"/>
                <w:highlight w:val="lightGray"/>
              </w:rPr>
              <w:t>8</w:t>
            </w:r>
          </w:p>
          <w:p w14:paraId="249FD7A5" w14:textId="77777777" w:rsidR="00FB0CBC" w:rsidRPr="006331AC" w:rsidRDefault="00FB0CBC" w:rsidP="00772123">
            <w:pPr>
              <w:pStyle w:val="TableParagraph"/>
              <w:ind w:left="3"/>
              <w:jc w:val="center"/>
              <w:rPr>
                <w:bCs/>
                <w:strike/>
                <w:sz w:val="24"/>
                <w:szCs w:val="20"/>
                <w:highlight w:val="lightGray"/>
              </w:rPr>
            </w:pPr>
            <w:r w:rsidRPr="006331AC">
              <w:rPr>
                <w:bCs/>
                <w:strike/>
                <w:sz w:val="24"/>
                <w:szCs w:val="20"/>
                <w:highlight w:val="lightGray"/>
              </w:rPr>
              <w:t>9</w:t>
            </w:r>
            <w:r w:rsidRPr="006331AC">
              <w:rPr>
                <w:bCs/>
                <w:strike/>
                <w:sz w:val="24"/>
                <w:szCs w:val="20"/>
                <w:highlight w:val="lightGray"/>
                <w:vertAlign w:val="superscript"/>
              </w:rPr>
              <w:t>d</w:t>
            </w:r>
          </w:p>
        </w:tc>
        <w:tc>
          <w:tcPr>
            <w:tcW w:w="720" w:type="dxa"/>
          </w:tcPr>
          <w:p w14:paraId="2320929C" w14:textId="77777777" w:rsidR="00FB0CBC" w:rsidRPr="006331AC" w:rsidRDefault="00FB0CBC" w:rsidP="00772123">
            <w:pPr>
              <w:pStyle w:val="TableParagraph"/>
              <w:ind w:left="162" w:right="152"/>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33A530F5" w14:textId="77777777" w:rsidR="00FB0CBC" w:rsidRPr="006331AC" w:rsidRDefault="00FB0CBC" w:rsidP="00772123">
            <w:pPr>
              <w:pStyle w:val="TableParagraph"/>
              <w:ind w:left="42"/>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41</w:t>
            </w:r>
          </w:p>
          <w:p w14:paraId="6353E904" w14:textId="77777777" w:rsidR="00FB0CBC" w:rsidRPr="006331AC" w:rsidRDefault="00FB0CBC" w:rsidP="00772123">
            <w:pPr>
              <w:pStyle w:val="TableParagraph"/>
              <w:ind w:left="38"/>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46</w:t>
            </w:r>
          </w:p>
        </w:tc>
        <w:tc>
          <w:tcPr>
            <w:tcW w:w="720" w:type="dxa"/>
          </w:tcPr>
          <w:p w14:paraId="251F1945" w14:textId="77777777" w:rsidR="00FB0CBC" w:rsidRPr="006331AC" w:rsidRDefault="00FB0CBC" w:rsidP="00772123">
            <w:pPr>
              <w:pStyle w:val="TableParagraph"/>
              <w:ind w:left="161" w:right="153"/>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3519253D"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20B65F57"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0F745FB4"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7E8840B9"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4C27EC39" w14:textId="77777777" w:rsidR="00FB0CBC" w:rsidRPr="006331AC" w:rsidRDefault="00FB0CBC" w:rsidP="00772123">
            <w:pPr>
              <w:pStyle w:val="TableParagraph"/>
              <w:ind w:left="56" w:right="48"/>
              <w:jc w:val="center"/>
              <w:rPr>
                <w:bCs/>
                <w:strike/>
                <w:w w:val="105"/>
                <w:sz w:val="24"/>
                <w:szCs w:val="20"/>
                <w:highlight w:val="lightGray"/>
              </w:rPr>
            </w:pPr>
            <w:r w:rsidRPr="006331AC">
              <w:rPr>
                <w:bCs/>
                <w:strike/>
                <w:w w:val="105"/>
                <w:sz w:val="24"/>
                <w:szCs w:val="20"/>
                <w:highlight w:val="lightGray"/>
              </w:rPr>
              <w:t xml:space="preserve">PC </w:t>
            </w:r>
          </w:p>
          <w:p w14:paraId="329E19A7" w14:textId="77777777" w:rsidR="00FB0CBC" w:rsidRPr="006331AC" w:rsidRDefault="00FB0CBC" w:rsidP="00772123">
            <w:pPr>
              <w:pStyle w:val="TableParagraph"/>
              <w:ind w:left="56" w:right="48"/>
              <w:jc w:val="center"/>
              <w:rPr>
                <w:bCs/>
                <w:strike/>
                <w:sz w:val="24"/>
                <w:szCs w:val="20"/>
                <w:highlight w:val="lightGray"/>
              </w:rPr>
            </w:pPr>
            <w:r w:rsidRPr="006331AC">
              <w:rPr>
                <w:bCs/>
                <w:strike/>
                <w:w w:val="105"/>
                <w:sz w:val="24"/>
                <w:szCs w:val="20"/>
                <w:highlight w:val="lightGray"/>
              </w:rPr>
              <w:t>PC</w:t>
            </w:r>
          </w:p>
        </w:tc>
        <w:tc>
          <w:tcPr>
            <w:tcW w:w="720" w:type="dxa"/>
          </w:tcPr>
          <w:p w14:paraId="764AF86D" w14:textId="77777777" w:rsidR="00FB0CBC" w:rsidRPr="006331AC" w:rsidRDefault="00FB0CBC" w:rsidP="00772123">
            <w:pPr>
              <w:pStyle w:val="TableParagraph"/>
              <w:ind w:left="160" w:right="154"/>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352968DB" w14:textId="77777777" w:rsidR="00FB0CBC" w:rsidRPr="006331AC" w:rsidRDefault="00FB0CBC" w:rsidP="00772123">
            <w:pPr>
              <w:pStyle w:val="TableParagraph"/>
              <w:ind w:left="37"/>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37</w:t>
            </w:r>
          </w:p>
          <w:p w14:paraId="10A86BC2" w14:textId="77777777" w:rsidR="00FB0CBC" w:rsidRPr="006331AC" w:rsidRDefault="00FB0CBC" w:rsidP="00772123">
            <w:pPr>
              <w:pStyle w:val="TableParagraph"/>
              <w:ind w:left="40"/>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38</w:t>
            </w:r>
          </w:p>
          <w:p w14:paraId="283AAEEB" w14:textId="77777777" w:rsidR="00FB0CBC" w:rsidRPr="006331AC" w:rsidRDefault="00FB0CBC" w:rsidP="00772123">
            <w:pPr>
              <w:pStyle w:val="TableParagraph"/>
              <w:ind w:left="37"/>
              <w:jc w:val="center"/>
              <w:rPr>
                <w:bCs/>
                <w:strike/>
                <w:sz w:val="24"/>
                <w:szCs w:val="20"/>
                <w:highlight w:val="lightGray"/>
              </w:rPr>
            </w:pPr>
            <w:r w:rsidRPr="006331AC">
              <w:rPr>
                <w:bCs/>
                <w:strike/>
                <w:w w:val="105"/>
                <w:sz w:val="24"/>
                <w:szCs w:val="20"/>
                <w:highlight w:val="lightGray"/>
              </w:rPr>
              <w:t>#7 at</w:t>
            </w:r>
            <w:r w:rsidRPr="006331AC">
              <w:rPr>
                <w:bCs/>
                <w:strike/>
                <w:spacing w:val="-10"/>
                <w:w w:val="105"/>
                <w:sz w:val="24"/>
                <w:szCs w:val="20"/>
                <w:highlight w:val="lightGray"/>
              </w:rPr>
              <w:t xml:space="preserve"> </w:t>
            </w:r>
            <w:r w:rsidRPr="006331AC">
              <w:rPr>
                <w:bCs/>
                <w:strike/>
                <w:w w:val="105"/>
                <w:sz w:val="24"/>
                <w:szCs w:val="20"/>
                <w:highlight w:val="lightGray"/>
              </w:rPr>
              <w:t>41</w:t>
            </w:r>
          </w:p>
        </w:tc>
        <w:tc>
          <w:tcPr>
            <w:tcW w:w="720" w:type="dxa"/>
          </w:tcPr>
          <w:p w14:paraId="6E55451C" w14:textId="77777777" w:rsidR="00FB0CBC" w:rsidRPr="006331AC" w:rsidRDefault="00FB0CBC" w:rsidP="00772123">
            <w:pPr>
              <w:pStyle w:val="TableParagraph"/>
              <w:ind w:left="160" w:right="154"/>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584937E9" w14:textId="77777777" w:rsidR="00FB0CBC" w:rsidRPr="006331AC" w:rsidRDefault="00FB0CBC" w:rsidP="00772123">
            <w:pPr>
              <w:pStyle w:val="TableParagraph"/>
              <w:ind w:left="40"/>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37</w:t>
            </w:r>
          </w:p>
          <w:p w14:paraId="0BF2BF7D" w14:textId="77777777" w:rsidR="00FB0CBC" w:rsidRPr="006331AC" w:rsidRDefault="00FB0CBC" w:rsidP="00772123">
            <w:pPr>
              <w:pStyle w:val="TableParagraph"/>
              <w:ind w:left="36"/>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41</w:t>
            </w:r>
          </w:p>
        </w:tc>
        <w:tc>
          <w:tcPr>
            <w:tcW w:w="720" w:type="dxa"/>
          </w:tcPr>
          <w:p w14:paraId="7AA8C9B7" w14:textId="77777777" w:rsidR="00FB0CBC" w:rsidRPr="006331AC" w:rsidRDefault="00FB0CBC" w:rsidP="00772123">
            <w:pPr>
              <w:pStyle w:val="TableParagraph"/>
              <w:ind w:left="159" w:right="155"/>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tc>
        <w:tc>
          <w:tcPr>
            <w:tcW w:w="720" w:type="dxa"/>
          </w:tcPr>
          <w:p w14:paraId="384F713C" w14:textId="77777777" w:rsidR="00FB0CBC" w:rsidRPr="006331AC" w:rsidRDefault="00FB0CBC" w:rsidP="00772123">
            <w:pPr>
              <w:pStyle w:val="TableParagraph"/>
              <w:ind w:left="113" w:right="109"/>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p>
          <w:p w14:paraId="5AB7D918"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39</w:t>
            </w:r>
          </w:p>
          <w:p w14:paraId="5A1066CD"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38</w:t>
            </w:r>
          </w:p>
          <w:p w14:paraId="4244B4B1" w14:textId="77777777" w:rsidR="00FB0CBC" w:rsidRPr="006331AC" w:rsidRDefault="00FB0CBC" w:rsidP="00772123">
            <w:pPr>
              <w:pStyle w:val="TableParagraph"/>
              <w:ind w:left="13" w:right="14"/>
              <w:jc w:val="center"/>
              <w:rPr>
                <w:bCs/>
                <w:strike/>
                <w:sz w:val="24"/>
                <w:szCs w:val="20"/>
                <w:highlight w:val="lightGray"/>
              </w:rPr>
            </w:pPr>
            <w:r w:rsidRPr="006331AC">
              <w:rPr>
                <w:bCs/>
                <w:strike/>
                <w:w w:val="105"/>
                <w:sz w:val="24"/>
                <w:szCs w:val="20"/>
                <w:highlight w:val="lightGray"/>
              </w:rPr>
              <w:t>#7 at</w:t>
            </w:r>
            <w:r w:rsidRPr="006331AC">
              <w:rPr>
                <w:bCs/>
                <w:strike/>
                <w:spacing w:val="-14"/>
                <w:w w:val="105"/>
                <w:sz w:val="24"/>
                <w:szCs w:val="20"/>
                <w:highlight w:val="lightGray"/>
              </w:rPr>
              <w:t xml:space="preserve"> </w:t>
            </w:r>
            <w:r w:rsidRPr="006331AC">
              <w:rPr>
                <w:bCs/>
                <w:strike/>
                <w:w w:val="105"/>
                <w:sz w:val="24"/>
                <w:szCs w:val="20"/>
                <w:highlight w:val="lightGray"/>
              </w:rPr>
              <w:t>39</w:t>
            </w:r>
          </w:p>
          <w:p w14:paraId="60D4CB8E"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#7 at</w:t>
            </w:r>
            <w:r w:rsidRPr="006331AC">
              <w:rPr>
                <w:bCs/>
                <w:strike/>
                <w:spacing w:val="-10"/>
                <w:w w:val="105"/>
                <w:sz w:val="24"/>
                <w:szCs w:val="20"/>
                <w:highlight w:val="lightGray"/>
              </w:rPr>
              <w:t xml:space="preserve"> </w:t>
            </w:r>
            <w:r w:rsidRPr="006331AC">
              <w:rPr>
                <w:bCs/>
                <w:strike/>
                <w:w w:val="105"/>
                <w:sz w:val="24"/>
                <w:szCs w:val="20"/>
                <w:highlight w:val="lightGray"/>
              </w:rPr>
              <w:t>31</w:t>
            </w:r>
          </w:p>
        </w:tc>
        <w:tc>
          <w:tcPr>
            <w:tcW w:w="720" w:type="dxa"/>
          </w:tcPr>
          <w:p w14:paraId="5E91FDF2" w14:textId="77777777" w:rsidR="00FB0CBC" w:rsidRPr="006331AC" w:rsidRDefault="00FB0CBC" w:rsidP="00772123">
            <w:pPr>
              <w:pStyle w:val="TableParagraph"/>
              <w:ind w:left="166" w:right="163"/>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21C81451" w14:textId="77777777" w:rsidR="00FB0CBC" w:rsidRPr="006331AC" w:rsidRDefault="00FB0CBC" w:rsidP="00772123">
            <w:pPr>
              <w:pStyle w:val="TableParagraph"/>
              <w:ind w:left="42"/>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37</w:t>
            </w:r>
          </w:p>
          <w:p w14:paraId="13C03461" w14:textId="77777777" w:rsidR="00FB0CBC" w:rsidRPr="006331AC" w:rsidRDefault="00FB0CBC" w:rsidP="00772123">
            <w:pPr>
              <w:pStyle w:val="TableParagraph"/>
              <w:ind w:left="46"/>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39</w:t>
            </w:r>
          </w:p>
          <w:p w14:paraId="4FA6359E" w14:textId="77777777" w:rsidR="00FB0CBC" w:rsidRPr="006331AC" w:rsidRDefault="00FB0CBC" w:rsidP="00772123">
            <w:pPr>
              <w:pStyle w:val="TableParagraph"/>
              <w:ind w:left="42"/>
              <w:jc w:val="center"/>
              <w:rPr>
                <w:bCs/>
                <w:strike/>
                <w:sz w:val="24"/>
                <w:szCs w:val="20"/>
                <w:highlight w:val="lightGray"/>
              </w:rPr>
            </w:pPr>
            <w:r w:rsidRPr="006331AC">
              <w:rPr>
                <w:bCs/>
                <w:strike/>
                <w:w w:val="105"/>
                <w:sz w:val="24"/>
                <w:szCs w:val="20"/>
                <w:highlight w:val="lightGray"/>
              </w:rPr>
              <w:t>#7 at</w:t>
            </w:r>
            <w:r w:rsidRPr="006331AC">
              <w:rPr>
                <w:bCs/>
                <w:strike/>
                <w:spacing w:val="-10"/>
                <w:w w:val="105"/>
                <w:sz w:val="24"/>
                <w:szCs w:val="20"/>
                <w:highlight w:val="lightGray"/>
              </w:rPr>
              <w:t xml:space="preserve"> </w:t>
            </w:r>
            <w:r w:rsidRPr="006331AC">
              <w:rPr>
                <w:bCs/>
                <w:strike/>
                <w:w w:val="105"/>
                <w:sz w:val="24"/>
                <w:szCs w:val="20"/>
                <w:highlight w:val="lightGray"/>
              </w:rPr>
              <w:t>41</w:t>
            </w:r>
          </w:p>
        </w:tc>
        <w:tc>
          <w:tcPr>
            <w:tcW w:w="720" w:type="dxa"/>
          </w:tcPr>
          <w:p w14:paraId="3663DA12" w14:textId="77777777" w:rsidR="00FB0CBC" w:rsidRPr="006331AC" w:rsidRDefault="00FB0CBC" w:rsidP="00772123">
            <w:pPr>
              <w:pStyle w:val="TableParagraph"/>
              <w:ind w:left="169" w:right="168"/>
              <w:jc w:val="center"/>
              <w:rPr>
                <w:bCs/>
                <w:strike/>
                <w:sz w:val="24"/>
                <w:szCs w:val="20"/>
                <w:highlight w:val="lightGray"/>
              </w:rPr>
            </w:pPr>
            <w:r w:rsidRPr="006331AC">
              <w:rPr>
                <w:bCs/>
                <w:strike/>
                <w:w w:val="105"/>
                <w:sz w:val="24"/>
                <w:szCs w:val="20"/>
                <w:highlight w:val="lightGray"/>
              </w:rPr>
              <w:t xml:space="preserve">PC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r w:rsidRPr="006331AC">
              <w:rPr>
                <w:bCs/>
                <w:strike/>
                <w:w w:val="105"/>
                <w:sz w:val="24"/>
                <w:szCs w:val="20"/>
                <w:highlight w:val="lightGray"/>
              </w:rPr>
              <w:t xml:space="preserve"> </w:t>
            </w:r>
            <w:proofErr w:type="spellStart"/>
            <w:r w:rsidRPr="006331AC">
              <w:rPr>
                <w:bCs/>
                <w:strike/>
                <w:w w:val="105"/>
                <w:sz w:val="24"/>
                <w:szCs w:val="20"/>
                <w:highlight w:val="lightGray"/>
              </w:rPr>
              <w:t>PC</w:t>
            </w:r>
            <w:proofErr w:type="spellEnd"/>
          </w:p>
          <w:p w14:paraId="2FB1BF0E" w14:textId="77777777" w:rsidR="00FB0CBC" w:rsidRPr="006331AC" w:rsidRDefault="00FB0CBC" w:rsidP="00772123">
            <w:pPr>
              <w:pStyle w:val="TableParagraph"/>
              <w:ind w:left="49"/>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50FB3FBF" w14:textId="77777777" w:rsidR="00FB0CBC" w:rsidRPr="006331AC" w:rsidRDefault="00FB0CBC" w:rsidP="00772123">
            <w:pPr>
              <w:pStyle w:val="TableParagraph"/>
              <w:ind w:left="45"/>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39</w:t>
            </w:r>
          </w:p>
        </w:tc>
      </w:tr>
      <w:tr w:rsidR="00FB0CBC" w:rsidRPr="006331AC" w14:paraId="2AABB057" w14:textId="77777777" w:rsidTr="00772123">
        <w:trPr>
          <w:trHeight w:val="157"/>
        </w:trPr>
        <w:tc>
          <w:tcPr>
            <w:tcW w:w="1440" w:type="dxa"/>
            <w:tcBorders>
              <w:bottom w:val="nil"/>
            </w:tcBorders>
          </w:tcPr>
          <w:p w14:paraId="35038D52" w14:textId="77777777" w:rsidR="00FB0CBC" w:rsidRPr="006331AC" w:rsidRDefault="00FB0CBC" w:rsidP="00772123">
            <w:pPr>
              <w:pStyle w:val="TableParagraph"/>
              <w:rPr>
                <w:bCs/>
                <w:strike/>
                <w:sz w:val="24"/>
                <w:szCs w:val="20"/>
                <w:highlight w:val="lightGray"/>
              </w:rPr>
            </w:pPr>
          </w:p>
        </w:tc>
        <w:tc>
          <w:tcPr>
            <w:tcW w:w="1440" w:type="dxa"/>
            <w:tcBorders>
              <w:bottom w:val="nil"/>
            </w:tcBorders>
          </w:tcPr>
          <w:p w14:paraId="64515535" w14:textId="77777777" w:rsidR="00FB0CBC" w:rsidRPr="006331AC" w:rsidRDefault="00FB0CBC" w:rsidP="00772123">
            <w:pPr>
              <w:pStyle w:val="TableParagraph"/>
              <w:jc w:val="center"/>
              <w:rPr>
                <w:bCs/>
                <w:strike/>
                <w:sz w:val="24"/>
                <w:szCs w:val="20"/>
                <w:highlight w:val="lightGray"/>
              </w:rPr>
            </w:pPr>
            <w:r w:rsidRPr="006331AC">
              <w:rPr>
                <w:bCs/>
                <w:strike/>
                <w:w w:val="105"/>
                <w:sz w:val="24"/>
                <w:szCs w:val="20"/>
                <w:highlight w:val="lightGray"/>
              </w:rPr>
              <w:t>4</w:t>
            </w:r>
          </w:p>
        </w:tc>
        <w:tc>
          <w:tcPr>
            <w:tcW w:w="720" w:type="dxa"/>
            <w:tcBorders>
              <w:bottom w:val="nil"/>
            </w:tcBorders>
          </w:tcPr>
          <w:p w14:paraId="1F3ECAF7" w14:textId="77777777" w:rsidR="00FB0CBC" w:rsidRPr="006331AC" w:rsidRDefault="00FB0CBC" w:rsidP="00772123">
            <w:pPr>
              <w:pStyle w:val="TableParagraph"/>
              <w:ind w:left="116" w:right="109"/>
              <w:jc w:val="center"/>
              <w:rPr>
                <w:bCs/>
                <w:strike/>
                <w:sz w:val="24"/>
                <w:szCs w:val="20"/>
                <w:highlight w:val="lightGray"/>
              </w:rPr>
            </w:pPr>
            <w:r w:rsidRPr="006331AC">
              <w:rPr>
                <w:bCs/>
                <w:strike/>
                <w:w w:val="105"/>
                <w:sz w:val="24"/>
                <w:szCs w:val="20"/>
                <w:highlight w:val="lightGray"/>
              </w:rPr>
              <w:t>PC</w:t>
            </w:r>
          </w:p>
        </w:tc>
        <w:tc>
          <w:tcPr>
            <w:tcW w:w="720" w:type="dxa"/>
            <w:tcBorders>
              <w:bottom w:val="nil"/>
            </w:tcBorders>
          </w:tcPr>
          <w:p w14:paraId="46FD311C" w14:textId="77777777" w:rsidR="00FB0CBC" w:rsidRPr="006331AC" w:rsidRDefault="00FB0CBC" w:rsidP="00772123">
            <w:pPr>
              <w:pStyle w:val="TableParagraph"/>
              <w:ind w:left="115" w:right="109"/>
              <w:jc w:val="center"/>
              <w:rPr>
                <w:bCs/>
                <w:strike/>
                <w:sz w:val="24"/>
                <w:szCs w:val="20"/>
                <w:highlight w:val="lightGray"/>
              </w:rPr>
            </w:pPr>
            <w:r w:rsidRPr="006331AC">
              <w:rPr>
                <w:bCs/>
                <w:strike/>
                <w:w w:val="105"/>
                <w:sz w:val="24"/>
                <w:szCs w:val="20"/>
                <w:highlight w:val="lightGray"/>
              </w:rPr>
              <w:t>PC</w:t>
            </w:r>
          </w:p>
        </w:tc>
        <w:tc>
          <w:tcPr>
            <w:tcW w:w="720" w:type="dxa"/>
            <w:tcBorders>
              <w:bottom w:val="nil"/>
            </w:tcBorders>
          </w:tcPr>
          <w:p w14:paraId="7A51CEAB"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PC</w:t>
            </w:r>
          </w:p>
        </w:tc>
        <w:tc>
          <w:tcPr>
            <w:tcW w:w="720" w:type="dxa"/>
            <w:tcBorders>
              <w:bottom w:val="nil"/>
            </w:tcBorders>
          </w:tcPr>
          <w:p w14:paraId="2F726B9C" w14:textId="77777777" w:rsidR="00FB0CBC" w:rsidRPr="006331AC" w:rsidRDefault="00FB0CBC" w:rsidP="00772123">
            <w:pPr>
              <w:pStyle w:val="TableParagraph"/>
              <w:ind w:left="113" w:right="109"/>
              <w:jc w:val="center"/>
              <w:rPr>
                <w:bCs/>
                <w:strike/>
                <w:sz w:val="24"/>
                <w:szCs w:val="20"/>
                <w:highlight w:val="lightGray"/>
              </w:rPr>
            </w:pPr>
            <w:r w:rsidRPr="006331AC">
              <w:rPr>
                <w:bCs/>
                <w:strike/>
                <w:w w:val="105"/>
                <w:sz w:val="24"/>
                <w:szCs w:val="20"/>
                <w:highlight w:val="lightGray"/>
              </w:rPr>
              <w:t>PC</w:t>
            </w:r>
          </w:p>
        </w:tc>
        <w:tc>
          <w:tcPr>
            <w:tcW w:w="720" w:type="dxa"/>
            <w:tcBorders>
              <w:bottom w:val="nil"/>
            </w:tcBorders>
          </w:tcPr>
          <w:p w14:paraId="53971251" w14:textId="77777777" w:rsidR="00FB0CBC" w:rsidRPr="006331AC" w:rsidRDefault="00FB0CBC" w:rsidP="00772123">
            <w:pPr>
              <w:pStyle w:val="TableParagraph"/>
              <w:ind w:left="112" w:right="109"/>
              <w:jc w:val="center"/>
              <w:rPr>
                <w:bCs/>
                <w:strike/>
                <w:sz w:val="24"/>
                <w:szCs w:val="20"/>
                <w:highlight w:val="lightGray"/>
              </w:rPr>
            </w:pPr>
            <w:r w:rsidRPr="006331AC">
              <w:rPr>
                <w:bCs/>
                <w:strike/>
                <w:w w:val="105"/>
                <w:sz w:val="24"/>
                <w:szCs w:val="20"/>
                <w:highlight w:val="lightGray"/>
              </w:rPr>
              <w:t>PC</w:t>
            </w:r>
          </w:p>
        </w:tc>
        <w:tc>
          <w:tcPr>
            <w:tcW w:w="720" w:type="dxa"/>
            <w:tcBorders>
              <w:bottom w:val="nil"/>
            </w:tcBorders>
          </w:tcPr>
          <w:p w14:paraId="65A694AD" w14:textId="77777777" w:rsidR="00FB0CBC" w:rsidRPr="006331AC" w:rsidRDefault="00FB0CBC" w:rsidP="00772123">
            <w:pPr>
              <w:pStyle w:val="TableParagraph"/>
              <w:ind w:left="111" w:right="109"/>
              <w:jc w:val="center"/>
              <w:rPr>
                <w:bCs/>
                <w:strike/>
                <w:sz w:val="24"/>
                <w:szCs w:val="20"/>
                <w:highlight w:val="lightGray"/>
              </w:rPr>
            </w:pPr>
            <w:r w:rsidRPr="006331AC">
              <w:rPr>
                <w:bCs/>
                <w:strike/>
                <w:w w:val="105"/>
                <w:sz w:val="24"/>
                <w:szCs w:val="20"/>
                <w:highlight w:val="lightGray"/>
              </w:rPr>
              <w:t>PC</w:t>
            </w:r>
          </w:p>
        </w:tc>
        <w:tc>
          <w:tcPr>
            <w:tcW w:w="720" w:type="dxa"/>
            <w:tcBorders>
              <w:bottom w:val="nil"/>
            </w:tcBorders>
          </w:tcPr>
          <w:p w14:paraId="42A2963A" w14:textId="77777777" w:rsidR="00FB0CBC" w:rsidRPr="006331AC" w:rsidRDefault="00FB0CBC" w:rsidP="00772123">
            <w:pPr>
              <w:pStyle w:val="TableParagraph"/>
              <w:ind w:left="110" w:right="109"/>
              <w:jc w:val="center"/>
              <w:rPr>
                <w:bCs/>
                <w:strike/>
                <w:sz w:val="24"/>
                <w:szCs w:val="20"/>
                <w:highlight w:val="lightGray"/>
              </w:rPr>
            </w:pPr>
            <w:r w:rsidRPr="006331AC">
              <w:rPr>
                <w:bCs/>
                <w:strike/>
                <w:w w:val="105"/>
                <w:sz w:val="24"/>
                <w:szCs w:val="20"/>
                <w:highlight w:val="lightGray"/>
              </w:rPr>
              <w:t>PC</w:t>
            </w:r>
          </w:p>
        </w:tc>
        <w:tc>
          <w:tcPr>
            <w:tcW w:w="720" w:type="dxa"/>
            <w:tcBorders>
              <w:bottom w:val="nil"/>
            </w:tcBorders>
          </w:tcPr>
          <w:p w14:paraId="7269FFB1" w14:textId="77777777" w:rsidR="00FB0CBC" w:rsidRPr="006331AC" w:rsidRDefault="00FB0CBC" w:rsidP="00772123">
            <w:pPr>
              <w:pStyle w:val="TableParagraph"/>
              <w:ind w:left="146" w:right="146"/>
              <w:jc w:val="center"/>
              <w:rPr>
                <w:bCs/>
                <w:strike/>
                <w:sz w:val="24"/>
                <w:szCs w:val="20"/>
                <w:highlight w:val="lightGray"/>
              </w:rPr>
            </w:pPr>
            <w:r w:rsidRPr="006331AC">
              <w:rPr>
                <w:bCs/>
                <w:strike/>
                <w:w w:val="105"/>
                <w:sz w:val="24"/>
                <w:szCs w:val="20"/>
                <w:highlight w:val="lightGray"/>
              </w:rPr>
              <w:t>PC</w:t>
            </w:r>
          </w:p>
        </w:tc>
        <w:tc>
          <w:tcPr>
            <w:tcW w:w="720" w:type="dxa"/>
            <w:tcBorders>
              <w:bottom w:val="nil"/>
            </w:tcBorders>
          </w:tcPr>
          <w:p w14:paraId="67831439" w14:textId="77777777" w:rsidR="00FB0CBC" w:rsidRPr="006331AC" w:rsidRDefault="00FB0CBC" w:rsidP="00772123">
            <w:pPr>
              <w:pStyle w:val="TableParagraph"/>
              <w:ind w:left="119" w:right="120"/>
              <w:jc w:val="center"/>
              <w:rPr>
                <w:bCs/>
                <w:strike/>
                <w:sz w:val="24"/>
                <w:szCs w:val="20"/>
                <w:highlight w:val="lightGray"/>
              </w:rPr>
            </w:pPr>
            <w:r w:rsidRPr="006331AC">
              <w:rPr>
                <w:bCs/>
                <w:strike/>
                <w:w w:val="105"/>
                <w:sz w:val="24"/>
                <w:szCs w:val="20"/>
                <w:highlight w:val="lightGray"/>
              </w:rPr>
              <w:t>PC</w:t>
            </w:r>
          </w:p>
        </w:tc>
      </w:tr>
      <w:tr w:rsidR="00FB0CBC" w:rsidRPr="006331AC" w14:paraId="188829C2" w14:textId="77777777" w:rsidTr="00772123">
        <w:trPr>
          <w:trHeight w:val="135"/>
        </w:trPr>
        <w:tc>
          <w:tcPr>
            <w:tcW w:w="1440" w:type="dxa"/>
            <w:tcBorders>
              <w:top w:val="nil"/>
              <w:bottom w:val="nil"/>
            </w:tcBorders>
          </w:tcPr>
          <w:p w14:paraId="1798C716" w14:textId="77777777" w:rsidR="00FB0CBC" w:rsidRPr="006331AC" w:rsidRDefault="00FB0CBC" w:rsidP="00772123">
            <w:pPr>
              <w:pStyle w:val="TableParagraph"/>
              <w:rPr>
                <w:bCs/>
                <w:strike/>
                <w:sz w:val="24"/>
                <w:szCs w:val="20"/>
                <w:highlight w:val="lightGray"/>
              </w:rPr>
            </w:pPr>
          </w:p>
        </w:tc>
        <w:tc>
          <w:tcPr>
            <w:tcW w:w="1440" w:type="dxa"/>
            <w:tcBorders>
              <w:top w:val="nil"/>
              <w:bottom w:val="nil"/>
            </w:tcBorders>
          </w:tcPr>
          <w:p w14:paraId="5B1A436C" w14:textId="77777777" w:rsidR="00FB0CBC" w:rsidRPr="006331AC" w:rsidRDefault="00FB0CBC" w:rsidP="00772123">
            <w:pPr>
              <w:pStyle w:val="TableParagraph"/>
              <w:jc w:val="center"/>
              <w:rPr>
                <w:bCs/>
                <w:strike/>
                <w:sz w:val="24"/>
                <w:szCs w:val="20"/>
                <w:highlight w:val="lightGray"/>
              </w:rPr>
            </w:pPr>
            <w:r w:rsidRPr="006331AC">
              <w:rPr>
                <w:bCs/>
                <w:strike/>
                <w:w w:val="105"/>
                <w:sz w:val="24"/>
                <w:szCs w:val="20"/>
                <w:highlight w:val="lightGray"/>
              </w:rPr>
              <w:t>5</w:t>
            </w:r>
          </w:p>
        </w:tc>
        <w:tc>
          <w:tcPr>
            <w:tcW w:w="720" w:type="dxa"/>
            <w:tcBorders>
              <w:top w:val="nil"/>
              <w:bottom w:val="nil"/>
            </w:tcBorders>
          </w:tcPr>
          <w:p w14:paraId="19997B6D" w14:textId="77777777" w:rsidR="00FB0CBC" w:rsidRPr="006331AC" w:rsidRDefault="00FB0CBC" w:rsidP="00772123">
            <w:pPr>
              <w:pStyle w:val="TableParagraph"/>
              <w:ind w:left="116"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3020BB5F" w14:textId="77777777" w:rsidR="00FB0CBC" w:rsidRPr="006331AC" w:rsidRDefault="00FB0CBC" w:rsidP="00772123">
            <w:pPr>
              <w:pStyle w:val="TableParagraph"/>
              <w:ind w:left="115"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72C0FCE2"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70B24DFA" w14:textId="77777777" w:rsidR="00FB0CBC" w:rsidRPr="006331AC" w:rsidRDefault="00FB0CBC" w:rsidP="00772123">
            <w:pPr>
              <w:pStyle w:val="TableParagraph"/>
              <w:ind w:left="113"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036674F9" w14:textId="77777777" w:rsidR="00FB0CBC" w:rsidRPr="006331AC" w:rsidRDefault="00FB0CBC" w:rsidP="00772123">
            <w:pPr>
              <w:pStyle w:val="TableParagraph"/>
              <w:ind w:left="112"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0CA21F65" w14:textId="77777777" w:rsidR="00FB0CBC" w:rsidRPr="006331AC" w:rsidRDefault="00FB0CBC" w:rsidP="00772123">
            <w:pPr>
              <w:pStyle w:val="TableParagraph"/>
              <w:ind w:left="111"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429B1C3D" w14:textId="77777777" w:rsidR="00FB0CBC" w:rsidRPr="006331AC" w:rsidRDefault="00FB0CBC" w:rsidP="00772123">
            <w:pPr>
              <w:pStyle w:val="TableParagraph"/>
              <w:ind w:left="110"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539732FD" w14:textId="77777777" w:rsidR="00FB0CBC" w:rsidRPr="006331AC" w:rsidRDefault="00FB0CBC" w:rsidP="00772123">
            <w:pPr>
              <w:pStyle w:val="TableParagraph"/>
              <w:ind w:left="146" w:right="146"/>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6A8C0427" w14:textId="77777777" w:rsidR="00FB0CBC" w:rsidRPr="006331AC" w:rsidRDefault="00FB0CBC" w:rsidP="00772123">
            <w:pPr>
              <w:pStyle w:val="TableParagraph"/>
              <w:ind w:left="119" w:right="120"/>
              <w:jc w:val="center"/>
              <w:rPr>
                <w:bCs/>
                <w:strike/>
                <w:sz w:val="24"/>
                <w:szCs w:val="20"/>
                <w:highlight w:val="lightGray"/>
              </w:rPr>
            </w:pPr>
            <w:r w:rsidRPr="006331AC">
              <w:rPr>
                <w:bCs/>
                <w:strike/>
                <w:w w:val="105"/>
                <w:sz w:val="24"/>
                <w:szCs w:val="20"/>
                <w:highlight w:val="lightGray"/>
              </w:rPr>
              <w:t>PC</w:t>
            </w:r>
          </w:p>
        </w:tc>
      </w:tr>
      <w:tr w:rsidR="00FB0CBC" w:rsidRPr="006331AC" w14:paraId="678D5C5B" w14:textId="77777777" w:rsidTr="00772123">
        <w:trPr>
          <w:trHeight w:val="135"/>
        </w:trPr>
        <w:tc>
          <w:tcPr>
            <w:tcW w:w="1440" w:type="dxa"/>
            <w:tcBorders>
              <w:top w:val="nil"/>
              <w:bottom w:val="nil"/>
            </w:tcBorders>
          </w:tcPr>
          <w:p w14:paraId="3AB6A5EF" w14:textId="77777777" w:rsidR="00FB0CBC" w:rsidRPr="006331AC" w:rsidRDefault="00FB0CBC" w:rsidP="00772123">
            <w:pPr>
              <w:pStyle w:val="TableParagraph"/>
              <w:rPr>
                <w:bCs/>
                <w:strike/>
                <w:sz w:val="24"/>
                <w:szCs w:val="20"/>
                <w:highlight w:val="lightGray"/>
              </w:rPr>
            </w:pPr>
          </w:p>
        </w:tc>
        <w:tc>
          <w:tcPr>
            <w:tcW w:w="1440" w:type="dxa"/>
            <w:tcBorders>
              <w:top w:val="nil"/>
              <w:bottom w:val="nil"/>
            </w:tcBorders>
          </w:tcPr>
          <w:p w14:paraId="0C088CFB" w14:textId="77777777" w:rsidR="00FB0CBC" w:rsidRPr="006331AC" w:rsidRDefault="00FB0CBC" w:rsidP="00772123">
            <w:pPr>
              <w:pStyle w:val="TableParagraph"/>
              <w:jc w:val="center"/>
              <w:rPr>
                <w:bCs/>
                <w:strike/>
                <w:sz w:val="24"/>
                <w:szCs w:val="20"/>
                <w:highlight w:val="lightGray"/>
              </w:rPr>
            </w:pPr>
            <w:r w:rsidRPr="006331AC">
              <w:rPr>
                <w:bCs/>
                <w:strike/>
                <w:w w:val="105"/>
                <w:sz w:val="24"/>
                <w:szCs w:val="20"/>
                <w:highlight w:val="lightGray"/>
              </w:rPr>
              <w:t>6</w:t>
            </w:r>
          </w:p>
        </w:tc>
        <w:tc>
          <w:tcPr>
            <w:tcW w:w="720" w:type="dxa"/>
            <w:tcBorders>
              <w:top w:val="nil"/>
              <w:bottom w:val="nil"/>
            </w:tcBorders>
          </w:tcPr>
          <w:p w14:paraId="3F1533C7" w14:textId="77777777" w:rsidR="00FB0CBC" w:rsidRPr="006331AC" w:rsidRDefault="00FB0CBC" w:rsidP="00772123">
            <w:pPr>
              <w:pStyle w:val="TableParagraph"/>
              <w:ind w:left="116"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2B7034C8" w14:textId="77777777" w:rsidR="00FB0CBC" w:rsidRPr="006331AC" w:rsidRDefault="00FB0CBC" w:rsidP="00772123">
            <w:pPr>
              <w:pStyle w:val="TableParagraph"/>
              <w:ind w:left="115"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0AA5AE2F"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1117E62B" w14:textId="77777777" w:rsidR="00FB0CBC" w:rsidRPr="006331AC" w:rsidRDefault="00FB0CBC" w:rsidP="00772123">
            <w:pPr>
              <w:pStyle w:val="TableParagraph"/>
              <w:ind w:left="113"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5CE5AFB9" w14:textId="77777777" w:rsidR="00FB0CBC" w:rsidRPr="006331AC" w:rsidRDefault="00FB0CBC" w:rsidP="00772123">
            <w:pPr>
              <w:pStyle w:val="TableParagraph"/>
              <w:ind w:left="112"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72933D92" w14:textId="77777777" w:rsidR="00FB0CBC" w:rsidRPr="006331AC" w:rsidRDefault="00FB0CBC" w:rsidP="00772123">
            <w:pPr>
              <w:pStyle w:val="TableParagraph"/>
              <w:ind w:left="111"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15AE036D"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#5 at 37</w:t>
            </w:r>
          </w:p>
        </w:tc>
        <w:tc>
          <w:tcPr>
            <w:tcW w:w="720" w:type="dxa"/>
            <w:tcBorders>
              <w:top w:val="nil"/>
              <w:bottom w:val="nil"/>
            </w:tcBorders>
          </w:tcPr>
          <w:p w14:paraId="4FC629F7" w14:textId="77777777" w:rsidR="00FB0CBC" w:rsidRPr="006331AC" w:rsidRDefault="00FB0CBC" w:rsidP="00772123">
            <w:pPr>
              <w:pStyle w:val="TableParagraph"/>
              <w:ind w:left="146" w:right="146"/>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0044B982" w14:textId="77777777" w:rsidR="00FB0CBC" w:rsidRPr="006331AC" w:rsidRDefault="00FB0CBC" w:rsidP="00772123">
            <w:pPr>
              <w:pStyle w:val="TableParagraph"/>
              <w:ind w:left="119" w:right="120"/>
              <w:jc w:val="center"/>
              <w:rPr>
                <w:bCs/>
                <w:strike/>
                <w:sz w:val="24"/>
                <w:szCs w:val="20"/>
                <w:highlight w:val="lightGray"/>
              </w:rPr>
            </w:pPr>
            <w:r w:rsidRPr="006331AC">
              <w:rPr>
                <w:bCs/>
                <w:strike/>
                <w:w w:val="105"/>
                <w:sz w:val="24"/>
                <w:szCs w:val="20"/>
                <w:highlight w:val="lightGray"/>
              </w:rPr>
              <w:t>PC</w:t>
            </w:r>
          </w:p>
        </w:tc>
      </w:tr>
      <w:tr w:rsidR="00FB0CBC" w:rsidRPr="006331AC" w14:paraId="2EE598FE" w14:textId="77777777" w:rsidTr="00772123">
        <w:trPr>
          <w:trHeight w:val="135"/>
        </w:trPr>
        <w:tc>
          <w:tcPr>
            <w:tcW w:w="1440" w:type="dxa"/>
            <w:tcBorders>
              <w:top w:val="nil"/>
              <w:bottom w:val="nil"/>
            </w:tcBorders>
          </w:tcPr>
          <w:p w14:paraId="351D0EBD" w14:textId="77777777" w:rsidR="00FB0CBC" w:rsidRPr="006331AC" w:rsidRDefault="00FB0CBC" w:rsidP="00772123">
            <w:pPr>
              <w:pStyle w:val="TableParagraph"/>
              <w:ind w:left="17"/>
              <w:rPr>
                <w:bCs/>
                <w:strike/>
                <w:sz w:val="24"/>
                <w:szCs w:val="20"/>
                <w:highlight w:val="lightGray"/>
              </w:rPr>
            </w:pPr>
            <w:r w:rsidRPr="006331AC">
              <w:rPr>
                <w:bCs/>
                <w:strike/>
                <w:w w:val="105"/>
                <w:sz w:val="24"/>
                <w:szCs w:val="20"/>
                <w:highlight w:val="lightGray"/>
              </w:rPr>
              <w:t>10</w:t>
            </w:r>
          </w:p>
        </w:tc>
        <w:tc>
          <w:tcPr>
            <w:tcW w:w="1440" w:type="dxa"/>
            <w:tcBorders>
              <w:top w:val="nil"/>
              <w:bottom w:val="nil"/>
            </w:tcBorders>
          </w:tcPr>
          <w:p w14:paraId="36CB3E4E" w14:textId="77777777" w:rsidR="00FB0CBC" w:rsidRPr="006331AC" w:rsidRDefault="00FB0CBC" w:rsidP="00772123">
            <w:pPr>
              <w:pStyle w:val="TableParagraph"/>
              <w:jc w:val="center"/>
              <w:rPr>
                <w:bCs/>
                <w:strike/>
                <w:sz w:val="24"/>
                <w:szCs w:val="20"/>
                <w:highlight w:val="lightGray"/>
              </w:rPr>
            </w:pPr>
            <w:r w:rsidRPr="006331AC">
              <w:rPr>
                <w:bCs/>
                <w:strike/>
                <w:w w:val="105"/>
                <w:sz w:val="24"/>
                <w:szCs w:val="20"/>
                <w:highlight w:val="lightGray"/>
              </w:rPr>
              <w:t>7</w:t>
            </w:r>
          </w:p>
        </w:tc>
        <w:tc>
          <w:tcPr>
            <w:tcW w:w="720" w:type="dxa"/>
            <w:tcBorders>
              <w:top w:val="nil"/>
              <w:bottom w:val="nil"/>
            </w:tcBorders>
          </w:tcPr>
          <w:p w14:paraId="2E22016A" w14:textId="77777777" w:rsidR="00FB0CBC" w:rsidRPr="006331AC" w:rsidRDefault="00FB0CBC" w:rsidP="00772123">
            <w:pPr>
              <w:pStyle w:val="TableParagraph"/>
              <w:ind w:left="116"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699D197F" w14:textId="77777777" w:rsidR="00FB0CBC" w:rsidRPr="006331AC" w:rsidRDefault="00FB0CBC" w:rsidP="00772123">
            <w:pPr>
              <w:pStyle w:val="TableParagraph"/>
              <w:ind w:left="115"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4AE7FCBF"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40D7FC89" w14:textId="77777777" w:rsidR="00FB0CBC" w:rsidRPr="006331AC" w:rsidRDefault="00FB0CBC" w:rsidP="00772123">
            <w:pPr>
              <w:pStyle w:val="TableParagraph"/>
              <w:ind w:left="11" w:right="18"/>
              <w:jc w:val="center"/>
              <w:rPr>
                <w:bCs/>
                <w:strike/>
                <w:sz w:val="24"/>
                <w:szCs w:val="20"/>
                <w:highlight w:val="lightGray"/>
              </w:rPr>
            </w:pPr>
            <w:r w:rsidRPr="006331AC">
              <w:rPr>
                <w:bCs/>
                <w:strike/>
                <w:w w:val="105"/>
                <w:sz w:val="24"/>
                <w:szCs w:val="20"/>
                <w:highlight w:val="lightGray"/>
              </w:rPr>
              <w:t>#6 at 48</w:t>
            </w:r>
          </w:p>
        </w:tc>
        <w:tc>
          <w:tcPr>
            <w:tcW w:w="720" w:type="dxa"/>
            <w:tcBorders>
              <w:top w:val="nil"/>
              <w:bottom w:val="nil"/>
            </w:tcBorders>
          </w:tcPr>
          <w:p w14:paraId="38FFE2BF" w14:textId="77777777" w:rsidR="00FB0CBC" w:rsidRPr="006331AC" w:rsidRDefault="00FB0CBC" w:rsidP="00772123">
            <w:pPr>
              <w:pStyle w:val="TableParagraph"/>
              <w:ind w:left="112"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4BAA7E18" w14:textId="77777777" w:rsidR="00FB0CBC" w:rsidRPr="006331AC" w:rsidRDefault="00FB0CBC" w:rsidP="00772123">
            <w:pPr>
              <w:pStyle w:val="TableParagraph"/>
              <w:ind w:left="111"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66B44E36"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#6 at 35</w:t>
            </w:r>
          </w:p>
        </w:tc>
        <w:tc>
          <w:tcPr>
            <w:tcW w:w="720" w:type="dxa"/>
            <w:tcBorders>
              <w:top w:val="nil"/>
              <w:bottom w:val="nil"/>
            </w:tcBorders>
          </w:tcPr>
          <w:p w14:paraId="2E29523F" w14:textId="77777777" w:rsidR="00FB0CBC" w:rsidRPr="006331AC" w:rsidRDefault="00FB0CBC" w:rsidP="00772123">
            <w:pPr>
              <w:pStyle w:val="TableParagraph"/>
              <w:ind w:left="17" w:right="28"/>
              <w:jc w:val="center"/>
              <w:rPr>
                <w:bCs/>
                <w:strike/>
                <w:sz w:val="24"/>
                <w:szCs w:val="20"/>
                <w:highlight w:val="lightGray"/>
              </w:rPr>
            </w:pPr>
            <w:r w:rsidRPr="006331AC">
              <w:rPr>
                <w:bCs/>
                <w:strike/>
                <w:w w:val="105"/>
                <w:sz w:val="24"/>
                <w:szCs w:val="20"/>
                <w:highlight w:val="lightGray"/>
              </w:rPr>
              <w:t>#6at 48</w:t>
            </w:r>
          </w:p>
        </w:tc>
        <w:tc>
          <w:tcPr>
            <w:tcW w:w="720" w:type="dxa"/>
            <w:tcBorders>
              <w:top w:val="nil"/>
              <w:bottom w:val="nil"/>
            </w:tcBorders>
          </w:tcPr>
          <w:p w14:paraId="0245128F" w14:textId="77777777" w:rsidR="00FB0CBC" w:rsidRPr="006331AC" w:rsidRDefault="00FB0CBC" w:rsidP="00772123">
            <w:pPr>
              <w:pStyle w:val="TableParagraph"/>
              <w:ind w:left="119" w:right="120"/>
              <w:jc w:val="center"/>
              <w:rPr>
                <w:bCs/>
                <w:strike/>
                <w:sz w:val="24"/>
                <w:szCs w:val="20"/>
                <w:highlight w:val="lightGray"/>
              </w:rPr>
            </w:pPr>
            <w:r w:rsidRPr="006331AC">
              <w:rPr>
                <w:bCs/>
                <w:strike/>
                <w:w w:val="105"/>
                <w:sz w:val="24"/>
                <w:szCs w:val="20"/>
                <w:highlight w:val="lightGray"/>
              </w:rPr>
              <w:t>PC</w:t>
            </w:r>
          </w:p>
        </w:tc>
      </w:tr>
      <w:tr w:rsidR="00FB0CBC" w:rsidRPr="006331AC" w14:paraId="50A712D0" w14:textId="77777777" w:rsidTr="00772123">
        <w:trPr>
          <w:trHeight w:val="130"/>
        </w:trPr>
        <w:tc>
          <w:tcPr>
            <w:tcW w:w="1440" w:type="dxa"/>
            <w:tcBorders>
              <w:top w:val="nil"/>
              <w:bottom w:val="nil"/>
            </w:tcBorders>
          </w:tcPr>
          <w:p w14:paraId="392B2616" w14:textId="77777777" w:rsidR="00FB0CBC" w:rsidRPr="006331AC" w:rsidRDefault="00FB0CBC" w:rsidP="00772123">
            <w:pPr>
              <w:pStyle w:val="TableParagraph"/>
              <w:rPr>
                <w:bCs/>
                <w:strike/>
                <w:sz w:val="24"/>
                <w:szCs w:val="20"/>
                <w:highlight w:val="lightGray"/>
              </w:rPr>
            </w:pPr>
          </w:p>
        </w:tc>
        <w:tc>
          <w:tcPr>
            <w:tcW w:w="1440" w:type="dxa"/>
            <w:tcBorders>
              <w:top w:val="nil"/>
              <w:bottom w:val="nil"/>
            </w:tcBorders>
          </w:tcPr>
          <w:p w14:paraId="4760F45B" w14:textId="77777777" w:rsidR="00FB0CBC" w:rsidRPr="006331AC" w:rsidRDefault="00FB0CBC" w:rsidP="00772123">
            <w:pPr>
              <w:pStyle w:val="TableParagraph"/>
              <w:jc w:val="center"/>
              <w:rPr>
                <w:bCs/>
                <w:strike/>
                <w:sz w:val="24"/>
                <w:szCs w:val="20"/>
                <w:highlight w:val="lightGray"/>
              </w:rPr>
            </w:pPr>
            <w:r w:rsidRPr="006331AC">
              <w:rPr>
                <w:bCs/>
                <w:strike/>
                <w:w w:val="105"/>
                <w:sz w:val="24"/>
                <w:szCs w:val="20"/>
                <w:highlight w:val="lightGray"/>
              </w:rPr>
              <w:t>8</w:t>
            </w:r>
          </w:p>
        </w:tc>
        <w:tc>
          <w:tcPr>
            <w:tcW w:w="720" w:type="dxa"/>
            <w:tcBorders>
              <w:top w:val="nil"/>
              <w:bottom w:val="nil"/>
            </w:tcBorders>
          </w:tcPr>
          <w:p w14:paraId="6D8B2325" w14:textId="77777777" w:rsidR="00FB0CBC" w:rsidRPr="006331AC" w:rsidRDefault="00FB0CBC" w:rsidP="00772123">
            <w:pPr>
              <w:pStyle w:val="TableParagraph"/>
              <w:ind w:left="13" w:right="13"/>
              <w:jc w:val="center"/>
              <w:rPr>
                <w:bCs/>
                <w:strike/>
                <w:sz w:val="24"/>
                <w:szCs w:val="20"/>
                <w:highlight w:val="lightGray"/>
              </w:rPr>
            </w:pPr>
            <w:r w:rsidRPr="006331AC">
              <w:rPr>
                <w:bCs/>
                <w:strike/>
                <w:w w:val="105"/>
                <w:sz w:val="24"/>
                <w:szCs w:val="20"/>
                <w:highlight w:val="lightGray"/>
              </w:rPr>
              <w:t>#5 at 38</w:t>
            </w:r>
          </w:p>
        </w:tc>
        <w:tc>
          <w:tcPr>
            <w:tcW w:w="720" w:type="dxa"/>
            <w:tcBorders>
              <w:top w:val="nil"/>
              <w:bottom w:val="nil"/>
            </w:tcBorders>
          </w:tcPr>
          <w:p w14:paraId="0DD0255A" w14:textId="77777777" w:rsidR="00FB0CBC" w:rsidRPr="006331AC" w:rsidRDefault="00FB0CBC" w:rsidP="00772123">
            <w:pPr>
              <w:pStyle w:val="TableParagraph"/>
              <w:ind w:left="115"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0535982F"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741BF62C" w14:textId="77777777" w:rsidR="00FB0CBC" w:rsidRPr="006331AC" w:rsidRDefault="00FB0CBC" w:rsidP="00772123">
            <w:pPr>
              <w:pStyle w:val="TableParagraph"/>
              <w:ind w:left="13" w:right="13"/>
              <w:jc w:val="center"/>
              <w:rPr>
                <w:bCs/>
                <w:strike/>
                <w:sz w:val="24"/>
                <w:szCs w:val="20"/>
                <w:highlight w:val="lightGray"/>
              </w:rPr>
            </w:pPr>
            <w:r w:rsidRPr="006331AC">
              <w:rPr>
                <w:bCs/>
                <w:strike/>
                <w:w w:val="105"/>
                <w:sz w:val="24"/>
                <w:szCs w:val="20"/>
                <w:highlight w:val="lightGray"/>
              </w:rPr>
              <w:t>#7 at 47</w:t>
            </w:r>
          </w:p>
        </w:tc>
        <w:tc>
          <w:tcPr>
            <w:tcW w:w="720" w:type="dxa"/>
            <w:tcBorders>
              <w:top w:val="nil"/>
              <w:bottom w:val="nil"/>
            </w:tcBorders>
          </w:tcPr>
          <w:p w14:paraId="6FBFF18A" w14:textId="77777777" w:rsidR="00FB0CBC" w:rsidRPr="006331AC" w:rsidRDefault="00FB0CBC" w:rsidP="00772123">
            <w:pPr>
              <w:pStyle w:val="TableParagraph"/>
              <w:ind w:left="13" w:right="14"/>
              <w:jc w:val="center"/>
              <w:rPr>
                <w:bCs/>
                <w:strike/>
                <w:sz w:val="24"/>
                <w:szCs w:val="20"/>
                <w:highlight w:val="lightGray"/>
              </w:rPr>
            </w:pPr>
            <w:r w:rsidRPr="006331AC">
              <w:rPr>
                <w:bCs/>
                <w:strike/>
                <w:w w:val="105"/>
                <w:sz w:val="24"/>
                <w:szCs w:val="20"/>
                <w:highlight w:val="lightGray"/>
              </w:rPr>
              <w:t>#6 at 47</w:t>
            </w:r>
          </w:p>
        </w:tc>
        <w:tc>
          <w:tcPr>
            <w:tcW w:w="720" w:type="dxa"/>
            <w:tcBorders>
              <w:top w:val="nil"/>
              <w:bottom w:val="nil"/>
            </w:tcBorders>
          </w:tcPr>
          <w:p w14:paraId="31A22934" w14:textId="77777777" w:rsidR="00FB0CBC" w:rsidRPr="006331AC" w:rsidRDefault="00FB0CBC" w:rsidP="00772123">
            <w:pPr>
              <w:pStyle w:val="TableParagraph"/>
              <w:ind w:left="111" w:right="109"/>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35138349" w14:textId="77777777" w:rsidR="00FB0CBC" w:rsidRPr="006331AC" w:rsidRDefault="00FB0CBC" w:rsidP="00772123">
            <w:pPr>
              <w:pStyle w:val="TableParagraph"/>
              <w:ind w:left="13" w:right="14"/>
              <w:jc w:val="center"/>
              <w:rPr>
                <w:bCs/>
                <w:strike/>
                <w:sz w:val="24"/>
                <w:szCs w:val="20"/>
                <w:highlight w:val="lightGray"/>
              </w:rPr>
            </w:pPr>
            <w:r w:rsidRPr="006331AC">
              <w:rPr>
                <w:bCs/>
                <w:strike/>
                <w:w w:val="105"/>
                <w:sz w:val="24"/>
                <w:szCs w:val="20"/>
                <w:highlight w:val="lightGray"/>
              </w:rPr>
              <w:t>#7 at 35</w:t>
            </w:r>
          </w:p>
        </w:tc>
        <w:tc>
          <w:tcPr>
            <w:tcW w:w="720" w:type="dxa"/>
            <w:tcBorders>
              <w:top w:val="nil"/>
              <w:bottom w:val="nil"/>
            </w:tcBorders>
          </w:tcPr>
          <w:p w14:paraId="48A067BA" w14:textId="77777777" w:rsidR="00FB0CBC" w:rsidRPr="006331AC" w:rsidRDefault="00FB0CBC" w:rsidP="00772123">
            <w:pPr>
              <w:pStyle w:val="TableParagraph"/>
              <w:ind w:left="20" w:right="24"/>
              <w:jc w:val="center"/>
              <w:rPr>
                <w:bCs/>
                <w:strike/>
                <w:sz w:val="24"/>
                <w:szCs w:val="20"/>
                <w:highlight w:val="lightGray"/>
              </w:rPr>
            </w:pPr>
            <w:r w:rsidRPr="006331AC">
              <w:rPr>
                <w:bCs/>
                <w:strike/>
                <w:w w:val="105"/>
                <w:sz w:val="24"/>
                <w:szCs w:val="20"/>
                <w:highlight w:val="lightGray"/>
              </w:rPr>
              <w:t>#7at 47</w:t>
            </w:r>
          </w:p>
        </w:tc>
        <w:tc>
          <w:tcPr>
            <w:tcW w:w="720" w:type="dxa"/>
            <w:tcBorders>
              <w:top w:val="nil"/>
              <w:bottom w:val="nil"/>
            </w:tcBorders>
          </w:tcPr>
          <w:p w14:paraId="4CB82D1A" w14:textId="77777777" w:rsidR="00FB0CBC" w:rsidRPr="006331AC" w:rsidRDefault="00FB0CBC" w:rsidP="00772123">
            <w:pPr>
              <w:pStyle w:val="TableParagraph"/>
              <w:ind w:left="23" w:right="28"/>
              <w:jc w:val="center"/>
              <w:rPr>
                <w:bCs/>
                <w:strike/>
                <w:sz w:val="24"/>
                <w:szCs w:val="20"/>
                <w:highlight w:val="lightGray"/>
              </w:rPr>
            </w:pPr>
            <w:r w:rsidRPr="006331AC">
              <w:rPr>
                <w:bCs/>
                <w:strike/>
                <w:w w:val="105"/>
                <w:sz w:val="24"/>
                <w:szCs w:val="20"/>
                <w:highlight w:val="lightGray"/>
              </w:rPr>
              <w:t>#6at 45</w:t>
            </w:r>
          </w:p>
        </w:tc>
      </w:tr>
      <w:tr w:rsidR="00FB0CBC" w:rsidRPr="006331AC" w14:paraId="763B35F0" w14:textId="77777777" w:rsidTr="00772123">
        <w:trPr>
          <w:trHeight w:val="135"/>
        </w:trPr>
        <w:tc>
          <w:tcPr>
            <w:tcW w:w="1440" w:type="dxa"/>
            <w:tcBorders>
              <w:top w:val="nil"/>
              <w:bottom w:val="nil"/>
            </w:tcBorders>
          </w:tcPr>
          <w:p w14:paraId="3489A3A2" w14:textId="77777777" w:rsidR="00FB0CBC" w:rsidRPr="006331AC" w:rsidRDefault="00FB0CBC" w:rsidP="00772123">
            <w:pPr>
              <w:pStyle w:val="TableParagraph"/>
              <w:rPr>
                <w:bCs/>
                <w:strike/>
                <w:sz w:val="24"/>
                <w:szCs w:val="20"/>
                <w:highlight w:val="lightGray"/>
              </w:rPr>
            </w:pPr>
          </w:p>
        </w:tc>
        <w:tc>
          <w:tcPr>
            <w:tcW w:w="1440" w:type="dxa"/>
            <w:tcBorders>
              <w:top w:val="nil"/>
              <w:bottom w:val="nil"/>
            </w:tcBorders>
          </w:tcPr>
          <w:p w14:paraId="1F57512D" w14:textId="77777777" w:rsidR="00FB0CBC" w:rsidRPr="006331AC" w:rsidRDefault="00FB0CBC" w:rsidP="00772123">
            <w:pPr>
              <w:pStyle w:val="TableParagraph"/>
              <w:jc w:val="center"/>
              <w:rPr>
                <w:bCs/>
                <w:strike/>
                <w:sz w:val="24"/>
                <w:szCs w:val="20"/>
                <w:highlight w:val="lightGray"/>
              </w:rPr>
            </w:pPr>
            <w:r w:rsidRPr="006331AC">
              <w:rPr>
                <w:bCs/>
                <w:strike/>
                <w:w w:val="105"/>
                <w:position w:val="-3"/>
                <w:sz w:val="24"/>
                <w:szCs w:val="20"/>
                <w:highlight w:val="lightGray"/>
              </w:rPr>
              <w:t>9</w:t>
            </w:r>
            <w:r w:rsidRPr="006331AC">
              <w:rPr>
                <w:bCs/>
                <w:strike/>
                <w:w w:val="105"/>
                <w:sz w:val="24"/>
                <w:szCs w:val="20"/>
                <w:highlight w:val="lightGray"/>
                <w:vertAlign w:val="superscript"/>
              </w:rPr>
              <w:t>d</w:t>
            </w:r>
          </w:p>
        </w:tc>
        <w:tc>
          <w:tcPr>
            <w:tcW w:w="720" w:type="dxa"/>
            <w:tcBorders>
              <w:top w:val="nil"/>
              <w:bottom w:val="nil"/>
            </w:tcBorders>
          </w:tcPr>
          <w:p w14:paraId="73D1DE39" w14:textId="77777777" w:rsidR="00FB0CBC" w:rsidRPr="006331AC" w:rsidRDefault="00FB0CBC" w:rsidP="00772123">
            <w:pPr>
              <w:pStyle w:val="TableParagraph"/>
              <w:ind w:left="13" w:right="17"/>
              <w:jc w:val="center"/>
              <w:rPr>
                <w:bCs/>
                <w:strike/>
                <w:sz w:val="24"/>
                <w:szCs w:val="20"/>
                <w:highlight w:val="lightGray"/>
              </w:rPr>
            </w:pPr>
            <w:r w:rsidRPr="006331AC">
              <w:rPr>
                <w:bCs/>
                <w:strike/>
                <w:w w:val="105"/>
                <w:sz w:val="24"/>
                <w:szCs w:val="20"/>
                <w:highlight w:val="lightGray"/>
              </w:rPr>
              <w:t>#6 at 41</w:t>
            </w:r>
          </w:p>
        </w:tc>
        <w:tc>
          <w:tcPr>
            <w:tcW w:w="720" w:type="dxa"/>
            <w:tcBorders>
              <w:top w:val="nil"/>
              <w:bottom w:val="nil"/>
            </w:tcBorders>
          </w:tcPr>
          <w:p w14:paraId="5547175C" w14:textId="77777777" w:rsidR="00FB0CBC" w:rsidRPr="006331AC" w:rsidRDefault="00FB0CBC" w:rsidP="00772123">
            <w:pPr>
              <w:pStyle w:val="TableParagraph"/>
              <w:ind w:left="13" w:right="13"/>
              <w:jc w:val="center"/>
              <w:rPr>
                <w:bCs/>
                <w:strike/>
                <w:sz w:val="24"/>
                <w:szCs w:val="20"/>
                <w:highlight w:val="lightGray"/>
              </w:rPr>
            </w:pPr>
            <w:r w:rsidRPr="006331AC">
              <w:rPr>
                <w:bCs/>
                <w:strike/>
                <w:w w:val="105"/>
                <w:sz w:val="24"/>
                <w:szCs w:val="20"/>
                <w:highlight w:val="lightGray"/>
              </w:rPr>
              <w:t>#4 at 48</w:t>
            </w:r>
          </w:p>
        </w:tc>
        <w:tc>
          <w:tcPr>
            <w:tcW w:w="720" w:type="dxa"/>
            <w:tcBorders>
              <w:top w:val="nil"/>
              <w:bottom w:val="nil"/>
            </w:tcBorders>
          </w:tcPr>
          <w:p w14:paraId="2357F892"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PC</w:t>
            </w:r>
          </w:p>
        </w:tc>
        <w:tc>
          <w:tcPr>
            <w:tcW w:w="720" w:type="dxa"/>
            <w:tcBorders>
              <w:top w:val="nil"/>
              <w:bottom w:val="nil"/>
            </w:tcBorders>
          </w:tcPr>
          <w:p w14:paraId="00E7ABD8" w14:textId="77777777" w:rsidR="00FB0CBC" w:rsidRPr="006331AC" w:rsidRDefault="00FB0CBC" w:rsidP="00772123">
            <w:pPr>
              <w:pStyle w:val="TableParagraph"/>
              <w:ind w:left="11" w:right="18"/>
              <w:jc w:val="center"/>
              <w:rPr>
                <w:bCs/>
                <w:strike/>
                <w:sz w:val="24"/>
                <w:szCs w:val="20"/>
                <w:highlight w:val="lightGray"/>
              </w:rPr>
            </w:pPr>
            <w:r w:rsidRPr="006331AC">
              <w:rPr>
                <w:bCs/>
                <w:strike/>
                <w:w w:val="105"/>
                <w:sz w:val="24"/>
                <w:szCs w:val="20"/>
                <w:highlight w:val="lightGray"/>
              </w:rPr>
              <w:t>#7 at 37</w:t>
            </w:r>
          </w:p>
        </w:tc>
        <w:tc>
          <w:tcPr>
            <w:tcW w:w="720" w:type="dxa"/>
            <w:tcBorders>
              <w:top w:val="nil"/>
              <w:bottom w:val="nil"/>
            </w:tcBorders>
          </w:tcPr>
          <w:p w14:paraId="52B836CA" w14:textId="77777777" w:rsidR="00FB0CBC" w:rsidRPr="006331AC" w:rsidRDefault="00FB0CBC" w:rsidP="00772123">
            <w:pPr>
              <w:pStyle w:val="TableParagraph"/>
              <w:ind w:left="10" w:right="18"/>
              <w:jc w:val="center"/>
              <w:rPr>
                <w:bCs/>
                <w:strike/>
                <w:sz w:val="24"/>
                <w:szCs w:val="20"/>
                <w:highlight w:val="lightGray"/>
              </w:rPr>
            </w:pPr>
            <w:r w:rsidRPr="006331AC">
              <w:rPr>
                <w:bCs/>
                <w:strike/>
                <w:w w:val="105"/>
                <w:sz w:val="24"/>
                <w:szCs w:val="20"/>
                <w:highlight w:val="lightGray"/>
              </w:rPr>
              <w:t>#7 at 48</w:t>
            </w:r>
          </w:p>
        </w:tc>
        <w:tc>
          <w:tcPr>
            <w:tcW w:w="720" w:type="dxa"/>
            <w:tcBorders>
              <w:top w:val="nil"/>
              <w:bottom w:val="nil"/>
            </w:tcBorders>
          </w:tcPr>
          <w:p w14:paraId="001ABB81" w14:textId="77777777" w:rsidR="00FB0CBC" w:rsidRPr="006331AC" w:rsidRDefault="00FB0CBC" w:rsidP="00772123">
            <w:pPr>
              <w:pStyle w:val="TableParagraph"/>
              <w:ind w:left="13" w:right="15"/>
              <w:jc w:val="center"/>
              <w:rPr>
                <w:bCs/>
                <w:strike/>
                <w:sz w:val="24"/>
                <w:szCs w:val="20"/>
                <w:highlight w:val="lightGray"/>
              </w:rPr>
            </w:pPr>
            <w:r w:rsidRPr="006331AC">
              <w:rPr>
                <w:bCs/>
                <w:strike/>
                <w:w w:val="105"/>
                <w:sz w:val="24"/>
                <w:szCs w:val="20"/>
                <w:highlight w:val="lightGray"/>
              </w:rPr>
              <w:t>#4 at 48</w:t>
            </w:r>
          </w:p>
        </w:tc>
        <w:tc>
          <w:tcPr>
            <w:tcW w:w="720" w:type="dxa"/>
            <w:tcBorders>
              <w:top w:val="nil"/>
              <w:bottom w:val="nil"/>
            </w:tcBorders>
          </w:tcPr>
          <w:p w14:paraId="1C97F3D2"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#6 at 22</w:t>
            </w:r>
          </w:p>
        </w:tc>
        <w:tc>
          <w:tcPr>
            <w:tcW w:w="720" w:type="dxa"/>
            <w:tcBorders>
              <w:top w:val="nil"/>
              <w:bottom w:val="nil"/>
            </w:tcBorders>
          </w:tcPr>
          <w:p w14:paraId="0C717C5C" w14:textId="77777777" w:rsidR="00FB0CBC" w:rsidRPr="006331AC" w:rsidRDefault="00FB0CBC" w:rsidP="00772123">
            <w:pPr>
              <w:pStyle w:val="TableParagraph"/>
              <w:ind w:left="17" w:right="28"/>
              <w:jc w:val="center"/>
              <w:rPr>
                <w:bCs/>
                <w:strike/>
                <w:sz w:val="24"/>
                <w:szCs w:val="20"/>
                <w:highlight w:val="lightGray"/>
              </w:rPr>
            </w:pPr>
            <w:r w:rsidRPr="006331AC">
              <w:rPr>
                <w:bCs/>
                <w:strike/>
                <w:w w:val="105"/>
                <w:sz w:val="24"/>
                <w:szCs w:val="20"/>
                <w:highlight w:val="lightGray"/>
              </w:rPr>
              <w:t>#7at 37</w:t>
            </w:r>
          </w:p>
        </w:tc>
        <w:tc>
          <w:tcPr>
            <w:tcW w:w="720" w:type="dxa"/>
            <w:tcBorders>
              <w:top w:val="nil"/>
              <w:bottom w:val="nil"/>
            </w:tcBorders>
          </w:tcPr>
          <w:p w14:paraId="78BC98B4" w14:textId="77777777" w:rsidR="00FB0CBC" w:rsidRPr="006331AC" w:rsidRDefault="00FB0CBC" w:rsidP="00772123">
            <w:pPr>
              <w:pStyle w:val="TableParagraph"/>
              <w:ind w:left="19" w:right="32"/>
              <w:jc w:val="center"/>
              <w:rPr>
                <w:bCs/>
                <w:strike/>
                <w:sz w:val="24"/>
                <w:szCs w:val="20"/>
                <w:highlight w:val="lightGray"/>
              </w:rPr>
            </w:pPr>
            <w:r w:rsidRPr="006331AC">
              <w:rPr>
                <w:bCs/>
                <w:strike/>
                <w:w w:val="105"/>
                <w:sz w:val="24"/>
                <w:szCs w:val="20"/>
                <w:highlight w:val="lightGray"/>
              </w:rPr>
              <w:t>#7at 47</w:t>
            </w:r>
          </w:p>
        </w:tc>
      </w:tr>
      <w:tr w:rsidR="00FB0CBC" w:rsidRPr="006331AC" w14:paraId="31661709" w14:textId="77777777" w:rsidTr="00772123">
        <w:trPr>
          <w:trHeight w:val="144"/>
        </w:trPr>
        <w:tc>
          <w:tcPr>
            <w:tcW w:w="1440" w:type="dxa"/>
            <w:tcBorders>
              <w:top w:val="nil"/>
            </w:tcBorders>
          </w:tcPr>
          <w:p w14:paraId="58911E77" w14:textId="77777777" w:rsidR="00FB0CBC" w:rsidRPr="006331AC" w:rsidRDefault="00FB0CBC" w:rsidP="00772123">
            <w:pPr>
              <w:pStyle w:val="TableParagraph"/>
              <w:rPr>
                <w:bCs/>
                <w:strike/>
                <w:sz w:val="24"/>
                <w:szCs w:val="20"/>
                <w:highlight w:val="lightGray"/>
              </w:rPr>
            </w:pPr>
          </w:p>
        </w:tc>
        <w:tc>
          <w:tcPr>
            <w:tcW w:w="1440" w:type="dxa"/>
            <w:tcBorders>
              <w:top w:val="nil"/>
            </w:tcBorders>
          </w:tcPr>
          <w:p w14:paraId="524A92D2" w14:textId="77777777" w:rsidR="00FB0CBC" w:rsidRPr="006331AC" w:rsidRDefault="00FB0CBC" w:rsidP="00772123">
            <w:pPr>
              <w:pStyle w:val="TableParagraph"/>
              <w:jc w:val="center"/>
              <w:rPr>
                <w:bCs/>
                <w:strike/>
                <w:sz w:val="24"/>
                <w:szCs w:val="20"/>
                <w:highlight w:val="lightGray"/>
              </w:rPr>
            </w:pPr>
            <w:r w:rsidRPr="006331AC">
              <w:rPr>
                <w:bCs/>
                <w:strike/>
                <w:w w:val="105"/>
                <w:sz w:val="24"/>
                <w:szCs w:val="20"/>
                <w:highlight w:val="lightGray"/>
              </w:rPr>
              <w:t>10</w:t>
            </w:r>
            <w:r w:rsidRPr="006331AC">
              <w:rPr>
                <w:bCs/>
                <w:strike/>
                <w:w w:val="105"/>
                <w:sz w:val="24"/>
                <w:szCs w:val="20"/>
                <w:highlight w:val="lightGray"/>
                <w:vertAlign w:val="superscript"/>
              </w:rPr>
              <w:t>d</w:t>
            </w:r>
          </w:p>
        </w:tc>
        <w:tc>
          <w:tcPr>
            <w:tcW w:w="720" w:type="dxa"/>
            <w:tcBorders>
              <w:top w:val="nil"/>
            </w:tcBorders>
          </w:tcPr>
          <w:p w14:paraId="11EF6918" w14:textId="77777777" w:rsidR="00FB0CBC" w:rsidRPr="006331AC" w:rsidRDefault="00FB0CBC" w:rsidP="00772123">
            <w:pPr>
              <w:pStyle w:val="TableParagraph"/>
              <w:ind w:left="13" w:right="17"/>
              <w:jc w:val="center"/>
              <w:rPr>
                <w:bCs/>
                <w:strike/>
                <w:sz w:val="24"/>
                <w:szCs w:val="20"/>
                <w:highlight w:val="lightGray"/>
              </w:rPr>
            </w:pPr>
            <w:r w:rsidRPr="006331AC">
              <w:rPr>
                <w:bCs/>
                <w:strike/>
                <w:w w:val="105"/>
                <w:sz w:val="24"/>
                <w:szCs w:val="20"/>
                <w:highlight w:val="lightGray"/>
              </w:rPr>
              <w:t>#7 at 45</w:t>
            </w:r>
          </w:p>
        </w:tc>
        <w:tc>
          <w:tcPr>
            <w:tcW w:w="720" w:type="dxa"/>
            <w:tcBorders>
              <w:top w:val="nil"/>
            </w:tcBorders>
          </w:tcPr>
          <w:p w14:paraId="289F794A" w14:textId="77777777" w:rsidR="00FB0CBC" w:rsidRPr="006331AC" w:rsidRDefault="00FB0CBC" w:rsidP="00772123">
            <w:pPr>
              <w:pStyle w:val="TableParagraph"/>
              <w:ind w:left="13" w:right="18"/>
              <w:jc w:val="center"/>
              <w:rPr>
                <w:bCs/>
                <w:strike/>
                <w:sz w:val="24"/>
                <w:szCs w:val="20"/>
                <w:highlight w:val="lightGray"/>
              </w:rPr>
            </w:pPr>
            <w:r w:rsidRPr="006331AC">
              <w:rPr>
                <w:bCs/>
                <w:strike/>
                <w:w w:val="105"/>
                <w:sz w:val="24"/>
                <w:szCs w:val="20"/>
                <w:highlight w:val="lightGray"/>
              </w:rPr>
              <w:t>#6 at 45</w:t>
            </w:r>
          </w:p>
        </w:tc>
        <w:tc>
          <w:tcPr>
            <w:tcW w:w="720" w:type="dxa"/>
            <w:tcBorders>
              <w:top w:val="nil"/>
            </w:tcBorders>
          </w:tcPr>
          <w:p w14:paraId="08FCCEDF"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PC</w:t>
            </w:r>
          </w:p>
        </w:tc>
        <w:tc>
          <w:tcPr>
            <w:tcW w:w="720" w:type="dxa"/>
            <w:tcBorders>
              <w:top w:val="nil"/>
            </w:tcBorders>
          </w:tcPr>
          <w:p w14:paraId="65990352" w14:textId="77777777" w:rsidR="00FB0CBC" w:rsidRPr="006331AC" w:rsidRDefault="00FB0CBC" w:rsidP="00772123">
            <w:pPr>
              <w:pStyle w:val="TableParagraph"/>
              <w:ind w:left="11" w:right="18"/>
              <w:jc w:val="center"/>
              <w:rPr>
                <w:bCs/>
                <w:strike/>
                <w:sz w:val="24"/>
                <w:szCs w:val="20"/>
                <w:highlight w:val="lightGray"/>
              </w:rPr>
            </w:pPr>
            <w:r w:rsidRPr="006331AC">
              <w:rPr>
                <w:bCs/>
                <w:strike/>
                <w:w w:val="105"/>
                <w:sz w:val="24"/>
                <w:szCs w:val="20"/>
                <w:highlight w:val="lightGray"/>
              </w:rPr>
              <w:t>#7 at 31</w:t>
            </w:r>
          </w:p>
        </w:tc>
        <w:tc>
          <w:tcPr>
            <w:tcW w:w="720" w:type="dxa"/>
            <w:tcBorders>
              <w:top w:val="nil"/>
            </w:tcBorders>
          </w:tcPr>
          <w:p w14:paraId="3A21577A" w14:textId="77777777" w:rsidR="00FB0CBC" w:rsidRPr="006331AC" w:rsidRDefault="00FB0CBC" w:rsidP="00772123">
            <w:pPr>
              <w:pStyle w:val="TableParagraph"/>
              <w:ind w:left="10" w:right="18"/>
              <w:jc w:val="center"/>
              <w:rPr>
                <w:bCs/>
                <w:strike/>
                <w:sz w:val="24"/>
                <w:szCs w:val="20"/>
                <w:highlight w:val="lightGray"/>
              </w:rPr>
            </w:pPr>
            <w:r w:rsidRPr="006331AC">
              <w:rPr>
                <w:bCs/>
                <w:strike/>
                <w:w w:val="105"/>
                <w:sz w:val="24"/>
                <w:szCs w:val="20"/>
                <w:highlight w:val="lightGray"/>
              </w:rPr>
              <w:t>#7 at 40</w:t>
            </w:r>
          </w:p>
        </w:tc>
        <w:tc>
          <w:tcPr>
            <w:tcW w:w="720" w:type="dxa"/>
            <w:tcBorders>
              <w:top w:val="nil"/>
            </w:tcBorders>
          </w:tcPr>
          <w:p w14:paraId="2C25B25F" w14:textId="77777777" w:rsidR="00FB0CBC" w:rsidRPr="006331AC" w:rsidRDefault="00FB0CBC" w:rsidP="00772123">
            <w:pPr>
              <w:pStyle w:val="TableParagraph"/>
              <w:ind w:left="9" w:right="18"/>
              <w:jc w:val="center"/>
              <w:rPr>
                <w:bCs/>
                <w:strike/>
                <w:sz w:val="24"/>
                <w:szCs w:val="20"/>
                <w:highlight w:val="lightGray"/>
              </w:rPr>
            </w:pPr>
            <w:r w:rsidRPr="006331AC">
              <w:rPr>
                <w:bCs/>
                <w:strike/>
                <w:w w:val="105"/>
                <w:sz w:val="24"/>
                <w:szCs w:val="20"/>
                <w:highlight w:val="lightGray"/>
              </w:rPr>
              <w:t>#6 at 38</w:t>
            </w:r>
          </w:p>
        </w:tc>
        <w:tc>
          <w:tcPr>
            <w:tcW w:w="720" w:type="dxa"/>
            <w:tcBorders>
              <w:top w:val="nil"/>
            </w:tcBorders>
          </w:tcPr>
          <w:p w14:paraId="3D38B231" w14:textId="77777777" w:rsidR="00FB0CBC" w:rsidRPr="006331AC" w:rsidRDefault="00FB0CBC" w:rsidP="00772123">
            <w:pPr>
              <w:pStyle w:val="TableParagraph"/>
              <w:ind w:left="8" w:right="18"/>
              <w:jc w:val="center"/>
              <w:rPr>
                <w:bCs/>
                <w:strike/>
                <w:sz w:val="24"/>
                <w:szCs w:val="20"/>
                <w:highlight w:val="lightGray"/>
              </w:rPr>
            </w:pPr>
            <w:r w:rsidRPr="006331AC">
              <w:rPr>
                <w:bCs/>
                <w:strike/>
                <w:w w:val="105"/>
                <w:sz w:val="24"/>
                <w:szCs w:val="20"/>
                <w:highlight w:val="lightGray"/>
              </w:rPr>
              <w:t>#6 at 22</w:t>
            </w:r>
          </w:p>
        </w:tc>
        <w:tc>
          <w:tcPr>
            <w:tcW w:w="720" w:type="dxa"/>
            <w:tcBorders>
              <w:top w:val="nil"/>
            </w:tcBorders>
          </w:tcPr>
          <w:p w14:paraId="4318C6CF" w14:textId="77777777" w:rsidR="00FB0CBC" w:rsidRPr="006331AC" w:rsidRDefault="00FB0CBC" w:rsidP="00772123">
            <w:pPr>
              <w:pStyle w:val="TableParagraph"/>
              <w:ind w:left="17" w:right="28"/>
              <w:jc w:val="center"/>
              <w:rPr>
                <w:bCs/>
                <w:strike/>
                <w:sz w:val="24"/>
                <w:szCs w:val="20"/>
                <w:highlight w:val="lightGray"/>
              </w:rPr>
            </w:pPr>
            <w:r w:rsidRPr="006331AC">
              <w:rPr>
                <w:bCs/>
                <w:strike/>
                <w:w w:val="105"/>
                <w:sz w:val="24"/>
                <w:szCs w:val="20"/>
                <w:highlight w:val="lightGray"/>
              </w:rPr>
              <w:t>#7at 30</w:t>
            </w:r>
          </w:p>
        </w:tc>
        <w:tc>
          <w:tcPr>
            <w:tcW w:w="720" w:type="dxa"/>
            <w:tcBorders>
              <w:top w:val="nil"/>
            </w:tcBorders>
          </w:tcPr>
          <w:p w14:paraId="288FD834" w14:textId="77777777" w:rsidR="00FB0CBC" w:rsidRPr="006331AC" w:rsidRDefault="00FB0CBC" w:rsidP="00772123">
            <w:pPr>
              <w:pStyle w:val="TableParagraph"/>
              <w:ind w:left="19" w:right="32"/>
              <w:jc w:val="center"/>
              <w:rPr>
                <w:bCs/>
                <w:strike/>
                <w:sz w:val="24"/>
                <w:szCs w:val="20"/>
                <w:highlight w:val="lightGray"/>
              </w:rPr>
            </w:pPr>
            <w:r w:rsidRPr="006331AC">
              <w:rPr>
                <w:bCs/>
                <w:strike/>
                <w:w w:val="105"/>
                <w:sz w:val="24"/>
                <w:szCs w:val="20"/>
                <w:highlight w:val="lightGray"/>
              </w:rPr>
              <w:t>#7at 38</w:t>
            </w:r>
          </w:p>
        </w:tc>
      </w:tr>
    </w:tbl>
    <w:p w14:paraId="5BD4BB02"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strike/>
          <w:highlight w:val="lightGray"/>
        </w:rPr>
        <w:t>For SI: 1 inch = 25.4 mm, 1 foot = 304.8 mm, 1 pound per square foot per foot = 0.157 kPa/m.</w:t>
      </w:r>
    </w:p>
    <w:p w14:paraId="0B1713D9" w14:textId="77777777" w:rsidR="00FB0CBC" w:rsidRPr="006331AC" w:rsidRDefault="00FB0CBC" w:rsidP="009E3C60">
      <w:pPr>
        <w:numPr>
          <w:ilvl w:val="3"/>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design lateral soil loads, see Section 1610.</w:t>
      </w:r>
    </w:p>
    <w:p w14:paraId="0F611053" w14:textId="77777777" w:rsidR="00FB0CBC" w:rsidRPr="006331AC" w:rsidRDefault="00FB0CBC" w:rsidP="009E3C60">
      <w:pPr>
        <w:numPr>
          <w:ilvl w:val="3"/>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Provisions for this table are based on design and construction requirements specified in Section 1807.1.6.2.</w:t>
      </w:r>
    </w:p>
    <w:p w14:paraId="19BC053D" w14:textId="77777777" w:rsidR="00FB0CBC" w:rsidRPr="006331AC" w:rsidRDefault="00FB0CBC" w:rsidP="009E3C60">
      <w:pPr>
        <w:numPr>
          <w:ilvl w:val="3"/>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PC = Plain Concrete.</w:t>
      </w:r>
    </w:p>
    <w:p w14:paraId="5D21BAC4" w14:textId="77777777" w:rsidR="00FB0CBC" w:rsidRPr="006331AC" w:rsidRDefault="00FB0CBC" w:rsidP="009E3C60">
      <w:pPr>
        <w:numPr>
          <w:ilvl w:val="3"/>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Where unbalanced backfill height exceeds 8 feet and design lateral soil </w:t>
      </w:r>
      <w:r w:rsidRPr="006331AC">
        <w:rPr>
          <w:rFonts w:ascii="Arial" w:hAnsi="Arial" w:cs="Arial"/>
          <w:i/>
          <w:strike/>
          <w:highlight w:val="lightGray"/>
        </w:rPr>
        <w:t xml:space="preserve">loads </w:t>
      </w:r>
      <w:r w:rsidRPr="006331AC">
        <w:rPr>
          <w:rFonts w:ascii="Arial" w:hAnsi="Arial" w:cs="Arial"/>
          <w:strike/>
          <w:highlight w:val="lightGray"/>
        </w:rPr>
        <w:t xml:space="preserve">from Table 1610.1 are used, the requirements for 30 and 45 </w:t>
      </w:r>
      <w:proofErr w:type="spellStart"/>
      <w:r w:rsidRPr="006331AC">
        <w:rPr>
          <w:rFonts w:ascii="Arial" w:hAnsi="Arial" w:cs="Arial"/>
          <w:strike/>
          <w:highlight w:val="lightGray"/>
        </w:rPr>
        <w:t>psf</w:t>
      </w:r>
      <w:proofErr w:type="spellEnd"/>
      <w:r w:rsidRPr="006331AC">
        <w:rPr>
          <w:rFonts w:ascii="Arial" w:hAnsi="Arial" w:cs="Arial"/>
          <w:strike/>
          <w:highlight w:val="lightGray"/>
        </w:rPr>
        <w:t xml:space="preserve"> per foot of depth are not applicable (see Section </w:t>
      </w:r>
      <w:proofErr w:type="gramStart"/>
      <w:r w:rsidRPr="006331AC">
        <w:rPr>
          <w:rFonts w:ascii="Arial" w:hAnsi="Arial" w:cs="Arial"/>
          <w:strike/>
          <w:highlight w:val="lightGray"/>
        </w:rPr>
        <w:t>1610 )</w:t>
      </w:r>
      <w:proofErr w:type="gramEnd"/>
      <w:r w:rsidRPr="006331AC">
        <w:rPr>
          <w:rFonts w:ascii="Arial" w:hAnsi="Arial" w:cs="Arial"/>
          <w:strike/>
          <w:highlight w:val="lightGray"/>
        </w:rPr>
        <w:t>.</w:t>
      </w:r>
    </w:p>
    <w:p w14:paraId="7206E796" w14:textId="77777777" w:rsidR="00FB0CBC" w:rsidRPr="006331AC" w:rsidRDefault="00FB0CBC" w:rsidP="009E3C60">
      <w:pPr>
        <w:numPr>
          <w:ilvl w:val="3"/>
          <w:numId w:val="32"/>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height of unbalanced backfill, see Section 1807.1.2.</w:t>
      </w:r>
    </w:p>
    <w:p w14:paraId="0DEF6566" w14:textId="77777777" w:rsidR="00FB0CBC" w:rsidRPr="006331AC" w:rsidRDefault="00FB0CBC" w:rsidP="007703B1">
      <w:pPr>
        <w:autoSpaceDE w:val="0"/>
        <w:autoSpaceDN w:val="0"/>
        <w:spacing w:after="120" w:line="230" w:lineRule="auto"/>
        <w:rPr>
          <w:rFonts w:ascii="Arial" w:hAnsi="Arial" w:cs="Arial"/>
          <w:b/>
          <w:strike/>
          <w:highlight w:val="lightGray"/>
        </w:rPr>
      </w:pPr>
      <w:r w:rsidRPr="006331AC">
        <w:rPr>
          <w:rFonts w:ascii="Arial" w:hAnsi="Arial" w:cs="Arial"/>
          <w:b/>
          <w:strike/>
          <w:highlight w:val="lightGray"/>
        </w:rPr>
        <w:t xml:space="preserve">1807.1.6.2.1 Seismic requirements. </w:t>
      </w:r>
      <w:r w:rsidRPr="006331AC">
        <w:rPr>
          <w:rFonts w:ascii="Arial" w:hAnsi="Arial" w:cs="Arial"/>
          <w:strike/>
          <w:highlight w:val="lightGray"/>
        </w:rPr>
        <w:t>Based on the seismic design category assigned to the structure in accordance with Section 1613, concrete foundation walls designed using Table 1807.1.6.2 shall be subject to the following limitations:</w:t>
      </w:r>
    </w:p>
    <w:p w14:paraId="3411AFEE" w14:textId="77777777" w:rsidR="00FB0CBC" w:rsidRPr="006331AC" w:rsidRDefault="00FB0CBC" w:rsidP="009E3C60">
      <w:pPr>
        <w:numPr>
          <w:ilvl w:val="0"/>
          <w:numId w:val="33"/>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Seismic Design Categories A and B. Not less than one No. 5 bar shall be provided around window, door and similar sized openings. The bar shall be anchored to develop </w:t>
      </w:r>
      <w:proofErr w:type="spellStart"/>
      <w:r w:rsidRPr="006331AC">
        <w:rPr>
          <w:rFonts w:ascii="Arial" w:hAnsi="Arial" w:cs="Arial"/>
          <w:strike/>
          <w:highlight w:val="lightGray"/>
        </w:rPr>
        <w:t>fy</w:t>
      </w:r>
      <w:proofErr w:type="spellEnd"/>
      <w:r w:rsidRPr="006331AC">
        <w:rPr>
          <w:rFonts w:ascii="Arial" w:hAnsi="Arial" w:cs="Arial"/>
          <w:strike/>
          <w:highlight w:val="lightGray"/>
        </w:rPr>
        <w:t xml:space="preserve"> in tension at the corners of openings.</w:t>
      </w:r>
    </w:p>
    <w:p w14:paraId="259707F1" w14:textId="77777777" w:rsidR="00FB0CBC" w:rsidRPr="006331AC" w:rsidRDefault="00FB0CBC" w:rsidP="009E3C60">
      <w:pPr>
        <w:numPr>
          <w:ilvl w:val="0"/>
          <w:numId w:val="33"/>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Seismic Design Categories C, D, E and F. Tables shall not be used except as allowed for plain concrete members in Section 1905.1.7.</w:t>
      </w:r>
    </w:p>
    <w:p w14:paraId="2E187128" w14:textId="77777777" w:rsidR="00FB0CBC" w:rsidRPr="006331AC" w:rsidRDefault="00FB0CBC" w:rsidP="007703B1">
      <w:pPr>
        <w:autoSpaceDE w:val="0"/>
        <w:autoSpaceDN w:val="0"/>
        <w:spacing w:after="120" w:line="230" w:lineRule="auto"/>
        <w:rPr>
          <w:rFonts w:ascii="Arial" w:hAnsi="Arial" w:cs="Arial"/>
          <w:b/>
          <w:strike/>
          <w:highlight w:val="lightGray"/>
        </w:rPr>
      </w:pPr>
      <w:r w:rsidRPr="006331AC">
        <w:rPr>
          <w:rFonts w:ascii="Arial" w:hAnsi="Arial" w:cs="Arial"/>
          <w:b/>
          <w:strike/>
          <w:highlight w:val="lightGray"/>
        </w:rPr>
        <w:t xml:space="preserve">1807.1.6.3 Masonry foundation walls. </w:t>
      </w:r>
      <w:r w:rsidRPr="006331AC">
        <w:rPr>
          <w:rFonts w:ascii="Arial" w:hAnsi="Arial" w:cs="Arial"/>
          <w:strike/>
          <w:highlight w:val="lightGray"/>
        </w:rPr>
        <w:t>Masonry foundation walls shall comply with the following:</w:t>
      </w:r>
    </w:p>
    <w:p w14:paraId="7AB9E5BE"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The thickness shall comply with the requirements of Table 1807.1.6.3(1) for plain masonry walls or Table 1807.1.6.3(2), 1807.1.6.3(3) or 1807.1.6.3(4) for masonry walls with reinforcement.</w:t>
      </w:r>
    </w:p>
    <w:p w14:paraId="48AF9E89"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lastRenderedPageBreak/>
        <w:t>Vertical reinforcement shall have a minimum yield strength of 60,000 psi (414 MPa).</w:t>
      </w:r>
    </w:p>
    <w:p w14:paraId="1461D8FF"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The specified location of the reinforcement shall equal or exceed the effective depth distance, d, noted in Tables 1807.1.6.3(2), 1807.1.6.3(3) and 1807.1.6.3(4) and shall be measured from the face of the exterior (soil) side of the wall to the center of the vertical reinforcement. The reinforcement shall be placed within the tolerances specified in TMS 602, Article 3.4.B.11, of the specified location.</w:t>
      </w:r>
    </w:p>
    <w:p w14:paraId="08CE5F58"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Grout shall comply with Section 2103.3.</w:t>
      </w:r>
    </w:p>
    <w:p w14:paraId="702C68FD"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Concrete masonry units shall comply with ASTM C90.</w:t>
      </w:r>
    </w:p>
    <w:p w14:paraId="72C4B0B0"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Clay masonry units shall comply with ASTM C652 for hollow brick, except compliance with ASTM C62 or ASTM C216 shall be permitted where solid masonry units are installed in accordance with Table 1807.1.6.3(1) for plain masonry.</w:t>
      </w:r>
    </w:p>
    <w:p w14:paraId="7EBB36A9"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Masonry units shall be laid in running bond and installed with Type M or S mortar in accordance with Section 2103.2.1.</w:t>
      </w:r>
    </w:p>
    <w:p w14:paraId="6F2CF2CB"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The unfactored axial load per linear foot of wall shall not exceed 1.2 </w:t>
      </w:r>
      <w:proofErr w:type="spellStart"/>
      <w:r w:rsidRPr="006331AC">
        <w:rPr>
          <w:rFonts w:ascii="Arial" w:hAnsi="Arial" w:cs="Arial"/>
          <w:strike/>
          <w:highlight w:val="lightGray"/>
        </w:rPr>
        <w:t>tf</w:t>
      </w:r>
      <w:proofErr w:type="spellEnd"/>
      <w:r w:rsidRPr="006331AC">
        <w:rPr>
          <w:rFonts w:ascii="Arial" w:hAnsi="Arial" w:cs="Arial"/>
          <w:strike/>
          <w:highlight w:val="lightGray"/>
        </w:rPr>
        <w:t xml:space="preserve"> ′</w:t>
      </w:r>
      <w:r w:rsidRPr="006331AC">
        <w:rPr>
          <w:rFonts w:ascii="Arial" w:hAnsi="Arial" w:cs="Arial"/>
          <w:strike/>
          <w:highlight w:val="lightGray"/>
          <w:vertAlign w:val="subscript"/>
        </w:rPr>
        <w:t>m</w:t>
      </w:r>
      <w:r w:rsidRPr="006331AC">
        <w:rPr>
          <w:rFonts w:ascii="Arial" w:hAnsi="Arial" w:cs="Arial"/>
          <w:strike/>
          <w:highlight w:val="lightGray"/>
        </w:rPr>
        <w:t xml:space="preserve"> where </w:t>
      </w:r>
      <w:proofErr w:type="spellStart"/>
      <w:r w:rsidRPr="006331AC">
        <w:rPr>
          <w:rFonts w:ascii="Arial" w:hAnsi="Arial" w:cs="Arial"/>
          <w:strike/>
          <w:highlight w:val="lightGray"/>
        </w:rPr>
        <w:t>t</w:t>
      </w:r>
      <w:proofErr w:type="spellEnd"/>
      <w:r w:rsidRPr="006331AC">
        <w:rPr>
          <w:rFonts w:ascii="Arial" w:hAnsi="Arial" w:cs="Arial"/>
          <w:strike/>
          <w:highlight w:val="lightGray"/>
        </w:rPr>
        <w:t xml:space="preserve"> is the specified wall thickness in inches and f ′</w:t>
      </w:r>
      <w:r w:rsidRPr="006331AC">
        <w:rPr>
          <w:rFonts w:ascii="Arial" w:hAnsi="Arial" w:cs="Arial"/>
          <w:strike/>
          <w:highlight w:val="lightGray"/>
          <w:vertAlign w:val="subscript"/>
        </w:rPr>
        <w:t>m</w:t>
      </w:r>
      <w:r w:rsidRPr="006331AC">
        <w:rPr>
          <w:rFonts w:ascii="Arial" w:hAnsi="Arial" w:cs="Arial"/>
          <w:strike/>
          <w:highlight w:val="lightGray"/>
        </w:rPr>
        <w:t xml:space="preserve"> is the specified compressive strength of masonry in pounds per square inch.</w:t>
      </w:r>
    </w:p>
    <w:p w14:paraId="2A6B4A43"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Not less than 4 inches (102 mm) of solid masonry shall be provided at girder supports at the top of hollow masonry unit foundation walls.</w:t>
      </w:r>
    </w:p>
    <w:p w14:paraId="710CB132" w14:textId="77777777" w:rsidR="00FB0CBC" w:rsidRPr="006331AC" w:rsidRDefault="00FB0CBC" w:rsidP="009E3C60">
      <w:pPr>
        <w:numPr>
          <w:ilvl w:val="0"/>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Corbeling of masonry shall be in accordance with Section 2104.1. Where an 8-inch (203 mm) wall is corbeled, the top corbel shall not extend higher than the bottom of the floor framing and shall be a full course of headers not less than 6 inches (152 mm) in length or the top course bed joint shall be tied to the vertical wall projection. The tie shall be W2.8 (4.8 mm) and spaced at a maximum horizontal distance of 36 inches (914 mm). The hollow space behind the corbelled masonry shall be filled with mortar or grout.</w:t>
      </w:r>
    </w:p>
    <w:p w14:paraId="0EF6C899"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b/>
          <w:strike/>
          <w:highlight w:val="lightGray"/>
        </w:rPr>
        <w:t xml:space="preserve">1807.1.6.3.1 Alternative foundation wall reinforcement. </w:t>
      </w:r>
      <w:r w:rsidRPr="006331AC">
        <w:rPr>
          <w:rFonts w:ascii="Arial" w:hAnsi="Arial" w:cs="Arial"/>
          <w:strike/>
          <w:highlight w:val="lightGray"/>
        </w:rPr>
        <w:t>In lieu of the reinforcement provisions for masonry foundation walls in Table 1807.1.6.3(2), 1807.1.6.3(3) or 1807.1.6.3(4), alternative reinforcing bar sizes and spacings having an equivalent cross-sectional area of reinforcement per linear foot (mm) of wall shall be permitted to be used, provided that the spacing of reinforcement does not exceed 72 inches (1829 mm) and reinforcing bar sizes do not exceed No. 11.</w:t>
      </w:r>
    </w:p>
    <w:p w14:paraId="2C7A4BC2"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TABLE 1807.1.6.3(1)</w:t>
      </w:r>
    </w:p>
    <w:p w14:paraId="6AB91177" w14:textId="77777777" w:rsidR="00FB0CBC" w:rsidRPr="006331AC" w:rsidRDefault="00FB0CBC" w:rsidP="00FB0CBC">
      <w:pPr>
        <w:autoSpaceDE w:val="0"/>
        <w:autoSpaceDN w:val="0"/>
        <w:spacing w:after="240" w:line="230" w:lineRule="auto"/>
        <w:jc w:val="center"/>
        <w:rPr>
          <w:rFonts w:ascii="Arial" w:hAnsi="Arial" w:cs="Arial"/>
          <w:b/>
          <w:strike/>
          <w:highlight w:val="lightGray"/>
          <w:vertAlign w:val="superscript"/>
        </w:rPr>
      </w:pPr>
      <w:r w:rsidRPr="006331AC">
        <w:rPr>
          <w:rFonts w:ascii="Arial" w:hAnsi="Arial" w:cs="Arial"/>
          <w:b/>
          <w:strike/>
          <w:highlight w:val="lightGray"/>
        </w:rPr>
        <w:t xml:space="preserve">PLAIN MASONRY FOUNDATION </w:t>
      </w:r>
      <w:proofErr w:type="spellStart"/>
      <w:r w:rsidRPr="006331AC">
        <w:rPr>
          <w:rFonts w:ascii="Arial" w:hAnsi="Arial" w:cs="Arial"/>
          <w:b/>
          <w:strike/>
          <w:highlight w:val="lightGray"/>
        </w:rPr>
        <w:t>WALLS</w:t>
      </w:r>
      <w:r w:rsidRPr="006331AC">
        <w:rPr>
          <w:rFonts w:ascii="Arial" w:hAnsi="Arial" w:cs="Arial"/>
          <w:b/>
          <w:strike/>
          <w:highlight w:val="lightGray"/>
          <w:vertAlign w:val="superscript"/>
        </w:rPr>
        <w:t>a</w:t>
      </w:r>
      <w:proofErr w:type="spellEnd"/>
      <w:r w:rsidRPr="006331AC">
        <w:rPr>
          <w:rFonts w:ascii="Arial" w:hAnsi="Arial" w:cs="Arial"/>
          <w:b/>
          <w:strike/>
          <w:highlight w:val="lightGray"/>
          <w:vertAlign w:val="superscript"/>
        </w:rPr>
        <w:t>,</w:t>
      </w:r>
      <w:r w:rsidRPr="006331AC">
        <w:rPr>
          <w:rFonts w:ascii="Arial" w:hAnsi="Arial" w:cs="Arial"/>
          <w:b/>
          <w:strike/>
          <w:highlight w:val="lightGray"/>
        </w:rPr>
        <w:t xml:space="preserve"> </w:t>
      </w:r>
      <w:r w:rsidRPr="006331AC">
        <w:rPr>
          <w:rFonts w:ascii="Arial" w:hAnsi="Arial" w:cs="Arial"/>
          <w:b/>
          <w:strike/>
          <w:highlight w:val="lightGray"/>
          <w:vertAlign w:val="superscript"/>
        </w:rPr>
        <w:t>b,</w:t>
      </w:r>
      <w:r w:rsidRPr="006331AC">
        <w:rPr>
          <w:rFonts w:ascii="Arial" w:hAnsi="Arial" w:cs="Arial"/>
          <w:b/>
          <w:strike/>
          <w:highlight w:val="lightGray"/>
        </w:rPr>
        <w:t xml:space="preserve"> </w:t>
      </w:r>
      <w:r w:rsidRPr="006331AC">
        <w:rPr>
          <w:rFonts w:ascii="Arial" w:hAnsi="Arial" w:cs="Arial"/>
          <w:b/>
          <w:strike/>
          <w:highlight w:val="lightGray"/>
          <w:vertAlign w:val="superscript"/>
        </w:rPr>
        <w:t>c</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944"/>
        <w:gridCol w:w="1872"/>
        <w:gridCol w:w="1872"/>
        <w:gridCol w:w="1872"/>
      </w:tblGrid>
      <w:tr w:rsidR="00FB0CBC" w:rsidRPr="006331AC" w14:paraId="7DCC0485" w14:textId="77777777" w:rsidTr="00772123">
        <w:trPr>
          <w:trHeight w:val="177"/>
        </w:trPr>
        <w:tc>
          <w:tcPr>
            <w:tcW w:w="1800" w:type="dxa"/>
            <w:vMerge w:val="restart"/>
          </w:tcPr>
          <w:p w14:paraId="58DFE0B7" w14:textId="77777777" w:rsidR="00FB0CBC" w:rsidRPr="006331AC" w:rsidRDefault="00FB0CBC" w:rsidP="00772123">
            <w:pPr>
              <w:pStyle w:val="TableParagraph"/>
              <w:contextualSpacing/>
              <w:jc w:val="center"/>
              <w:rPr>
                <w:b/>
                <w:strike/>
                <w:sz w:val="24"/>
                <w:szCs w:val="20"/>
                <w:highlight w:val="lightGray"/>
              </w:rPr>
            </w:pPr>
            <w:r w:rsidRPr="006331AC">
              <w:rPr>
                <w:b/>
                <w:strike/>
                <w:w w:val="105"/>
                <w:sz w:val="24"/>
                <w:szCs w:val="20"/>
                <w:highlight w:val="lightGray"/>
              </w:rPr>
              <w:t>MAXIMUM WALL HEIGHT (feet)</w:t>
            </w:r>
          </w:p>
        </w:tc>
        <w:tc>
          <w:tcPr>
            <w:tcW w:w="1944" w:type="dxa"/>
            <w:vMerge w:val="restart"/>
          </w:tcPr>
          <w:p w14:paraId="1FBCA832" w14:textId="77777777" w:rsidR="00FB0CBC" w:rsidRPr="006331AC" w:rsidRDefault="00FB0CBC" w:rsidP="00772123">
            <w:pPr>
              <w:pStyle w:val="TableParagraph"/>
              <w:contextualSpacing/>
              <w:jc w:val="center"/>
              <w:rPr>
                <w:b/>
                <w:strike/>
                <w:sz w:val="24"/>
                <w:szCs w:val="20"/>
                <w:highlight w:val="lightGray"/>
              </w:rPr>
            </w:pPr>
            <w:r w:rsidRPr="006331AC">
              <w:rPr>
                <w:b/>
                <w:strike/>
                <w:w w:val="105"/>
                <w:sz w:val="24"/>
                <w:szCs w:val="20"/>
                <w:highlight w:val="lightGray"/>
              </w:rPr>
              <w:t xml:space="preserve">MAXIMUM UNBALANCED BACKFILL </w:t>
            </w:r>
            <w:proofErr w:type="spellStart"/>
            <w:r w:rsidRPr="006331AC">
              <w:rPr>
                <w:b/>
                <w:strike/>
                <w:w w:val="105"/>
                <w:sz w:val="24"/>
                <w:szCs w:val="20"/>
                <w:highlight w:val="lightGray"/>
              </w:rPr>
              <w:t>HEIGHT</w:t>
            </w:r>
            <w:r w:rsidRPr="006331AC">
              <w:rPr>
                <w:b/>
                <w:strike/>
                <w:w w:val="105"/>
                <w:sz w:val="24"/>
                <w:szCs w:val="20"/>
                <w:highlight w:val="lightGray"/>
                <w:vertAlign w:val="superscript"/>
              </w:rPr>
              <w:t>e</w:t>
            </w:r>
            <w:proofErr w:type="spellEnd"/>
            <w:r w:rsidRPr="006331AC">
              <w:rPr>
                <w:b/>
                <w:strike/>
                <w:w w:val="105"/>
                <w:sz w:val="24"/>
                <w:szCs w:val="20"/>
                <w:highlight w:val="lightGray"/>
              </w:rPr>
              <w:t xml:space="preserve"> (feet)</w:t>
            </w:r>
          </w:p>
        </w:tc>
        <w:tc>
          <w:tcPr>
            <w:tcW w:w="5616" w:type="dxa"/>
            <w:gridSpan w:val="3"/>
          </w:tcPr>
          <w:p w14:paraId="238D463B" w14:textId="77777777" w:rsidR="00FB0CBC" w:rsidRPr="006331AC" w:rsidRDefault="00FB0CBC" w:rsidP="00772123">
            <w:pPr>
              <w:pStyle w:val="TableParagraph"/>
              <w:ind w:left="350"/>
              <w:contextualSpacing/>
              <w:rPr>
                <w:b/>
                <w:strike/>
                <w:sz w:val="24"/>
                <w:szCs w:val="20"/>
                <w:highlight w:val="lightGray"/>
              </w:rPr>
            </w:pPr>
            <w:r w:rsidRPr="006331AC">
              <w:rPr>
                <w:b/>
                <w:strike/>
                <w:w w:val="105"/>
                <w:sz w:val="24"/>
                <w:szCs w:val="20"/>
                <w:highlight w:val="lightGray"/>
              </w:rPr>
              <w:t>MINIMUM NOMINAL WALL THICKNESS (inches)</w:t>
            </w:r>
          </w:p>
        </w:tc>
      </w:tr>
      <w:tr w:rsidR="00FB0CBC" w:rsidRPr="006331AC" w14:paraId="40491401" w14:textId="77777777" w:rsidTr="00772123">
        <w:trPr>
          <w:trHeight w:val="177"/>
        </w:trPr>
        <w:tc>
          <w:tcPr>
            <w:tcW w:w="1800" w:type="dxa"/>
            <w:vMerge/>
            <w:tcBorders>
              <w:top w:val="nil"/>
            </w:tcBorders>
          </w:tcPr>
          <w:p w14:paraId="16D66046" w14:textId="77777777" w:rsidR="00FB0CBC" w:rsidRPr="006331AC" w:rsidRDefault="00FB0CBC" w:rsidP="00772123">
            <w:pPr>
              <w:contextualSpacing/>
              <w:rPr>
                <w:rFonts w:ascii="Arial" w:hAnsi="Arial" w:cs="Arial"/>
                <w:strike/>
                <w:highlight w:val="lightGray"/>
              </w:rPr>
            </w:pPr>
          </w:p>
        </w:tc>
        <w:tc>
          <w:tcPr>
            <w:tcW w:w="1944" w:type="dxa"/>
            <w:vMerge/>
            <w:tcBorders>
              <w:top w:val="nil"/>
            </w:tcBorders>
          </w:tcPr>
          <w:p w14:paraId="39381DF2" w14:textId="77777777" w:rsidR="00FB0CBC" w:rsidRPr="006331AC" w:rsidRDefault="00FB0CBC" w:rsidP="00772123">
            <w:pPr>
              <w:contextualSpacing/>
              <w:jc w:val="center"/>
              <w:rPr>
                <w:rFonts w:ascii="Arial" w:hAnsi="Arial" w:cs="Arial"/>
                <w:strike/>
                <w:highlight w:val="lightGray"/>
              </w:rPr>
            </w:pPr>
          </w:p>
        </w:tc>
        <w:tc>
          <w:tcPr>
            <w:tcW w:w="5616" w:type="dxa"/>
            <w:gridSpan w:val="3"/>
          </w:tcPr>
          <w:p w14:paraId="38E18F73" w14:textId="77777777" w:rsidR="00FB0CBC" w:rsidRPr="006331AC" w:rsidRDefault="00FB0CBC" w:rsidP="00772123">
            <w:pPr>
              <w:pStyle w:val="TableParagraph"/>
              <w:ind w:left="384"/>
              <w:contextualSpacing/>
              <w:rPr>
                <w:b/>
                <w:strike/>
                <w:sz w:val="24"/>
                <w:szCs w:val="20"/>
                <w:highlight w:val="lightGray"/>
              </w:rPr>
            </w:pPr>
            <w:r w:rsidRPr="006331AC">
              <w:rPr>
                <w:b/>
                <w:strike/>
                <w:w w:val="105"/>
                <w:sz w:val="24"/>
                <w:szCs w:val="20"/>
                <w:highlight w:val="lightGray"/>
              </w:rPr>
              <w:t xml:space="preserve">Design lateral soil </w:t>
            </w:r>
            <w:proofErr w:type="spellStart"/>
            <w:r w:rsidRPr="006331AC">
              <w:rPr>
                <w:b/>
                <w:strike/>
                <w:w w:val="105"/>
                <w:sz w:val="24"/>
                <w:szCs w:val="20"/>
                <w:highlight w:val="lightGray"/>
              </w:rPr>
              <w:t>load</w:t>
            </w:r>
            <w:r w:rsidRPr="006331AC">
              <w:rPr>
                <w:b/>
                <w:strike/>
                <w:w w:val="105"/>
                <w:sz w:val="24"/>
                <w:szCs w:val="20"/>
                <w:highlight w:val="lightGray"/>
                <w:vertAlign w:val="superscript"/>
              </w:rPr>
              <w:t>a</w:t>
            </w:r>
            <w:proofErr w:type="spellEnd"/>
            <w:r w:rsidRPr="006331AC">
              <w:rPr>
                <w:b/>
                <w:strike/>
                <w:w w:val="105"/>
                <w:sz w:val="24"/>
                <w:szCs w:val="20"/>
                <w:highlight w:val="lightGray"/>
              </w:rPr>
              <w:t xml:space="preserve"> (</w:t>
            </w:r>
            <w:proofErr w:type="spellStart"/>
            <w:r w:rsidRPr="006331AC">
              <w:rPr>
                <w:b/>
                <w:strike/>
                <w:w w:val="105"/>
                <w:sz w:val="24"/>
                <w:szCs w:val="20"/>
                <w:highlight w:val="lightGray"/>
              </w:rPr>
              <w:t>psf</w:t>
            </w:r>
            <w:proofErr w:type="spellEnd"/>
            <w:r w:rsidRPr="006331AC">
              <w:rPr>
                <w:b/>
                <w:strike/>
                <w:w w:val="105"/>
                <w:sz w:val="24"/>
                <w:szCs w:val="20"/>
                <w:highlight w:val="lightGray"/>
              </w:rPr>
              <w:t xml:space="preserve"> per foot of depth)</w:t>
            </w:r>
          </w:p>
        </w:tc>
      </w:tr>
      <w:tr w:rsidR="00FB0CBC" w:rsidRPr="006331AC" w14:paraId="405D5727" w14:textId="77777777" w:rsidTr="00772123">
        <w:trPr>
          <w:trHeight w:val="177"/>
        </w:trPr>
        <w:tc>
          <w:tcPr>
            <w:tcW w:w="1800" w:type="dxa"/>
            <w:vMerge/>
            <w:tcBorders>
              <w:top w:val="nil"/>
            </w:tcBorders>
          </w:tcPr>
          <w:p w14:paraId="4E91536A" w14:textId="77777777" w:rsidR="00FB0CBC" w:rsidRPr="006331AC" w:rsidRDefault="00FB0CBC" w:rsidP="00772123">
            <w:pPr>
              <w:contextualSpacing/>
              <w:rPr>
                <w:rFonts w:ascii="Arial" w:hAnsi="Arial" w:cs="Arial"/>
                <w:strike/>
                <w:highlight w:val="lightGray"/>
              </w:rPr>
            </w:pPr>
          </w:p>
        </w:tc>
        <w:tc>
          <w:tcPr>
            <w:tcW w:w="1944" w:type="dxa"/>
            <w:vMerge/>
            <w:tcBorders>
              <w:top w:val="nil"/>
            </w:tcBorders>
          </w:tcPr>
          <w:p w14:paraId="3839D64F" w14:textId="77777777" w:rsidR="00FB0CBC" w:rsidRPr="006331AC" w:rsidRDefault="00FB0CBC" w:rsidP="00772123">
            <w:pPr>
              <w:contextualSpacing/>
              <w:jc w:val="center"/>
              <w:rPr>
                <w:rFonts w:ascii="Arial" w:hAnsi="Arial" w:cs="Arial"/>
                <w:strike/>
                <w:highlight w:val="lightGray"/>
              </w:rPr>
            </w:pPr>
          </w:p>
        </w:tc>
        <w:tc>
          <w:tcPr>
            <w:tcW w:w="1872" w:type="dxa"/>
          </w:tcPr>
          <w:p w14:paraId="1DDF7582" w14:textId="77777777" w:rsidR="00FB0CBC" w:rsidRPr="006331AC" w:rsidRDefault="00FB0CBC" w:rsidP="00772123">
            <w:pPr>
              <w:pStyle w:val="TableParagraph"/>
              <w:ind w:left="248" w:right="243"/>
              <w:contextualSpacing/>
              <w:jc w:val="center"/>
              <w:rPr>
                <w:b/>
                <w:strike/>
                <w:sz w:val="24"/>
                <w:szCs w:val="20"/>
                <w:highlight w:val="lightGray"/>
              </w:rPr>
            </w:pPr>
            <w:r w:rsidRPr="006331AC">
              <w:rPr>
                <w:b/>
                <w:strike/>
                <w:w w:val="105"/>
                <w:sz w:val="24"/>
                <w:szCs w:val="20"/>
                <w:highlight w:val="lightGray"/>
              </w:rPr>
              <w:t>30</w:t>
            </w:r>
            <w:r w:rsidRPr="006331AC">
              <w:rPr>
                <w:b/>
                <w:strike/>
                <w:w w:val="105"/>
                <w:sz w:val="24"/>
                <w:szCs w:val="20"/>
                <w:highlight w:val="lightGray"/>
                <w:vertAlign w:val="superscript"/>
              </w:rPr>
              <w:t>f</w:t>
            </w:r>
          </w:p>
        </w:tc>
        <w:tc>
          <w:tcPr>
            <w:tcW w:w="1872" w:type="dxa"/>
          </w:tcPr>
          <w:p w14:paraId="20ABC9C8" w14:textId="77777777" w:rsidR="00FB0CBC" w:rsidRPr="006331AC" w:rsidRDefault="00FB0CBC" w:rsidP="00772123">
            <w:pPr>
              <w:pStyle w:val="TableParagraph"/>
              <w:ind w:left="248" w:right="243"/>
              <w:contextualSpacing/>
              <w:jc w:val="center"/>
              <w:rPr>
                <w:b/>
                <w:strike/>
                <w:sz w:val="24"/>
                <w:szCs w:val="20"/>
                <w:highlight w:val="lightGray"/>
              </w:rPr>
            </w:pPr>
            <w:r w:rsidRPr="006331AC">
              <w:rPr>
                <w:b/>
                <w:strike/>
                <w:w w:val="105"/>
                <w:sz w:val="24"/>
                <w:szCs w:val="20"/>
                <w:highlight w:val="lightGray"/>
              </w:rPr>
              <w:t>45</w:t>
            </w:r>
            <w:r w:rsidRPr="006331AC">
              <w:rPr>
                <w:b/>
                <w:strike/>
                <w:w w:val="105"/>
                <w:sz w:val="24"/>
                <w:szCs w:val="20"/>
                <w:highlight w:val="lightGray"/>
                <w:vertAlign w:val="superscript"/>
              </w:rPr>
              <w:t>f</w:t>
            </w:r>
          </w:p>
        </w:tc>
        <w:tc>
          <w:tcPr>
            <w:tcW w:w="1872" w:type="dxa"/>
          </w:tcPr>
          <w:p w14:paraId="7968B10E" w14:textId="77777777" w:rsidR="00FB0CBC" w:rsidRPr="006331AC" w:rsidRDefault="00FB0CBC" w:rsidP="00772123">
            <w:pPr>
              <w:pStyle w:val="TableParagraph"/>
              <w:ind w:left="266" w:right="265"/>
              <w:contextualSpacing/>
              <w:jc w:val="center"/>
              <w:rPr>
                <w:b/>
                <w:strike/>
                <w:sz w:val="24"/>
                <w:szCs w:val="20"/>
                <w:highlight w:val="lightGray"/>
              </w:rPr>
            </w:pPr>
            <w:r w:rsidRPr="006331AC">
              <w:rPr>
                <w:b/>
                <w:strike/>
                <w:w w:val="105"/>
                <w:sz w:val="24"/>
                <w:szCs w:val="20"/>
                <w:highlight w:val="lightGray"/>
              </w:rPr>
              <w:t>60</w:t>
            </w:r>
          </w:p>
        </w:tc>
      </w:tr>
      <w:tr w:rsidR="00FB0CBC" w:rsidRPr="006331AC" w14:paraId="1E86C92E" w14:textId="77777777" w:rsidTr="00772123">
        <w:trPr>
          <w:trHeight w:val="157"/>
        </w:trPr>
        <w:tc>
          <w:tcPr>
            <w:tcW w:w="1800" w:type="dxa"/>
            <w:tcBorders>
              <w:bottom w:val="nil"/>
            </w:tcBorders>
          </w:tcPr>
          <w:p w14:paraId="57E550C1" w14:textId="77777777" w:rsidR="00FB0CBC" w:rsidRPr="006331AC" w:rsidRDefault="00FB0CBC" w:rsidP="00772123">
            <w:pPr>
              <w:pStyle w:val="TableParagraph"/>
              <w:contextualSpacing/>
              <w:rPr>
                <w:strike/>
                <w:sz w:val="24"/>
                <w:szCs w:val="20"/>
                <w:highlight w:val="lightGray"/>
              </w:rPr>
            </w:pPr>
          </w:p>
        </w:tc>
        <w:tc>
          <w:tcPr>
            <w:tcW w:w="1944" w:type="dxa"/>
            <w:tcBorders>
              <w:bottom w:val="nil"/>
            </w:tcBorders>
          </w:tcPr>
          <w:p w14:paraId="1357D0EF" w14:textId="77777777" w:rsidR="00FB0CBC" w:rsidRPr="006331AC" w:rsidRDefault="00FB0CBC" w:rsidP="00772123">
            <w:pPr>
              <w:pStyle w:val="TableParagraph"/>
              <w:ind w:left="-3"/>
              <w:contextualSpacing/>
              <w:jc w:val="center"/>
              <w:rPr>
                <w:strike/>
                <w:sz w:val="24"/>
                <w:szCs w:val="20"/>
                <w:highlight w:val="lightGray"/>
              </w:rPr>
            </w:pPr>
            <w:r w:rsidRPr="006331AC">
              <w:rPr>
                <w:strike/>
                <w:sz w:val="24"/>
                <w:szCs w:val="20"/>
                <w:highlight w:val="lightGray"/>
              </w:rPr>
              <w:t>4 (or less)</w:t>
            </w:r>
          </w:p>
        </w:tc>
        <w:tc>
          <w:tcPr>
            <w:tcW w:w="1872" w:type="dxa"/>
            <w:tcBorders>
              <w:bottom w:val="nil"/>
            </w:tcBorders>
          </w:tcPr>
          <w:p w14:paraId="2AF72BFB"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bottom w:val="nil"/>
            </w:tcBorders>
          </w:tcPr>
          <w:p w14:paraId="675EF6C7"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bottom w:val="nil"/>
            </w:tcBorders>
          </w:tcPr>
          <w:p w14:paraId="412E0BC8"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r>
      <w:tr w:rsidR="00FB0CBC" w:rsidRPr="006331AC" w14:paraId="07EF3BA0" w14:textId="77777777" w:rsidTr="00772123">
        <w:trPr>
          <w:trHeight w:val="265"/>
        </w:trPr>
        <w:tc>
          <w:tcPr>
            <w:tcW w:w="1800" w:type="dxa"/>
            <w:tcBorders>
              <w:top w:val="nil"/>
              <w:bottom w:val="nil"/>
            </w:tcBorders>
          </w:tcPr>
          <w:p w14:paraId="33E0B52A" w14:textId="77777777" w:rsidR="00FB0CBC" w:rsidRPr="006331AC" w:rsidRDefault="00FB0CBC" w:rsidP="00772123">
            <w:pPr>
              <w:pStyle w:val="TableParagraph"/>
              <w:ind w:left="17"/>
              <w:contextualSpacing/>
              <w:rPr>
                <w:strike/>
                <w:sz w:val="24"/>
                <w:szCs w:val="20"/>
                <w:highlight w:val="lightGray"/>
              </w:rPr>
            </w:pPr>
            <w:r w:rsidRPr="006331AC">
              <w:rPr>
                <w:strike/>
                <w:w w:val="105"/>
                <w:sz w:val="24"/>
                <w:szCs w:val="20"/>
                <w:highlight w:val="lightGray"/>
              </w:rPr>
              <w:t>7</w:t>
            </w:r>
          </w:p>
        </w:tc>
        <w:tc>
          <w:tcPr>
            <w:tcW w:w="1944" w:type="dxa"/>
            <w:tcBorders>
              <w:top w:val="nil"/>
              <w:bottom w:val="nil"/>
            </w:tcBorders>
          </w:tcPr>
          <w:p w14:paraId="4E92E2B9"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5</w:t>
            </w:r>
          </w:p>
          <w:p w14:paraId="7410C492"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6</w:t>
            </w:r>
          </w:p>
        </w:tc>
        <w:tc>
          <w:tcPr>
            <w:tcW w:w="1872" w:type="dxa"/>
            <w:tcBorders>
              <w:top w:val="nil"/>
              <w:bottom w:val="nil"/>
            </w:tcBorders>
          </w:tcPr>
          <w:p w14:paraId="42520E6C"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p w14:paraId="610028F6"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10</w:t>
            </w:r>
          </w:p>
        </w:tc>
        <w:tc>
          <w:tcPr>
            <w:tcW w:w="1872" w:type="dxa"/>
            <w:tcBorders>
              <w:top w:val="nil"/>
              <w:bottom w:val="nil"/>
            </w:tcBorders>
          </w:tcPr>
          <w:p w14:paraId="5E305C80"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10</w:t>
            </w:r>
          </w:p>
          <w:p w14:paraId="0059935D"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12</w:t>
            </w:r>
          </w:p>
        </w:tc>
        <w:tc>
          <w:tcPr>
            <w:tcW w:w="1872" w:type="dxa"/>
            <w:tcBorders>
              <w:top w:val="nil"/>
              <w:bottom w:val="nil"/>
            </w:tcBorders>
          </w:tcPr>
          <w:p w14:paraId="077709BD" w14:textId="77777777" w:rsidR="00FB0CBC" w:rsidRPr="006331AC" w:rsidRDefault="00FB0CBC" w:rsidP="00772123">
            <w:pPr>
              <w:pStyle w:val="TableParagraph"/>
              <w:ind w:left="266" w:right="265"/>
              <w:contextualSpacing/>
              <w:jc w:val="center"/>
              <w:rPr>
                <w:strike/>
                <w:sz w:val="24"/>
                <w:szCs w:val="20"/>
                <w:highlight w:val="lightGray"/>
              </w:rPr>
            </w:pPr>
            <w:r w:rsidRPr="006331AC">
              <w:rPr>
                <w:strike/>
                <w:w w:val="105"/>
                <w:sz w:val="24"/>
                <w:szCs w:val="20"/>
                <w:highlight w:val="lightGray"/>
              </w:rPr>
              <w:t>10</w:t>
            </w:r>
          </w:p>
          <w:p w14:paraId="7CBD5EEA" w14:textId="77777777" w:rsidR="00FB0CBC" w:rsidRPr="006331AC" w:rsidRDefault="00FB0CBC" w:rsidP="00772123">
            <w:pPr>
              <w:pStyle w:val="TableParagraph"/>
              <w:ind w:left="267" w:right="265"/>
              <w:contextualSpacing/>
              <w:jc w:val="center"/>
              <w:rPr>
                <w:strike/>
                <w:sz w:val="24"/>
                <w:szCs w:val="20"/>
                <w:highlight w:val="lightGray"/>
              </w:rPr>
            </w:pPr>
            <w:r w:rsidRPr="006331AC">
              <w:rPr>
                <w:strike/>
                <w:sz w:val="24"/>
                <w:szCs w:val="20"/>
                <w:highlight w:val="lightGray"/>
              </w:rPr>
              <w:t>10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r>
      <w:tr w:rsidR="00FB0CBC" w:rsidRPr="006331AC" w14:paraId="30BDCABE" w14:textId="77777777" w:rsidTr="00772123">
        <w:trPr>
          <w:trHeight w:val="144"/>
        </w:trPr>
        <w:tc>
          <w:tcPr>
            <w:tcW w:w="1800" w:type="dxa"/>
            <w:tcBorders>
              <w:top w:val="nil"/>
            </w:tcBorders>
          </w:tcPr>
          <w:p w14:paraId="7FCF20CB" w14:textId="77777777" w:rsidR="00FB0CBC" w:rsidRPr="006331AC" w:rsidRDefault="00FB0CBC" w:rsidP="00772123">
            <w:pPr>
              <w:pStyle w:val="TableParagraph"/>
              <w:contextualSpacing/>
              <w:rPr>
                <w:strike/>
                <w:sz w:val="24"/>
                <w:szCs w:val="20"/>
                <w:highlight w:val="lightGray"/>
              </w:rPr>
            </w:pPr>
          </w:p>
        </w:tc>
        <w:tc>
          <w:tcPr>
            <w:tcW w:w="1944" w:type="dxa"/>
            <w:tcBorders>
              <w:top w:val="nil"/>
            </w:tcBorders>
          </w:tcPr>
          <w:p w14:paraId="482A0A60"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7</w:t>
            </w:r>
          </w:p>
        </w:tc>
        <w:tc>
          <w:tcPr>
            <w:tcW w:w="1872" w:type="dxa"/>
            <w:tcBorders>
              <w:top w:val="nil"/>
            </w:tcBorders>
          </w:tcPr>
          <w:p w14:paraId="0FDCDDD1"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12</w:t>
            </w:r>
          </w:p>
        </w:tc>
        <w:tc>
          <w:tcPr>
            <w:tcW w:w="1872" w:type="dxa"/>
            <w:tcBorders>
              <w:top w:val="nil"/>
            </w:tcBorders>
          </w:tcPr>
          <w:p w14:paraId="273665B5"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sz w:val="24"/>
                <w:szCs w:val="20"/>
                <w:highlight w:val="lightGray"/>
              </w:rPr>
              <w:t>10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c>
          <w:tcPr>
            <w:tcW w:w="1872" w:type="dxa"/>
            <w:tcBorders>
              <w:top w:val="nil"/>
            </w:tcBorders>
          </w:tcPr>
          <w:p w14:paraId="6CE88EDE" w14:textId="77777777" w:rsidR="00FB0CBC" w:rsidRPr="006331AC" w:rsidRDefault="00FB0CBC" w:rsidP="00772123">
            <w:pPr>
              <w:pStyle w:val="TableParagraph"/>
              <w:ind w:left="267" w:right="265"/>
              <w:contextualSpacing/>
              <w:jc w:val="center"/>
              <w:rPr>
                <w:strike/>
                <w:sz w:val="24"/>
                <w:szCs w:val="20"/>
                <w:highlight w:val="lightGray"/>
              </w:rPr>
            </w:pPr>
            <w:r w:rsidRPr="006331AC">
              <w:rPr>
                <w:strike/>
                <w:sz w:val="24"/>
                <w:szCs w:val="20"/>
                <w:highlight w:val="lightGray"/>
              </w:rPr>
              <w:t>10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r>
      <w:tr w:rsidR="00FB0CBC" w:rsidRPr="006331AC" w14:paraId="43A1868C" w14:textId="77777777" w:rsidTr="00772123">
        <w:trPr>
          <w:trHeight w:val="157"/>
        </w:trPr>
        <w:tc>
          <w:tcPr>
            <w:tcW w:w="1800" w:type="dxa"/>
            <w:tcBorders>
              <w:bottom w:val="nil"/>
            </w:tcBorders>
          </w:tcPr>
          <w:p w14:paraId="7C17AAAB" w14:textId="77777777" w:rsidR="00FB0CBC" w:rsidRPr="006331AC" w:rsidRDefault="00FB0CBC" w:rsidP="00772123">
            <w:pPr>
              <w:pStyle w:val="TableParagraph"/>
              <w:contextualSpacing/>
              <w:rPr>
                <w:strike/>
                <w:sz w:val="24"/>
                <w:szCs w:val="20"/>
                <w:highlight w:val="lightGray"/>
              </w:rPr>
            </w:pPr>
          </w:p>
        </w:tc>
        <w:tc>
          <w:tcPr>
            <w:tcW w:w="1944" w:type="dxa"/>
            <w:tcBorders>
              <w:bottom w:val="nil"/>
            </w:tcBorders>
          </w:tcPr>
          <w:p w14:paraId="32FB658C" w14:textId="77777777" w:rsidR="00FB0CBC" w:rsidRPr="006331AC" w:rsidRDefault="00FB0CBC" w:rsidP="00772123">
            <w:pPr>
              <w:pStyle w:val="TableParagraph"/>
              <w:ind w:left="-3"/>
              <w:contextualSpacing/>
              <w:jc w:val="center"/>
              <w:rPr>
                <w:strike/>
                <w:sz w:val="24"/>
                <w:szCs w:val="20"/>
                <w:highlight w:val="lightGray"/>
              </w:rPr>
            </w:pPr>
            <w:r w:rsidRPr="006331AC">
              <w:rPr>
                <w:strike/>
                <w:sz w:val="24"/>
                <w:szCs w:val="20"/>
                <w:highlight w:val="lightGray"/>
              </w:rPr>
              <w:t>4 (or less)</w:t>
            </w:r>
          </w:p>
        </w:tc>
        <w:tc>
          <w:tcPr>
            <w:tcW w:w="1872" w:type="dxa"/>
            <w:tcBorders>
              <w:bottom w:val="nil"/>
            </w:tcBorders>
          </w:tcPr>
          <w:p w14:paraId="71737669"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bottom w:val="nil"/>
            </w:tcBorders>
          </w:tcPr>
          <w:p w14:paraId="75929014"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bottom w:val="nil"/>
            </w:tcBorders>
          </w:tcPr>
          <w:p w14:paraId="12AE4BE0"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r>
      <w:tr w:rsidR="00FB0CBC" w:rsidRPr="006331AC" w14:paraId="08E70E19" w14:textId="77777777" w:rsidTr="00772123">
        <w:trPr>
          <w:trHeight w:val="130"/>
        </w:trPr>
        <w:tc>
          <w:tcPr>
            <w:tcW w:w="1800" w:type="dxa"/>
            <w:tcBorders>
              <w:top w:val="nil"/>
              <w:bottom w:val="nil"/>
            </w:tcBorders>
          </w:tcPr>
          <w:p w14:paraId="26B38F37" w14:textId="77777777" w:rsidR="00FB0CBC" w:rsidRPr="006331AC" w:rsidRDefault="00FB0CBC" w:rsidP="00772123">
            <w:pPr>
              <w:pStyle w:val="TableParagraph"/>
              <w:contextualSpacing/>
              <w:rPr>
                <w:strike/>
                <w:sz w:val="24"/>
                <w:szCs w:val="20"/>
                <w:highlight w:val="lightGray"/>
              </w:rPr>
            </w:pPr>
          </w:p>
        </w:tc>
        <w:tc>
          <w:tcPr>
            <w:tcW w:w="1944" w:type="dxa"/>
            <w:tcBorders>
              <w:top w:val="nil"/>
              <w:bottom w:val="nil"/>
            </w:tcBorders>
          </w:tcPr>
          <w:p w14:paraId="5189E91A"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5</w:t>
            </w:r>
          </w:p>
        </w:tc>
        <w:tc>
          <w:tcPr>
            <w:tcW w:w="1872" w:type="dxa"/>
            <w:tcBorders>
              <w:top w:val="nil"/>
              <w:bottom w:val="nil"/>
            </w:tcBorders>
          </w:tcPr>
          <w:p w14:paraId="32C06629"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top w:val="nil"/>
              <w:bottom w:val="nil"/>
            </w:tcBorders>
          </w:tcPr>
          <w:p w14:paraId="1A1BF2F6"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10</w:t>
            </w:r>
          </w:p>
        </w:tc>
        <w:tc>
          <w:tcPr>
            <w:tcW w:w="1872" w:type="dxa"/>
            <w:tcBorders>
              <w:top w:val="nil"/>
              <w:bottom w:val="nil"/>
            </w:tcBorders>
          </w:tcPr>
          <w:p w14:paraId="3D448675" w14:textId="77777777" w:rsidR="00FB0CBC" w:rsidRPr="006331AC" w:rsidRDefault="00FB0CBC" w:rsidP="00772123">
            <w:pPr>
              <w:pStyle w:val="TableParagraph"/>
              <w:ind w:left="266" w:right="265"/>
              <w:contextualSpacing/>
              <w:jc w:val="center"/>
              <w:rPr>
                <w:strike/>
                <w:sz w:val="24"/>
                <w:szCs w:val="20"/>
                <w:highlight w:val="lightGray"/>
              </w:rPr>
            </w:pPr>
            <w:r w:rsidRPr="006331AC">
              <w:rPr>
                <w:strike/>
                <w:w w:val="105"/>
                <w:sz w:val="24"/>
                <w:szCs w:val="20"/>
                <w:highlight w:val="lightGray"/>
              </w:rPr>
              <w:t>12</w:t>
            </w:r>
          </w:p>
        </w:tc>
      </w:tr>
      <w:tr w:rsidR="00FB0CBC" w:rsidRPr="006331AC" w14:paraId="78F49C34" w14:textId="77777777" w:rsidTr="00772123">
        <w:trPr>
          <w:trHeight w:val="135"/>
        </w:trPr>
        <w:tc>
          <w:tcPr>
            <w:tcW w:w="1800" w:type="dxa"/>
            <w:tcBorders>
              <w:top w:val="nil"/>
              <w:bottom w:val="nil"/>
            </w:tcBorders>
          </w:tcPr>
          <w:p w14:paraId="23149586" w14:textId="77777777" w:rsidR="00FB0CBC" w:rsidRPr="006331AC" w:rsidRDefault="00FB0CBC" w:rsidP="00772123">
            <w:pPr>
              <w:pStyle w:val="TableParagraph"/>
              <w:ind w:left="17"/>
              <w:contextualSpacing/>
              <w:rPr>
                <w:strike/>
                <w:sz w:val="24"/>
                <w:szCs w:val="20"/>
                <w:highlight w:val="lightGray"/>
              </w:rPr>
            </w:pPr>
            <w:r w:rsidRPr="006331AC">
              <w:rPr>
                <w:strike/>
                <w:w w:val="105"/>
                <w:sz w:val="24"/>
                <w:szCs w:val="20"/>
                <w:highlight w:val="lightGray"/>
              </w:rPr>
              <w:t>8</w:t>
            </w:r>
          </w:p>
        </w:tc>
        <w:tc>
          <w:tcPr>
            <w:tcW w:w="1944" w:type="dxa"/>
            <w:tcBorders>
              <w:top w:val="nil"/>
              <w:bottom w:val="nil"/>
            </w:tcBorders>
          </w:tcPr>
          <w:p w14:paraId="67B8F13F"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6</w:t>
            </w:r>
          </w:p>
        </w:tc>
        <w:tc>
          <w:tcPr>
            <w:tcW w:w="1872" w:type="dxa"/>
            <w:tcBorders>
              <w:top w:val="nil"/>
              <w:bottom w:val="nil"/>
            </w:tcBorders>
          </w:tcPr>
          <w:p w14:paraId="3D0BE73D"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10</w:t>
            </w:r>
          </w:p>
        </w:tc>
        <w:tc>
          <w:tcPr>
            <w:tcW w:w="1872" w:type="dxa"/>
            <w:tcBorders>
              <w:top w:val="nil"/>
              <w:bottom w:val="nil"/>
            </w:tcBorders>
          </w:tcPr>
          <w:p w14:paraId="0CB2D17A"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12</w:t>
            </w:r>
          </w:p>
        </w:tc>
        <w:tc>
          <w:tcPr>
            <w:tcW w:w="1872" w:type="dxa"/>
            <w:tcBorders>
              <w:top w:val="nil"/>
              <w:bottom w:val="nil"/>
            </w:tcBorders>
          </w:tcPr>
          <w:p w14:paraId="431ADF48" w14:textId="77777777" w:rsidR="00FB0CBC" w:rsidRPr="006331AC" w:rsidRDefault="00FB0CBC" w:rsidP="00772123">
            <w:pPr>
              <w:pStyle w:val="TableParagraph"/>
              <w:ind w:left="267" w:right="265"/>
              <w:contextualSpacing/>
              <w:jc w:val="center"/>
              <w:rPr>
                <w:strike/>
                <w:sz w:val="24"/>
                <w:szCs w:val="20"/>
                <w:highlight w:val="lightGray"/>
              </w:rPr>
            </w:pPr>
            <w:r w:rsidRPr="006331AC">
              <w:rPr>
                <w:strike/>
                <w:sz w:val="24"/>
                <w:szCs w:val="20"/>
                <w:highlight w:val="lightGray"/>
              </w:rPr>
              <w:t>12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r>
      <w:tr w:rsidR="00FB0CBC" w:rsidRPr="006331AC" w14:paraId="6803F36C" w14:textId="77777777" w:rsidTr="00772123">
        <w:trPr>
          <w:trHeight w:val="135"/>
        </w:trPr>
        <w:tc>
          <w:tcPr>
            <w:tcW w:w="1800" w:type="dxa"/>
            <w:tcBorders>
              <w:top w:val="nil"/>
              <w:bottom w:val="nil"/>
            </w:tcBorders>
          </w:tcPr>
          <w:p w14:paraId="5B1968EE" w14:textId="77777777" w:rsidR="00FB0CBC" w:rsidRPr="006331AC" w:rsidRDefault="00FB0CBC" w:rsidP="00772123">
            <w:pPr>
              <w:pStyle w:val="TableParagraph"/>
              <w:contextualSpacing/>
              <w:rPr>
                <w:strike/>
                <w:sz w:val="24"/>
                <w:szCs w:val="20"/>
                <w:highlight w:val="lightGray"/>
              </w:rPr>
            </w:pPr>
          </w:p>
        </w:tc>
        <w:tc>
          <w:tcPr>
            <w:tcW w:w="1944" w:type="dxa"/>
            <w:tcBorders>
              <w:top w:val="nil"/>
              <w:bottom w:val="nil"/>
            </w:tcBorders>
          </w:tcPr>
          <w:p w14:paraId="78DB5DFB"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7</w:t>
            </w:r>
          </w:p>
        </w:tc>
        <w:tc>
          <w:tcPr>
            <w:tcW w:w="1872" w:type="dxa"/>
            <w:tcBorders>
              <w:top w:val="nil"/>
              <w:bottom w:val="nil"/>
            </w:tcBorders>
          </w:tcPr>
          <w:p w14:paraId="12B15920"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12</w:t>
            </w:r>
          </w:p>
        </w:tc>
        <w:tc>
          <w:tcPr>
            <w:tcW w:w="1872" w:type="dxa"/>
            <w:tcBorders>
              <w:top w:val="nil"/>
              <w:bottom w:val="nil"/>
            </w:tcBorders>
          </w:tcPr>
          <w:p w14:paraId="38B4ECAE"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sz w:val="24"/>
                <w:szCs w:val="20"/>
                <w:highlight w:val="lightGray"/>
              </w:rPr>
              <w:t>12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c>
          <w:tcPr>
            <w:tcW w:w="1872" w:type="dxa"/>
            <w:tcBorders>
              <w:top w:val="nil"/>
              <w:bottom w:val="nil"/>
            </w:tcBorders>
          </w:tcPr>
          <w:p w14:paraId="0FE890B4" w14:textId="77777777" w:rsidR="00FB0CBC" w:rsidRPr="006331AC" w:rsidRDefault="00FB0CBC" w:rsidP="00772123">
            <w:pPr>
              <w:pStyle w:val="TableParagraph"/>
              <w:ind w:left="265" w:right="265"/>
              <w:contextualSpacing/>
              <w:jc w:val="center"/>
              <w:rPr>
                <w:strike/>
                <w:sz w:val="24"/>
                <w:szCs w:val="20"/>
                <w:highlight w:val="lightGray"/>
              </w:rPr>
            </w:pPr>
            <w:r w:rsidRPr="006331AC">
              <w:rPr>
                <w:strike/>
                <w:sz w:val="24"/>
                <w:szCs w:val="20"/>
                <w:highlight w:val="lightGray"/>
              </w:rPr>
              <w:t>Note d</w:t>
            </w:r>
          </w:p>
        </w:tc>
      </w:tr>
      <w:tr w:rsidR="00FB0CBC" w:rsidRPr="006331AC" w14:paraId="4816D6AB" w14:textId="77777777" w:rsidTr="00772123">
        <w:trPr>
          <w:trHeight w:val="144"/>
        </w:trPr>
        <w:tc>
          <w:tcPr>
            <w:tcW w:w="1800" w:type="dxa"/>
            <w:tcBorders>
              <w:top w:val="nil"/>
            </w:tcBorders>
          </w:tcPr>
          <w:p w14:paraId="7A9E729D" w14:textId="77777777" w:rsidR="00FB0CBC" w:rsidRPr="006331AC" w:rsidRDefault="00FB0CBC" w:rsidP="00772123">
            <w:pPr>
              <w:pStyle w:val="TableParagraph"/>
              <w:contextualSpacing/>
              <w:rPr>
                <w:strike/>
                <w:sz w:val="24"/>
                <w:szCs w:val="20"/>
                <w:highlight w:val="lightGray"/>
              </w:rPr>
            </w:pPr>
          </w:p>
        </w:tc>
        <w:tc>
          <w:tcPr>
            <w:tcW w:w="1944" w:type="dxa"/>
            <w:tcBorders>
              <w:top w:val="nil"/>
            </w:tcBorders>
          </w:tcPr>
          <w:p w14:paraId="2B9FDEF5"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top w:val="nil"/>
            </w:tcBorders>
          </w:tcPr>
          <w:p w14:paraId="2F392277"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sz w:val="24"/>
                <w:szCs w:val="20"/>
                <w:highlight w:val="lightGray"/>
              </w:rPr>
              <w:t>10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c>
          <w:tcPr>
            <w:tcW w:w="1872" w:type="dxa"/>
            <w:tcBorders>
              <w:top w:val="nil"/>
            </w:tcBorders>
          </w:tcPr>
          <w:p w14:paraId="3DEBF151"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sz w:val="24"/>
                <w:szCs w:val="20"/>
                <w:highlight w:val="lightGray"/>
              </w:rPr>
              <w:t>12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c>
          <w:tcPr>
            <w:tcW w:w="1872" w:type="dxa"/>
            <w:tcBorders>
              <w:top w:val="nil"/>
            </w:tcBorders>
          </w:tcPr>
          <w:p w14:paraId="1F959236" w14:textId="77777777" w:rsidR="00FB0CBC" w:rsidRPr="006331AC" w:rsidRDefault="00FB0CBC" w:rsidP="00772123">
            <w:pPr>
              <w:pStyle w:val="TableParagraph"/>
              <w:ind w:left="265" w:right="265"/>
              <w:contextualSpacing/>
              <w:jc w:val="center"/>
              <w:rPr>
                <w:strike/>
                <w:sz w:val="24"/>
                <w:szCs w:val="20"/>
                <w:highlight w:val="lightGray"/>
              </w:rPr>
            </w:pPr>
            <w:r w:rsidRPr="006331AC">
              <w:rPr>
                <w:strike/>
                <w:sz w:val="24"/>
                <w:szCs w:val="20"/>
                <w:highlight w:val="lightGray"/>
              </w:rPr>
              <w:t>Note d</w:t>
            </w:r>
          </w:p>
        </w:tc>
      </w:tr>
      <w:tr w:rsidR="00FB0CBC" w:rsidRPr="006331AC" w14:paraId="315D1AD6" w14:textId="77777777" w:rsidTr="00772123">
        <w:trPr>
          <w:trHeight w:val="157"/>
        </w:trPr>
        <w:tc>
          <w:tcPr>
            <w:tcW w:w="1800" w:type="dxa"/>
            <w:tcBorders>
              <w:bottom w:val="nil"/>
            </w:tcBorders>
          </w:tcPr>
          <w:p w14:paraId="2F3628AD" w14:textId="77777777" w:rsidR="00FB0CBC" w:rsidRPr="006331AC" w:rsidRDefault="00FB0CBC" w:rsidP="00772123">
            <w:pPr>
              <w:pStyle w:val="TableParagraph"/>
              <w:contextualSpacing/>
              <w:rPr>
                <w:strike/>
                <w:sz w:val="24"/>
                <w:szCs w:val="20"/>
                <w:highlight w:val="lightGray"/>
              </w:rPr>
            </w:pPr>
          </w:p>
        </w:tc>
        <w:tc>
          <w:tcPr>
            <w:tcW w:w="1944" w:type="dxa"/>
            <w:tcBorders>
              <w:bottom w:val="nil"/>
            </w:tcBorders>
          </w:tcPr>
          <w:p w14:paraId="4BC3446C" w14:textId="77777777" w:rsidR="00FB0CBC" w:rsidRPr="006331AC" w:rsidRDefault="00FB0CBC" w:rsidP="00772123">
            <w:pPr>
              <w:pStyle w:val="TableParagraph"/>
              <w:ind w:left="-3"/>
              <w:contextualSpacing/>
              <w:jc w:val="center"/>
              <w:rPr>
                <w:strike/>
                <w:sz w:val="24"/>
                <w:szCs w:val="20"/>
                <w:highlight w:val="lightGray"/>
              </w:rPr>
            </w:pPr>
            <w:r w:rsidRPr="006331AC">
              <w:rPr>
                <w:strike/>
                <w:sz w:val="24"/>
                <w:szCs w:val="20"/>
                <w:highlight w:val="lightGray"/>
              </w:rPr>
              <w:t>4 (or less)</w:t>
            </w:r>
          </w:p>
        </w:tc>
        <w:tc>
          <w:tcPr>
            <w:tcW w:w="1872" w:type="dxa"/>
            <w:tcBorders>
              <w:bottom w:val="nil"/>
            </w:tcBorders>
          </w:tcPr>
          <w:p w14:paraId="1D24B954"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bottom w:val="nil"/>
            </w:tcBorders>
          </w:tcPr>
          <w:p w14:paraId="24E69A0B"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bottom w:val="nil"/>
            </w:tcBorders>
          </w:tcPr>
          <w:p w14:paraId="3DB05942"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r>
      <w:tr w:rsidR="00FB0CBC" w:rsidRPr="006331AC" w14:paraId="6174FF41" w14:textId="77777777" w:rsidTr="00772123">
        <w:trPr>
          <w:trHeight w:val="130"/>
        </w:trPr>
        <w:tc>
          <w:tcPr>
            <w:tcW w:w="1800" w:type="dxa"/>
            <w:tcBorders>
              <w:top w:val="nil"/>
              <w:bottom w:val="nil"/>
            </w:tcBorders>
          </w:tcPr>
          <w:p w14:paraId="5BDB3FC2" w14:textId="77777777" w:rsidR="00FB0CBC" w:rsidRPr="006331AC" w:rsidRDefault="00FB0CBC" w:rsidP="00772123">
            <w:pPr>
              <w:pStyle w:val="TableParagraph"/>
              <w:contextualSpacing/>
              <w:rPr>
                <w:strike/>
                <w:sz w:val="24"/>
                <w:szCs w:val="20"/>
                <w:highlight w:val="lightGray"/>
              </w:rPr>
            </w:pPr>
          </w:p>
        </w:tc>
        <w:tc>
          <w:tcPr>
            <w:tcW w:w="1944" w:type="dxa"/>
            <w:tcBorders>
              <w:top w:val="nil"/>
              <w:bottom w:val="nil"/>
            </w:tcBorders>
          </w:tcPr>
          <w:p w14:paraId="0529E247"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5</w:t>
            </w:r>
          </w:p>
        </w:tc>
        <w:tc>
          <w:tcPr>
            <w:tcW w:w="1872" w:type="dxa"/>
            <w:tcBorders>
              <w:top w:val="nil"/>
              <w:bottom w:val="nil"/>
            </w:tcBorders>
          </w:tcPr>
          <w:p w14:paraId="32DA6761"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top w:val="nil"/>
              <w:bottom w:val="nil"/>
            </w:tcBorders>
          </w:tcPr>
          <w:p w14:paraId="7FBCC6CE"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10</w:t>
            </w:r>
          </w:p>
        </w:tc>
        <w:tc>
          <w:tcPr>
            <w:tcW w:w="1872" w:type="dxa"/>
            <w:tcBorders>
              <w:top w:val="nil"/>
              <w:bottom w:val="nil"/>
            </w:tcBorders>
          </w:tcPr>
          <w:p w14:paraId="0823D37C" w14:textId="77777777" w:rsidR="00FB0CBC" w:rsidRPr="006331AC" w:rsidRDefault="00FB0CBC" w:rsidP="00772123">
            <w:pPr>
              <w:pStyle w:val="TableParagraph"/>
              <w:ind w:left="266" w:right="265"/>
              <w:contextualSpacing/>
              <w:jc w:val="center"/>
              <w:rPr>
                <w:strike/>
                <w:sz w:val="24"/>
                <w:szCs w:val="20"/>
                <w:highlight w:val="lightGray"/>
              </w:rPr>
            </w:pPr>
            <w:r w:rsidRPr="006331AC">
              <w:rPr>
                <w:strike/>
                <w:w w:val="105"/>
                <w:sz w:val="24"/>
                <w:szCs w:val="20"/>
                <w:highlight w:val="lightGray"/>
              </w:rPr>
              <w:t>12</w:t>
            </w:r>
          </w:p>
        </w:tc>
      </w:tr>
      <w:tr w:rsidR="00FB0CBC" w:rsidRPr="006331AC" w14:paraId="718FCD38" w14:textId="77777777" w:rsidTr="00772123">
        <w:trPr>
          <w:trHeight w:val="270"/>
        </w:trPr>
        <w:tc>
          <w:tcPr>
            <w:tcW w:w="1800" w:type="dxa"/>
            <w:tcBorders>
              <w:top w:val="nil"/>
              <w:bottom w:val="nil"/>
            </w:tcBorders>
          </w:tcPr>
          <w:p w14:paraId="60715E31" w14:textId="77777777" w:rsidR="00FB0CBC" w:rsidRPr="006331AC" w:rsidRDefault="00FB0CBC" w:rsidP="00772123">
            <w:pPr>
              <w:pStyle w:val="TableParagraph"/>
              <w:ind w:left="17"/>
              <w:contextualSpacing/>
              <w:rPr>
                <w:strike/>
                <w:sz w:val="24"/>
                <w:szCs w:val="20"/>
                <w:highlight w:val="lightGray"/>
              </w:rPr>
            </w:pPr>
            <w:r w:rsidRPr="006331AC">
              <w:rPr>
                <w:strike/>
                <w:w w:val="105"/>
                <w:sz w:val="24"/>
                <w:szCs w:val="20"/>
                <w:highlight w:val="lightGray"/>
              </w:rPr>
              <w:t>9</w:t>
            </w:r>
          </w:p>
        </w:tc>
        <w:tc>
          <w:tcPr>
            <w:tcW w:w="1944" w:type="dxa"/>
            <w:tcBorders>
              <w:top w:val="nil"/>
              <w:bottom w:val="nil"/>
            </w:tcBorders>
          </w:tcPr>
          <w:p w14:paraId="7837681F"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6</w:t>
            </w:r>
          </w:p>
          <w:p w14:paraId="00A263CD"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7</w:t>
            </w:r>
          </w:p>
        </w:tc>
        <w:tc>
          <w:tcPr>
            <w:tcW w:w="1872" w:type="dxa"/>
            <w:tcBorders>
              <w:top w:val="nil"/>
              <w:bottom w:val="nil"/>
            </w:tcBorders>
          </w:tcPr>
          <w:p w14:paraId="70DB70BC"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12</w:t>
            </w:r>
          </w:p>
          <w:p w14:paraId="2D80BE28"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sz w:val="24"/>
                <w:szCs w:val="20"/>
                <w:highlight w:val="lightGray"/>
              </w:rPr>
              <w:t>12(</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c>
          <w:tcPr>
            <w:tcW w:w="1872" w:type="dxa"/>
            <w:tcBorders>
              <w:top w:val="nil"/>
              <w:bottom w:val="nil"/>
            </w:tcBorders>
          </w:tcPr>
          <w:p w14:paraId="3F0BCC17"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w w:val="105"/>
                <w:sz w:val="24"/>
                <w:szCs w:val="20"/>
                <w:highlight w:val="lightGray"/>
              </w:rPr>
              <w:t>12</w:t>
            </w:r>
          </w:p>
          <w:p w14:paraId="42A153BD"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sz w:val="24"/>
                <w:szCs w:val="20"/>
                <w:highlight w:val="lightGray"/>
              </w:rPr>
              <w:t>12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c>
          <w:tcPr>
            <w:tcW w:w="1872" w:type="dxa"/>
            <w:tcBorders>
              <w:top w:val="nil"/>
              <w:bottom w:val="nil"/>
            </w:tcBorders>
          </w:tcPr>
          <w:p w14:paraId="42165B24" w14:textId="77777777" w:rsidR="00FB0CBC" w:rsidRPr="006331AC" w:rsidRDefault="00FB0CBC" w:rsidP="00772123">
            <w:pPr>
              <w:pStyle w:val="TableParagraph"/>
              <w:ind w:left="267" w:right="265"/>
              <w:contextualSpacing/>
              <w:jc w:val="center"/>
              <w:rPr>
                <w:strike/>
                <w:sz w:val="24"/>
                <w:szCs w:val="20"/>
                <w:highlight w:val="lightGray"/>
              </w:rPr>
            </w:pPr>
            <w:r w:rsidRPr="006331AC">
              <w:rPr>
                <w:strike/>
                <w:sz w:val="24"/>
                <w:szCs w:val="20"/>
                <w:highlight w:val="lightGray"/>
              </w:rPr>
              <w:t>12 (</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p w14:paraId="6EB359FA" w14:textId="77777777" w:rsidR="00FB0CBC" w:rsidRPr="006331AC" w:rsidRDefault="00FB0CBC" w:rsidP="00772123">
            <w:pPr>
              <w:pStyle w:val="TableParagraph"/>
              <w:ind w:left="265" w:right="265"/>
              <w:contextualSpacing/>
              <w:jc w:val="center"/>
              <w:rPr>
                <w:strike/>
                <w:sz w:val="24"/>
                <w:szCs w:val="20"/>
                <w:highlight w:val="lightGray"/>
              </w:rPr>
            </w:pPr>
            <w:r w:rsidRPr="006331AC">
              <w:rPr>
                <w:strike/>
                <w:sz w:val="24"/>
                <w:szCs w:val="20"/>
                <w:highlight w:val="lightGray"/>
              </w:rPr>
              <w:t>Note d</w:t>
            </w:r>
          </w:p>
        </w:tc>
      </w:tr>
      <w:tr w:rsidR="00FB0CBC" w:rsidRPr="006331AC" w14:paraId="6016D173" w14:textId="77777777" w:rsidTr="00772123">
        <w:trPr>
          <w:trHeight w:val="135"/>
        </w:trPr>
        <w:tc>
          <w:tcPr>
            <w:tcW w:w="1800" w:type="dxa"/>
            <w:tcBorders>
              <w:top w:val="nil"/>
              <w:bottom w:val="nil"/>
            </w:tcBorders>
          </w:tcPr>
          <w:p w14:paraId="34C0D1DC" w14:textId="77777777" w:rsidR="00FB0CBC" w:rsidRPr="006331AC" w:rsidRDefault="00FB0CBC" w:rsidP="00772123">
            <w:pPr>
              <w:pStyle w:val="TableParagraph"/>
              <w:contextualSpacing/>
              <w:rPr>
                <w:strike/>
                <w:sz w:val="24"/>
                <w:szCs w:val="20"/>
                <w:highlight w:val="lightGray"/>
              </w:rPr>
            </w:pPr>
          </w:p>
        </w:tc>
        <w:tc>
          <w:tcPr>
            <w:tcW w:w="1944" w:type="dxa"/>
            <w:tcBorders>
              <w:top w:val="nil"/>
              <w:bottom w:val="nil"/>
            </w:tcBorders>
          </w:tcPr>
          <w:p w14:paraId="643FA9C7" w14:textId="77777777" w:rsidR="00FB0CBC" w:rsidRPr="006331AC" w:rsidRDefault="00FB0CBC" w:rsidP="00772123">
            <w:pPr>
              <w:pStyle w:val="TableParagraph"/>
              <w:ind w:left="-3"/>
              <w:contextualSpacing/>
              <w:jc w:val="center"/>
              <w:rPr>
                <w:strike/>
                <w:sz w:val="24"/>
                <w:szCs w:val="20"/>
                <w:highlight w:val="lightGray"/>
              </w:rPr>
            </w:pPr>
            <w:r w:rsidRPr="006331AC">
              <w:rPr>
                <w:strike/>
                <w:w w:val="105"/>
                <w:sz w:val="24"/>
                <w:szCs w:val="20"/>
                <w:highlight w:val="lightGray"/>
              </w:rPr>
              <w:t>8</w:t>
            </w:r>
          </w:p>
        </w:tc>
        <w:tc>
          <w:tcPr>
            <w:tcW w:w="1872" w:type="dxa"/>
            <w:tcBorders>
              <w:top w:val="nil"/>
              <w:bottom w:val="nil"/>
            </w:tcBorders>
          </w:tcPr>
          <w:p w14:paraId="796134B8" w14:textId="77777777" w:rsidR="00FB0CBC" w:rsidRPr="006331AC" w:rsidRDefault="00FB0CBC" w:rsidP="00772123">
            <w:pPr>
              <w:pStyle w:val="TableParagraph"/>
              <w:ind w:left="248" w:right="246"/>
              <w:contextualSpacing/>
              <w:jc w:val="center"/>
              <w:rPr>
                <w:strike/>
                <w:sz w:val="24"/>
                <w:szCs w:val="20"/>
                <w:highlight w:val="lightGray"/>
              </w:rPr>
            </w:pPr>
            <w:r w:rsidRPr="006331AC">
              <w:rPr>
                <w:strike/>
                <w:sz w:val="24"/>
                <w:szCs w:val="20"/>
                <w:highlight w:val="lightGray"/>
              </w:rPr>
              <w:t>12(</w:t>
            </w:r>
            <w:proofErr w:type="spellStart"/>
            <w:r w:rsidRPr="006331AC">
              <w:rPr>
                <w:strike/>
                <w:sz w:val="24"/>
                <w:szCs w:val="20"/>
                <w:highlight w:val="lightGray"/>
              </w:rPr>
              <w:t>solid</w:t>
            </w:r>
            <w:r w:rsidRPr="006331AC">
              <w:rPr>
                <w:strike/>
                <w:sz w:val="24"/>
                <w:szCs w:val="20"/>
                <w:highlight w:val="lightGray"/>
                <w:vertAlign w:val="superscript"/>
              </w:rPr>
              <w:t>c</w:t>
            </w:r>
            <w:proofErr w:type="spellEnd"/>
            <w:r w:rsidRPr="006331AC">
              <w:rPr>
                <w:strike/>
                <w:sz w:val="24"/>
                <w:szCs w:val="20"/>
                <w:highlight w:val="lightGray"/>
              </w:rPr>
              <w:t>)</w:t>
            </w:r>
          </w:p>
        </w:tc>
        <w:tc>
          <w:tcPr>
            <w:tcW w:w="1872" w:type="dxa"/>
            <w:tcBorders>
              <w:top w:val="nil"/>
              <w:bottom w:val="nil"/>
            </w:tcBorders>
          </w:tcPr>
          <w:p w14:paraId="21307999" w14:textId="77777777" w:rsidR="00FB0CBC" w:rsidRPr="006331AC" w:rsidRDefault="00FB0CBC" w:rsidP="00772123">
            <w:pPr>
              <w:pStyle w:val="TableParagraph"/>
              <w:ind w:left="246" w:right="246"/>
              <w:contextualSpacing/>
              <w:jc w:val="center"/>
              <w:rPr>
                <w:strike/>
                <w:sz w:val="24"/>
                <w:szCs w:val="20"/>
                <w:highlight w:val="lightGray"/>
              </w:rPr>
            </w:pPr>
            <w:r w:rsidRPr="006331AC">
              <w:rPr>
                <w:strike/>
                <w:sz w:val="24"/>
                <w:szCs w:val="20"/>
                <w:highlight w:val="lightGray"/>
              </w:rPr>
              <w:t>Note d</w:t>
            </w:r>
          </w:p>
        </w:tc>
        <w:tc>
          <w:tcPr>
            <w:tcW w:w="1872" w:type="dxa"/>
            <w:tcBorders>
              <w:top w:val="nil"/>
              <w:bottom w:val="nil"/>
            </w:tcBorders>
          </w:tcPr>
          <w:p w14:paraId="5BB594B5" w14:textId="77777777" w:rsidR="00FB0CBC" w:rsidRPr="006331AC" w:rsidRDefault="00FB0CBC" w:rsidP="00772123">
            <w:pPr>
              <w:pStyle w:val="TableParagraph"/>
              <w:ind w:left="265" w:right="265"/>
              <w:contextualSpacing/>
              <w:jc w:val="center"/>
              <w:rPr>
                <w:strike/>
                <w:sz w:val="24"/>
                <w:szCs w:val="20"/>
                <w:highlight w:val="lightGray"/>
              </w:rPr>
            </w:pPr>
            <w:r w:rsidRPr="006331AC">
              <w:rPr>
                <w:strike/>
                <w:sz w:val="24"/>
                <w:szCs w:val="20"/>
                <w:highlight w:val="lightGray"/>
              </w:rPr>
              <w:t>Note d</w:t>
            </w:r>
          </w:p>
        </w:tc>
      </w:tr>
      <w:tr w:rsidR="00FB0CBC" w:rsidRPr="006331AC" w14:paraId="1089F506" w14:textId="77777777" w:rsidTr="00772123">
        <w:trPr>
          <w:trHeight w:val="144"/>
        </w:trPr>
        <w:tc>
          <w:tcPr>
            <w:tcW w:w="1800" w:type="dxa"/>
            <w:tcBorders>
              <w:top w:val="nil"/>
            </w:tcBorders>
          </w:tcPr>
          <w:p w14:paraId="666DFF9E" w14:textId="77777777" w:rsidR="00FB0CBC" w:rsidRPr="006331AC" w:rsidRDefault="00FB0CBC" w:rsidP="00772123">
            <w:pPr>
              <w:pStyle w:val="TableParagraph"/>
              <w:contextualSpacing/>
              <w:rPr>
                <w:strike/>
                <w:sz w:val="24"/>
                <w:szCs w:val="20"/>
                <w:highlight w:val="lightGray"/>
              </w:rPr>
            </w:pPr>
          </w:p>
        </w:tc>
        <w:tc>
          <w:tcPr>
            <w:tcW w:w="1944" w:type="dxa"/>
            <w:tcBorders>
              <w:top w:val="nil"/>
            </w:tcBorders>
          </w:tcPr>
          <w:p w14:paraId="24F43E3F" w14:textId="77777777" w:rsidR="00FB0CBC" w:rsidRPr="006331AC" w:rsidRDefault="00FB0CBC" w:rsidP="00772123">
            <w:pPr>
              <w:pStyle w:val="TableParagraph"/>
              <w:ind w:left="-3"/>
              <w:contextualSpacing/>
              <w:jc w:val="center"/>
              <w:rPr>
                <w:strike/>
                <w:sz w:val="24"/>
                <w:szCs w:val="20"/>
                <w:highlight w:val="lightGray"/>
              </w:rPr>
            </w:pPr>
            <w:r w:rsidRPr="006331AC">
              <w:rPr>
                <w:strike/>
                <w:position w:val="-3"/>
                <w:sz w:val="24"/>
                <w:szCs w:val="20"/>
                <w:highlight w:val="lightGray"/>
              </w:rPr>
              <w:t>9</w:t>
            </w:r>
            <w:r w:rsidRPr="006331AC">
              <w:rPr>
                <w:strike/>
                <w:sz w:val="24"/>
                <w:szCs w:val="20"/>
                <w:highlight w:val="lightGray"/>
                <w:vertAlign w:val="superscript"/>
              </w:rPr>
              <w:t>f</w:t>
            </w:r>
          </w:p>
        </w:tc>
        <w:tc>
          <w:tcPr>
            <w:tcW w:w="1872" w:type="dxa"/>
            <w:tcBorders>
              <w:top w:val="nil"/>
            </w:tcBorders>
          </w:tcPr>
          <w:p w14:paraId="4904B54D" w14:textId="77777777" w:rsidR="00FB0CBC" w:rsidRPr="006331AC" w:rsidRDefault="00FB0CBC" w:rsidP="00772123">
            <w:pPr>
              <w:pStyle w:val="TableParagraph"/>
              <w:ind w:left="248" w:right="245"/>
              <w:contextualSpacing/>
              <w:jc w:val="center"/>
              <w:rPr>
                <w:strike/>
                <w:sz w:val="24"/>
                <w:szCs w:val="20"/>
                <w:highlight w:val="lightGray"/>
              </w:rPr>
            </w:pPr>
            <w:r w:rsidRPr="006331AC">
              <w:rPr>
                <w:strike/>
                <w:sz w:val="24"/>
                <w:szCs w:val="20"/>
                <w:highlight w:val="lightGray"/>
              </w:rPr>
              <w:t>Note d</w:t>
            </w:r>
          </w:p>
        </w:tc>
        <w:tc>
          <w:tcPr>
            <w:tcW w:w="1872" w:type="dxa"/>
            <w:tcBorders>
              <w:top w:val="nil"/>
            </w:tcBorders>
          </w:tcPr>
          <w:p w14:paraId="54AC3093" w14:textId="77777777" w:rsidR="00FB0CBC" w:rsidRPr="006331AC" w:rsidRDefault="00FB0CBC" w:rsidP="00772123">
            <w:pPr>
              <w:pStyle w:val="TableParagraph"/>
              <w:ind w:left="246" w:right="246"/>
              <w:contextualSpacing/>
              <w:jc w:val="center"/>
              <w:rPr>
                <w:strike/>
                <w:sz w:val="24"/>
                <w:szCs w:val="20"/>
                <w:highlight w:val="lightGray"/>
              </w:rPr>
            </w:pPr>
            <w:r w:rsidRPr="006331AC">
              <w:rPr>
                <w:strike/>
                <w:sz w:val="24"/>
                <w:szCs w:val="20"/>
                <w:highlight w:val="lightGray"/>
              </w:rPr>
              <w:t>Note d</w:t>
            </w:r>
          </w:p>
        </w:tc>
        <w:tc>
          <w:tcPr>
            <w:tcW w:w="1872" w:type="dxa"/>
            <w:tcBorders>
              <w:top w:val="nil"/>
            </w:tcBorders>
          </w:tcPr>
          <w:p w14:paraId="6CD05CEE" w14:textId="77777777" w:rsidR="00FB0CBC" w:rsidRPr="006331AC" w:rsidRDefault="00FB0CBC" w:rsidP="00772123">
            <w:pPr>
              <w:pStyle w:val="TableParagraph"/>
              <w:ind w:left="267" w:right="264"/>
              <w:contextualSpacing/>
              <w:jc w:val="center"/>
              <w:rPr>
                <w:strike/>
                <w:sz w:val="24"/>
                <w:szCs w:val="20"/>
                <w:highlight w:val="lightGray"/>
              </w:rPr>
            </w:pPr>
            <w:r w:rsidRPr="006331AC">
              <w:rPr>
                <w:strike/>
                <w:sz w:val="24"/>
                <w:szCs w:val="20"/>
                <w:highlight w:val="lightGray"/>
              </w:rPr>
              <w:t>Note d</w:t>
            </w:r>
          </w:p>
        </w:tc>
      </w:tr>
    </w:tbl>
    <w:p w14:paraId="1789A3A6"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strike/>
          <w:highlight w:val="lightGray"/>
        </w:rPr>
        <w:t>For SI: 1 inch = 25.4 mm, 1 foot = 304.8 mm, 1 pound per square foot per foot = 0.157 kPa/m.</w:t>
      </w:r>
    </w:p>
    <w:p w14:paraId="1657E130" w14:textId="77777777" w:rsidR="00FB0CBC" w:rsidRPr="006331AC" w:rsidRDefault="00FB0CBC" w:rsidP="009E3C60">
      <w:pPr>
        <w:numPr>
          <w:ilvl w:val="1"/>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design lateral soil loads, see Section 1610.</w:t>
      </w:r>
    </w:p>
    <w:p w14:paraId="4466A5A9" w14:textId="77777777" w:rsidR="00FB0CBC" w:rsidRPr="006331AC" w:rsidRDefault="00FB0CBC" w:rsidP="009E3C60">
      <w:pPr>
        <w:numPr>
          <w:ilvl w:val="1"/>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Provisions for this table are based on design and construction requirements specified in Section 1807.1.6.3.</w:t>
      </w:r>
    </w:p>
    <w:p w14:paraId="30EE1937" w14:textId="77777777" w:rsidR="00FB0CBC" w:rsidRPr="006331AC" w:rsidRDefault="00FB0CBC" w:rsidP="009E3C60">
      <w:pPr>
        <w:numPr>
          <w:ilvl w:val="1"/>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Solid grouted hollow units or solid masonry units.</w:t>
      </w:r>
    </w:p>
    <w:p w14:paraId="394A1E22" w14:textId="77777777" w:rsidR="00FB0CBC" w:rsidRPr="006331AC" w:rsidRDefault="00FB0CBC" w:rsidP="009E3C60">
      <w:pPr>
        <w:numPr>
          <w:ilvl w:val="1"/>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A design in compliance with Chapter 21 or reinforcement in accordance with Table 1807.1.6.3(2) is required.</w:t>
      </w:r>
    </w:p>
    <w:p w14:paraId="6B72DF4E" w14:textId="77777777" w:rsidR="00FB0CBC" w:rsidRPr="006331AC" w:rsidRDefault="00FB0CBC" w:rsidP="009E3C60">
      <w:pPr>
        <w:numPr>
          <w:ilvl w:val="1"/>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height of unbalanced backfill, see Section 1807.1.2.</w:t>
      </w:r>
    </w:p>
    <w:p w14:paraId="30EDB530" w14:textId="77777777" w:rsidR="00FB0CBC" w:rsidRPr="006331AC" w:rsidRDefault="00FB0CBC" w:rsidP="009E3C60">
      <w:pPr>
        <w:numPr>
          <w:ilvl w:val="1"/>
          <w:numId w:val="34"/>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Where unbalanced backfill height exceeds 8 feet and design lateral soil loads from Table 1610.1 are used, the requirements for 30 and 45 </w:t>
      </w:r>
      <w:proofErr w:type="spellStart"/>
      <w:r w:rsidRPr="006331AC">
        <w:rPr>
          <w:rFonts w:ascii="Arial" w:hAnsi="Arial" w:cs="Arial"/>
          <w:strike/>
          <w:highlight w:val="lightGray"/>
        </w:rPr>
        <w:t>psf</w:t>
      </w:r>
      <w:proofErr w:type="spellEnd"/>
      <w:r w:rsidRPr="006331AC">
        <w:rPr>
          <w:rFonts w:ascii="Arial" w:hAnsi="Arial" w:cs="Arial"/>
          <w:strike/>
          <w:highlight w:val="lightGray"/>
        </w:rPr>
        <w:t xml:space="preserve"> per foot of depth are not applicable (see Section </w:t>
      </w:r>
      <w:proofErr w:type="gramStart"/>
      <w:r w:rsidRPr="006331AC">
        <w:rPr>
          <w:rFonts w:ascii="Arial" w:hAnsi="Arial" w:cs="Arial"/>
          <w:strike/>
          <w:highlight w:val="lightGray"/>
        </w:rPr>
        <w:t>1610 )</w:t>
      </w:r>
      <w:proofErr w:type="gramEnd"/>
      <w:r w:rsidRPr="006331AC">
        <w:rPr>
          <w:rFonts w:ascii="Arial" w:hAnsi="Arial" w:cs="Arial"/>
          <w:strike/>
          <w:highlight w:val="lightGray"/>
        </w:rPr>
        <w:t>.</w:t>
      </w:r>
    </w:p>
    <w:p w14:paraId="2A4CC409"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TABLE 1807.1.6.3(2)</w:t>
      </w:r>
    </w:p>
    <w:p w14:paraId="5E095FB0"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 xml:space="preserve">8-INCH MASONRY FOUNDATION WALLS WITH REINFORCEMENT WHERE d ≥ 5 </w:t>
      </w:r>
      <w:proofErr w:type="spellStart"/>
      <w:r w:rsidRPr="006331AC">
        <w:rPr>
          <w:rFonts w:ascii="Arial" w:hAnsi="Arial" w:cs="Arial"/>
          <w:b/>
          <w:strike/>
          <w:highlight w:val="lightGray"/>
        </w:rPr>
        <w:t>INCHES</w:t>
      </w:r>
      <w:r w:rsidRPr="006331AC">
        <w:rPr>
          <w:rFonts w:ascii="Arial" w:hAnsi="Arial" w:cs="Arial"/>
          <w:b/>
          <w:strike/>
          <w:highlight w:val="lightGray"/>
          <w:vertAlign w:val="superscript"/>
        </w:rPr>
        <w:t>a</w:t>
      </w:r>
      <w:proofErr w:type="spellEnd"/>
      <w:r w:rsidRPr="006331AC">
        <w:rPr>
          <w:rFonts w:ascii="Arial" w:hAnsi="Arial" w:cs="Arial"/>
          <w:b/>
          <w:strike/>
          <w:highlight w:val="lightGray"/>
          <w:vertAlign w:val="superscript"/>
        </w:rPr>
        <w:t>,</w:t>
      </w:r>
      <w:r w:rsidRPr="006331AC">
        <w:rPr>
          <w:rFonts w:ascii="Arial" w:hAnsi="Arial" w:cs="Arial"/>
          <w:b/>
          <w:strike/>
          <w:highlight w:val="lightGray"/>
        </w:rPr>
        <w:t xml:space="preserve"> </w:t>
      </w:r>
      <w:r w:rsidRPr="006331AC">
        <w:rPr>
          <w:rFonts w:ascii="Arial" w:hAnsi="Arial" w:cs="Arial"/>
          <w:b/>
          <w:strike/>
          <w:highlight w:val="lightGray"/>
          <w:vertAlign w:val="superscript"/>
        </w:rPr>
        <w:t>b,</w:t>
      </w:r>
      <w:r w:rsidRPr="006331AC">
        <w:rPr>
          <w:rFonts w:ascii="Arial" w:hAnsi="Arial" w:cs="Arial"/>
          <w:b/>
          <w:strike/>
          <w:highlight w:val="lightGray"/>
        </w:rPr>
        <w:t xml:space="preserve"> </w:t>
      </w:r>
      <w:r w:rsidRPr="006331AC">
        <w:rPr>
          <w:rFonts w:ascii="Arial" w:hAnsi="Arial" w:cs="Arial"/>
          <w:b/>
          <w:strike/>
          <w:highlight w:val="lightGray"/>
          <w:vertAlign w:val="superscript"/>
        </w:rPr>
        <w:t>c</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tblGrid>
      <w:tr w:rsidR="00FB0CBC" w:rsidRPr="006331AC" w14:paraId="3550F495" w14:textId="77777777" w:rsidTr="00772123">
        <w:trPr>
          <w:trHeight w:val="312"/>
        </w:trPr>
        <w:tc>
          <w:tcPr>
            <w:tcW w:w="1872" w:type="dxa"/>
            <w:vMerge w:val="restart"/>
          </w:tcPr>
          <w:p w14:paraId="28A8DBA6"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MAXIMUM WALL HEIGHT </w:t>
            </w:r>
          </w:p>
          <w:p w14:paraId="70FF3AAE"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(feet-inches)</w:t>
            </w:r>
          </w:p>
        </w:tc>
        <w:tc>
          <w:tcPr>
            <w:tcW w:w="1872" w:type="dxa"/>
            <w:vMerge w:val="restart"/>
          </w:tcPr>
          <w:p w14:paraId="0A7B1B14"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MAXIMUM UNBALANCED BACKFILL </w:t>
            </w:r>
            <w:proofErr w:type="spellStart"/>
            <w:r w:rsidRPr="006331AC">
              <w:rPr>
                <w:rFonts w:ascii="Arial" w:hAnsi="Arial" w:cs="Arial"/>
                <w:b/>
                <w:strike/>
                <w:highlight w:val="lightGray"/>
              </w:rPr>
              <w:t>HEIGHT</w:t>
            </w:r>
            <w:r w:rsidRPr="006331AC">
              <w:rPr>
                <w:rFonts w:ascii="Arial" w:hAnsi="Arial" w:cs="Arial"/>
                <w:b/>
                <w:strike/>
                <w:highlight w:val="lightGray"/>
                <w:vertAlign w:val="superscript"/>
              </w:rPr>
              <w:t>d</w:t>
            </w:r>
            <w:proofErr w:type="spellEnd"/>
            <w:r w:rsidRPr="006331AC">
              <w:rPr>
                <w:rFonts w:ascii="Arial" w:hAnsi="Arial" w:cs="Arial"/>
                <w:b/>
                <w:strike/>
                <w:highlight w:val="lightGray"/>
              </w:rPr>
              <w:t xml:space="preserve"> </w:t>
            </w:r>
          </w:p>
          <w:p w14:paraId="2FCA771A"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(feet-inches)</w:t>
            </w:r>
          </w:p>
        </w:tc>
        <w:tc>
          <w:tcPr>
            <w:tcW w:w="5616" w:type="dxa"/>
            <w:gridSpan w:val="3"/>
          </w:tcPr>
          <w:p w14:paraId="0547FA10"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MINIMUM VERTICAL REINFORCEMENT-BAR SIZE AND SPACING (inches)</w:t>
            </w:r>
          </w:p>
        </w:tc>
      </w:tr>
      <w:tr w:rsidR="00FB0CBC" w:rsidRPr="006331AC" w14:paraId="6A3A5DBC" w14:textId="77777777" w:rsidTr="00772123">
        <w:trPr>
          <w:trHeight w:val="177"/>
        </w:trPr>
        <w:tc>
          <w:tcPr>
            <w:tcW w:w="1872" w:type="dxa"/>
            <w:vMerge/>
            <w:tcBorders>
              <w:top w:val="nil"/>
            </w:tcBorders>
          </w:tcPr>
          <w:p w14:paraId="7DC3B784" w14:textId="77777777" w:rsidR="00FB0CBC" w:rsidRPr="006331AC" w:rsidRDefault="00FB0CBC" w:rsidP="00772123">
            <w:pPr>
              <w:autoSpaceDE w:val="0"/>
              <w:autoSpaceDN w:val="0"/>
              <w:spacing w:line="230" w:lineRule="auto"/>
              <w:rPr>
                <w:rFonts w:ascii="Arial" w:hAnsi="Arial" w:cs="Arial"/>
                <w:strike/>
                <w:highlight w:val="lightGray"/>
              </w:rPr>
            </w:pPr>
          </w:p>
        </w:tc>
        <w:tc>
          <w:tcPr>
            <w:tcW w:w="1872" w:type="dxa"/>
            <w:vMerge/>
            <w:tcBorders>
              <w:top w:val="nil"/>
            </w:tcBorders>
          </w:tcPr>
          <w:p w14:paraId="5864366B" w14:textId="77777777" w:rsidR="00FB0CBC" w:rsidRPr="006331AC" w:rsidRDefault="00FB0CBC" w:rsidP="00772123">
            <w:pPr>
              <w:autoSpaceDE w:val="0"/>
              <w:autoSpaceDN w:val="0"/>
              <w:spacing w:line="230" w:lineRule="auto"/>
              <w:jc w:val="center"/>
              <w:rPr>
                <w:rFonts w:ascii="Arial" w:hAnsi="Arial" w:cs="Arial"/>
                <w:strike/>
                <w:highlight w:val="lightGray"/>
              </w:rPr>
            </w:pPr>
          </w:p>
        </w:tc>
        <w:tc>
          <w:tcPr>
            <w:tcW w:w="5616" w:type="dxa"/>
            <w:gridSpan w:val="3"/>
          </w:tcPr>
          <w:p w14:paraId="17887D44"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Design lateral soil </w:t>
            </w:r>
            <w:proofErr w:type="spellStart"/>
            <w:r w:rsidRPr="006331AC">
              <w:rPr>
                <w:rFonts w:ascii="Arial" w:hAnsi="Arial" w:cs="Arial"/>
                <w:b/>
                <w:strike/>
                <w:highlight w:val="lightGray"/>
              </w:rPr>
              <w:t>load</w:t>
            </w:r>
            <w:r w:rsidRPr="006331AC">
              <w:rPr>
                <w:rFonts w:ascii="Arial" w:hAnsi="Arial" w:cs="Arial"/>
                <w:b/>
                <w:strike/>
                <w:highlight w:val="lightGray"/>
                <w:vertAlign w:val="superscript"/>
              </w:rPr>
              <w:t>a</w:t>
            </w:r>
            <w:proofErr w:type="spellEnd"/>
            <w:r w:rsidRPr="006331AC">
              <w:rPr>
                <w:rFonts w:ascii="Arial" w:hAnsi="Arial" w:cs="Arial"/>
                <w:b/>
                <w:strike/>
                <w:highlight w:val="lightGray"/>
              </w:rPr>
              <w:t xml:space="preserve"> (</w:t>
            </w:r>
            <w:proofErr w:type="spellStart"/>
            <w:r w:rsidRPr="006331AC">
              <w:rPr>
                <w:rFonts w:ascii="Arial" w:hAnsi="Arial" w:cs="Arial"/>
                <w:b/>
                <w:strike/>
                <w:highlight w:val="lightGray"/>
              </w:rPr>
              <w:t>psf</w:t>
            </w:r>
            <w:proofErr w:type="spellEnd"/>
            <w:r w:rsidRPr="006331AC">
              <w:rPr>
                <w:rFonts w:ascii="Arial" w:hAnsi="Arial" w:cs="Arial"/>
                <w:b/>
                <w:strike/>
                <w:highlight w:val="lightGray"/>
              </w:rPr>
              <w:t xml:space="preserve"> per foot of depth)</w:t>
            </w:r>
          </w:p>
        </w:tc>
      </w:tr>
      <w:tr w:rsidR="00FB0CBC" w:rsidRPr="006331AC" w14:paraId="5A503DC3" w14:textId="77777777" w:rsidTr="00772123">
        <w:trPr>
          <w:trHeight w:val="177"/>
        </w:trPr>
        <w:tc>
          <w:tcPr>
            <w:tcW w:w="1872" w:type="dxa"/>
            <w:vMerge/>
            <w:tcBorders>
              <w:top w:val="nil"/>
            </w:tcBorders>
          </w:tcPr>
          <w:p w14:paraId="5C2AF2CD" w14:textId="77777777" w:rsidR="00FB0CBC" w:rsidRPr="006331AC" w:rsidRDefault="00FB0CBC" w:rsidP="00772123">
            <w:pPr>
              <w:autoSpaceDE w:val="0"/>
              <w:autoSpaceDN w:val="0"/>
              <w:spacing w:after="240" w:line="230" w:lineRule="auto"/>
              <w:rPr>
                <w:rFonts w:ascii="Arial" w:hAnsi="Arial" w:cs="Arial"/>
                <w:strike/>
                <w:highlight w:val="lightGray"/>
              </w:rPr>
            </w:pPr>
          </w:p>
        </w:tc>
        <w:tc>
          <w:tcPr>
            <w:tcW w:w="1872" w:type="dxa"/>
            <w:vMerge/>
            <w:tcBorders>
              <w:top w:val="nil"/>
            </w:tcBorders>
          </w:tcPr>
          <w:p w14:paraId="76B185D3" w14:textId="77777777" w:rsidR="00FB0CBC" w:rsidRPr="006331AC" w:rsidRDefault="00FB0CBC" w:rsidP="00772123">
            <w:pPr>
              <w:autoSpaceDE w:val="0"/>
              <w:autoSpaceDN w:val="0"/>
              <w:spacing w:after="240" w:line="230" w:lineRule="auto"/>
              <w:jc w:val="center"/>
              <w:rPr>
                <w:rFonts w:ascii="Arial" w:hAnsi="Arial" w:cs="Arial"/>
                <w:strike/>
                <w:highlight w:val="lightGray"/>
              </w:rPr>
            </w:pPr>
          </w:p>
        </w:tc>
        <w:tc>
          <w:tcPr>
            <w:tcW w:w="1872" w:type="dxa"/>
          </w:tcPr>
          <w:p w14:paraId="1367EA50"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30</w:t>
            </w:r>
            <w:r w:rsidRPr="006331AC">
              <w:rPr>
                <w:rFonts w:ascii="Arial" w:hAnsi="Arial" w:cs="Arial"/>
                <w:b/>
                <w:strike/>
                <w:highlight w:val="lightGray"/>
                <w:vertAlign w:val="superscript"/>
              </w:rPr>
              <w:t>e</w:t>
            </w:r>
          </w:p>
        </w:tc>
        <w:tc>
          <w:tcPr>
            <w:tcW w:w="1872" w:type="dxa"/>
          </w:tcPr>
          <w:p w14:paraId="1494BFE1"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45</w:t>
            </w:r>
            <w:r w:rsidRPr="006331AC">
              <w:rPr>
                <w:rFonts w:ascii="Arial" w:hAnsi="Arial" w:cs="Arial"/>
                <w:b/>
                <w:strike/>
                <w:highlight w:val="lightGray"/>
                <w:vertAlign w:val="superscript"/>
              </w:rPr>
              <w:t>e</w:t>
            </w:r>
          </w:p>
        </w:tc>
        <w:tc>
          <w:tcPr>
            <w:tcW w:w="1872" w:type="dxa"/>
          </w:tcPr>
          <w:p w14:paraId="2991D2C9"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60</w:t>
            </w:r>
          </w:p>
        </w:tc>
      </w:tr>
      <w:tr w:rsidR="00FB0CBC" w:rsidRPr="006331AC" w14:paraId="7AF0D6A8" w14:textId="77777777" w:rsidTr="00772123">
        <w:trPr>
          <w:trHeight w:val="567"/>
        </w:trPr>
        <w:tc>
          <w:tcPr>
            <w:tcW w:w="1872" w:type="dxa"/>
          </w:tcPr>
          <w:p w14:paraId="535E4C63" w14:textId="77777777" w:rsidR="00FB0CBC" w:rsidRPr="006331AC" w:rsidRDefault="00FB0CBC" w:rsidP="00772123">
            <w:pPr>
              <w:pStyle w:val="TableParagraph"/>
              <w:jc w:val="center"/>
              <w:rPr>
                <w:bCs/>
                <w:strike/>
                <w:sz w:val="24"/>
                <w:szCs w:val="20"/>
                <w:highlight w:val="lightGray"/>
              </w:rPr>
            </w:pPr>
          </w:p>
          <w:p w14:paraId="63A5570B" w14:textId="77777777" w:rsidR="00FB0CBC" w:rsidRPr="006331AC" w:rsidRDefault="00FB0CBC" w:rsidP="00772123">
            <w:pPr>
              <w:pStyle w:val="TableParagraph"/>
              <w:spacing w:before="8"/>
              <w:jc w:val="center"/>
              <w:rPr>
                <w:bCs/>
                <w:strike/>
                <w:sz w:val="24"/>
                <w:szCs w:val="20"/>
                <w:highlight w:val="lightGray"/>
              </w:rPr>
            </w:pPr>
          </w:p>
          <w:p w14:paraId="59091C1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7-4</w:t>
            </w:r>
          </w:p>
        </w:tc>
        <w:tc>
          <w:tcPr>
            <w:tcW w:w="1872" w:type="dxa"/>
          </w:tcPr>
          <w:p w14:paraId="4D883337" w14:textId="77777777" w:rsidR="00FB0CBC" w:rsidRPr="006331AC" w:rsidRDefault="00FB0CBC" w:rsidP="00772123">
            <w:pPr>
              <w:pStyle w:val="TableParagraph"/>
              <w:spacing w:before="25"/>
              <w:ind w:left="133" w:right="130"/>
              <w:jc w:val="center"/>
              <w:rPr>
                <w:bCs/>
                <w:strike/>
                <w:sz w:val="24"/>
                <w:szCs w:val="20"/>
                <w:highlight w:val="lightGray"/>
              </w:rPr>
            </w:pPr>
            <w:r w:rsidRPr="006331AC">
              <w:rPr>
                <w:bCs/>
                <w:strike/>
                <w:sz w:val="24"/>
                <w:szCs w:val="20"/>
                <w:highlight w:val="lightGray"/>
              </w:rPr>
              <w:t>4-0 (or less)</w:t>
            </w:r>
          </w:p>
          <w:p w14:paraId="7D21A509" w14:textId="77777777" w:rsidR="00FB0CBC" w:rsidRPr="006331AC" w:rsidRDefault="00FB0CBC" w:rsidP="00772123">
            <w:pPr>
              <w:pStyle w:val="TableParagraph"/>
              <w:spacing w:before="20"/>
              <w:ind w:left="138" w:right="129"/>
              <w:jc w:val="center"/>
              <w:rPr>
                <w:bCs/>
                <w:strike/>
                <w:sz w:val="24"/>
                <w:szCs w:val="20"/>
                <w:highlight w:val="lightGray"/>
              </w:rPr>
            </w:pPr>
            <w:r w:rsidRPr="006331AC">
              <w:rPr>
                <w:bCs/>
                <w:strike/>
                <w:w w:val="105"/>
                <w:sz w:val="24"/>
                <w:szCs w:val="20"/>
                <w:highlight w:val="lightGray"/>
              </w:rPr>
              <w:t>5-0</w:t>
            </w:r>
          </w:p>
          <w:p w14:paraId="0EC5453B" w14:textId="77777777" w:rsidR="00FB0CBC" w:rsidRPr="006331AC" w:rsidRDefault="00FB0CBC" w:rsidP="00772123">
            <w:pPr>
              <w:pStyle w:val="TableParagraph"/>
              <w:spacing w:before="20"/>
              <w:ind w:left="138" w:right="129"/>
              <w:jc w:val="center"/>
              <w:rPr>
                <w:bCs/>
                <w:strike/>
                <w:sz w:val="24"/>
                <w:szCs w:val="20"/>
                <w:highlight w:val="lightGray"/>
              </w:rPr>
            </w:pPr>
            <w:r w:rsidRPr="006331AC">
              <w:rPr>
                <w:bCs/>
                <w:strike/>
                <w:w w:val="105"/>
                <w:sz w:val="24"/>
                <w:szCs w:val="20"/>
                <w:highlight w:val="lightGray"/>
              </w:rPr>
              <w:t>6-0</w:t>
            </w:r>
          </w:p>
          <w:p w14:paraId="40FD9EC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7-4</w:t>
            </w:r>
          </w:p>
        </w:tc>
        <w:tc>
          <w:tcPr>
            <w:tcW w:w="1872" w:type="dxa"/>
          </w:tcPr>
          <w:p w14:paraId="5CC04667" w14:textId="77777777" w:rsidR="00FB0CBC" w:rsidRPr="006331AC" w:rsidRDefault="00FB0CBC" w:rsidP="00772123">
            <w:pPr>
              <w:pStyle w:val="TableParagraph"/>
              <w:spacing w:before="25"/>
              <w:ind w:left="377" w:right="378"/>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5759B3A9" w14:textId="77777777" w:rsidR="00FB0CBC" w:rsidRPr="006331AC" w:rsidRDefault="00FB0CBC" w:rsidP="00772123">
            <w:pPr>
              <w:pStyle w:val="TableParagraph"/>
              <w:spacing w:before="20"/>
              <w:ind w:left="377" w:right="378"/>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274E36DC" w14:textId="77777777" w:rsidR="00FB0CBC" w:rsidRPr="006331AC" w:rsidRDefault="00FB0CBC" w:rsidP="00772123">
            <w:pPr>
              <w:pStyle w:val="TableParagraph"/>
              <w:spacing w:before="20"/>
              <w:ind w:left="381" w:right="373"/>
              <w:jc w:val="center"/>
              <w:rPr>
                <w:bCs/>
                <w:strike/>
                <w:sz w:val="24"/>
                <w:szCs w:val="20"/>
                <w:highlight w:val="lightGray"/>
              </w:rPr>
            </w:pPr>
            <w:r w:rsidRPr="006331AC">
              <w:rPr>
                <w:bCs/>
                <w:strike/>
                <w:w w:val="105"/>
                <w:sz w:val="24"/>
                <w:szCs w:val="20"/>
                <w:highlight w:val="lightGray"/>
              </w:rPr>
              <w:t>#4 at</w:t>
            </w:r>
            <w:r w:rsidRPr="006331AC">
              <w:rPr>
                <w:bCs/>
                <w:strike/>
                <w:spacing w:val="-14"/>
                <w:w w:val="105"/>
                <w:sz w:val="24"/>
                <w:szCs w:val="20"/>
                <w:highlight w:val="lightGray"/>
              </w:rPr>
              <w:t xml:space="preserve"> </w:t>
            </w:r>
            <w:r w:rsidRPr="006331AC">
              <w:rPr>
                <w:bCs/>
                <w:strike/>
                <w:w w:val="105"/>
                <w:sz w:val="24"/>
                <w:szCs w:val="20"/>
                <w:highlight w:val="lightGray"/>
              </w:rPr>
              <w:t>48</w:t>
            </w:r>
          </w:p>
          <w:p w14:paraId="7E9B4EF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48</w:t>
            </w:r>
          </w:p>
        </w:tc>
        <w:tc>
          <w:tcPr>
            <w:tcW w:w="1872" w:type="dxa"/>
          </w:tcPr>
          <w:p w14:paraId="27305629" w14:textId="77777777" w:rsidR="00FB0CBC" w:rsidRPr="006331AC" w:rsidRDefault="00FB0CBC" w:rsidP="00772123">
            <w:pPr>
              <w:pStyle w:val="TableParagraph"/>
              <w:spacing w:before="25"/>
              <w:ind w:left="381" w:right="382"/>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046617DF" w14:textId="77777777" w:rsidR="00FB0CBC" w:rsidRPr="006331AC" w:rsidRDefault="00FB0CBC" w:rsidP="00772123">
            <w:pPr>
              <w:pStyle w:val="TableParagraph"/>
              <w:spacing w:before="20"/>
              <w:ind w:left="381" w:right="382"/>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5BAE8998" w14:textId="77777777" w:rsidR="00FB0CBC" w:rsidRPr="006331AC" w:rsidRDefault="00FB0CBC" w:rsidP="00772123">
            <w:pPr>
              <w:pStyle w:val="TableParagraph"/>
              <w:spacing w:before="20"/>
              <w:ind w:left="385" w:right="378"/>
              <w:jc w:val="center"/>
              <w:rPr>
                <w:bCs/>
                <w:strike/>
                <w:sz w:val="24"/>
                <w:szCs w:val="20"/>
                <w:highlight w:val="lightGray"/>
              </w:rPr>
            </w:pPr>
            <w:r w:rsidRPr="006331AC">
              <w:rPr>
                <w:bCs/>
                <w:strike/>
                <w:w w:val="105"/>
                <w:sz w:val="24"/>
                <w:szCs w:val="20"/>
                <w:highlight w:val="lightGray"/>
              </w:rPr>
              <w:t>#5 at</w:t>
            </w:r>
            <w:r w:rsidRPr="006331AC">
              <w:rPr>
                <w:bCs/>
                <w:strike/>
                <w:spacing w:val="-14"/>
                <w:w w:val="105"/>
                <w:sz w:val="24"/>
                <w:szCs w:val="20"/>
                <w:highlight w:val="lightGray"/>
              </w:rPr>
              <w:t xml:space="preserve"> </w:t>
            </w:r>
            <w:r w:rsidRPr="006331AC">
              <w:rPr>
                <w:bCs/>
                <w:strike/>
                <w:w w:val="105"/>
                <w:sz w:val="24"/>
                <w:szCs w:val="20"/>
                <w:highlight w:val="lightGray"/>
              </w:rPr>
              <w:t>48</w:t>
            </w:r>
          </w:p>
          <w:p w14:paraId="51E1864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48</w:t>
            </w:r>
          </w:p>
        </w:tc>
        <w:tc>
          <w:tcPr>
            <w:tcW w:w="1872" w:type="dxa"/>
          </w:tcPr>
          <w:p w14:paraId="53E92783" w14:textId="77777777" w:rsidR="00FB0CBC" w:rsidRPr="006331AC" w:rsidRDefault="00FB0CBC" w:rsidP="00772123">
            <w:pPr>
              <w:pStyle w:val="TableParagraph"/>
              <w:spacing w:before="25"/>
              <w:ind w:left="17"/>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329D9EA3" w14:textId="77777777" w:rsidR="00FB0CBC" w:rsidRPr="006331AC" w:rsidRDefault="00FB0CBC" w:rsidP="00772123">
            <w:pPr>
              <w:pStyle w:val="TableParagraph"/>
              <w:spacing w:before="20"/>
              <w:ind w:left="17"/>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63DBA915" w14:textId="77777777" w:rsidR="00FB0CBC" w:rsidRPr="006331AC" w:rsidRDefault="00FB0CBC" w:rsidP="00772123">
            <w:pPr>
              <w:pStyle w:val="TableParagraph"/>
              <w:spacing w:before="20"/>
              <w:ind w:left="17"/>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7CF26A9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48</w:t>
            </w:r>
          </w:p>
        </w:tc>
      </w:tr>
      <w:tr w:rsidR="00FB0CBC" w:rsidRPr="006331AC" w14:paraId="6C79AE50" w14:textId="77777777" w:rsidTr="00772123">
        <w:trPr>
          <w:trHeight w:val="157"/>
        </w:trPr>
        <w:tc>
          <w:tcPr>
            <w:tcW w:w="1872" w:type="dxa"/>
            <w:tcBorders>
              <w:bottom w:val="nil"/>
            </w:tcBorders>
          </w:tcPr>
          <w:p w14:paraId="0467F22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bottom w:val="nil"/>
            </w:tcBorders>
          </w:tcPr>
          <w:p w14:paraId="22C0A2A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4-0 (or less)</w:t>
            </w:r>
          </w:p>
        </w:tc>
        <w:tc>
          <w:tcPr>
            <w:tcW w:w="1872" w:type="dxa"/>
            <w:tcBorders>
              <w:bottom w:val="nil"/>
            </w:tcBorders>
          </w:tcPr>
          <w:p w14:paraId="532C78C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bottom w:val="nil"/>
            </w:tcBorders>
          </w:tcPr>
          <w:p w14:paraId="6C22F05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bottom w:val="nil"/>
            </w:tcBorders>
          </w:tcPr>
          <w:p w14:paraId="136A34D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r>
      <w:tr w:rsidR="00FB0CBC" w:rsidRPr="006331AC" w14:paraId="429E7B9C" w14:textId="77777777" w:rsidTr="00772123">
        <w:trPr>
          <w:trHeight w:val="135"/>
        </w:trPr>
        <w:tc>
          <w:tcPr>
            <w:tcW w:w="1872" w:type="dxa"/>
            <w:tcBorders>
              <w:top w:val="nil"/>
              <w:bottom w:val="nil"/>
            </w:tcBorders>
          </w:tcPr>
          <w:p w14:paraId="1321123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76C4E28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5-0</w:t>
            </w:r>
          </w:p>
        </w:tc>
        <w:tc>
          <w:tcPr>
            <w:tcW w:w="1872" w:type="dxa"/>
            <w:tcBorders>
              <w:top w:val="nil"/>
              <w:bottom w:val="nil"/>
            </w:tcBorders>
          </w:tcPr>
          <w:p w14:paraId="7A34573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4503067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201AE3B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r>
      <w:tr w:rsidR="00FB0CBC" w:rsidRPr="006331AC" w14:paraId="34A9DDCC" w14:textId="77777777" w:rsidTr="00772123">
        <w:trPr>
          <w:trHeight w:val="135"/>
        </w:trPr>
        <w:tc>
          <w:tcPr>
            <w:tcW w:w="1872" w:type="dxa"/>
            <w:tcBorders>
              <w:top w:val="nil"/>
              <w:bottom w:val="nil"/>
            </w:tcBorders>
          </w:tcPr>
          <w:p w14:paraId="54F8D5E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8-0</w:t>
            </w:r>
          </w:p>
        </w:tc>
        <w:tc>
          <w:tcPr>
            <w:tcW w:w="1872" w:type="dxa"/>
            <w:tcBorders>
              <w:top w:val="nil"/>
              <w:bottom w:val="nil"/>
            </w:tcBorders>
          </w:tcPr>
          <w:p w14:paraId="6931FA2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6-0</w:t>
            </w:r>
          </w:p>
        </w:tc>
        <w:tc>
          <w:tcPr>
            <w:tcW w:w="1872" w:type="dxa"/>
            <w:tcBorders>
              <w:top w:val="nil"/>
              <w:bottom w:val="nil"/>
            </w:tcBorders>
          </w:tcPr>
          <w:p w14:paraId="3D563C6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30570E0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c>
          <w:tcPr>
            <w:tcW w:w="1872" w:type="dxa"/>
            <w:tcBorders>
              <w:top w:val="nil"/>
              <w:bottom w:val="nil"/>
            </w:tcBorders>
          </w:tcPr>
          <w:p w14:paraId="16C23CF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r>
      <w:tr w:rsidR="00FB0CBC" w:rsidRPr="006331AC" w14:paraId="3D1D1139" w14:textId="77777777" w:rsidTr="00772123">
        <w:trPr>
          <w:trHeight w:val="135"/>
        </w:trPr>
        <w:tc>
          <w:tcPr>
            <w:tcW w:w="1872" w:type="dxa"/>
            <w:tcBorders>
              <w:top w:val="nil"/>
              <w:bottom w:val="nil"/>
            </w:tcBorders>
          </w:tcPr>
          <w:p w14:paraId="73AE9D9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0CDFC84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7-0</w:t>
            </w:r>
          </w:p>
        </w:tc>
        <w:tc>
          <w:tcPr>
            <w:tcW w:w="1872" w:type="dxa"/>
            <w:tcBorders>
              <w:top w:val="nil"/>
              <w:bottom w:val="nil"/>
            </w:tcBorders>
          </w:tcPr>
          <w:p w14:paraId="0013F8E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c>
          <w:tcPr>
            <w:tcW w:w="1872" w:type="dxa"/>
            <w:tcBorders>
              <w:top w:val="nil"/>
              <w:bottom w:val="nil"/>
            </w:tcBorders>
          </w:tcPr>
          <w:p w14:paraId="19419CD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c>
          <w:tcPr>
            <w:tcW w:w="1872" w:type="dxa"/>
            <w:tcBorders>
              <w:top w:val="nil"/>
              <w:bottom w:val="nil"/>
            </w:tcBorders>
          </w:tcPr>
          <w:p w14:paraId="052A26B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r>
      <w:tr w:rsidR="00FB0CBC" w:rsidRPr="006331AC" w14:paraId="5E5BE7BE" w14:textId="77777777" w:rsidTr="00772123">
        <w:trPr>
          <w:trHeight w:val="139"/>
        </w:trPr>
        <w:tc>
          <w:tcPr>
            <w:tcW w:w="1872" w:type="dxa"/>
            <w:tcBorders>
              <w:top w:val="nil"/>
            </w:tcBorders>
          </w:tcPr>
          <w:p w14:paraId="1F2A82F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tcBorders>
          </w:tcPr>
          <w:p w14:paraId="3CEEAAB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8-0</w:t>
            </w:r>
          </w:p>
        </w:tc>
        <w:tc>
          <w:tcPr>
            <w:tcW w:w="1872" w:type="dxa"/>
            <w:tcBorders>
              <w:top w:val="nil"/>
            </w:tcBorders>
          </w:tcPr>
          <w:p w14:paraId="2B17699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c>
          <w:tcPr>
            <w:tcW w:w="1872" w:type="dxa"/>
            <w:tcBorders>
              <w:top w:val="nil"/>
            </w:tcBorders>
          </w:tcPr>
          <w:p w14:paraId="3C3BD56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c>
          <w:tcPr>
            <w:tcW w:w="1872" w:type="dxa"/>
            <w:tcBorders>
              <w:top w:val="nil"/>
            </w:tcBorders>
          </w:tcPr>
          <w:p w14:paraId="5E758AD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r>
      <w:tr w:rsidR="00FB0CBC" w:rsidRPr="006331AC" w14:paraId="2C535DCC" w14:textId="77777777" w:rsidTr="00772123">
        <w:trPr>
          <w:trHeight w:val="157"/>
        </w:trPr>
        <w:tc>
          <w:tcPr>
            <w:tcW w:w="1872" w:type="dxa"/>
            <w:tcBorders>
              <w:bottom w:val="nil"/>
            </w:tcBorders>
          </w:tcPr>
          <w:p w14:paraId="06D6401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bottom w:val="nil"/>
            </w:tcBorders>
          </w:tcPr>
          <w:p w14:paraId="6466551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4-0 (or less)</w:t>
            </w:r>
          </w:p>
        </w:tc>
        <w:tc>
          <w:tcPr>
            <w:tcW w:w="1872" w:type="dxa"/>
            <w:tcBorders>
              <w:bottom w:val="nil"/>
            </w:tcBorders>
          </w:tcPr>
          <w:p w14:paraId="44DAB11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bottom w:val="nil"/>
            </w:tcBorders>
          </w:tcPr>
          <w:p w14:paraId="14C97F0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bottom w:val="nil"/>
            </w:tcBorders>
          </w:tcPr>
          <w:p w14:paraId="1119F83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r>
      <w:tr w:rsidR="00FB0CBC" w:rsidRPr="006331AC" w14:paraId="72CC62CF" w14:textId="77777777" w:rsidTr="00772123">
        <w:trPr>
          <w:trHeight w:val="135"/>
        </w:trPr>
        <w:tc>
          <w:tcPr>
            <w:tcW w:w="1872" w:type="dxa"/>
            <w:tcBorders>
              <w:top w:val="nil"/>
              <w:bottom w:val="nil"/>
            </w:tcBorders>
          </w:tcPr>
          <w:p w14:paraId="1542277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25F0B73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5-0</w:t>
            </w:r>
          </w:p>
        </w:tc>
        <w:tc>
          <w:tcPr>
            <w:tcW w:w="1872" w:type="dxa"/>
            <w:tcBorders>
              <w:top w:val="nil"/>
              <w:bottom w:val="nil"/>
            </w:tcBorders>
          </w:tcPr>
          <w:p w14:paraId="1EB2125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3076B7D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5577DFA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r>
      <w:tr w:rsidR="00FB0CBC" w:rsidRPr="006331AC" w14:paraId="3677FDBC" w14:textId="77777777" w:rsidTr="00772123">
        <w:trPr>
          <w:trHeight w:val="135"/>
        </w:trPr>
        <w:tc>
          <w:tcPr>
            <w:tcW w:w="1872" w:type="dxa"/>
            <w:tcBorders>
              <w:top w:val="nil"/>
              <w:bottom w:val="nil"/>
            </w:tcBorders>
          </w:tcPr>
          <w:p w14:paraId="25F7882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8-8</w:t>
            </w:r>
          </w:p>
        </w:tc>
        <w:tc>
          <w:tcPr>
            <w:tcW w:w="1872" w:type="dxa"/>
            <w:tcBorders>
              <w:top w:val="nil"/>
              <w:bottom w:val="nil"/>
            </w:tcBorders>
          </w:tcPr>
          <w:p w14:paraId="242FEC4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6-0</w:t>
            </w:r>
          </w:p>
        </w:tc>
        <w:tc>
          <w:tcPr>
            <w:tcW w:w="1872" w:type="dxa"/>
            <w:tcBorders>
              <w:top w:val="nil"/>
              <w:bottom w:val="nil"/>
            </w:tcBorders>
          </w:tcPr>
          <w:p w14:paraId="5D87658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2E4E1BA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c>
          <w:tcPr>
            <w:tcW w:w="1872" w:type="dxa"/>
            <w:tcBorders>
              <w:top w:val="nil"/>
              <w:bottom w:val="nil"/>
            </w:tcBorders>
          </w:tcPr>
          <w:p w14:paraId="0587669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r>
      <w:tr w:rsidR="00FB0CBC" w:rsidRPr="006331AC" w14:paraId="75A952C2" w14:textId="77777777" w:rsidTr="00772123">
        <w:trPr>
          <w:trHeight w:val="130"/>
        </w:trPr>
        <w:tc>
          <w:tcPr>
            <w:tcW w:w="1872" w:type="dxa"/>
            <w:tcBorders>
              <w:top w:val="nil"/>
              <w:bottom w:val="nil"/>
            </w:tcBorders>
          </w:tcPr>
          <w:p w14:paraId="344DDC5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2A0A63D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7-0</w:t>
            </w:r>
          </w:p>
        </w:tc>
        <w:tc>
          <w:tcPr>
            <w:tcW w:w="1872" w:type="dxa"/>
            <w:tcBorders>
              <w:top w:val="nil"/>
              <w:bottom w:val="nil"/>
            </w:tcBorders>
          </w:tcPr>
          <w:p w14:paraId="6BA553C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c>
          <w:tcPr>
            <w:tcW w:w="1872" w:type="dxa"/>
            <w:tcBorders>
              <w:top w:val="nil"/>
              <w:bottom w:val="nil"/>
            </w:tcBorders>
          </w:tcPr>
          <w:p w14:paraId="408C9C6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c>
          <w:tcPr>
            <w:tcW w:w="1872" w:type="dxa"/>
            <w:tcBorders>
              <w:top w:val="nil"/>
              <w:bottom w:val="nil"/>
            </w:tcBorders>
          </w:tcPr>
          <w:p w14:paraId="6D5875B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r>
      <w:tr w:rsidR="00FB0CBC" w:rsidRPr="006331AC" w14:paraId="78A12657" w14:textId="77777777" w:rsidTr="00772123">
        <w:trPr>
          <w:trHeight w:val="144"/>
        </w:trPr>
        <w:tc>
          <w:tcPr>
            <w:tcW w:w="1872" w:type="dxa"/>
            <w:tcBorders>
              <w:top w:val="nil"/>
            </w:tcBorders>
          </w:tcPr>
          <w:p w14:paraId="7BD8D5C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tcBorders>
          </w:tcPr>
          <w:p w14:paraId="488E5CD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8-8</w:t>
            </w:r>
            <w:r w:rsidRPr="006331AC">
              <w:rPr>
                <w:rFonts w:ascii="Arial" w:hAnsi="Arial" w:cs="Arial"/>
                <w:strike/>
                <w:w w:val="105"/>
                <w:highlight w:val="lightGray"/>
                <w:vertAlign w:val="superscript"/>
              </w:rPr>
              <w:t>e</w:t>
            </w:r>
          </w:p>
        </w:tc>
        <w:tc>
          <w:tcPr>
            <w:tcW w:w="1872" w:type="dxa"/>
            <w:tcBorders>
              <w:top w:val="nil"/>
            </w:tcBorders>
          </w:tcPr>
          <w:p w14:paraId="188D198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c>
          <w:tcPr>
            <w:tcW w:w="1872" w:type="dxa"/>
            <w:tcBorders>
              <w:top w:val="nil"/>
            </w:tcBorders>
          </w:tcPr>
          <w:p w14:paraId="7817F21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c>
          <w:tcPr>
            <w:tcW w:w="1872" w:type="dxa"/>
            <w:tcBorders>
              <w:top w:val="nil"/>
            </w:tcBorders>
          </w:tcPr>
          <w:p w14:paraId="49AFCEE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 at 48</w:t>
            </w:r>
          </w:p>
        </w:tc>
      </w:tr>
      <w:tr w:rsidR="00FB0CBC" w:rsidRPr="006331AC" w14:paraId="1BE86EF3" w14:textId="77777777" w:rsidTr="00772123">
        <w:trPr>
          <w:trHeight w:val="157"/>
        </w:trPr>
        <w:tc>
          <w:tcPr>
            <w:tcW w:w="1872" w:type="dxa"/>
            <w:tcBorders>
              <w:bottom w:val="nil"/>
            </w:tcBorders>
          </w:tcPr>
          <w:p w14:paraId="5948E12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bottom w:val="nil"/>
            </w:tcBorders>
          </w:tcPr>
          <w:p w14:paraId="5BF341B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4-0 (or less)</w:t>
            </w:r>
          </w:p>
        </w:tc>
        <w:tc>
          <w:tcPr>
            <w:tcW w:w="1872" w:type="dxa"/>
            <w:tcBorders>
              <w:bottom w:val="nil"/>
            </w:tcBorders>
          </w:tcPr>
          <w:p w14:paraId="1E2C85B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bottom w:val="nil"/>
            </w:tcBorders>
          </w:tcPr>
          <w:p w14:paraId="2D1353F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bottom w:val="nil"/>
            </w:tcBorders>
          </w:tcPr>
          <w:p w14:paraId="5989F0D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r>
      <w:tr w:rsidR="00FB0CBC" w:rsidRPr="006331AC" w14:paraId="21A765EE" w14:textId="77777777" w:rsidTr="00772123">
        <w:trPr>
          <w:trHeight w:val="135"/>
        </w:trPr>
        <w:tc>
          <w:tcPr>
            <w:tcW w:w="1872" w:type="dxa"/>
            <w:tcBorders>
              <w:top w:val="nil"/>
              <w:bottom w:val="nil"/>
            </w:tcBorders>
          </w:tcPr>
          <w:p w14:paraId="3EF51EC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5CAA31C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5-0</w:t>
            </w:r>
          </w:p>
        </w:tc>
        <w:tc>
          <w:tcPr>
            <w:tcW w:w="1872" w:type="dxa"/>
            <w:tcBorders>
              <w:top w:val="nil"/>
              <w:bottom w:val="nil"/>
            </w:tcBorders>
          </w:tcPr>
          <w:p w14:paraId="08445A5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414A742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6057C18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r>
      <w:tr w:rsidR="00FB0CBC" w:rsidRPr="006331AC" w14:paraId="0ABDB799" w14:textId="77777777" w:rsidTr="00772123">
        <w:trPr>
          <w:trHeight w:val="270"/>
        </w:trPr>
        <w:tc>
          <w:tcPr>
            <w:tcW w:w="1872" w:type="dxa"/>
            <w:tcBorders>
              <w:top w:val="nil"/>
              <w:bottom w:val="nil"/>
            </w:tcBorders>
          </w:tcPr>
          <w:p w14:paraId="2DFE1CC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9-4</w:t>
            </w:r>
          </w:p>
        </w:tc>
        <w:tc>
          <w:tcPr>
            <w:tcW w:w="1872" w:type="dxa"/>
            <w:tcBorders>
              <w:top w:val="nil"/>
              <w:bottom w:val="nil"/>
            </w:tcBorders>
          </w:tcPr>
          <w:p w14:paraId="08A3A6F0" w14:textId="77777777" w:rsidR="00FB0CBC" w:rsidRPr="006331AC" w:rsidRDefault="00FB0CBC" w:rsidP="00772123">
            <w:pPr>
              <w:pStyle w:val="TableParagraph"/>
              <w:ind w:left="138" w:right="129"/>
              <w:jc w:val="center"/>
              <w:rPr>
                <w:bCs/>
                <w:strike/>
                <w:sz w:val="24"/>
                <w:szCs w:val="20"/>
                <w:highlight w:val="lightGray"/>
              </w:rPr>
            </w:pPr>
            <w:r w:rsidRPr="006331AC">
              <w:rPr>
                <w:bCs/>
                <w:strike/>
                <w:w w:val="105"/>
                <w:sz w:val="24"/>
                <w:szCs w:val="20"/>
                <w:highlight w:val="lightGray"/>
              </w:rPr>
              <w:t>6-0</w:t>
            </w:r>
          </w:p>
          <w:p w14:paraId="0947FD1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7-0</w:t>
            </w:r>
          </w:p>
        </w:tc>
        <w:tc>
          <w:tcPr>
            <w:tcW w:w="1872" w:type="dxa"/>
            <w:tcBorders>
              <w:top w:val="nil"/>
              <w:bottom w:val="nil"/>
            </w:tcBorders>
          </w:tcPr>
          <w:p w14:paraId="29C4FBCD" w14:textId="77777777" w:rsidR="00FB0CBC" w:rsidRPr="006331AC" w:rsidRDefault="00FB0CBC" w:rsidP="00772123">
            <w:pPr>
              <w:pStyle w:val="TableParagraph"/>
              <w:ind w:left="381" w:right="373"/>
              <w:jc w:val="center"/>
              <w:rPr>
                <w:bCs/>
                <w:strike/>
                <w:sz w:val="24"/>
                <w:szCs w:val="20"/>
                <w:highlight w:val="lightGray"/>
              </w:rPr>
            </w:pPr>
            <w:r w:rsidRPr="006331AC">
              <w:rPr>
                <w:bCs/>
                <w:strike/>
                <w:w w:val="105"/>
                <w:sz w:val="24"/>
                <w:szCs w:val="20"/>
                <w:highlight w:val="lightGray"/>
              </w:rPr>
              <w:t>#4 at</w:t>
            </w:r>
            <w:r w:rsidRPr="006331AC">
              <w:rPr>
                <w:bCs/>
                <w:strike/>
                <w:spacing w:val="-14"/>
                <w:w w:val="105"/>
                <w:sz w:val="24"/>
                <w:szCs w:val="20"/>
                <w:highlight w:val="lightGray"/>
              </w:rPr>
              <w:t xml:space="preserve"> </w:t>
            </w:r>
            <w:r w:rsidRPr="006331AC">
              <w:rPr>
                <w:bCs/>
                <w:strike/>
                <w:w w:val="105"/>
                <w:sz w:val="24"/>
                <w:szCs w:val="20"/>
                <w:highlight w:val="lightGray"/>
              </w:rPr>
              <w:t>48</w:t>
            </w:r>
          </w:p>
          <w:p w14:paraId="04FCB3E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48</w:t>
            </w:r>
          </w:p>
        </w:tc>
        <w:tc>
          <w:tcPr>
            <w:tcW w:w="1872" w:type="dxa"/>
            <w:tcBorders>
              <w:top w:val="nil"/>
              <w:bottom w:val="nil"/>
            </w:tcBorders>
          </w:tcPr>
          <w:p w14:paraId="6D8E62E2" w14:textId="77777777" w:rsidR="00FB0CBC" w:rsidRPr="006331AC" w:rsidRDefault="00FB0CBC" w:rsidP="00772123">
            <w:pPr>
              <w:pStyle w:val="TableParagraph"/>
              <w:ind w:left="385" w:right="378"/>
              <w:jc w:val="center"/>
              <w:rPr>
                <w:bCs/>
                <w:strike/>
                <w:sz w:val="24"/>
                <w:szCs w:val="20"/>
                <w:highlight w:val="lightGray"/>
              </w:rPr>
            </w:pPr>
            <w:r w:rsidRPr="006331AC">
              <w:rPr>
                <w:bCs/>
                <w:strike/>
                <w:w w:val="105"/>
                <w:sz w:val="24"/>
                <w:szCs w:val="20"/>
                <w:highlight w:val="lightGray"/>
              </w:rPr>
              <w:t>#5 at</w:t>
            </w:r>
            <w:r w:rsidRPr="006331AC">
              <w:rPr>
                <w:bCs/>
                <w:strike/>
                <w:spacing w:val="-14"/>
                <w:w w:val="105"/>
                <w:sz w:val="24"/>
                <w:szCs w:val="20"/>
                <w:highlight w:val="lightGray"/>
              </w:rPr>
              <w:t xml:space="preserve"> </w:t>
            </w:r>
            <w:r w:rsidRPr="006331AC">
              <w:rPr>
                <w:bCs/>
                <w:strike/>
                <w:w w:val="105"/>
                <w:sz w:val="24"/>
                <w:szCs w:val="20"/>
                <w:highlight w:val="lightGray"/>
              </w:rPr>
              <w:t>48</w:t>
            </w:r>
          </w:p>
          <w:p w14:paraId="0A745A4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48</w:t>
            </w:r>
          </w:p>
        </w:tc>
        <w:tc>
          <w:tcPr>
            <w:tcW w:w="1872" w:type="dxa"/>
            <w:tcBorders>
              <w:top w:val="nil"/>
              <w:bottom w:val="nil"/>
            </w:tcBorders>
          </w:tcPr>
          <w:p w14:paraId="2CB76E05" w14:textId="77777777" w:rsidR="00FB0CBC" w:rsidRPr="006331AC" w:rsidRDefault="00FB0CBC" w:rsidP="00772123">
            <w:pPr>
              <w:pStyle w:val="TableParagraph"/>
              <w:ind w:left="17"/>
              <w:jc w:val="center"/>
              <w:rPr>
                <w:bCs/>
                <w:strike/>
                <w:sz w:val="24"/>
                <w:szCs w:val="20"/>
                <w:highlight w:val="lightGray"/>
              </w:rPr>
            </w:pPr>
            <w:r w:rsidRPr="006331AC">
              <w:rPr>
                <w:bCs/>
                <w:strike/>
                <w:w w:val="105"/>
                <w:sz w:val="24"/>
                <w:szCs w:val="20"/>
                <w:highlight w:val="lightGray"/>
              </w:rPr>
              <w:t>#6 at</w:t>
            </w:r>
            <w:r w:rsidRPr="006331AC">
              <w:rPr>
                <w:bCs/>
                <w:strike/>
                <w:spacing w:val="-10"/>
                <w:w w:val="105"/>
                <w:sz w:val="24"/>
                <w:szCs w:val="20"/>
                <w:highlight w:val="lightGray"/>
              </w:rPr>
              <w:t xml:space="preserve"> </w:t>
            </w:r>
            <w:r w:rsidRPr="006331AC">
              <w:rPr>
                <w:bCs/>
                <w:strike/>
                <w:w w:val="105"/>
                <w:sz w:val="24"/>
                <w:szCs w:val="20"/>
                <w:highlight w:val="lightGray"/>
              </w:rPr>
              <w:t>48</w:t>
            </w:r>
          </w:p>
          <w:p w14:paraId="140479B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48</w:t>
            </w:r>
          </w:p>
        </w:tc>
      </w:tr>
      <w:tr w:rsidR="00FB0CBC" w:rsidRPr="006331AC" w14:paraId="39B3E3B8" w14:textId="77777777" w:rsidTr="00772123">
        <w:trPr>
          <w:trHeight w:val="130"/>
        </w:trPr>
        <w:tc>
          <w:tcPr>
            <w:tcW w:w="1872" w:type="dxa"/>
            <w:tcBorders>
              <w:top w:val="nil"/>
              <w:bottom w:val="nil"/>
            </w:tcBorders>
          </w:tcPr>
          <w:p w14:paraId="2B392DD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4B9F7E7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8-0</w:t>
            </w:r>
          </w:p>
        </w:tc>
        <w:tc>
          <w:tcPr>
            <w:tcW w:w="1872" w:type="dxa"/>
            <w:tcBorders>
              <w:top w:val="nil"/>
              <w:bottom w:val="nil"/>
            </w:tcBorders>
          </w:tcPr>
          <w:p w14:paraId="40C3AFB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c>
          <w:tcPr>
            <w:tcW w:w="1872" w:type="dxa"/>
            <w:tcBorders>
              <w:top w:val="nil"/>
              <w:bottom w:val="nil"/>
            </w:tcBorders>
          </w:tcPr>
          <w:p w14:paraId="2E39BFF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c>
          <w:tcPr>
            <w:tcW w:w="1872" w:type="dxa"/>
            <w:tcBorders>
              <w:top w:val="nil"/>
              <w:bottom w:val="nil"/>
            </w:tcBorders>
          </w:tcPr>
          <w:p w14:paraId="7885A26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 at 48</w:t>
            </w:r>
          </w:p>
        </w:tc>
      </w:tr>
      <w:tr w:rsidR="00FB0CBC" w:rsidRPr="006331AC" w14:paraId="164A4383" w14:textId="77777777" w:rsidTr="00772123">
        <w:trPr>
          <w:trHeight w:val="144"/>
        </w:trPr>
        <w:tc>
          <w:tcPr>
            <w:tcW w:w="1872" w:type="dxa"/>
            <w:tcBorders>
              <w:top w:val="nil"/>
            </w:tcBorders>
          </w:tcPr>
          <w:p w14:paraId="4533DA6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tcBorders>
          </w:tcPr>
          <w:p w14:paraId="714E124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9-4</w:t>
            </w:r>
            <w:r w:rsidRPr="006331AC">
              <w:rPr>
                <w:rFonts w:ascii="Arial" w:hAnsi="Arial" w:cs="Arial"/>
                <w:strike/>
                <w:w w:val="105"/>
                <w:highlight w:val="lightGray"/>
                <w:vertAlign w:val="superscript"/>
              </w:rPr>
              <w:t>e</w:t>
            </w:r>
          </w:p>
        </w:tc>
        <w:tc>
          <w:tcPr>
            <w:tcW w:w="1872" w:type="dxa"/>
            <w:tcBorders>
              <w:top w:val="nil"/>
            </w:tcBorders>
          </w:tcPr>
          <w:p w14:paraId="5B2039D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c>
          <w:tcPr>
            <w:tcW w:w="1872" w:type="dxa"/>
            <w:tcBorders>
              <w:top w:val="nil"/>
            </w:tcBorders>
          </w:tcPr>
          <w:p w14:paraId="7E578CF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 at 48</w:t>
            </w:r>
          </w:p>
        </w:tc>
        <w:tc>
          <w:tcPr>
            <w:tcW w:w="1872" w:type="dxa"/>
            <w:tcBorders>
              <w:top w:val="nil"/>
            </w:tcBorders>
          </w:tcPr>
          <w:p w14:paraId="7FC727A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 at 48</w:t>
            </w:r>
          </w:p>
        </w:tc>
      </w:tr>
      <w:tr w:rsidR="00FB0CBC" w:rsidRPr="006331AC" w14:paraId="0AC48E03" w14:textId="77777777" w:rsidTr="00772123">
        <w:trPr>
          <w:trHeight w:val="157"/>
        </w:trPr>
        <w:tc>
          <w:tcPr>
            <w:tcW w:w="1872" w:type="dxa"/>
            <w:tcBorders>
              <w:bottom w:val="nil"/>
            </w:tcBorders>
          </w:tcPr>
          <w:p w14:paraId="3A0CB17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bottom w:val="nil"/>
            </w:tcBorders>
          </w:tcPr>
          <w:p w14:paraId="1400D08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4-0 (or less)</w:t>
            </w:r>
          </w:p>
        </w:tc>
        <w:tc>
          <w:tcPr>
            <w:tcW w:w="1872" w:type="dxa"/>
            <w:tcBorders>
              <w:bottom w:val="nil"/>
            </w:tcBorders>
          </w:tcPr>
          <w:p w14:paraId="7E4CFB5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bottom w:val="nil"/>
            </w:tcBorders>
          </w:tcPr>
          <w:p w14:paraId="6A536E8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bottom w:val="nil"/>
            </w:tcBorders>
          </w:tcPr>
          <w:p w14:paraId="1DC4322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r>
      <w:tr w:rsidR="00FB0CBC" w:rsidRPr="006331AC" w14:paraId="1176C3A7" w14:textId="77777777" w:rsidTr="00772123">
        <w:trPr>
          <w:trHeight w:val="135"/>
        </w:trPr>
        <w:tc>
          <w:tcPr>
            <w:tcW w:w="1872" w:type="dxa"/>
            <w:tcBorders>
              <w:top w:val="nil"/>
              <w:bottom w:val="nil"/>
            </w:tcBorders>
          </w:tcPr>
          <w:p w14:paraId="3188B10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63FC2C4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5-0</w:t>
            </w:r>
          </w:p>
        </w:tc>
        <w:tc>
          <w:tcPr>
            <w:tcW w:w="1872" w:type="dxa"/>
            <w:tcBorders>
              <w:top w:val="nil"/>
              <w:bottom w:val="nil"/>
            </w:tcBorders>
          </w:tcPr>
          <w:p w14:paraId="5C3AF48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5CC4F33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0AB3094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r>
      <w:tr w:rsidR="00FB0CBC" w:rsidRPr="006331AC" w14:paraId="3642C657" w14:textId="77777777" w:rsidTr="00772123">
        <w:trPr>
          <w:trHeight w:val="135"/>
        </w:trPr>
        <w:tc>
          <w:tcPr>
            <w:tcW w:w="1872" w:type="dxa"/>
            <w:tcBorders>
              <w:top w:val="nil"/>
              <w:bottom w:val="nil"/>
            </w:tcBorders>
          </w:tcPr>
          <w:p w14:paraId="143CAA9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766A5E2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6-0</w:t>
            </w:r>
          </w:p>
        </w:tc>
        <w:tc>
          <w:tcPr>
            <w:tcW w:w="1872" w:type="dxa"/>
            <w:tcBorders>
              <w:top w:val="nil"/>
              <w:bottom w:val="nil"/>
            </w:tcBorders>
          </w:tcPr>
          <w:p w14:paraId="69AA76B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48</w:t>
            </w:r>
          </w:p>
        </w:tc>
        <w:tc>
          <w:tcPr>
            <w:tcW w:w="1872" w:type="dxa"/>
            <w:tcBorders>
              <w:top w:val="nil"/>
              <w:bottom w:val="nil"/>
            </w:tcBorders>
          </w:tcPr>
          <w:p w14:paraId="4B9A7E5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c>
          <w:tcPr>
            <w:tcW w:w="1872" w:type="dxa"/>
            <w:tcBorders>
              <w:top w:val="nil"/>
              <w:bottom w:val="nil"/>
            </w:tcBorders>
          </w:tcPr>
          <w:p w14:paraId="00ED9A3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r>
      <w:tr w:rsidR="00FB0CBC" w:rsidRPr="006331AC" w14:paraId="306BD9D3" w14:textId="77777777" w:rsidTr="00772123">
        <w:trPr>
          <w:trHeight w:val="135"/>
        </w:trPr>
        <w:tc>
          <w:tcPr>
            <w:tcW w:w="1872" w:type="dxa"/>
            <w:tcBorders>
              <w:top w:val="nil"/>
              <w:bottom w:val="nil"/>
            </w:tcBorders>
          </w:tcPr>
          <w:p w14:paraId="3ABFC99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10-0</w:t>
            </w:r>
          </w:p>
        </w:tc>
        <w:tc>
          <w:tcPr>
            <w:tcW w:w="1872" w:type="dxa"/>
            <w:tcBorders>
              <w:top w:val="nil"/>
              <w:bottom w:val="nil"/>
            </w:tcBorders>
          </w:tcPr>
          <w:p w14:paraId="6AA50D2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7-0</w:t>
            </w:r>
          </w:p>
        </w:tc>
        <w:tc>
          <w:tcPr>
            <w:tcW w:w="1872" w:type="dxa"/>
            <w:tcBorders>
              <w:top w:val="nil"/>
              <w:bottom w:val="nil"/>
            </w:tcBorders>
          </w:tcPr>
          <w:p w14:paraId="58F5871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48</w:t>
            </w:r>
          </w:p>
        </w:tc>
        <w:tc>
          <w:tcPr>
            <w:tcW w:w="1872" w:type="dxa"/>
            <w:tcBorders>
              <w:top w:val="nil"/>
              <w:bottom w:val="nil"/>
            </w:tcBorders>
          </w:tcPr>
          <w:p w14:paraId="5E4BC6C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c>
          <w:tcPr>
            <w:tcW w:w="1872" w:type="dxa"/>
            <w:tcBorders>
              <w:top w:val="nil"/>
              <w:bottom w:val="nil"/>
            </w:tcBorders>
          </w:tcPr>
          <w:p w14:paraId="1C16C40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r>
      <w:tr w:rsidR="00FB0CBC" w:rsidRPr="006331AC" w14:paraId="20BC0675" w14:textId="77777777" w:rsidTr="00772123">
        <w:trPr>
          <w:trHeight w:val="130"/>
        </w:trPr>
        <w:tc>
          <w:tcPr>
            <w:tcW w:w="1872" w:type="dxa"/>
            <w:tcBorders>
              <w:top w:val="nil"/>
              <w:bottom w:val="nil"/>
            </w:tcBorders>
          </w:tcPr>
          <w:p w14:paraId="349048D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1E47747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8-0</w:t>
            </w:r>
          </w:p>
        </w:tc>
        <w:tc>
          <w:tcPr>
            <w:tcW w:w="1872" w:type="dxa"/>
            <w:tcBorders>
              <w:top w:val="nil"/>
              <w:bottom w:val="nil"/>
            </w:tcBorders>
          </w:tcPr>
          <w:p w14:paraId="364BC59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48</w:t>
            </w:r>
          </w:p>
        </w:tc>
        <w:tc>
          <w:tcPr>
            <w:tcW w:w="1872" w:type="dxa"/>
            <w:tcBorders>
              <w:top w:val="nil"/>
              <w:bottom w:val="nil"/>
            </w:tcBorders>
          </w:tcPr>
          <w:p w14:paraId="13E7C27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c>
          <w:tcPr>
            <w:tcW w:w="1872" w:type="dxa"/>
            <w:tcBorders>
              <w:top w:val="nil"/>
              <w:bottom w:val="nil"/>
            </w:tcBorders>
          </w:tcPr>
          <w:p w14:paraId="3D1D1BB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 at 48</w:t>
            </w:r>
          </w:p>
        </w:tc>
      </w:tr>
      <w:tr w:rsidR="00FB0CBC" w:rsidRPr="006331AC" w14:paraId="4F77B8C8" w14:textId="77777777" w:rsidTr="00772123">
        <w:trPr>
          <w:trHeight w:val="135"/>
        </w:trPr>
        <w:tc>
          <w:tcPr>
            <w:tcW w:w="1872" w:type="dxa"/>
            <w:tcBorders>
              <w:top w:val="nil"/>
              <w:bottom w:val="nil"/>
            </w:tcBorders>
          </w:tcPr>
          <w:p w14:paraId="68506FF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bottom w:val="nil"/>
            </w:tcBorders>
          </w:tcPr>
          <w:p w14:paraId="70E4898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9-0</w:t>
            </w:r>
            <w:r w:rsidRPr="006331AC">
              <w:rPr>
                <w:rFonts w:ascii="Arial" w:hAnsi="Arial" w:cs="Arial"/>
                <w:strike/>
                <w:w w:val="105"/>
                <w:highlight w:val="lightGray"/>
                <w:vertAlign w:val="superscript"/>
              </w:rPr>
              <w:t>e</w:t>
            </w:r>
          </w:p>
        </w:tc>
        <w:tc>
          <w:tcPr>
            <w:tcW w:w="1872" w:type="dxa"/>
            <w:tcBorders>
              <w:top w:val="nil"/>
              <w:bottom w:val="nil"/>
            </w:tcBorders>
          </w:tcPr>
          <w:p w14:paraId="0A7C293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c>
          <w:tcPr>
            <w:tcW w:w="1872" w:type="dxa"/>
            <w:tcBorders>
              <w:top w:val="nil"/>
              <w:bottom w:val="nil"/>
            </w:tcBorders>
          </w:tcPr>
          <w:p w14:paraId="584575C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 at 48</w:t>
            </w:r>
          </w:p>
        </w:tc>
        <w:tc>
          <w:tcPr>
            <w:tcW w:w="1872" w:type="dxa"/>
            <w:tcBorders>
              <w:top w:val="nil"/>
              <w:bottom w:val="nil"/>
            </w:tcBorders>
          </w:tcPr>
          <w:p w14:paraId="7BC4FF0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 at 48</w:t>
            </w:r>
          </w:p>
        </w:tc>
      </w:tr>
      <w:tr w:rsidR="00FB0CBC" w:rsidRPr="006331AC" w14:paraId="1CDEA7CB" w14:textId="77777777" w:rsidTr="00772123">
        <w:trPr>
          <w:trHeight w:val="144"/>
        </w:trPr>
        <w:tc>
          <w:tcPr>
            <w:tcW w:w="1872" w:type="dxa"/>
            <w:tcBorders>
              <w:top w:val="nil"/>
            </w:tcBorders>
          </w:tcPr>
          <w:p w14:paraId="3EF8AE6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p>
        </w:tc>
        <w:tc>
          <w:tcPr>
            <w:tcW w:w="1872" w:type="dxa"/>
            <w:tcBorders>
              <w:top w:val="nil"/>
            </w:tcBorders>
          </w:tcPr>
          <w:p w14:paraId="6547151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10-0</w:t>
            </w:r>
            <w:r w:rsidRPr="006331AC">
              <w:rPr>
                <w:rFonts w:ascii="Arial" w:hAnsi="Arial" w:cs="Arial"/>
                <w:strike/>
                <w:w w:val="105"/>
                <w:highlight w:val="lightGray"/>
                <w:vertAlign w:val="superscript"/>
              </w:rPr>
              <w:t>e</w:t>
            </w:r>
          </w:p>
        </w:tc>
        <w:tc>
          <w:tcPr>
            <w:tcW w:w="1872" w:type="dxa"/>
            <w:tcBorders>
              <w:top w:val="nil"/>
            </w:tcBorders>
          </w:tcPr>
          <w:p w14:paraId="7300AFE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48</w:t>
            </w:r>
          </w:p>
        </w:tc>
        <w:tc>
          <w:tcPr>
            <w:tcW w:w="1872" w:type="dxa"/>
            <w:tcBorders>
              <w:top w:val="nil"/>
            </w:tcBorders>
          </w:tcPr>
          <w:p w14:paraId="7C69129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 at 48</w:t>
            </w:r>
          </w:p>
        </w:tc>
        <w:tc>
          <w:tcPr>
            <w:tcW w:w="1872" w:type="dxa"/>
            <w:tcBorders>
              <w:top w:val="nil"/>
            </w:tcBorders>
          </w:tcPr>
          <w:p w14:paraId="65FC589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 at 48</w:t>
            </w:r>
          </w:p>
        </w:tc>
      </w:tr>
    </w:tbl>
    <w:p w14:paraId="24D7C68D"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strike/>
          <w:highlight w:val="lightGray"/>
        </w:rPr>
        <w:t>For SI: 1 inch = 25.4 mm, 1 foot = 304.8 mm, 1 pound per square foot per foot = 0.157 kPa/m.</w:t>
      </w:r>
    </w:p>
    <w:p w14:paraId="04E8E4B8" w14:textId="77777777" w:rsidR="00FB0CBC" w:rsidRPr="006331AC" w:rsidRDefault="00FB0CBC" w:rsidP="009E3C60">
      <w:pPr>
        <w:numPr>
          <w:ilvl w:val="0"/>
          <w:numId w:val="38"/>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design lateral soil loads, see Section 1610.</w:t>
      </w:r>
    </w:p>
    <w:p w14:paraId="759B23FB" w14:textId="77777777" w:rsidR="00FB0CBC" w:rsidRPr="006331AC" w:rsidRDefault="00FB0CBC" w:rsidP="009E3C60">
      <w:pPr>
        <w:numPr>
          <w:ilvl w:val="0"/>
          <w:numId w:val="38"/>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Provisions for this table are based on design and construction requirements specified in Section 1807.1.6.3.</w:t>
      </w:r>
    </w:p>
    <w:p w14:paraId="5BC05CC7" w14:textId="77777777" w:rsidR="00FB0CBC" w:rsidRPr="006331AC" w:rsidRDefault="00FB0CBC" w:rsidP="009E3C60">
      <w:pPr>
        <w:numPr>
          <w:ilvl w:val="0"/>
          <w:numId w:val="38"/>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alternative reinforcement, see Section 1807.1.6.3.1.</w:t>
      </w:r>
    </w:p>
    <w:p w14:paraId="7DB41D39" w14:textId="77777777" w:rsidR="00FB0CBC" w:rsidRPr="006331AC" w:rsidRDefault="00FB0CBC" w:rsidP="009E3C60">
      <w:pPr>
        <w:numPr>
          <w:ilvl w:val="0"/>
          <w:numId w:val="38"/>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height of unbalanced backfill, see Section 1807.1.2.</w:t>
      </w:r>
    </w:p>
    <w:p w14:paraId="01D2193C" w14:textId="77777777" w:rsidR="00FB0CBC" w:rsidRPr="006331AC" w:rsidRDefault="00FB0CBC" w:rsidP="009E3C60">
      <w:pPr>
        <w:numPr>
          <w:ilvl w:val="0"/>
          <w:numId w:val="38"/>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Where unbalanced </w:t>
      </w:r>
      <w:proofErr w:type="gramStart"/>
      <w:r w:rsidRPr="006331AC">
        <w:rPr>
          <w:rFonts w:ascii="Arial" w:hAnsi="Arial" w:cs="Arial"/>
          <w:strike/>
          <w:highlight w:val="lightGray"/>
        </w:rPr>
        <w:t>backfill</w:t>
      </w:r>
      <w:proofErr w:type="gramEnd"/>
      <w:r w:rsidRPr="006331AC">
        <w:rPr>
          <w:rFonts w:ascii="Arial" w:hAnsi="Arial" w:cs="Arial"/>
          <w:strike/>
          <w:highlight w:val="lightGray"/>
        </w:rPr>
        <w:t xml:space="preserve"> height exceeds 8 feet and design lateral soil loads from Table 1610.1 are used, the requirements for 30 and 45 </w:t>
      </w:r>
      <w:proofErr w:type="spellStart"/>
      <w:r w:rsidRPr="006331AC">
        <w:rPr>
          <w:rFonts w:ascii="Arial" w:hAnsi="Arial" w:cs="Arial"/>
          <w:strike/>
          <w:highlight w:val="lightGray"/>
        </w:rPr>
        <w:t>psf</w:t>
      </w:r>
      <w:proofErr w:type="spellEnd"/>
      <w:r w:rsidRPr="006331AC">
        <w:rPr>
          <w:rFonts w:ascii="Arial" w:hAnsi="Arial" w:cs="Arial"/>
          <w:strike/>
          <w:highlight w:val="lightGray"/>
        </w:rPr>
        <w:t xml:space="preserve"> per foot of depth are not applicable. See Section 1610.</w:t>
      </w:r>
    </w:p>
    <w:p w14:paraId="741EBA48"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TABLE 1807.1.6.3(3)</w:t>
      </w:r>
    </w:p>
    <w:p w14:paraId="59DD51CB"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 xml:space="preserve">10-INCH MASONRY FOUNDATION WALLS WITH REINFORCEMENT WHERE d ≥ 6.75 </w:t>
      </w:r>
      <w:proofErr w:type="spellStart"/>
      <w:r w:rsidRPr="006331AC">
        <w:rPr>
          <w:rFonts w:ascii="Arial" w:hAnsi="Arial" w:cs="Arial"/>
          <w:b/>
          <w:strike/>
          <w:highlight w:val="lightGray"/>
        </w:rPr>
        <w:t>INCHES</w:t>
      </w:r>
      <w:r w:rsidRPr="006331AC">
        <w:rPr>
          <w:rFonts w:ascii="Arial" w:hAnsi="Arial" w:cs="Arial"/>
          <w:b/>
          <w:strike/>
          <w:highlight w:val="lightGray"/>
          <w:vertAlign w:val="superscript"/>
        </w:rPr>
        <w:t>a</w:t>
      </w:r>
      <w:proofErr w:type="spellEnd"/>
      <w:r w:rsidRPr="006331AC">
        <w:rPr>
          <w:rFonts w:ascii="Arial" w:hAnsi="Arial" w:cs="Arial"/>
          <w:b/>
          <w:strike/>
          <w:highlight w:val="lightGray"/>
          <w:vertAlign w:val="superscript"/>
        </w:rPr>
        <w:t>,</w:t>
      </w:r>
      <w:r w:rsidRPr="006331AC">
        <w:rPr>
          <w:rFonts w:ascii="Arial" w:hAnsi="Arial" w:cs="Arial"/>
          <w:b/>
          <w:strike/>
          <w:highlight w:val="lightGray"/>
        </w:rPr>
        <w:t xml:space="preserve"> </w:t>
      </w:r>
      <w:r w:rsidRPr="006331AC">
        <w:rPr>
          <w:rFonts w:ascii="Arial" w:hAnsi="Arial" w:cs="Arial"/>
          <w:b/>
          <w:strike/>
          <w:highlight w:val="lightGray"/>
          <w:vertAlign w:val="superscript"/>
        </w:rPr>
        <w:t>b,</w:t>
      </w:r>
      <w:r w:rsidRPr="006331AC">
        <w:rPr>
          <w:rFonts w:ascii="Arial" w:hAnsi="Arial" w:cs="Arial"/>
          <w:b/>
          <w:strike/>
          <w:highlight w:val="lightGray"/>
        </w:rPr>
        <w:t xml:space="preserve"> </w:t>
      </w:r>
      <w:r w:rsidRPr="006331AC">
        <w:rPr>
          <w:rFonts w:ascii="Arial" w:hAnsi="Arial" w:cs="Arial"/>
          <w:b/>
          <w:strike/>
          <w:highlight w:val="lightGray"/>
          <w:vertAlign w:val="superscript"/>
        </w:rPr>
        <w:t>c</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tblGrid>
      <w:tr w:rsidR="00FB0CBC" w:rsidRPr="006331AC" w14:paraId="69E276A2" w14:textId="77777777" w:rsidTr="00772123">
        <w:trPr>
          <w:trHeight w:val="312"/>
        </w:trPr>
        <w:tc>
          <w:tcPr>
            <w:tcW w:w="1872" w:type="dxa"/>
            <w:vMerge w:val="restart"/>
          </w:tcPr>
          <w:p w14:paraId="1A97D069"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MAXIMUM WALL HEIGHT </w:t>
            </w:r>
          </w:p>
          <w:p w14:paraId="4D2302B1"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(feet-inches)</w:t>
            </w:r>
          </w:p>
        </w:tc>
        <w:tc>
          <w:tcPr>
            <w:tcW w:w="1872" w:type="dxa"/>
            <w:vMerge w:val="restart"/>
          </w:tcPr>
          <w:p w14:paraId="532B2321"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MAXIMUM UNBALANCED BACKFILL </w:t>
            </w:r>
            <w:proofErr w:type="spellStart"/>
            <w:r w:rsidRPr="006331AC">
              <w:rPr>
                <w:rFonts w:ascii="Arial" w:hAnsi="Arial" w:cs="Arial"/>
                <w:b/>
                <w:strike/>
                <w:highlight w:val="lightGray"/>
              </w:rPr>
              <w:t>HEIGHT</w:t>
            </w:r>
            <w:r w:rsidRPr="006331AC">
              <w:rPr>
                <w:rFonts w:ascii="Arial" w:hAnsi="Arial" w:cs="Arial"/>
                <w:b/>
                <w:strike/>
                <w:highlight w:val="lightGray"/>
                <w:vertAlign w:val="superscript"/>
              </w:rPr>
              <w:t>d</w:t>
            </w:r>
            <w:proofErr w:type="spellEnd"/>
            <w:r w:rsidRPr="006331AC">
              <w:rPr>
                <w:rFonts w:ascii="Arial" w:hAnsi="Arial" w:cs="Arial"/>
                <w:b/>
                <w:strike/>
                <w:highlight w:val="lightGray"/>
              </w:rPr>
              <w:t xml:space="preserve"> </w:t>
            </w:r>
          </w:p>
          <w:p w14:paraId="38EF993B"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(feet-inches)</w:t>
            </w:r>
          </w:p>
        </w:tc>
        <w:tc>
          <w:tcPr>
            <w:tcW w:w="5616" w:type="dxa"/>
            <w:gridSpan w:val="3"/>
          </w:tcPr>
          <w:p w14:paraId="5AD64A05"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MINIMUM VERTICAL REINFORCEMENT-BAR SIZE AND SPACING (inches)</w:t>
            </w:r>
          </w:p>
        </w:tc>
      </w:tr>
      <w:tr w:rsidR="00FB0CBC" w:rsidRPr="006331AC" w14:paraId="7EE37D21" w14:textId="77777777" w:rsidTr="00772123">
        <w:trPr>
          <w:trHeight w:val="177"/>
        </w:trPr>
        <w:tc>
          <w:tcPr>
            <w:tcW w:w="1872" w:type="dxa"/>
            <w:vMerge/>
            <w:tcBorders>
              <w:top w:val="nil"/>
            </w:tcBorders>
          </w:tcPr>
          <w:p w14:paraId="2FEE165F" w14:textId="77777777" w:rsidR="00FB0CBC" w:rsidRPr="006331AC" w:rsidRDefault="00FB0CBC" w:rsidP="00772123">
            <w:pPr>
              <w:autoSpaceDE w:val="0"/>
              <w:autoSpaceDN w:val="0"/>
              <w:spacing w:line="230" w:lineRule="auto"/>
              <w:rPr>
                <w:rFonts w:ascii="Arial" w:hAnsi="Arial" w:cs="Arial"/>
                <w:strike/>
                <w:highlight w:val="lightGray"/>
              </w:rPr>
            </w:pPr>
          </w:p>
        </w:tc>
        <w:tc>
          <w:tcPr>
            <w:tcW w:w="1872" w:type="dxa"/>
            <w:vMerge/>
            <w:tcBorders>
              <w:top w:val="nil"/>
            </w:tcBorders>
          </w:tcPr>
          <w:p w14:paraId="5BDCF51B" w14:textId="77777777" w:rsidR="00FB0CBC" w:rsidRPr="006331AC" w:rsidRDefault="00FB0CBC" w:rsidP="00772123">
            <w:pPr>
              <w:autoSpaceDE w:val="0"/>
              <w:autoSpaceDN w:val="0"/>
              <w:spacing w:line="230" w:lineRule="auto"/>
              <w:jc w:val="center"/>
              <w:rPr>
                <w:rFonts w:ascii="Arial" w:hAnsi="Arial" w:cs="Arial"/>
                <w:strike/>
                <w:highlight w:val="lightGray"/>
              </w:rPr>
            </w:pPr>
          </w:p>
        </w:tc>
        <w:tc>
          <w:tcPr>
            <w:tcW w:w="5616" w:type="dxa"/>
            <w:gridSpan w:val="3"/>
          </w:tcPr>
          <w:p w14:paraId="46B3E84C"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Design lateral soil </w:t>
            </w:r>
            <w:proofErr w:type="spellStart"/>
            <w:r w:rsidRPr="006331AC">
              <w:rPr>
                <w:rFonts w:ascii="Arial" w:hAnsi="Arial" w:cs="Arial"/>
                <w:b/>
                <w:strike/>
                <w:highlight w:val="lightGray"/>
              </w:rPr>
              <w:t>load</w:t>
            </w:r>
            <w:r w:rsidRPr="006331AC">
              <w:rPr>
                <w:rFonts w:ascii="Arial" w:hAnsi="Arial" w:cs="Arial"/>
                <w:b/>
                <w:strike/>
                <w:highlight w:val="lightGray"/>
                <w:vertAlign w:val="superscript"/>
              </w:rPr>
              <w:t>a</w:t>
            </w:r>
            <w:proofErr w:type="spellEnd"/>
            <w:r w:rsidRPr="006331AC">
              <w:rPr>
                <w:rFonts w:ascii="Arial" w:hAnsi="Arial" w:cs="Arial"/>
                <w:b/>
                <w:strike/>
                <w:highlight w:val="lightGray"/>
              </w:rPr>
              <w:t xml:space="preserve"> (</w:t>
            </w:r>
            <w:proofErr w:type="spellStart"/>
            <w:r w:rsidRPr="006331AC">
              <w:rPr>
                <w:rFonts w:ascii="Arial" w:hAnsi="Arial" w:cs="Arial"/>
                <w:b/>
                <w:strike/>
                <w:highlight w:val="lightGray"/>
              </w:rPr>
              <w:t>psf</w:t>
            </w:r>
            <w:proofErr w:type="spellEnd"/>
            <w:r w:rsidRPr="006331AC">
              <w:rPr>
                <w:rFonts w:ascii="Arial" w:hAnsi="Arial" w:cs="Arial"/>
                <w:b/>
                <w:strike/>
                <w:highlight w:val="lightGray"/>
              </w:rPr>
              <w:t xml:space="preserve"> per foot of depth)</w:t>
            </w:r>
          </w:p>
        </w:tc>
      </w:tr>
      <w:tr w:rsidR="00FB0CBC" w:rsidRPr="006331AC" w14:paraId="7F6BC0CB" w14:textId="77777777" w:rsidTr="00772123">
        <w:trPr>
          <w:trHeight w:val="177"/>
        </w:trPr>
        <w:tc>
          <w:tcPr>
            <w:tcW w:w="1872" w:type="dxa"/>
            <w:vMerge/>
            <w:tcBorders>
              <w:top w:val="nil"/>
            </w:tcBorders>
          </w:tcPr>
          <w:p w14:paraId="78444CCD" w14:textId="77777777" w:rsidR="00FB0CBC" w:rsidRPr="006331AC" w:rsidRDefault="00FB0CBC" w:rsidP="00772123">
            <w:pPr>
              <w:autoSpaceDE w:val="0"/>
              <w:autoSpaceDN w:val="0"/>
              <w:spacing w:after="240" w:line="230" w:lineRule="auto"/>
              <w:rPr>
                <w:rFonts w:ascii="Arial" w:hAnsi="Arial" w:cs="Arial"/>
                <w:strike/>
                <w:highlight w:val="lightGray"/>
              </w:rPr>
            </w:pPr>
          </w:p>
        </w:tc>
        <w:tc>
          <w:tcPr>
            <w:tcW w:w="1872" w:type="dxa"/>
            <w:vMerge/>
            <w:tcBorders>
              <w:top w:val="nil"/>
            </w:tcBorders>
          </w:tcPr>
          <w:p w14:paraId="6F435160" w14:textId="77777777" w:rsidR="00FB0CBC" w:rsidRPr="006331AC" w:rsidRDefault="00FB0CBC" w:rsidP="00772123">
            <w:pPr>
              <w:autoSpaceDE w:val="0"/>
              <w:autoSpaceDN w:val="0"/>
              <w:spacing w:after="240" w:line="230" w:lineRule="auto"/>
              <w:jc w:val="center"/>
              <w:rPr>
                <w:rFonts w:ascii="Arial" w:hAnsi="Arial" w:cs="Arial"/>
                <w:strike/>
                <w:highlight w:val="lightGray"/>
              </w:rPr>
            </w:pPr>
          </w:p>
        </w:tc>
        <w:tc>
          <w:tcPr>
            <w:tcW w:w="1872" w:type="dxa"/>
          </w:tcPr>
          <w:p w14:paraId="0495C84A"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30</w:t>
            </w:r>
            <w:r w:rsidRPr="006331AC">
              <w:rPr>
                <w:rFonts w:ascii="Arial" w:hAnsi="Arial" w:cs="Arial"/>
                <w:b/>
                <w:strike/>
                <w:highlight w:val="lightGray"/>
                <w:vertAlign w:val="superscript"/>
              </w:rPr>
              <w:t>e</w:t>
            </w:r>
          </w:p>
        </w:tc>
        <w:tc>
          <w:tcPr>
            <w:tcW w:w="1872" w:type="dxa"/>
          </w:tcPr>
          <w:p w14:paraId="01316E77"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45</w:t>
            </w:r>
            <w:r w:rsidRPr="006331AC">
              <w:rPr>
                <w:rFonts w:ascii="Arial" w:hAnsi="Arial" w:cs="Arial"/>
                <w:b/>
                <w:strike/>
                <w:highlight w:val="lightGray"/>
                <w:vertAlign w:val="superscript"/>
              </w:rPr>
              <w:t>e</w:t>
            </w:r>
          </w:p>
        </w:tc>
        <w:tc>
          <w:tcPr>
            <w:tcW w:w="1872" w:type="dxa"/>
          </w:tcPr>
          <w:p w14:paraId="60678BD1"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60</w:t>
            </w:r>
          </w:p>
        </w:tc>
      </w:tr>
      <w:tr w:rsidR="00FB0CBC" w:rsidRPr="006331AC" w14:paraId="5949B91E" w14:textId="77777777" w:rsidTr="00772123">
        <w:trPr>
          <w:trHeight w:val="567"/>
        </w:trPr>
        <w:tc>
          <w:tcPr>
            <w:tcW w:w="1872" w:type="dxa"/>
          </w:tcPr>
          <w:p w14:paraId="63D01851" w14:textId="77777777" w:rsidR="00FB0CBC" w:rsidRPr="006331AC" w:rsidRDefault="00FB0CBC" w:rsidP="00772123">
            <w:pPr>
              <w:pStyle w:val="TableParagraph"/>
              <w:rPr>
                <w:bCs/>
                <w:strike/>
                <w:sz w:val="24"/>
                <w:szCs w:val="20"/>
                <w:highlight w:val="lightGray"/>
              </w:rPr>
            </w:pPr>
          </w:p>
          <w:p w14:paraId="4141BCE8" w14:textId="77777777" w:rsidR="00FB0CBC" w:rsidRPr="006331AC" w:rsidRDefault="00FB0CBC" w:rsidP="00772123">
            <w:pPr>
              <w:pStyle w:val="TableParagraph"/>
              <w:spacing w:before="8"/>
              <w:rPr>
                <w:bCs/>
                <w:strike/>
                <w:sz w:val="24"/>
                <w:szCs w:val="20"/>
                <w:highlight w:val="lightGray"/>
              </w:rPr>
            </w:pPr>
          </w:p>
          <w:p w14:paraId="11F8F630"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w w:val="105"/>
                <w:highlight w:val="lightGray"/>
              </w:rPr>
              <w:t>7-4</w:t>
            </w:r>
          </w:p>
        </w:tc>
        <w:tc>
          <w:tcPr>
            <w:tcW w:w="1872" w:type="dxa"/>
          </w:tcPr>
          <w:p w14:paraId="1709441D" w14:textId="77777777" w:rsidR="00FB0CBC" w:rsidRPr="006331AC" w:rsidRDefault="00FB0CBC" w:rsidP="00772123">
            <w:pPr>
              <w:pStyle w:val="TableParagraph"/>
              <w:spacing w:before="25"/>
              <w:ind w:left="133" w:right="130"/>
              <w:jc w:val="center"/>
              <w:rPr>
                <w:bCs/>
                <w:strike/>
                <w:sz w:val="24"/>
                <w:szCs w:val="20"/>
                <w:highlight w:val="lightGray"/>
              </w:rPr>
            </w:pPr>
            <w:r w:rsidRPr="006331AC">
              <w:rPr>
                <w:bCs/>
                <w:strike/>
                <w:sz w:val="24"/>
                <w:szCs w:val="20"/>
                <w:highlight w:val="lightGray"/>
              </w:rPr>
              <w:t>4-0 (or less)</w:t>
            </w:r>
          </w:p>
          <w:p w14:paraId="5986DA9C" w14:textId="77777777" w:rsidR="00FB0CBC" w:rsidRPr="006331AC" w:rsidRDefault="00FB0CBC" w:rsidP="00772123">
            <w:pPr>
              <w:pStyle w:val="TableParagraph"/>
              <w:spacing w:before="20"/>
              <w:ind w:left="138" w:right="129"/>
              <w:jc w:val="center"/>
              <w:rPr>
                <w:bCs/>
                <w:strike/>
                <w:sz w:val="24"/>
                <w:szCs w:val="20"/>
                <w:highlight w:val="lightGray"/>
              </w:rPr>
            </w:pPr>
            <w:r w:rsidRPr="006331AC">
              <w:rPr>
                <w:bCs/>
                <w:strike/>
                <w:w w:val="105"/>
                <w:sz w:val="24"/>
                <w:szCs w:val="20"/>
                <w:highlight w:val="lightGray"/>
              </w:rPr>
              <w:t>5-0</w:t>
            </w:r>
          </w:p>
          <w:p w14:paraId="257D76DA" w14:textId="77777777" w:rsidR="00FB0CBC" w:rsidRPr="006331AC" w:rsidRDefault="00FB0CBC" w:rsidP="00772123">
            <w:pPr>
              <w:pStyle w:val="TableParagraph"/>
              <w:spacing w:before="20"/>
              <w:ind w:left="138" w:right="129"/>
              <w:jc w:val="center"/>
              <w:rPr>
                <w:bCs/>
                <w:strike/>
                <w:sz w:val="24"/>
                <w:szCs w:val="20"/>
                <w:highlight w:val="lightGray"/>
              </w:rPr>
            </w:pPr>
            <w:r w:rsidRPr="006331AC">
              <w:rPr>
                <w:bCs/>
                <w:strike/>
                <w:w w:val="105"/>
                <w:sz w:val="24"/>
                <w:szCs w:val="20"/>
                <w:highlight w:val="lightGray"/>
              </w:rPr>
              <w:t>6-0</w:t>
            </w:r>
          </w:p>
          <w:p w14:paraId="59455D6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7-4</w:t>
            </w:r>
          </w:p>
        </w:tc>
        <w:tc>
          <w:tcPr>
            <w:tcW w:w="1872" w:type="dxa"/>
          </w:tcPr>
          <w:p w14:paraId="551D8BA4" w14:textId="77777777" w:rsidR="00FB0CBC" w:rsidRPr="006331AC" w:rsidRDefault="00FB0CBC" w:rsidP="00772123">
            <w:pPr>
              <w:pStyle w:val="TableParagraph"/>
              <w:spacing w:before="25"/>
              <w:ind w:left="377" w:right="378"/>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56</w:t>
            </w:r>
          </w:p>
          <w:p w14:paraId="6982EE23" w14:textId="77777777" w:rsidR="00FB0CBC" w:rsidRPr="006331AC" w:rsidRDefault="00FB0CBC" w:rsidP="00772123">
            <w:pPr>
              <w:pStyle w:val="TableParagraph"/>
              <w:spacing w:before="20"/>
              <w:ind w:left="377" w:right="378"/>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56</w:t>
            </w:r>
          </w:p>
          <w:p w14:paraId="5EF6B391" w14:textId="77777777" w:rsidR="00FB0CBC" w:rsidRPr="006331AC" w:rsidRDefault="00FB0CBC" w:rsidP="00772123">
            <w:pPr>
              <w:pStyle w:val="TableParagraph"/>
              <w:spacing w:before="20"/>
              <w:ind w:left="381" w:right="373"/>
              <w:jc w:val="center"/>
              <w:rPr>
                <w:bCs/>
                <w:strike/>
                <w:sz w:val="24"/>
                <w:szCs w:val="20"/>
                <w:highlight w:val="lightGray"/>
              </w:rPr>
            </w:pPr>
            <w:r w:rsidRPr="006331AC">
              <w:rPr>
                <w:bCs/>
                <w:strike/>
                <w:w w:val="105"/>
                <w:sz w:val="24"/>
                <w:szCs w:val="20"/>
                <w:highlight w:val="lightGray"/>
              </w:rPr>
              <w:t>#4 at</w:t>
            </w:r>
            <w:r w:rsidRPr="006331AC">
              <w:rPr>
                <w:bCs/>
                <w:strike/>
                <w:spacing w:val="-14"/>
                <w:w w:val="105"/>
                <w:sz w:val="24"/>
                <w:szCs w:val="20"/>
                <w:highlight w:val="lightGray"/>
              </w:rPr>
              <w:t xml:space="preserve"> </w:t>
            </w:r>
            <w:r w:rsidRPr="006331AC">
              <w:rPr>
                <w:bCs/>
                <w:strike/>
                <w:w w:val="105"/>
                <w:sz w:val="24"/>
                <w:szCs w:val="20"/>
                <w:highlight w:val="lightGray"/>
              </w:rPr>
              <w:t>56</w:t>
            </w:r>
          </w:p>
          <w:p w14:paraId="3953AF5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56</w:t>
            </w:r>
          </w:p>
        </w:tc>
        <w:tc>
          <w:tcPr>
            <w:tcW w:w="1872" w:type="dxa"/>
          </w:tcPr>
          <w:p w14:paraId="5A7BA65A" w14:textId="77777777" w:rsidR="00FB0CBC" w:rsidRPr="006331AC" w:rsidRDefault="00FB0CBC" w:rsidP="00772123">
            <w:pPr>
              <w:pStyle w:val="TableParagraph"/>
              <w:spacing w:before="25"/>
              <w:ind w:left="381" w:right="382"/>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56</w:t>
            </w:r>
          </w:p>
          <w:p w14:paraId="54A9B88A" w14:textId="77777777" w:rsidR="00FB0CBC" w:rsidRPr="006331AC" w:rsidRDefault="00FB0CBC" w:rsidP="00772123">
            <w:pPr>
              <w:pStyle w:val="TableParagraph"/>
              <w:spacing w:before="20"/>
              <w:ind w:left="381" w:right="382"/>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56</w:t>
            </w:r>
          </w:p>
          <w:p w14:paraId="0E196AEA" w14:textId="77777777" w:rsidR="00FB0CBC" w:rsidRPr="006331AC" w:rsidRDefault="00FB0CBC" w:rsidP="00772123">
            <w:pPr>
              <w:pStyle w:val="TableParagraph"/>
              <w:spacing w:before="20"/>
              <w:ind w:left="385" w:right="378"/>
              <w:jc w:val="center"/>
              <w:rPr>
                <w:bCs/>
                <w:strike/>
                <w:sz w:val="24"/>
                <w:szCs w:val="20"/>
                <w:highlight w:val="lightGray"/>
              </w:rPr>
            </w:pPr>
            <w:r w:rsidRPr="006331AC">
              <w:rPr>
                <w:bCs/>
                <w:strike/>
                <w:w w:val="105"/>
                <w:sz w:val="24"/>
                <w:szCs w:val="20"/>
                <w:highlight w:val="lightGray"/>
              </w:rPr>
              <w:t>#4 at</w:t>
            </w:r>
            <w:r w:rsidRPr="006331AC">
              <w:rPr>
                <w:bCs/>
                <w:strike/>
                <w:spacing w:val="-14"/>
                <w:w w:val="105"/>
                <w:sz w:val="24"/>
                <w:szCs w:val="20"/>
                <w:highlight w:val="lightGray"/>
              </w:rPr>
              <w:t xml:space="preserve"> </w:t>
            </w:r>
            <w:r w:rsidRPr="006331AC">
              <w:rPr>
                <w:bCs/>
                <w:strike/>
                <w:w w:val="105"/>
                <w:sz w:val="24"/>
                <w:szCs w:val="20"/>
                <w:highlight w:val="lightGray"/>
              </w:rPr>
              <w:t>56</w:t>
            </w:r>
          </w:p>
          <w:p w14:paraId="0027524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56</w:t>
            </w:r>
          </w:p>
        </w:tc>
        <w:tc>
          <w:tcPr>
            <w:tcW w:w="1872" w:type="dxa"/>
          </w:tcPr>
          <w:p w14:paraId="7F8B2069" w14:textId="77777777" w:rsidR="00FB0CBC" w:rsidRPr="006331AC" w:rsidRDefault="00FB0CBC" w:rsidP="00772123">
            <w:pPr>
              <w:pStyle w:val="TableParagraph"/>
              <w:spacing w:before="25"/>
              <w:ind w:left="17"/>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56</w:t>
            </w:r>
          </w:p>
          <w:p w14:paraId="17676112" w14:textId="77777777" w:rsidR="00FB0CBC" w:rsidRPr="006331AC" w:rsidRDefault="00FB0CBC" w:rsidP="00772123">
            <w:pPr>
              <w:pStyle w:val="TableParagraph"/>
              <w:spacing w:before="20"/>
              <w:ind w:left="17"/>
              <w:jc w:val="center"/>
              <w:rPr>
                <w:bCs/>
                <w:strike/>
                <w:sz w:val="24"/>
                <w:szCs w:val="20"/>
                <w:highlight w:val="lightGray"/>
              </w:rPr>
            </w:pPr>
            <w:r w:rsidRPr="006331AC">
              <w:rPr>
                <w:bCs/>
                <w:strike/>
                <w:w w:val="105"/>
                <w:sz w:val="24"/>
                <w:szCs w:val="20"/>
                <w:highlight w:val="lightGray"/>
              </w:rPr>
              <w:t>#4 at</w:t>
            </w:r>
            <w:r w:rsidRPr="006331AC">
              <w:rPr>
                <w:bCs/>
                <w:strike/>
                <w:spacing w:val="-10"/>
                <w:w w:val="105"/>
                <w:sz w:val="24"/>
                <w:szCs w:val="20"/>
                <w:highlight w:val="lightGray"/>
              </w:rPr>
              <w:t xml:space="preserve"> </w:t>
            </w:r>
            <w:r w:rsidRPr="006331AC">
              <w:rPr>
                <w:bCs/>
                <w:strike/>
                <w:w w:val="105"/>
                <w:sz w:val="24"/>
                <w:szCs w:val="20"/>
                <w:highlight w:val="lightGray"/>
              </w:rPr>
              <w:t>56</w:t>
            </w:r>
          </w:p>
          <w:p w14:paraId="7403BA3D" w14:textId="77777777" w:rsidR="00FB0CBC" w:rsidRPr="006331AC" w:rsidRDefault="00FB0CBC" w:rsidP="00772123">
            <w:pPr>
              <w:pStyle w:val="TableParagraph"/>
              <w:spacing w:before="20"/>
              <w:ind w:left="17"/>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56</w:t>
            </w:r>
          </w:p>
          <w:p w14:paraId="4E0CBA0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56</w:t>
            </w:r>
          </w:p>
        </w:tc>
      </w:tr>
      <w:tr w:rsidR="00FB0CBC" w:rsidRPr="006331AC" w14:paraId="220E3F79" w14:textId="77777777" w:rsidTr="00772123">
        <w:trPr>
          <w:trHeight w:val="157"/>
        </w:trPr>
        <w:tc>
          <w:tcPr>
            <w:tcW w:w="1872" w:type="dxa"/>
            <w:tcBorders>
              <w:bottom w:val="nil"/>
            </w:tcBorders>
          </w:tcPr>
          <w:p w14:paraId="7C4FA988"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bottom w:val="nil"/>
            </w:tcBorders>
          </w:tcPr>
          <w:p w14:paraId="1727CD5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4-0 (or less)</w:t>
            </w:r>
          </w:p>
        </w:tc>
        <w:tc>
          <w:tcPr>
            <w:tcW w:w="1872" w:type="dxa"/>
            <w:tcBorders>
              <w:bottom w:val="nil"/>
            </w:tcBorders>
          </w:tcPr>
          <w:p w14:paraId="6CFDD4C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bottom w:val="nil"/>
            </w:tcBorders>
          </w:tcPr>
          <w:p w14:paraId="60D8C36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bottom w:val="nil"/>
            </w:tcBorders>
          </w:tcPr>
          <w:p w14:paraId="76CC98C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r>
      <w:tr w:rsidR="00FB0CBC" w:rsidRPr="006331AC" w14:paraId="0ACF71AA" w14:textId="77777777" w:rsidTr="00772123">
        <w:trPr>
          <w:trHeight w:val="135"/>
        </w:trPr>
        <w:tc>
          <w:tcPr>
            <w:tcW w:w="1872" w:type="dxa"/>
            <w:tcBorders>
              <w:top w:val="nil"/>
              <w:bottom w:val="nil"/>
            </w:tcBorders>
          </w:tcPr>
          <w:p w14:paraId="17A5C087"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4CD7BE0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5-0</w:t>
            </w:r>
          </w:p>
        </w:tc>
        <w:tc>
          <w:tcPr>
            <w:tcW w:w="1872" w:type="dxa"/>
            <w:tcBorders>
              <w:top w:val="nil"/>
              <w:bottom w:val="nil"/>
            </w:tcBorders>
          </w:tcPr>
          <w:p w14:paraId="0BA1FB3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602F63A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150F662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r>
      <w:tr w:rsidR="00FB0CBC" w:rsidRPr="006331AC" w14:paraId="0044D667" w14:textId="77777777" w:rsidTr="00772123">
        <w:trPr>
          <w:trHeight w:val="135"/>
        </w:trPr>
        <w:tc>
          <w:tcPr>
            <w:tcW w:w="1872" w:type="dxa"/>
            <w:tcBorders>
              <w:top w:val="nil"/>
              <w:bottom w:val="nil"/>
            </w:tcBorders>
          </w:tcPr>
          <w:p w14:paraId="53484BC4"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w w:val="105"/>
                <w:highlight w:val="lightGray"/>
              </w:rPr>
              <w:t>8-0</w:t>
            </w:r>
          </w:p>
        </w:tc>
        <w:tc>
          <w:tcPr>
            <w:tcW w:w="1872" w:type="dxa"/>
            <w:tcBorders>
              <w:top w:val="nil"/>
              <w:bottom w:val="nil"/>
            </w:tcBorders>
          </w:tcPr>
          <w:p w14:paraId="178F833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6-0</w:t>
            </w:r>
          </w:p>
        </w:tc>
        <w:tc>
          <w:tcPr>
            <w:tcW w:w="1872" w:type="dxa"/>
            <w:tcBorders>
              <w:top w:val="nil"/>
              <w:bottom w:val="nil"/>
            </w:tcBorders>
          </w:tcPr>
          <w:p w14:paraId="77A95C6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374A8E3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423EDA2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r>
      <w:tr w:rsidR="00FB0CBC" w:rsidRPr="006331AC" w14:paraId="3934470B" w14:textId="77777777" w:rsidTr="00772123">
        <w:trPr>
          <w:trHeight w:val="135"/>
        </w:trPr>
        <w:tc>
          <w:tcPr>
            <w:tcW w:w="1872" w:type="dxa"/>
            <w:tcBorders>
              <w:top w:val="nil"/>
              <w:bottom w:val="nil"/>
            </w:tcBorders>
          </w:tcPr>
          <w:p w14:paraId="6BE1F007"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55C228B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7-0</w:t>
            </w:r>
          </w:p>
        </w:tc>
        <w:tc>
          <w:tcPr>
            <w:tcW w:w="1872" w:type="dxa"/>
            <w:tcBorders>
              <w:top w:val="nil"/>
              <w:bottom w:val="nil"/>
            </w:tcBorders>
          </w:tcPr>
          <w:p w14:paraId="14A1CDF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1E67B83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c>
          <w:tcPr>
            <w:tcW w:w="1872" w:type="dxa"/>
            <w:tcBorders>
              <w:top w:val="nil"/>
              <w:bottom w:val="nil"/>
            </w:tcBorders>
          </w:tcPr>
          <w:p w14:paraId="0C12683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56</w:t>
            </w:r>
          </w:p>
        </w:tc>
      </w:tr>
      <w:tr w:rsidR="00FB0CBC" w:rsidRPr="006331AC" w14:paraId="05AB08D2" w14:textId="77777777" w:rsidTr="00772123">
        <w:trPr>
          <w:trHeight w:val="139"/>
        </w:trPr>
        <w:tc>
          <w:tcPr>
            <w:tcW w:w="1872" w:type="dxa"/>
            <w:tcBorders>
              <w:top w:val="nil"/>
            </w:tcBorders>
          </w:tcPr>
          <w:p w14:paraId="259634A9"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tcBorders>
          </w:tcPr>
          <w:p w14:paraId="0E6EEBB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8-0</w:t>
            </w:r>
          </w:p>
        </w:tc>
        <w:tc>
          <w:tcPr>
            <w:tcW w:w="1872" w:type="dxa"/>
            <w:tcBorders>
              <w:top w:val="nil"/>
            </w:tcBorders>
          </w:tcPr>
          <w:p w14:paraId="5054DD4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c>
          <w:tcPr>
            <w:tcW w:w="1872" w:type="dxa"/>
            <w:tcBorders>
              <w:top w:val="nil"/>
            </w:tcBorders>
          </w:tcPr>
          <w:p w14:paraId="62B925C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56</w:t>
            </w:r>
          </w:p>
        </w:tc>
        <w:tc>
          <w:tcPr>
            <w:tcW w:w="1872" w:type="dxa"/>
            <w:tcBorders>
              <w:top w:val="nil"/>
            </w:tcBorders>
          </w:tcPr>
          <w:p w14:paraId="73EA7C2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r>
      <w:tr w:rsidR="00FB0CBC" w:rsidRPr="006331AC" w14:paraId="2E7CB492" w14:textId="77777777" w:rsidTr="00772123">
        <w:trPr>
          <w:trHeight w:val="157"/>
        </w:trPr>
        <w:tc>
          <w:tcPr>
            <w:tcW w:w="1872" w:type="dxa"/>
            <w:tcBorders>
              <w:bottom w:val="nil"/>
            </w:tcBorders>
          </w:tcPr>
          <w:p w14:paraId="0D7E0994"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bottom w:val="nil"/>
            </w:tcBorders>
          </w:tcPr>
          <w:p w14:paraId="3742297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4-0 (or less)</w:t>
            </w:r>
          </w:p>
        </w:tc>
        <w:tc>
          <w:tcPr>
            <w:tcW w:w="1872" w:type="dxa"/>
            <w:tcBorders>
              <w:bottom w:val="nil"/>
            </w:tcBorders>
          </w:tcPr>
          <w:p w14:paraId="003D84A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bottom w:val="nil"/>
            </w:tcBorders>
          </w:tcPr>
          <w:p w14:paraId="531622D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bottom w:val="nil"/>
            </w:tcBorders>
          </w:tcPr>
          <w:p w14:paraId="1343E38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r>
      <w:tr w:rsidR="00FB0CBC" w:rsidRPr="006331AC" w14:paraId="01B6E21D" w14:textId="77777777" w:rsidTr="00772123">
        <w:trPr>
          <w:trHeight w:val="135"/>
        </w:trPr>
        <w:tc>
          <w:tcPr>
            <w:tcW w:w="1872" w:type="dxa"/>
            <w:tcBorders>
              <w:top w:val="nil"/>
              <w:bottom w:val="nil"/>
            </w:tcBorders>
          </w:tcPr>
          <w:p w14:paraId="0128088E"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77DCD5F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5-0</w:t>
            </w:r>
          </w:p>
        </w:tc>
        <w:tc>
          <w:tcPr>
            <w:tcW w:w="1872" w:type="dxa"/>
            <w:tcBorders>
              <w:top w:val="nil"/>
              <w:bottom w:val="nil"/>
            </w:tcBorders>
          </w:tcPr>
          <w:p w14:paraId="6E08A51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5CB34D2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65A4E37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r>
      <w:tr w:rsidR="00FB0CBC" w:rsidRPr="006331AC" w14:paraId="2700A208" w14:textId="77777777" w:rsidTr="00772123">
        <w:trPr>
          <w:trHeight w:val="135"/>
        </w:trPr>
        <w:tc>
          <w:tcPr>
            <w:tcW w:w="1872" w:type="dxa"/>
            <w:tcBorders>
              <w:top w:val="nil"/>
              <w:bottom w:val="nil"/>
            </w:tcBorders>
          </w:tcPr>
          <w:p w14:paraId="600D2782"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w w:val="105"/>
                <w:highlight w:val="lightGray"/>
              </w:rPr>
              <w:t>8-8</w:t>
            </w:r>
          </w:p>
        </w:tc>
        <w:tc>
          <w:tcPr>
            <w:tcW w:w="1872" w:type="dxa"/>
            <w:tcBorders>
              <w:top w:val="nil"/>
              <w:bottom w:val="nil"/>
            </w:tcBorders>
          </w:tcPr>
          <w:p w14:paraId="73B1902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6-0</w:t>
            </w:r>
          </w:p>
        </w:tc>
        <w:tc>
          <w:tcPr>
            <w:tcW w:w="1872" w:type="dxa"/>
            <w:tcBorders>
              <w:top w:val="nil"/>
              <w:bottom w:val="nil"/>
            </w:tcBorders>
          </w:tcPr>
          <w:p w14:paraId="7DF4F90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3A030E0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223D5C0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r>
      <w:tr w:rsidR="00FB0CBC" w:rsidRPr="006331AC" w14:paraId="242501E5" w14:textId="77777777" w:rsidTr="00772123">
        <w:trPr>
          <w:trHeight w:val="130"/>
        </w:trPr>
        <w:tc>
          <w:tcPr>
            <w:tcW w:w="1872" w:type="dxa"/>
            <w:tcBorders>
              <w:top w:val="nil"/>
              <w:bottom w:val="nil"/>
            </w:tcBorders>
          </w:tcPr>
          <w:p w14:paraId="5E54E1CC"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7967479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7-0</w:t>
            </w:r>
          </w:p>
        </w:tc>
        <w:tc>
          <w:tcPr>
            <w:tcW w:w="1872" w:type="dxa"/>
            <w:tcBorders>
              <w:top w:val="nil"/>
              <w:bottom w:val="nil"/>
            </w:tcBorders>
          </w:tcPr>
          <w:p w14:paraId="0A326F0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4BDB480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c>
          <w:tcPr>
            <w:tcW w:w="1872" w:type="dxa"/>
            <w:tcBorders>
              <w:top w:val="nil"/>
              <w:bottom w:val="nil"/>
            </w:tcBorders>
          </w:tcPr>
          <w:p w14:paraId="3666E32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56</w:t>
            </w:r>
          </w:p>
        </w:tc>
      </w:tr>
      <w:tr w:rsidR="00FB0CBC" w:rsidRPr="006331AC" w14:paraId="2F0CAC99" w14:textId="77777777" w:rsidTr="00772123">
        <w:trPr>
          <w:trHeight w:val="144"/>
        </w:trPr>
        <w:tc>
          <w:tcPr>
            <w:tcW w:w="1872" w:type="dxa"/>
            <w:tcBorders>
              <w:top w:val="nil"/>
            </w:tcBorders>
          </w:tcPr>
          <w:p w14:paraId="3AC686E8"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tcBorders>
          </w:tcPr>
          <w:p w14:paraId="6D324E8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8-8</w:t>
            </w:r>
            <w:r w:rsidRPr="006331AC">
              <w:rPr>
                <w:rFonts w:ascii="Arial" w:hAnsi="Arial" w:cs="Arial"/>
                <w:strike/>
                <w:w w:val="105"/>
                <w:highlight w:val="lightGray"/>
                <w:vertAlign w:val="superscript"/>
              </w:rPr>
              <w:t>e</w:t>
            </w:r>
          </w:p>
        </w:tc>
        <w:tc>
          <w:tcPr>
            <w:tcW w:w="1872" w:type="dxa"/>
            <w:tcBorders>
              <w:top w:val="nil"/>
            </w:tcBorders>
          </w:tcPr>
          <w:p w14:paraId="3DFB0EC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c>
          <w:tcPr>
            <w:tcW w:w="1872" w:type="dxa"/>
            <w:tcBorders>
              <w:top w:val="nil"/>
            </w:tcBorders>
          </w:tcPr>
          <w:p w14:paraId="637370D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c>
          <w:tcPr>
            <w:tcW w:w="1872" w:type="dxa"/>
            <w:tcBorders>
              <w:top w:val="nil"/>
            </w:tcBorders>
          </w:tcPr>
          <w:p w14:paraId="5EBDB66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 at 56</w:t>
            </w:r>
          </w:p>
        </w:tc>
      </w:tr>
      <w:tr w:rsidR="00FB0CBC" w:rsidRPr="006331AC" w14:paraId="5712DC58" w14:textId="77777777" w:rsidTr="00772123">
        <w:trPr>
          <w:trHeight w:val="157"/>
        </w:trPr>
        <w:tc>
          <w:tcPr>
            <w:tcW w:w="1872" w:type="dxa"/>
            <w:tcBorders>
              <w:bottom w:val="nil"/>
            </w:tcBorders>
          </w:tcPr>
          <w:p w14:paraId="14462F1E"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bottom w:val="nil"/>
            </w:tcBorders>
          </w:tcPr>
          <w:p w14:paraId="638A5AF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4-0 (or less)</w:t>
            </w:r>
          </w:p>
        </w:tc>
        <w:tc>
          <w:tcPr>
            <w:tcW w:w="1872" w:type="dxa"/>
            <w:tcBorders>
              <w:bottom w:val="nil"/>
            </w:tcBorders>
          </w:tcPr>
          <w:p w14:paraId="4DD0204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bottom w:val="nil"/>
            </w:tcBorders>
          </w:tcPr>
          <w:p w14:paraId="447405C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bottom w:val="nil"/>
            </w:tcBorders>
          </w:tcPr>
          <w:p w14:paraId="320DD0D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r>
      <w:tr w:rsidR="00FB0CBC" w:rsidRPr="006331AC" w14:paraId="5AF800FB" w14:textId="77777777" w:rsidTr="00772123">
        <w:trPr>
          <w:trHeight w:val="135"/>
        </w:trPr>
        <w:tc>
          <w:tcPr>
            <w:tcW w:w="1872" w:type="dxa"/>
            <w:tcBorders>
              <w:top w:val="nil"/>
              <w:bottom w:val="nil"/>
            </w:tcBorders>
          </w:tcPr>
          <w:p w14:paraId="099BF3F0"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3EE9FB1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5-0</w:t>
            </w:r>
          </w:p>
        </w:tc>
        <w:tc>
          <w:tcPr>
            <w:tcW w:w="1872" w:type="dxa"/>
            <w:tcBorders>
              <w:top w:val="nil"/>
              <w:bottom w:val="nil"/>
            </w:tcBorders>
          </w:tcPr>
          <w:p w14:paraId="3153082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596BEB9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1C393D7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r>
      <w:tr w:rsidR="00FB0CBC" w:rsidRPr="006331AC" w14:paraId="628AC52B" w14:textId="77777777" w:rsidTr="00772123">
        <w:trPr>
          <w:trHeight w:val="270"/>
        </w:trPr>
        <w:tc>
          <w:tcPr>
            <w:tcW w:w="1872" w:type="dxa"/>
            <w:tcBorders>
              <w:top w:val="nil"/>
              <w:bottom w:val="nil"/>
            </w:tcBorders>
          </w:tcPr>
          <w:p w14:paraId="774A7599"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w w:val="105"/>
                <w:highlight w:val="lightGray"/>
              </w:rPr>
              <w:lastRenderedPageBreak/>
              <w:t>9-4</w:t>
            </w:r>
          </w:p>
        </w:tc>
        <w:tc>
          <w:tcPr>
            <w:tcW w:w="1872" w:type="dxa"/>
            <w:tcBorders>
              <w:top w:val="nil"/>
              <w:bottom w:val="nil"/>
            </w:tcBorders>
          </w:tcPr>
          <w:p w14:paraId="7E8E554E" w14:textId="77777777" w:rsidR="00FB0CBC" w:rsidRPr="006331AC" w:rsidRDefault="00FB0CBC" w:rsidP="00772123">
            <w:pPr>
              <w:pStyle w:val="TableParagraph"/>
              <w:ind w:left="138" w:right="129"/>
              <w:jc w:val="center"/>
              <w:rPr>
                <w:bCs/>
                <w:strike/>
                <w:sz w:val="24"/>
                <w:szCs w:val="20"/>
                <w:highlight w:val="lightGray"/>
              </w:rPr>
            </w:pPr>
            <w:r w:rsidRPr="006331AC">
              <w:rPr>
                <w:bCs/>
                <w:strike/>
                <w:w w:val="105"/>
                <w:sz w:val="24"/>
                <w:szCs w:val="20"/>
                <w:highlight w:val="lightGray"/>
              </w:rPr>
              <w:t>6-0</w:t>
            </w:r>
          </w:p>
          <w:p w14:paraId="356B92B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7-0</w:t>
            </w:r>
          </w:p>
        </w:tc>
        <w:tc>
          <w:tcPr>
            <w:tcW w:w="1872" w:type="dxa"/>
            <w:tcBorders>
              <w:top w:val="nil"/>
              <w:bottom w:val="nil"/>
            </w:tcBorders>
          </w:tcPr>
          <w:p w14:paraId="7AE92ACF" w14:textId="77777777" w:rsidR="00FB0CBC" w:rsidRPr="006331AC" w:rsidRDefault="00FB0CBC" w:rsidP="00772123">
            <w:pPr>
              <w:pStyle w:val="TableParagraph"/>
              <w:ind w:left="381" w:right="373"/>
              <w:jc w:val="center"/>
              <w:rPr>
                <w:bCs/>
                <w:strike/>
                <w:sz w:val="24"/>
                <w:szCs w:val="20"/>
                <w:highlight w:val="lightGray"/>
              </w:rPr>
            </w:pPr>
            <w:r w:rsidRPr="006331AC">
              <w:rPr>
                <w:bCs/>
                <w:strike/>
                <w:w w:val="105"/>
                <w:sz w:val="24"/>
                <w:szCs w:val="20"/>
                <w:highlight w:val="lightGray"/>
              </w:rPr>
              <w:t>#4 at</w:t>
            </w:r>
            <w:r w:rsidRPr="006331AC">
              <w:rPr>
                <w:bCs/>
                <w:strike/>
                <w:spacing w:val="-14"/>
                <w:w w:val="105"/>
                <w:sz w:val="24"/>
                <w:szCs w:val="20"/>
                <w:highlight w:val="lightGray"/>
              </w:rPr>
              <w:t xml:space="preserve"> </w:t>
            </w:r>
            <w:r w:rsidRPr="006331AC">
              <w:rPr>
                <w:bCs/>
                <w:strike/>
                <w:w w:val="105"/>
                <w:sz w:val="24"/>
                <w:szCs w:val="20"/>
                <w:highlight w:val="lightGray"/>
              </w:rPr>
              <w:t>56</w:t>
            </w:r>
          </w:p>
          <w:p w14:paraId="5E1C325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56</w:t>
            </w:r>
          </w:p>
        </w:tc>
        <w:tc>
          <w:tcPr>
            <w:tcW w:w="1872" w:type="dxa"/>
            <w:tcBorders>
              <w:top w:val="nil"/>
              <w:bottom w:val="nil"/>
            </w:tcBorders>
          </w:tcPr>
          <w:p w14:paraId="7AC45094" w14:textId="77777777" w:rsidR="00FB0CBC" w:rsidRPr="006331AC" w:rsidRDefault="00FB0CBC" w:rsidP="00772123">
            <w:pPr>
              <w:pStyle w:val="TableParagraph"/>
              <w:ind w:left="385" w:right="378"/>
              <w:jc w:val="center"/>
              <w:rPr>
                <w:bCs/>
                <w:strike/>
                <w:sz w:val="24"/>
                <w:szCs w:val="20"/>
                <w:highlight w:val="lightGray"/>
              </w:rPr>
            </w:pPr>
            <w:r w:rsidRPr="006331AC">
              <w:rPr>
                <w:bCs/>
                <w:strike/>
                <w:w w:val="105"/>
                <w:sz w:val="24"/>
                <w:szCs w:val="20"/>
                <w:highlight w:val="lightGray"/>
              </w:rPr>
              <w:t>#5 at</w:t>
            </w:r>
            <w:r w:rsidRPr="006331AC">
              <w:rPr>
                <w:bCs/>
                <w:strike/>
                <w:spacing w:val="-14"/>
                <w:w w:val="105"/>
                <w:sz w:val="24"/>
                <w:szCs w:val="20"/>
                <w:highlight w:val="lightGray"/>
              </w:rPr>
              <w:t xml:space="preserve"> </w:t>
            </w:r>
            <w:r w:rsidRPr="006331AC">
              <w:rPr>
                <w:bCs/>
                <w:strike/>
                <w:w w:val="105"/>
                <w:sz w:val="24"/>
                <w:szCs w:val="20"/>
                <w:highlight w:val="lightGray"/>
              </w:rPr>
              <w:t>56</w:t>
            </w:r>
          </w:p>
          <w:p w14:paraId="58542C3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56</w:t>
            </w:r>
          </w:p>
        </w:tc>
        <w:tc>
          <w:tcPr>
            <w:tcW w:w="1872" w:type="dxa"/>
            <w:tcBorders>
              <w:top w:val="nil"/>
              <w:bottom w:val="nil"/>
            </w:tcBorders>
          </w:tcPr>
          <w:p w14:paraId="3030E391" w14:textId="77777777" w:rsidR="00FB0CBC" w:rsidRPr="006331AC" w:rsidRDefault="00FB0CBC" w:rsidP="00772123">
            <w:pPr>
              <w:pStyle w:val="TableParagraph"/>
              <w:ind w:left="17"/>
              <w:jc w:val="center"/>
              <w:rPr>
                <w:bCs/>
                <w:strike/>
                <w:sz w:val="24"/>
                <w:szCs w:val="20"/>
                <w:highlight w:val="lightGray"/>
              </w:rPr>
            </w:pPr>
            <w:r w:rsidRPr="006331AC">
              <w:rPr>
                <w:bCs/>
                <w:strike/>
                <w:w w:val="105"/>
                <w:sz w:val="24"/>
                <w:szCs w:val="20"/>
                <w:highlight w:val="lightGray"/>
              </w:rPr>
              <w:t>#5 at</w:t>
            </w:r>
            <w:r w:rsidRPr="006331AC">
              <w:rPr>
                <w:bCs/>
                <w:strike/>
                <w:spacing w:val="-10"/>
                <w:w w:val="105"/>
                <w:sz w:val="24"/>
                <w:szCs w:val="20"/>
                <w:highlight w:val="lightGray"/>
              </w:rPr>
              <w:t xml:space="preserve"> </w:t>
            </w:r>
            <w:r w:rsidRPr="006331AC">
              <w:rPr>
                <w:bCs/>
                <w:strike/>
                <w:w w:val="105"/>
                <w:sz w:val="24"/>
                <w:szCs w:val="20"/>
                <w:highlight w:val="lightGray"/>
              </w:rPr>
              <w:t>56</w:t>
            </w:r>
          </w:p>
          <w:p w14:paraId="5E97043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w:t>
            </w:r>
            <w:r w:rsidRPr="006331AC">
              <w:rPr>
                <w:rFonts w:ascii="Arial" w:hAnsi="Arial" w:cs="Arial"/>
                <w:strike/>
                <w:spacing w:val="-10"/>
                <w:w w:val="105"/>
                <w:highlight w:val="lightGray"/>
              </w:rPr>
              <w:t xml:space="preserve"> </w:t>
            </w:r>
            <w:r w:rsidRPr="006331AC">
              <w:rPr>
                <w:rFonts w:ascii="Arial" w:hAnsi="Arial" w:cs="Arial"/>
                <w:strike/>
                <w:w w:val="105"/>
                <w:highlight w:val="lightGray"/>
              </w:rPr>
              <w:t>56</w:t>
            </w:r>
          </w:p>
        </w:tc>
      </w:tr>
      <w:tr w:rsidR="00FB0CBC" w:rsidRPr="006331AC" w14:paraId="4D29D3DF" w14:textId="77777777" w:rsidTr="00772123">
        <w:trPr>
          <w:trHeight w:val="130"/>
        </w:trPr>
        <w:tc>
          <w:tcPr>
            <w:tcW w:w="1872" w:type="dxa"/>
            <w:tcBorders>
              <w:top w:val="nil"/>
              <w:bottom w:val="nil"/>
            </w:tcBorders>
          </w:tcPr>
          <w:p w14:paraId="00BAEC20"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1E01318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8-0</w:t>
            </w:r>
          </w:p>
        </w:tc>
        <w:tc>
          <w:tcPr>
            <w:tcW w:w="1872" w:type="dxa"/>
            <w:tcBorders>
              <w:top w:val="nil"/>
              <w:bottom w:val="nil"/>
            </w:tcBorders>
          </w:tcPr>
          <w:p w14:paraId="2ED536A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c>
          <w:tcPr>
            <w:tcW w:w="1872" w:type="dxa"/>
            <w:tcBorders>
              <w:top w:val="nil"/>
              <w:bottom w:val="nil"/>
            </w:tcBorders>
          </w:tcPr>
          <w:p w14:paraId="449F3FC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56</w:t>
            </w:r>
          </w:p>
        </w:tc>
        <w:tc>
          <w:tcPr>
            <w:tcW w:w="1872" w:type="dxa"/>
            <w:tcBorders>
              <w:top w:val="nil"/>
              <w:bottom w:val="nil"/>
            </w:tcBorders>
          </w:tcPr>
          <w:p w14:paraId="2C5ED54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r>
      <w:tr w:rsidR="00FB0CBC" w:rsidRPr="006331AC" w14:paraId="482B1F9B" w14:textId="77777777" w:rsidTr="00772123">
        <w:trPr>
          <w:trHeight w:val="144"/>
        </w:trPr>
        <w:tc>
          <w:tcPr>
            <w:tcW w:w="1872" w:type="dxa"/>
            <w:tcBorders>
              <w:top w:val="nil"/>
            </w:tcBorders>
          </w:tcPr>
          <w:p w14:paraId="58B1F73D"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tcBorders>
          </w:tcPr>
          <w:p w14:paraId="3E66C83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9-4</w:t>
            </w:r>
            <w:r w:rsidRPr="006331AC">
              <w:rPr>
                <w:rFonts w:ascii="Arial" w:hAnsi="Arial" w:cs="Arial"/>
                <w:strike/>
                <w:w w:val="105"/>
                <w:highlight w:val="lightGray"/>
                <w:vertAlign w:val="superscript"/>
              </w:rPr>
              <w:t>e</w:t>
            </w:r>
          </w:p>
        </w:tc>
        <w:tc>
          <w:tcPr>
            <w:tcW w:w="1872" w:type="dxa"/>
            <w:tcBorders>
              <w:top w:val="nil"/>
            </w:tcBorders>
          </w:tcPr>
          <w:p w14:paraId="081B8C6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56</w:t>
            </w:r>
          </w:p>
        </w:tc>
        <w:tc>
          <w:tcPr>
            <w:tcW w:w="1872" w:type="dxa"/>
            <w:tcBorders>
              <w:top w:val="nil"/>
            </w:tcBorders>
          </w:tcPr>
          <w:p w14:paraId="23E6C5A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c>
          <w:tcPr>
            <w:tcW w:w="1872" w:type="dxa"/>
            <w:tcBorders>
              <w:top w:val="nil"/>
            </w:tcBorders>
          </w:tcPr>
          <w:p w14:paraId="673A71C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r>
      <w:tr w:rsidR="00FB0CBC" w:rsidRPr="006331AC" w14:paraId="525E2A1F" w14:textId="77777777" w:rsidTr="00772123">
        <w:trPr>
          <w:trHeight w:val="157"/>
        </w:trPr>
        <w:tc>
          <w:tcPr>
            <w:tcW w:w="1872" w:type="dxa"/>
            <w:tcBorders>
              <w:bottom w:val="nil"/>
            </w:tcBorders>
          </w:tcPr>
          <w:p w14:paraId="39684803"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bottom w:val="nil"/>
            </w:tcBorders>
          </w:tcPr>
          <w:p w14:paraId="709F789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4-0 (or less)</w:t>
            </w:r>
          </w:p>
        </w:tc>
        <w:tc>
          <w:tcPr>
            <w:tcW w:w="1872" w:type="dxa"/>
            <w:tcBorders>
              <w:bottom w:val="nil"/>
            </w:tcBorders>
          </w:tcPr>
          <w:p w14:paraId="30E279C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bottom w:val="nil"/>
            </w:tcBorders>
          </w:tcPr>
          <w:p w14:paraId="7B67567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bottom w:val="nil"/>
            </w:tcBorders>
          </w:tcPr>
          <w:p w14:paraId="466CAE0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r>
      <w:tr w:rsidR="00FB0CBC" w:rsidRPr="006331AC" w14:paraId="27EB181E" w14:textId="77777777" w:rsidTr="00772123">
        <w:trPr>
          <w:trHeight w:val="135"/>
        </w:trPr>
        <w:tc>
          <w:tcPr>
            <w:tcW w:w="1872" w:type="dxa"/>
            <w:tcBorders>
              <w:top w:val="nil"/>
              <w:bottom w:val="nil"/>
            </w:tcBorders>
          </w:tcPr>
          <w:p w14:paraId="0182DBB4"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1433463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5-0</w:t>
            </w:r>
          </w:p>
        </w:tc>
        <w:tc>
          <w:tcPr>
            <w:tcW w:w="1872" w:type="dxa"/>
            <w:tcBorders>
              <w:top w:val="nil"/>
              <w:bottom w:val="nil"/>
            </w:tcBorders>
          </w:tcPr>
          <w:p w14:paraId="0E19337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77D8949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4AC94F1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r>
      <w:tr w:rsidR="00FB0CBC" w:rsidRPr="006331AC" w14:paraId="684C010E" w14:textId="77777777" w:rsidTr="00772123">
        <w:trPr>
          <w:trHeight w:val="135"/>
        </w:trPr>
        <w:tc>
          <w:tcPr>
            <w:tcW w:w="1872" w:type="dxa"/>
            <w:tcBorders>
              <w:top w:val="nil"/>
              <w:bottom w:val="nil"/>
            </w:tcBorders>
          </w:tcPr>
          <w:p w14:paraId="010901AE"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51922E5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6-0</w:t>
            </w:r>
          </w:p>
        </w:tc>
        <w:tc>
          <w:tcPr>
            <w:tcW w:w="1872" w:type="dxa"/>
            <w:tcBorders>
              <w:top w:val="nil"/>
              <w:bottom w:val="nil"/>
            </w:tcBorders>
          </w:tcPr>
          <w:p w14:paraId="7008163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#4 at 56</w:t>
            </w:r>
          </w:p>
        </w:tc>
        <w:tc>
          <w:tcPr>
            <w:tcW w:w="1872" w:type="dxa"/>
            <w:tcBorders>
              <w:top w:val="nil"/>
              <w:bottom w:val="nil"/>
            </w:tcBorders>
          </w:tcPr>
          <w:p w14:paraId="014A4A0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c>
          <w:tcPr>
            <w:tcW w:w="1872" w:type="dxa"/>
            <w:tcBorders>
              <w:top w:val="nil"/>
              <w:bottom w:val="nil"/>
            </w:tcBorders>
          </w:tcPr>
          <w:p w14:paraId="1A05B70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r>
      <w:tr w:rsidR="00FB0CBC" w:rsidRPr="006331AC" w14:paraId="44963DCA" w14:textId="77777777" w:rsidTr="00772123">
        <w:trPr>
          <w:trHeight w:val="135"/>
        </w:trPr>
        <w:tc>
          <w:tcPr>
            <w:tcW w:w="1872" w:type="dxa"/>
            <w:tcBorders>
              <w:top w:val="nil"/>
              <w:bottom w:val="nil"/>
            </w:tcBorders>
          </w:tcPr>
          <w:p w14:paraId="46D1562E"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w w:val="105"/>
                <w:highlight w:val="lightGray"/>
              </w:rPr>
              <w:t>10-0</w:t>
            </w:r>
          </w:p>
        </w:tc>
        <w:tc>
          <w:tcPr>
            <w:tcW w:w="1872" w:type="dxa"/>
            <w:tcBorders>
              <w:top w:val="nil"/>
              <w:bottom w:val="nil"/>
            </w:tcBorders>
          </w:tcPr>
          <w:p w14:paraId="67E40E0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7-0</w:t>
            </w:r>
          </w:p>
        </w:tc>
        <w:tc>
          <w:tcPr>
            <w:tcW w:w="1872" w:type="dxa"/>
            <w:tcBorders>
              <w:top w:val="nil"/>
              <w:bottom w:val="nil"/>
            </w:tcBorders>
          </w:tcPr>
          <w:p w14:paraId="32FA40C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c>
          <w:tcPr>
            <w:tcW w:w="1872" w:type="dxa"/>
            <w:tcBorders>
              <w:top w:val="nil"/>
              <w:bottom w:val="nil"/>
            </w:tcBorders>
          </w:tcPr>
          <w:p w14:paraId="4593511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56</w:t>
            </w:r>
          </w:p>
        </w:tc>
        <w:tc>
          <w:tcPr>
            <w:tcW w:w="1872" w:type="dxa"/>
            <w:tcBorders>
              <w:top w:val="nil"/>
              <w:bottom w:val="nil"/>
            </w:tcBorders>
          </w:tcPr>
          <w:p w14:paraId="3F9B519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r>
      <w:tr w:rsidR="00FB0CBC" w:rsidRPr="006331AC" w14:paraId="4E53BA19" w14:textId="77777777" w:rsidTr="00772123">
        <w:trPr>
          <w:trHeight w:val="130"/>
        </w:trPr>
        <w:tc>
          <w:tcPr>
            <w:tcW w:w="1872" w:type="dxa"/>
            <w:tcBorders>
              <w:top w:val="nil"/>
              <w:bottom w:val="nil"/>
            </w:tcBorders>
          </w:tcPr>
          <w:p w14:paraId="52CD34BD"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256D260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8-0</w:t>
            </w:r>
          </w:p>
        </w:tc>
        <w:tc>
          <w:tcPr>
            <w:tcW w:w="1872" w:type="dxa"/>
            <w:tcBorders>
              <w:top w:val="nil"/>
              <w:bottom w:val="nil"/>
            </w:tcBorders>
          </w:tcPr>
          <w:p w14:paraId="6757CB0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#5 at 56</w:t>
            </w:r>
          </w:p>
        </w:tc>
        <w:tc>
          <w:tcPr>
            <w:tcW w:w="1872" w:type="dxa"/>
            <w:tcBorders>
              <w:top w:val="nil"/>
              <w:bottom w:val="nil"/>
            </w:tcBorders>
          </w:tcPr>
          <w:p w14:paraId="2E15B7F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c>
          <w:tcPr>
            <w:tcW w:w="1872" w:type="dxa"/>
            <w:tcBorders>
              <w:top w:val="nil"/>
              <w:bottom w:val="nil"/>
            </w:tcBorders>
          </w:tcPr>
          <w:p w14:paraId="1240784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 at 56</w:t>
            </w:r>
          </w:p>
        </w:tc>
      </w:tr>
      <w:tr w:rsidR="00FB0CBC" w:rsidRPr="006331AC" w14:paraId="69E2A1DC" w14:textId="77777777" w:rsidTr="00772123">
        <w:trPr>
          <w:trHeight w:val="135"/>
        </w:trPr>
        <w:tc>
          <w:tcPr>
            <w:tcW w:w="1872" w:type="dxa"/>
            <w:tcBorders>
              <w:top w:val="nil"/>
              <w:bottom w:val="nil"/>
            </w:tcBorders>
          </w:tcPr>
          <w:p w14:paraId="7D173DA6"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7FA5111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9-0</w:t>
            </w:r>
            <w:r w:rsidRPr="006331AC">
              <w:rPr>
                <w:rFonts w:ascii="Arial" w:hAnsi="Arial" w:cs="Arial"/>
                <w:strike/>
                <w:w w:val="105"/>
                <w:highlight w:val="lightGray"/>
                <w:vertAlign w:val="superscript"/>
              </w:rPr>
              <w:t>e</w:t>
            </w:r>
          </w:p>
        </w:tc>
        <w:tc>
          <w:tcPr>
            <w:tcW w:w="1872" w:type="dxa"/>
            <w:tcBorders>
              <w:top w:val="nil"/>
              <w:bottom w:val="nil"/>
            </w:tcBorders>
          </w:tcPr>
          <w:p w14:paraId="7A8CE4D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#6 at 56</w:t>
            </w:r>
          </w:p>
        </w:tc>
        <w:tc>
          <w:tcPr>
            <w:tcW w:w="1872" w:type="dxa"/>
            <w:tcBorders>
              <w:top w:val="nil"/>
              <w:bottom w:val="nil"/>
            </w:tcBorders>
          </w:tcPr>
          <w:p w14:paraId="0A33C4F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c>
          <w:tcPr>
            <w:tcW w:w="1872" w:type="dxa"/>
            <w:tcBorders>
              <w:top w:val="nil"/>
              <w:bottom w:val="nil"/>
            </w:tcBorders>
          </w:tcPr>
          <w:p w14:paraId="7F187F9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 at 56</w:t>
            </w:r>
          </w:p>
        </w:tc>
      </w:tr>
      <w:tr w:rsidR="00FB0CBC" w:rsidRPr="006331AC" w14:paraId="5E05CD4F" w14:textId="77777777" w:rsidTr="00772123">
        <w:trPr>
          <w:trHeight w:val="144"/>
        </w:trPr>
        <w:tc>
          <w:tcPr>
            <w:tcW w:w="1872" w:type="dxa"/>
            <w:tcBorders>
              <w:top w:val="nil"/>
            </w:tcBorders>
          </w:tcPr>
          <w:p w14:paraId="36685A27"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tcBorders>
          </w:tcPr>
          <w:p w14:paraId="5C574CD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10-0</w:t>
            </w:r>
            <w:r w:rsidRPr="006331AC">
              <w:rPr>
                <w:rFonts w:ascii="Arial" w:hAnsi="Arial" w:cs="Arial"/>
                <w:strike/>
                <w:w w:val="105"/>
                <w:highlight w:val="lightGray"/>
                <w:vertAlign w:val="superscript"/>
              </w:rPr>
              <w:t>e</w:t>
            </w:r>
          </w:p>
        </w:tc>
        <w:tc>
          <w:tcPr>
            <w:tcW w:w="1872" w:type="dxa"/>
            <w:tcBorders>
              <w:top w:val="nil"/>
            </w:tcBorders>
          </w:tcPr>
          <w:p w14:paraId="1C2C3A5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#7 at 56</w:t>
            </w:r>
          </w:p>
        </w:tc>
        <w:tc>
          <w:tcPr>
            <w:tcW w:w="1872" w:type="dxa"/>
            <w:tcBorders>
              <w:top w:val="nil"/>
            </w:tcBorders>
          </w:tcPr>
          <w:p w14:paraId="67C7BC3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#8 at 56</w:t>
            </w:r>
          </w:p>
        </w:tc>
        <w:tc>
          <w:tcPr>
            <w:tcW w:w="1872" w:type="dxa"/>
            <w:tcBorders>
              <w:top w:val="nil"/>
            </w:tcBorders>
          </w:tcPr>
          <w:p w14:paraId="748CF0F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w w:val="105"/>
                <w:highlight w:val="lightGray"/>
              </w:rPr>
              <w:t>#9 at 56</w:t>
            </w:r>
          </w:p>
        </w:tc>
      </w:tr>
    </w:tbl>
    <w:p w14:paraId="1FA240EB"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strike/>
          <w:highlight w:val="lightGray"/>
        </w:rPr>
        <w:t>For SI: 1 inch = 25.4 mm, 1 foot = 304.8 mm, 1 pound per square foot per foot = 1.157 kPa/m.</w:t>
      </w:r>
    </w:p>
    <w:p w14:paraId="2EA13C75" w14:textId="77777777" w:rsidR="00FB0CBC" w:rsidRPr="006331AC" w:rsidRDefault="00FB0CBC" w:rsidP="009E3C60">
      <w:pPr>
        <w:numPr>
          <w:ilvl w:val="0"/>
          <w:numId w:val="37"/>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design lateral soil loads, see Section 1610.</w:t>
      </w:r>
    </w:p>
    <w:p w14:paraId="7A991A1C" w14:textId="77777777" w:rsidR="00FB0CBC" w:rsidRPr="006331AC" w:rsidRDefault="00FB0CBC" w:rsidP="009E3C60">
      <w:pPr>
        <w:numPr>
          <w:ilvl w:val="0"/>
          <w:numId w:val="37"/>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Provisions for this table are based on design and construction requirements specified in Section 1807.1.6.3.</w:t>
      </w:r>
    </w:p>
    <w:p w14:paraId="5E8B9A8F" w14:textId="77777777" w:rsidR="00FB0CBC" w:rsidRPr="006331AC" w:rsidRDefault="00FB0CBC" w:rsidP="009E3C60">
      <w:pPr>
        <w:numPr>
          <w:ilvl w:val="0"/>
          <w:numId w:val="37"/>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alternative reinforcement, see Section 1807.1.6.3.1.</w:t>
      </w:r>
    </w:p>
    <w:p w14:paraId="2CB5397D" w14:textId="77777777" w:rsidR="00FB0CBC" w:rsidRPr="006331AC" w:rsidRDefault="00FB0CBC" w:rsidP="009E3C60">
      <w:pPr>
        <w:numPr>
          <w:ilvl w:val="0"/>
          <w:numId w:val="37"/>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height of unbalanced backfill, see Section 1807.1.2.</w:t>
      </w:r>
    </w:p>
    <w:p w14:paraId="3F6B4C93" w14:textId="77777777" w:rsidR="00FB0CBC" w:rsidRPr="006331AC" w:rsidRDefault="00FB0CBC" w:rsidP="009E3C60">
      <w:pPr>
        <w:numPr>
          <w:ilvl w:val="0"/>
          <w:numId w:val="37"/>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Where unbalanced </w:t>
      </w:r>
      <w:proofErr w:type="gramStart"/>
      <w:r w:rsidRPr="006331AC">
        <w:rPr>
          <w:rFonts w:ascii="Arial" w:hAnsi="Arial" w:cs="Arial"/>
          <w:strike/>
          <w:highlight w:val="lightGray"/>
        </w:rPr>
        <w:t>backfill</w:t>
      </w:r>
      <w:proofErr w:type="gramEnd"/>
      <w:r w:rsidRPr="006331AC">
        <w:rPr>
          <w:rFonts w:ascii="Arial" w:hAnsi="Arial" w:cs="Arial"/>
          <w:strike/>
          <w:highlight w:val="lightGray"/>
        </w:rPr>
        <w:t xml:space="preserve"> height exceeds 8 feet and design lateral soil </w:t>
      </w:r>
      <w:r w:rsidRPr="006331AC">
        <w:rPr>
          <w:rFonts w:ascii="Arial" w:hAnsi="Arial" w:cs="Arial"/>
          <w:i/>
          <w:strike/>
          <w:highlight w:val="lightGray"/>
        </w:rPr>
        <w:t xml:space="preserve">loads </w:t>
      </w:r>
      <w:r w:rsidRPr="006331AC">
        <w:rPr>
          <w:rFonts w:ascii="Arial" w:hAnsi="Arial" w:cs="Arial"/>
          <w:strike/>
          <w:highlight w:val="lightGray"/>
        </w:rPr>
        <w:t xml:space="preserve">from Table 1610.1 are used, the requirements for 30 and 45 </w:t>
      </w:r>
      <w:proofErr w:type="spellStart"/>
      <w:r w:rsidRPr="006331AC">
        <w:rPr>
          <w:rFonts w:ascii="Arial" w:hAnsi="Arial" w:cs="Arial"/>
          <w:strike/>
          <w:highlight w:val="lightGray"/>
        </w:rPr>
        <w:t>psf</w:t>
      </w:r>
      <w:proofErr w:type="spellEnd"/>
      <w:r w:rsidRPr="006331AC">
        <w:rPr>
          <w:rFonts w:ascii="Arial" w:hAnsi="Arial" w:cs="Arial"/>
          <w:strike/>
          <w:highlight w:val="lightGray"/>
        </w:rPr>
        <w:t xml:space="preserve"> per foot of depth are not applicable. See Section 1610.</w:t>
      </w:r>
    </w:p>
    <w:p w14:paraId="126566EA"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TABLE 1807.1.6.3(4)</w:t>
      </w:r>
    </w:p>
    <w:p w14:paraId="5729EBBC"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 xml:space="preserve">12-INCH MASONRY FOUNDATION WALLS WITH REINFORCEMENT WHERE d ≥ 8.75 </w:t>
      </w:r>
      <w:proofErr w:type="spellStart"/>
      <w:r w:rsidRPr="006331AC">
        <w:rPr>
          <w:rFonts w:ascii="Arial" w:hAnsi="Arial" w:cs="Arial"/>
          <w:b/>
          <w:strike/>
          <w:highlight w:val="lightGray"/>
        </w:rPr>
        <w:t>INCHES</w:t>
      </w:r>
      <w:r w:rsidRPr="006331AC">
        <w:rPr>
          <w:rFonts w:ascii="Arial" w:hAnsi="Arial" w:cs="Arial"/>
          <w:b/>
          <w:strike/>
          <w:highlight w:val="lightGray"/>
          <w:vertAlign w:val="superscript"/>
        </w:rPr>
        <w:t>a</w:t>
      </w:r>
      <w:proofErr w:type="spellEnd"/>
      <w:r w:rsidRPr="006331AC">
        <w:rPr>
          <w:rFonts w:ascii="Arial" w:hAnsi="Arial" w:cs="Arial"/>
          <w:b/>
          <w:strike/>
          <w:highlight w:val="lightGray"/>
          <w:vertAlign w:val="superscript"/>
        </w:rPr>
        <w:t>,</w:t>
      </w:r>
      <w:r w:rsidRPr="006331AC">
        <w:rPr>
          <w:rFonts w:ascii="Arial" w:hAnsi="Arial" w:cs="Arial"/>
          <w:b/>
          <w:strike/>
          <w:highlight w:val="lightGray"/>
        </w:rPr>
        <w:t xml:space="preserve"> </w:t>
      </w:r>
      <w:r w:rsidRPr="006331AC">
        <w:rPr>
          <w:rFonts w:ascii="Arial" w:hAnsi="Arial" w:cs="Arial"/>
          <w:b/>
          <w:strike/>
          <w:highlight w:val="lightGray"/>
          <w:vertAlign w:val="superscript"/>
        </w:rPr>
        <w:t>b,</w:t>
      </w:r>
      <w:r w:rsidRPr="006331AC">
        <w:rPr>
          <w:rFonts w:ascii="Arial" w:hAnsi="Arial" w:cs="Arial"/>
          <w:b/>
          <w:strike/>
          <w:highlight w:val="lightGray"/>
        </w:rPr>
        <w:t xml:space="preserve"> </w:t>
      </w:r>
      <w:r w:rsidRPr="006331AC">
        <w:rPr>
          <w:rFonts w:ascii="Arial" w:hAnsi="Arial" w:cs="Arial"/>
          <w:b/>
          <w:strike/>
          <w:highlight w:val="lightGray"/>
          <w:vertAlign w:val="superscript"/>
        </w:rPr>
        <w:t>c</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tblGrid>
      <w:tr w:rsidR="00FB0CBC" w:rsidRPr="006331AC" w14:paraId="6142EAD0" w14:textId="77777777" w:rsidTr="00772123">
        <w:trPr>
          <w:trHeight w:val="312"/>
        </w:trPr>
        <w:tc>
          <w:tcPr>
            <w:tcW w:w="1872" w:type="dxa"/>
            <w:vMerge w:val="restart"/>
          </w:tcPr>
          <w:p w14:paraId="7E456522"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MAXIMUM WALL HEIGHT </w:t>
            </w:r>
          </w:p>
          <w:p w14:paraId="4745C163"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(feet-inches)</w:t>
            </w:r>
          </w:p>
        </w:tc>
        <w:tc>
          <w:tcPr>
            <w:tcW w:w="1872" w:type="dxa"/>
            <w:vMerge w:val="restart"/>
          </w:tcPr>
          <w:p w14:paraId="5A18CC81"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MAXIMUM UNBALANCED BACKFILL </w:t>
            </w:r>
            <w:proofErr w:type="spellStart"/>
            <w:r w:rsidRPr="006331AC">
              <w:rPr>
                <w:rFonts w:ascii="Arial" w:hAnsi="Arial" w:cs="Arial"/>
                <w:b/>
                <w:strike/>
                <w:highlight w:val="lightGray"/>
              </w:rPr>
              <w:t>HEIGHT</w:t>
            </w:r>
            <w:r w:rsidRPr="006331AC">
              <w:rPr>
                <w:rFonts w:ascii="Arial" w:hAnsi="Arial" w:cs="Arial"/>
                <w:b/>
                <w:strike/>
                <w:highlight w:val="lightGray"/>
                <w:vertAlign w:val="superscript"/>
              </w:rPr>
              <w:t>d</w:t>
            </w:r>
            <w:proofErr w:type="spellEnd"/>
            <w:r w:rsidRPr="006331AC">
              <w:rPr>
                <w:rFonts w:ascii="Arial" w:hAnsi="Arial" w:cs="Arial"/>
                <w:b/>
                <w:strike/>
                <w:highlight w:val="lightGray"/>
              </w:rPr>
              <w:t xml:space="preserve"> </w:t>
            </w:r>
          </w:p>
          <w:p w14:paraId="046A4D07"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(feet-inches)</w:t>
            </w:r>
          </w:p>
        </w:tc>
        <w:tc>
          <w:tcPr>
            <w:tcW w:w="5616" w:type="dxa"/>
            <w:gridSpan w:val="3"/>
          </w:tcPr>
          <w:p w14:paraId="7D19C90D"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MINIMUM VERTICAL REINFORCEMENT-BAR SIZE AND SPACING (inches)</w:t>
            </w:r>
          </w:p>
        </w:tc>
      </w:tr>
      <w:tr w:rsidR="00FB0CBC" w:rsidRPr="006331AC" w14:paraId="1DEDD89D" w14:textId="77777777" w:rsidTr="00772123">
        <w:trPr>
          <w:trHeight w:val="177"/>
        </w:trPr>
        <w:tc>
          <w:tcPr>
            <w:tcW w:w="1872" w:type="dxa"/>
            <w:vMerge/>
            <w:tcBorders>
              <w:top w:val="nil"/>
            </w:tcBorders>
          </w:tcPr>
          <w:p w14:paraId="5F370766" w14:textId="77777777" w:rsidR="00FB0CBC" w:rsidRPr="006331AC" w:rsidRDefault="00FB0CBC" w:rsidP="00772123">
            <w:pPr>
              <w:autoSpaceDE w:val="0"/>
              <w:autoSpaceDN w:val="0"/>
              <w:spacing w:line="230" w:lineRule="auto"/>
              <w:rPr>
                <w:rFonts w:ascii="Arial" w:hAnsi="Arial" w:cs="Arial"/>
                <w:strike/>
                <w:highlight w:val="lightGray"/>
              </w:rPr>
            </w:pPr>
          </w:p>
        </w:tc>
        <w:tc>
          <w:tcPr>
            <w:tcW w:w="1872" w:type="dxa"/>
            <w:vMerge/>
            <w:tcBorders>
              <w:top w:val="nil"/>
            </w:tcBorders>
          </w:tcPr>
          <w:p w14:paraId="5D23CC17" w14:textId="77777777" w:rsidR="00FB0CBC" w:rsidRPr="006331AC" w:rsidRDefault="00FB0CBC" w:rsidP="00772123">
            <w:pPr>
              <w:autoSpaceDE w:val="0"/>
              <w:autoSpaceDN w:val="0"/>
              <w:spacing w:line="230" w:lineRule="auto"/>
              <w:jc w:val="center"/>
              <w:rPr>
                <w:rFonts w:ascii="Arial" w:hAnsi="Arial" w:cs="Arial"/>
                <w:strike/>
                <w:highlight w:val="lightGray"/>
              </w:rPr>
            </w:pPr>
          </w:p>
        </w:tc>
        <w:tc>
          <w:tcPr>
            <w:tcW w:w="5616" w:type="dxa"/>
            <w:gridSpan w:val="3"/>
          </w:tcPr>
          <w:p w14:paraId="415967BF"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 xml:space="preserve">Design lateral soil </w:t>
            </w:r>
            <w:proofErr w:type="spellStart"/>
            <w:r w:rsidRPr="006331AC">
              <w:rPr>
                <w:rFonts w:ascii="Arial" w:hAnsi="Arial" w:cs="Arial"/>
                <w:b/>
                <w:strike/>
                <w:highlight w:val="lightGray"/>
              </w:rPr>
              <w:t>load</w:t>
            </w:r>
            <w:r w:rsidRPr="006331AC">
              <w:rPr>
                <w:rFonts w:ascii="Arial" w:hAnsi="Arial" w:cs="Arial"/>
                <w:b/>
                <w:strike/>
                <w:highlight w:val="lightGray"/>
                <w:vertAlign w:val="superscript"/>
              </w:rPr>
              <w:t>a</w:t>
            </w:r>
            <w:proofErr w:type="spellEnd"/>
            <w:r w:rsidRPr="006331AC">
              <w:rPr>
                <w:rFonts w:ascii="Arial" w:hAnsi="Arial" w:cs="Arial"/>
                <w:b/>
                <w:strike/>
                <w:highlight w:val="lightGray"/>
              </w:rPr>
              <w:t xml:space="preserve"> (</w:t>
            </w:r>
            <w:proofErr w:type="spellStart"/>
            <w:r w:rsidRPr="006331AC">
              <w:rPr>
                <w:rFonts w:ascii="Arial" w:hAnsi="Arial" w:cs="Arial"/>
                <w:b/>
                <w:strike/>
                <w:highlight w:val="lightGray"/>
              </w:rPr>
              <w:t>psf</w:t>
            </w:r>
            <w:proofErr w:type="spellEnd"/>
            <w:r w:rsidRPr="006331AC">
              <w:rPr>
                <w:rFonts w:ascii="Arial" w:hAnsi="Arial" w:cs="Arial"/>
                <w:b/>
                <w:strike/>
                <w:highlight w:val="lightGray"/>
              </w:rPr>
              <w:t xml:space="preserve"> per foot of depth)</w:t>
            </w:r>
          </w:p>
        </w:tc>
      </w:tr>
      <w:tr w:rsidR="00FB0CBC" w:rsidRPr="006331AC" w14:paraId="260F19F8" w14:textId="77777777" w:rsidTr="00772123">
        <w:trPr>
          <w:trHeight w:val="177"/>
        </w:trPr>
        <w:tc>
          <w:tcPr>
            <w:tcW w:w="1872" w:type="dxa"/>
            <w:vMerge/>
            <w:tcBorders>
              <w:top w:val="nil"/>
            </w:tcBorders>
          </w:tcPr>
          <w:p w14:paraId="489BCACA" w14:textId="77777777" w:rsidR="00FB0CBC" w:rsidRPr="006331AC" w:rsidRDefault="00FB0CBC" w:rsidP="00772123">
            <w:pPr>
              <w:autoSpaceDE w:val="0"/>
              <w:autoSpaceDN w:val="0"/>
              <w:spacing w:after="240" w:line="230" w:lineRule="auto"/>
              <w:rPr>
                <w:rFonts w:ascii="Arial" w:hAnsi="Arial" w:cs="Arial"/>
                <w:strike/>
                <w:highlight w:val="lightGray"/>
              </w:rPr>
            </w:pPr>
          </w:p>
        </w:tc>
        <w:tc>
          <w:tcPr>
            <w:tcW w:w="1872" w:type="dxa"/>
            <w:vMerge/>
            <w:tcBorders>
              <w:top w:val="nil"/>
            </w:tcBorders>
          </w:tcPr>
          <w:p w14:paraId="1BBF735D" w14:textId="77777777" w:rsidR="00FB0CBC" w:rsidRPr="006331AC" w:rsidRDefault="00FB0CBC" w:rsidP="00772123">
            <w:pPr>
              <w:autoSpaceDE w:val="0"/>
              <w:autoSpaceDN w:val="0"/>
              <w:spacing w:after="240" w:line="230" w:lineRule="auto"/>
              <w:jc w:val="center"/>
              <w:rPr>
                <w:rFonts w:ascii="Arial" w:hAnsi="Arial" w:cs="Arial"/>
                <w:strike/>
                <w:highlight w:val="lightGray"/>
              </w:rPr>
            </w:pPr>
          </w:p>
        </w:tc>
        <w:tc>
          <w:tcPr>
            <w:tcW w:w="1872" w:type="dxa"/>
          </w:tcPr>
          <w:p w14:paraId="1AB9714F"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30</w:t>
            </w:r>
            <w:r w:rsidRPr="006331AC">
              <w:rPr>
                <w:rFonts w:ascii="Arial" w:hAnsi="Arial" w:cs="Arial"/>
                <w:b/>
                <w:strike/>
                <w:highlight w:val="lightGray"/>
                <w:vertAlign w:val="superscript"/>
              </w:rPr>
              <w:t>e</w:t>
            </w:r>
          </w:p>
        </w:tc>
        <w:tc>
          <w:tcPr>
            <w:tcW w:w="1872" w:type="dxa"/>
          </w:tcPr>
          <w:p w14:paraId="573C91DB"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45</w:t>
            </w:r>
            <w:r w:rsidRPr="006331AC">
              <w:rPr>
                <w:rFonts w:ascii="Arial" w:hAnsi="Arial" w:cs="Arial"/>
                <w:b/>
                <w:strike/>
                <w:highlight w:val="lightGray"/>
                <w:vertAlign w:val="superscript"/>
              </w:rPr>
              <w:t>e</w:t>
            </w:r>
          </w:p>
        </w:tc>
        <w:tc>
          <w:tcPr>
            <w:tcW w:w="1872" w:type="dxa"/>
          </w:tcPr>
          <w:p w14:paraId="49B45434" w14:textId="77777777" w:rsidR="00FB0CBC" w:rsidRPr="006331AC" w:rsidRDefault="00FB0CBC" w:rsidP="00772123">
            <w:pPr>
              <w:autoSpaceDE w:val="0"/>
              <w:autoSpaceDN w:val="0"/>
              <w:spacing w:line="230" w:lineRule="auto"/>
              <w:jc w:val="center"/>
              <w:rPr>
                <w:rFonts w:ascii="Arial" w:hAnsi="Arial" w:cs="Arial"/>
                <w:b/>
                <w:strike/>
                <w:highlight w:val="lightGray"/>
              </w:rPr>
            </w:pPr>
            <w:r w:rsidRPr="006331AC">
              <w:rPr>
                <w:rFonts w:ascii="Arial" w:hAnsi="Arial" w:cs="Arial"/>
                <w:b/>
                <w:strike/>
                <w:highlight w:val="lightGray"/>
              </w:rPr>
              <w:t>60</w:t>
            </w:r>
          </w:p>
        </w:tc>
      </w:tr>
      <w:tr w:rsidR="00FB0CBC" w:rsidRPr="006331AC" w14:paraId="4D4C76C8" w14:textId="77777777" w:rsidTr="00772123">
        <w:trPr>
          <w:trHeight w:val="567"/>
        </w:trPr>
        <w:tc>
          <w:tcPr>
            <w:tcW w:w="1872" w:type="dxa"/>
          </w:tcPr>
          <w:p w14:paraId="2C641916" w14:textId="77777777" w:rsidR="00FB0CBC" w:rsidRPr="006331AC" w:rsidRDefault="00FB0CBC" w:rsidP="00772123">
            <w:pPr>
              <w:autoSpaceDE w:val="0"/>
              <w:autoSpaceDN w:val="0"/>
              <w:spacing w:line="230" w:lineRule="auto"/>
              <w:contextualSpacing/>
              <w:rPr>
                <w:rFonts w:ascii="Arial" w:hAnsi="Arial" w:cs="Arial"/>
                <w:strike/>
                <w:highlight w:val="lightGray"/>
              </w:rPr>
            </w:pPr>
          </w:p>
          <w:p w14:paraId="17231A3D" w14:textId="77777777" w:rsidR="00FB0CBC" w:rsidRPr="006331AC" w:rsidRDefault="00FB0CBC" w:rsidP="00772123">
            <w:pPr>
              <w:autoSpaceDE w:val="0"/>
              <w:autoSpaceDN w:val="0"/>
              <w:spacing w:line="230" w:lineRule="auto"/>
              <w:contextualSpacing/>
              <w:rPr>
                <w:rFonts w:ascii="Arial" w:hAnsi="Arial" w:cs="Arial"/>
                <w:strike/>
                <w:highlight w:val="lightGray"/>
              </w:rPr>
            </w:pPr>
          </w:p>
          <w:p w14:paraId="38B2674F"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highlight w:val="lightGray"/>
              </w:rPr>
              <w:t>7-4</w:t>
            </w:r>
          </w:p>
        </w:tc>
        <w:tc>
          <w:tcPr>
            <w:tcW w:w="1872" w:type="dxa"/>
          </w:tcPr>
          <w:p w14:paraId="2F3210A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(or less)</w:t>
            </w:r>
          </w:p>
          <w:p w14:paraId="2EB6818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5-0</w:t>
            </w:r>
          </w:p>
          <w:p w14:paraId="2A95141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6-0</w:t>
            </w:r>
          </w:p>
          <w:p w14:paraId="343027E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7-4</w:t>
            </w:r>
          </w:p>
        </w:tc>
        <w:tc>
          <w:tcPr>
            <w:tcW w:w="1872" w:type="dxa"/>
          </w:tcPr>
          <w:p w14:paraId="367753D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1AD8E65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0E09025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0AAB13E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Pr>
          <w:p w14:paraId="60265D8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3ADEE62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142F2A8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70801D4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Pr>
          <w:p w14:paraId="7DF0975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11E9ECF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5633D6C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p w14:paraId="1DC297F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r>
      <w:tr w:rsidR="00FB0CBC" w:rsidRPr="006331AC" w14:paraId="28F986C3" w14:textId="77777777" w:rsidTr="00772123">
        <w:trPr>
          <w:trHeight w:val="157"/>
        </w:trPr>
        <w:tc>
          <w:tcPr>
            <w:tcW w:w="1872" w:type="dxa"/>
            <w:tcBorders>
              <w:bottom w:val="nil"/>
            </w:tcBorders>
          </w:tcPr>
          <w:p w14:paraId="0975BC43"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bottom w:val="nil"/>
            </w:tcBorders>
          </w:tcPr>
          <w:p w14:paraId="04C4158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(or less)</w:t>
            </w:r>
          </w:p>
        </w:tc>
        <w:tc>
          <w:tcPr>
            <w:tcW w:w="1872" w:type="dxa"/>
            <w:tcBorders>
              <w:bottom w:val="nil"/>
            </w:tcBorders>
          </w:tcPr>
          <w:p w14:paraId="7179D46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bottom w:val="nil"/>
            </w:tcBorders>
          </w:tcPr>
          <w:p w14:paraId="69D715E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bottom w:val="nil"/>
            </w:tcBorders>
          </w:tcPr>
          <w:p w14:paraId="7B70946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r>
      <w:tr w:rsidR="00FB0CBC" w:rsidRPr="006331AC" w14:paraId="4FCE9E71" w14:textId="77777777" w:rsidTr="00772123">
        <w:trPr>
          <w:trHeight w:val="135"/>
        </w:trPr>
        <w:tc>
          <w:tcPr>
            <w:tcW w:w="1872" w:type="dxa"/>
            <w:tcBorders>
              <w:top w:val="nil"/>
              <w:bottom w:val="nil"/>
            </w:tcBorders>
          </w:tcPr>
          <w:p w14:paraId="07B3B6CB"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147835F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5-0</w:t>
            </w:r>
          </w:p>
        </w:tc>
        <w:tc>
          <w:tcPr>
            <w:tcW w:w="1872" w:type="dxa"/>
            <w:tcBorders>
              <w:top w:val="nil"/>
              <w:bottom w:val="nil"/>
            </w:tcBorders>
          </w:tcPr>
          <w:p w14:paraId="62BAB1E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2F48943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0E6B920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r>
      <w:tr w:rsidR="00FB0CBC" w:rsidRPr="006331AC" w14:paraId="10BE1262" w14:textId="77777777" w:rsidTr="00772123">
        <w:trPr>
          <w:trHeight w:val="135"/>
        </w:trPr>
        <w:tc>
          <w:tcPr>
            <w:tcW w:w="1872" w:type="dxa"/>
            <w:tcBorders>
              <w:top w:val="nil"/>
              <w:bottom w:val="nil"/>
            </w:tcBorders>
          </w:tcPr>
          <w:p w14:paraId="44A124D9"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highlight w:val="lightGray"/>
              </w:rPr>
              <w:t>8-0</w:t>
            </w:r>
          </w:p>
        </w:tc>
        <w:tc>
          <w:tcPr>
            <w:tcW w:w="1872" w:type="dxa"/>
            <w:tcBorders>
              <w:top w:val="nil"/>
              <w:bottom w:val="nil"/>
            </w:tcBorders>
          </w:tcPr>
          <w:p w14:paraId="750F83D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6-0</w:t>
            </w:r>
          </w:p>
        </w:tc>
        <w:tc>
          <w:tcPr>
            <w:tcW w:w="1872" w:type="dxa"/>
            <w:tcBorders>
              <w:top w:val="nil"/>
              <w:bottom w:val="nil"/>
            </w:tcBorders>
          </w:tcPr>
          <w:p w14:paraId="6F41448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35EF4AF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381B775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r>
      <w:tr w:rsidR="00FB0CBC" w:rsidRPr="006331AC" w14:paraId="76943266" w14:textId="77777777" w:rsidTr="00772123">
        <w:trPr>
          <w:trHeight w:val="135"/>
        </w:trPr>
        <w:tc>
          <w:tcPr>
            <w:tcW w:w="1872" w:type="dxa"/>
            <w:tcBorders>
              <w:top w:val="nil"/>
              <w:bottom w:val="nil"/>
            </w:tcBorders>
          </w:tcPr>
          <w:p w14:paraId="66D401E8"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6E5A05F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7-0</w:t>
            </w:r>
          </w:p>
        </w:tc>
        <w:tc>
          <w:tcPr>
            <w:tcW w:w="1872" w:type="dxa"/>
            <w:tcBorders>
              <w:top w:val="nil"/>
              <w:bottom w:val="nil"/>
            </w:tcBorders>
          </w:tcPr>
          <w:p w14:paraId="0EA4732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55E3956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Borders>
              <w:top w:val="nil"/>
              <w:bottom w:val="nil"/>
            </w:tcBorders>
          </w:tcPr>
          <w:p w14:paraId="16E8A87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r>
      <w:tr w:rsidR="00FB0CBC" w:rsidRPr="006331AC" w14:paraId="7553BAE4" w14:textId="77777777" w:rsidTr="00772123">
        <w:trPr>
          <w:trHeight w:val="139"/>
        </w:trPr>
        <w:tc>
          <w:tcPr>
            <w:tcW w:w="1872" w:type="dxa"/>
            <w:tcBorders>
              <w:top w:val="nil"/>
            </w:tcBorders>
          </w:tcPr>
          <w:p w14:paraId="2E5E6A58"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tcBorders>
          </w:tcPr>
          <w:p w14:paraId="77226C0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8-0</w:t>
            </w:r>
          </w:p>
        </w:tc>
        <w:tc>
          <w:tcPr>
            <w:tcW w:w="1872" w:type="dxa"/>
            <w:tcBorders>
              <w:top w:val="nil"/>
            </w:tcBorders>
          </w:tcPr>
          <w:p w14:paraId="7E978CB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Borders>
              <w:top w:val="nil"/>
            </w:tcBorders>
          </w:tcPr>
          <w:p w14:paraId="16FDC3E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c>
          <w:tcPr>
            <w:tcW w:w="1872" w:type="dxa"/>
            <w:tcBorders>
              <w:top w:val="nil"/>
            </w:tcBorders>
          </w:tcPr>
          <w:p w14:paraId="2051987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 at 72</w:t>
            </w:r>
          </w:p>
        </w:tc>
      </w:tr>
      <w:tr w:rsidR="00FB0CBC" w:rsidRPr="006331AC" w14:paraId="15CB052D" w14:textId="77777777" w:rsidTr="00772123">
        <w:trPr>
          <w:trHeight w:val="157"/>
        </w:trPr>
        <w:tc>
          <w:tcPr>
            <w:tcW w:w="1872" w:type="dxa"/>
            <w:tcBorders>
              <w:bottom w:val="nil"/>
            </w:tcBorders>
          </w:tcPr>
          <w:p w14:paraId="2835A19C"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bottom w:val="nil"/>
            </w:tcBorders>
          </w:tcPr>
          <w:p w14:paraId="2C859CF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(or less)</w:t>
            </w:r>
          </w:p>
        </w:tc>
        <w:tc>
          <w:tcPr>
            <w:tcW w:w="1872" w:type="dxa"/>
            <w:tcBorders>
              <w:bottom w:val="nil"/>
            </w:tcBorders>
          </w:tcPr>
          <w:p w14:paraId="1CE45C0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bottom w:val="nil"/>
            </w:tcBorders>
          </w:tcPr>
          <w:p w14:paraId="7FABEC6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bottom w:val="nil"/>
            </w:tcBorders>
          </w:tcPr>
          <w:p w14:paraId="019A416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r>
      <w:tr w:rsidR="00FB0CBC" w:rsidRPr="006331AC" w14:paraId="620FE7C7" w14:textId="77777777" w:rsidTr="00772123">
        <w:trPr>
          <w:trHeight w:val="135"/>
        </w:trPr>
        <w:tc>
          <w:tcPr>
            <w:tcW w:w="1872" w:type="dxa"/>
            <w:tcBorders>
              <w:top w:val="nil"/>
              <w:bottom w:val="nil"/>
            </w:tcBorders>
          </w:tcPr>
          <w:p w14:paraId="28924825"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0EE68CA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5-0</w:t>
            </w:r>
          </w:p>
        </w:tc>
        <w:tc>
          <w:tcPr>
            <w:tcW w:w="1872" w:type="dxa"/>
            <w:tcBorders>
              <w:top w:val="nil"/>
              <w:bottom w:val="nil"/>
            </w:tcBorders>
          </w:tcPr>
          <w:p w14:paraId="3DAE65E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66891E5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355D945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r>
      <w:tr w:rsidR="00FB0CBC" w:rsidRPr="006331AC" w14:paraId="4461F747" w14:textId="77777777" w:rsidTr="00772123">
        <w:trPr>
          <w:trHeight w:val="135"/>
        </w:trPr>
        <w:tc>
          <w:tcPr>
            <w:tcW w:w="1872" w:type="dxa"/>
            <w:tcBorders>
              <w:top w:val="nil"/>
              <w:bottom w:val="nil"/>
            </w:tcBorders>
          </w:tcPr>
          <w:p w14:paraId="173B9CE7"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highlight w:val="lightGray"/>
              </w:rPr>
              <w:t>8-8</w:t>
            </w:r>
          </w:p>
        </w:tc>
        <w:tc>
          <w:tcPr>
            <w:tcW w:w="1872" w:type="dxa"/>
            <w:tcBorders>
              <w:top w:val="nil"/>
              <w:bottom w:val="nil"/>
            </w:tcBorders>
          </w:tcPr>
          <w:p w14:paraId="64FF1B1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6-0</w:t>
            </w:r>
          </w:p>
        </w:tc>
        <w:tc>
          <w:tcPr>
            <w:tcW w:w="1872" w:type="dxa"/>
            <w:tcBorders>
              <w:top w:val="nil"/>
              <w:bottom w:val="nil"/>
            </w:tcBorders>
          </w:tcPr>
          <w:p w14:paraId="29BE2A2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7F63DEE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356A26D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r>
      <w:tr w:rsidR="00FB0CBC" w:rsidRPr="006331AC" w14:paraId="217216E6" w14:textId="77777777" w:rsidTr="00772123">
        <w:trPr>
          <w:trHeight w:val="130"/>
        </w:trPr>
        <w:tc>
          <w:tcPr>
            <w:tcW w:w="1872" w:type="dxa"/>
            <w:tcBorders>
              <w:top w:val="nil"/>
              <w:bottom w:val="nil"/>
            </w:tcBorders>
          </w:tcPr>
          <w:p w14:paraId="7D583675"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3C2E144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7-0</w:t>
            </w:r>
          </w:p>
        </w:tc>
        <w:tc>
          <w:tcPr>
            <w:tcW w:w="1872" w:type="dxa"/>
            <w:tcBorders>
              <w:top w:val="nil"/>
              <w:bottom w:val="nil"/>
            </w:tcBorders>
          </w:tcPr>
          <w:p w14:paraId="4ECC9F5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1B08B0C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Borders>
              <w:top w:val="nil"/>
              <w:bottom w:val="nil"/>
            </w:tcBorders>
          </w:tcPr>
          <w:p w14:paraId="3771BD2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r>
      <w:tr w:rsidR="00FB0CBC" w:rsidRPr="006331AC" w14:paraId="314B3F1E" w14:textId="77777777" w:rsidTr="00772123">
        <w:trPr>
          <w:trHeight w:val="144"/>
        </w:trPr>
        <w:tc>
          <w:tcPr>
            <w:tcW w:w="1872" w:type="dxa"/>
            <w:tcBorders>
              <w:top w:val="nil"/>
            </w:tcBorders>
          </w:tcPr>
          <w:p w14:paraId="30E542F5"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tcBorders>
          </w:tcPr>
          <w:p w14:paraId="66467CD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8-8</w:t>
            </w:r>
            <w:r w:rsidRPr="006331AC">
              <w:rPr>
                <w:rFonts w:ascii="Arial" w:hAnsi="Arial" w:cs="Arial"/>
                <w:strike/>
                <w:highlight w:val="lightGray"/>
                <w:vertAlign w:val="superscript"/>
              </w:rPr>
              <w:t>e</w:t>
            </w:r>
          </w:p>
        </w:tc>
        <w:tc>
          <w:tcPr>
            <w:tcW w:w="1872" w:type="dxa"/>
            <w:tcBorders>
              <w:top w:val="nil"/>
            </w:tcBorders>
          </w:tcPr>
          <w:p w14:paraId="392FCA5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Borders>
              <w:top w:val="nil"/>
            </w:tcBorders>
          </w:tcPr>
          <w:p w14:paraId="7971AEE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 at 72</w:t>
            </w:r>
          </w:p>
        </w:tc>
        <w:tc>
          <w:tcPr>
            <w:tcW w:w="1872" w:type="dxa"/>
            <w:tcBorders>
              <w:top w:val="nil"/>
            </w:tcBorders>
          </w:tcPr>
          <w:p w14:paraId="19501BE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 at 72</w:t>
            </w:r>
          </w:p>
        </w:tc>
      </w:tr>
      <w:tr w:rsidR="00FB0CBC" w:rsidRPr="006331AC" w14:paraId="7630016F" w14:textId="77777777" w:rsidTr="00772123">
        <w:trPr>
          <w:trHeight w:val="157"/>
        </w:trPr>
        <w:tc>
          <w:tcPr>
            <w:tcW w:w="1872" w:type="dxa"/>
            <w:tcBorders>
              <w:bottom w:val="nil"/>
            </w:tcBorders>
          </w:tcPr>
          <w:p w14:paraId="2EC11F57"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bottom w:val="nil"/>
            </w:tcBorders>
          </w:tcPr>
          <w:p w14:paraId="41DC245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(or less)</w:t>
            </w:r>
          </w:p>
        </w:tc>
        <w:tc>
          <w:tcPr>
            <w:tcW w:w="1872" w:type="dxa"/>
            <w:tcBorders>
              <w:bottom w:val="nil"/>
            </w:tcBorders>
          </w:tcPr>
          <w:p w14:paraId="356B38B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bottom w:val="nil"/>
            </w:tcBorders>
          </w:tcPr>
          <w:p w14:paraId="6D6B517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bottom w:val="nil"/>
            </w:tcBorders>
          </w:tcPr>
          <w:p w14:paraId="4920462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r>
      <w:tr w:rsidR="00FB0CBC" w:rsidRPr="006331AC" w14:paraId="6DC4181A" w14:textId="77777777" w:rsidTr="00772123">
        <w:trPr>
          <w:trHeight w:val="135"/>
        </w:trPr>
        <w:tc>
          <w:tcPr>
            <w:tcW w:w="1872" w:type="dxa"/>
            <w:tcBorders>
              <w:top w:val="nil"/>
              <w:bottom w:val="nil"/>
            </w:tcBorders>
          </w:tcPr>
          <w:p w14:paraId="2AB3F32A"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5484653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5-0</w:t>
            </w:r>
          </w:p>
        </w:tc>
        <w:tc>
          <w:tcPr>
            <w:tcW w:w="1872" w:type="dxa"/>
            <w:tcBorders>
              <w:top w:val="nil"/>
              <w:bottom w:val="nil"/>
            </w:tcBorders>
          </w:tcPr>
          <w:p w14:paraId="762B58A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77F4D38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06650D8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r>
      <w:tr w:rsidR="00FB0CBC" w:rsidRPr="006331AC" w14:paraId="5DEC9D69" w14:textId="77777777" w:rsidTr="00772123">
        <w:trPr>
          <w:trHeight w:val="270"/>
        </w:trPr>
        <w:tc>
          <w:tcPr>
            <w:tcW w:w="1872" w:type="dxa"/>
            <w:tcBorders>
              <w:top w:val="nil"/>
              <w:bottom w:val="nil"/>
            </w:tcBorders>
          </w:tcPr>
          <w:p w14:paraId="16DDA285"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highlight w:val="lightGray"/>
              </w:rPr>
              <w:t>9-4</w:t>
            </w:r>
          </w:p>
        </w:tc>
        <w:tc>
          <w:tcPr>
            <w:tcW w:w="1872" w:type="dxa"/>
            <w:tcBorders>
              <w:top w:val="nil"/>
              <w:bottom w:val="nil"/>
            </w:tcBorders>
          </w:tcPr>
          <w:p w14:paraId="4FB0929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6-0</w:t>
            </w:r>
          </w:p>
          <w:p w14:paraId="43F3C51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7-0</w:t>
            </w:r>
          </w:p>
        </w:tc>
        <w:tc>
          <w:tcPr>
            <w:tcW w:w="1872" w:type="dxa"/>
            <w:tcBorders>
              <w:top w:val="nil"/>
              <w:bottom w:val="nil"/>
            </w:tcBorders>
          </w:tcPr>
          <w:p w14:paraId="79DD5D0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p w14:paraId="3C467C3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7717CC9A"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p w14:paraId="6711177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Borders>
              <w:top w:val="nil"/>
              <w:bottom w:val="nil"/>
            </w:tcBorders>
          </w:tcPr>
          <w:p w14:paraId="15BF3E2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p w14:paraId="64C1126C"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r>
      <w:tr w:rsidR="00FB0CBC" w:rsidRPr="006331AC" w14:paraId="757B6A6A" w14:textId="77777777" w:rsidTr="00772123">
        <w:trPr>
          <w:trHeight w:val="130"/>
        </w:trPr>
        <w:tc>
          <w:tcPr>
            <w:tcW w:w="1872" w:type="dxa"/>
            <w:tcBorders>
              <w:top w:val="nil"/>
              <w:bottom w:val="nil"/>
            </w:tcBorders>
          </w:tcPr>
          <w:p w14:paraId="595FBFBA"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494B22B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8-0</w:t>
            </w:r>
          </w:p>
        </w:tc>
        <w:tc>
          <w:tcPr>
            <w:tcW w:w="1872" w:type="dxa"/>
            <w:tcBorders>
              <w:top w:val="nil"/>
              <w:bottom w:val="nil"/>
            </w:tcBorders>
          </w:tcPr>
          <w:p w14:paraId="627F2EF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Borders>
              <w:top w:val="nil"/>
              <w:bottom w:val="nil"/>
            </w:tcBorders>
          </w:tcPr>
          <w:p w14:paraId="44391F2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c>
          <w:tcPr>
            <w:tcW w:w="1872" w:type="dxa"/>
            <w:tcBorders>
              <w:top w:val="nil"/>
              <w:bottom w:val="nil"/>
            </w:tcBorders>
          </w:tcPr>
          <w:p w14:paraId="5E6C22A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 at 72</w:t>
            </w:r>
          </w:p>
        </w:tc>
      </w:tr>
      <w:tr w:rsidR="00FB0CBC" w:rsidRPr="006331AC" w14:paraId="0FDC8029" w14:textId="77777777" w:rsidTr="00772123">
        <w:trPr>
          <w:trHeight w:val="144"/>
        </w:trPr>
        <w:tc>
          <w:tcPr>
            <w:tcW w:w="1872" w:type="dxa"/>
            <w:tcBorders>
              <w:top w:val="nil"/>
            </w:tcBorders>
          </w:tcPr>
          <w:p w14:paraId="1AAE525B"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tcBorders>
          </w:tcPr>
          <w:p w14:paraId="2C9A2BA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9-4</w:t>
            </w:r>
            <w:r w:rsidRPr="006331AC">
              <w:rPr>
                <w:rFonts w:ascii="Arial" w:hAnsi="Arial" w:cs="Arial"/>
                <w:strike/>
                <w:highlight w:val="lightGray"/>
                <w:vertAlign w:val="superscript"/>
              </w:rPr>
              <w:t>e</w:t>
            </w:r>
          </w:p>
        </w:tc>
        <w:tc>
          <w:tcPr>
            <w:tcW w:w="1872" w:type="dxa"/>
            <w:tcBorders>
              <w:top w:val="nil"/>
            </w:tcBorders>
          </w:tcPr>
          <w:p w14:paraId="3188664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c>
          <w:tcPr>
            <w:tcW w:w="1872" w:type="dxa"/>
            <w:tcBorders>
              <w:top w:val="nil"/>
            </w:tcBorders>
          </w:tcPr>
          <w:p w14:paraId="58C9754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 at 72</w:t>
            </w:r>
          </w:p>
        </w:tc>
        <w:tc>
          <w:tcPr>
            <w:tcW w:w="1872" w:type="dxa"/>
            <w:tcBorders>
              <w:top w:val="nil"/>
            </w:tcBorders>
          </w:tcPr>
          <w:p w14:paraId="43A4444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 at 72</w:t>
            </w:r>
          </w:p>
        </w:tc>
      </w:tr>
      <w:tr w:rsidR="00FB0CBC" w:rsidRPr="006331AC" w14:paraId="5EC422F0" w14:textId="77777777" w:rsidTr="00772123">
        <w:trPr>
          <w:trHeight w:val="157"/>
        </w:trPr>
        <w:tc>
          <w:tcPr>
            <w:tcW w:w="1872" w:type="dxa"/>
            <w:tcBorders>
              <w:bottom w:val="nil"/>
            </w:tcBorders>
          </w:tcPr>
          <w:p w14:paraId="192D5DFE"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bottom w:val="nil"/>
            </w:tcBorders>
          </w:tcPr>
          <w:p w14:paraId="7C7B9C7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(or less)</w:t>
            </w:r>
          </w:p>
        </w:tc>
        <w:tc>
          <w:tcPr>
            <w:tcW w:w="1872" w:type="dxa"/>
            <w:tcBorders>
              <w:bottom w:val="nil"/>
            </w:tcBorders>
          </w:tcPr>
          <w:p w14:paraId="2D2F1844"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bottom w:val="nil"/>
            </w:tcBorders>
          </w:tcPr>
          <w:p w14:paraId="02C2ACA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bottom w:val="nil"/>
            </w:tcBorders>
          </w:tcPr>
          <w:p w14:paraId="0166C5E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r>
      <w:tr w:rsidR="00FB0CBC" w:rsidRPr="006331AC" w14:paraId="22C64123" w14:textId="77777777" w:rsidTr="00772123">
        <w:trPr>
          <w:trHeight w:val="135"/>
        </w:trPr>
        <w:tc>
          <w:tcPr>
            <w:tcW w:w="1872" w:type="dxa"/>
            <w:tcBorders>
              <w:top w:val="nil"/>
              <w:bottom w:val="nil"/>
            </w:tcBorders>
          </w:tcPr>
          <w:p w14:paraId="257D3C1B"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5077A642"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5-0</w:t>
            </w:r>
          </w:p>
        </w:tc>
        <w:tc>
          <w:tcPr>
            <w:tcW w:w="1872" w:type="dxa"/>
            <w:tcBorders>
              <w:top w:val="nil"/>
              <w:bottom w:val="nil"/>
            </w:tcBorders>
          </w:tcPr>
          <w:p w14:paraId="193212A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3101B6D5"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29CFC50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r>
      <w:tr w:rsidR="00FB0CBC" w:rsidRPr="006331AC" w14:paraId="596EE123" w14:textId="77777777" w:rsidTr="00772123">
        <w:trPr>
          <w:trHeight w:val="135"/>
        </w:trPr>
        <w:tc>
          <w:tcPr>
            <w:tcW w:w="1872" w:type="dxa"/>
            <w:tcBorders>
              <w:top w:val="nil"/>
              <w:bottom w:val="nil"/>
            </w:tcBorders>
          </w:tcPr>
          <w:p w14:paraId="2ABD99E8"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46C629FB"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6-0</w:t>
            </w:r>
          </w:p>
        </w:tc>
        <w:tc>
          <w:tcPr>
            <w:tcW w:w="1872" w:type="dxa"/>
            <w:tcBorders>
              <w:top w:val="nil"/>
              <w:bottom w:val="nil"/>
            </w:tcBorders>
          </w:tcPr>
          <w:p w14:paraId="3B454DB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6CC31C8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Borders>
              <w:top w:val="nil"/>
              <w:bottom w:val="nil"/>
            </w:tcBorders>
          </w:tcPr>
          <w:p w14:paraId="142B3A7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r>
      <w:tr w:rsidR="00FB0CBC" w:rsidRPr="006331AC" w14:paraId="518DC51C" w14:textId="77777777" w:rsidTr="00772123">
        <w:trPr>
          <w:trHeight w:val="135"/>
        </w:trPr>
        <w:tc>
          <w:tcPr>
            <w:tcW w:w="1872" w:type="dxa"/>
            <w:tcBorders>
              <w:top w:val="nil"/>
              <w:bottom w:val="nil"/>
            </w:tcBorders>
          </w:tcPr>
          <w:p w14:paraId="0DBFE9DD" w14:textId="77777777" w:rsidR="00FB0CBC" w:rsidRPr="006331AC" w:rsidRDefault="00FB0CBC" w:rsidP="00772123">
            <w:pPr>
              <w:autoSpaceDE w:val="0"/>
              <w:autoSpaceDN w:val="0"/>
              <w:spacing w:line="230" w:lineRule="auto"/>
              <w:contextualSpacing/>
              <w:rPr>
                <w:rFonts w:ascii="Arial" w:hAnsi="Arial" w:cs="Arial"/>
                <w:strike/>
                <w:highlight w:val="lightGray"/>
              </w:rPr>
            </w:pPr>
            <w:r w:rsidRPr="006331AC">
              <w:rPr>
                <w:rFonts w:ascii="Arial" w:hAnsi="Arial" w:cs="Arial"/>
                <w:strike/>
                <w:highlight w:val="lightGray"/>
              </w:rPr>
              <w:t>10-0</w:t>
            </w:r>
          </w:p>
        </w:tc>
        <w:tc>
          <w:tcPr>
            <w:tcW w:w="1872" w:type="dxa"/>
            <w:tcBorders>
              <w:top w:val="nil"/>
              <w:bottom w:val="nil"/>
            </w:tcBorders>
          </w:tcPr>
          <w:p w14:paraId="167B773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7-0</w:t>
            </w:r>
          </w:p>
        </w:tc>
        <w:tc>
          <w:tcPr>
            <w:tcW w:w="1872" w:type="dxa"/>
            <w:tcBorders>
              <w:top w:val="nil"/>
              <w:bottom w:val="nil"/>
            </w:tcBorders>
          </w:tcPr>
          <w:p w14:paraId="199927B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#4 at 72</w:t>
            </w:r>
          </w:p>
        </w:tc>
        <w:tc>
          <w:tcPr>
            <w:tcW w:w="1872" w:type="dxa"/>
            <w:tcBorders>
              <w:top w:val="nil"/>
              <w:bottom w:val="nil"/>
            </w:tcBorders>
          </w:tcPr>
          <w:p w14:paraId="23963E5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c>
          <w:tcPr>
            <w:tcW w:w="1872" w:type="dxa"/>
            <w:tcBorders>
              <w:top w:val="nil"/>
              <w:bottom w:val="nil"/>
            </w:tcBorders>
          </w:tcPr>
          <w:p w14:paraId="55E1C6A0"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r>
      <w:tr w:rsidR="00FB0CBC" w:rsidRPr="006331AC" w14:paraId="1AFE2FDB" w14:textId="77777777" w:rsidTr="00772123">
        <w:trPr>
          <w:trHeight w:val="130"/>
        </w:trPr>
        <w:tc>
          <w:tcPr>
            <w:tcW w:w="1872" w:type="dxa"/>
            <w:tcBorders>
              <w:top w:val="nil"/>
              <w:bottom w:val="nil"/>
            </w:tcBorders>
          </w:tcPr>
          <w:p w14:paraId="46CFACF8"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282B923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8-0</w:t>
            </w:r>
          </w:p>
        </w:tc>
        <w:tc>
          <w:tcPr>
            <w:tcW w:w="1872" w:type="dxa"/>
            <w:tcBorders>
              <w:top w:val="nil"/>
              <w:bottom w:val="nil"/>
            </w:tcBorders>
          </w:tcPr>
          <w:p w14:paraId="2A9525F1"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#5 at 72</w:t>
            </w:r>
          </w:p>
        </w:tc>
        <w:tc>
          <w:tcPr>
            <w:tcW w:w="1872" w:type="dxa"/>
            <w:tcBorders>
              <w:top w:val="nil"/>
              <w:bottom w:val="nil"/>
            </w:tcBorders>
          </w:tcPr>
          <w:p w14:paraId="36DD5FD9"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c>
          <w:tcPr>
            <w:tcW w:w="1872" w:type="dxa"/>
            <w:tcBorders>
              <w:top w:val="nil"/>
              <w:bottom w:val="nil"/>
            </w:tcBorders>
          </w:tcPr>
          <w:p w14:paraId="65B2E4BE"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 at 72</w:t>
            </w:r>
          </w:p>
        </w:tc>
      </w:tr>
      <w:tr w:rsidR="00FB0CBC" w:rsidRPr="006331AC" w14:paraId="4CC3765D" w14:textId="77777777" w:rsidTr="00772123">
        <w:trPr>
          <w:trHeight w:val="135"/>
        </w:trPr>
        <w:tc>
          <w:tcPr>
            <w:tcW w:w="1872" w:type="dxa"/>
            <w:tcBorders>
              <w:top w:val="nil"/>
              <w:bottom w:val="nil"/>
            </w:tcBorders>
          </w:tcPr>
          <w:p w14:paraId="247EAE71"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bottom w:val="nil"/>
            </w:tcBorders>
          </w:tcPr>
          <w:p w14:paraId="2AF6DC46"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9-0</w:t>
            </w:r>
            <w:r w:rsidRPr="006331AC">
              <w:rPr>
                <w:rFonts w:ascii="Arial" w:hAnsi="Arial" w:cs="Arial"/>
                <w:strike/>
                <w:highlight w:val="lightGray"/>
                <w:vertAlign w:val="superscript"/>
              </w:rPr>
              <w:t>e</w:t>
            </w:r>
          </w:p>
        </w:tc>
        <w:tc>
          <w:tcPr>
            <w:tcW w:w="1872" w:type="dxa"/>
            <w:tcBorders>
              <w:top w:val="nil"/>
              <w:bottom w:val="nil"/>
            </w:tcBorders>
          </w:tcPr>
          <w:p w14:paraId="5B6D3E3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#6 at 72</w:t>
            </w:r>
          </w:p>
        </w:tc>
        <w:tc>
          <w:tcPr>
            <w:tcW w:w="1872" w:type="dxa"/>
            <w:tcBorders>
              <w:top w:val="nil"/>
              <w:bottom w:val="nil"/>
            </w:tcBorders>
          </w:tcPr>
          <w:p w14:paraId="08F9E86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 at 72</w:t>
            </w:r>
          </w:p>
        </w:tc>
        <w:tc>
          <w:tcPr>
            <w:tcW w:w="1872" w:type="dxa"/>
            <w:tcBorders>
              <w:top w:val="nil"/>
              <w:bottom w:val="nil"/>
            </w:tcBorders>
          </w:tcPr>
          <w:p w14:paraId="7655985F"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 at 72</w:t>
            </w:r>
          </w:p>
        </w:tc>
      </w:tr>
      <w:tr w:rsidR="00FB0CBC" w:rsidRPr="006331AC" w14:paraId="6C3862A3" w14:textId="77777777" w:rsidTr="00772123">
        <w:trPr>
          <w:trHeight w:val="144"/>
        </w:trPr>
        <w:tc>
          <w:tcPr>
            <w:tcW w:w="1872" w:type="dxa"/>
            <w:tcBorders>
              <w:top w:val="nil"/>
            </w:tcBorders>
          </w:tcPr>
          <w:p w14:paraId="01A09F63" w14:textId="77777777" w:rsidR="00FB0CBC" w:rsidRPr="006331AC" w:rsidRDefault="00FB0CBC" w:rsidP="00772123">
            <w:pPr>
              <w:autoSpaceDE w:val="0"/>
              <w:autoSpaceDN w:val="0"/>
              <w:spacing w:line="230" w:lineRule="auto"/>
              <w:contextualSpacing/>
              <w:rPr>
                <w:rFonts w:ascii="Arial" w:hAnsi="Arial" w:cs="Arial"/>
                <w:strike/>
                <w:highlight w:val="lightGray"/>
              </w:rPr>
            </w:pPr>
          </w:p>
        </w:tc>
        <w:tc>
          <w:tcPr>
            <w:tcW w:w="1872" w:type="dxa"/>
            <w:tcBorders>
              <w:top w:val="nil"/>
            </w:tcBorders>
          </w:tcPr>
          <w:p w14:paraId="0A0F4507"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10-0</w:t>
            </w:r>
            <w:r w:rsidRPr="006331AC">
              <w:rPr>
                <w:rFonts w:ascii="Arial" w:hAnsi="Arial" w:cs="Arial"/>
                <w:strike/>
                <w:highlight w:val="lightGray"/>
                <w:vertAlign w:val="superscript"/>
              </w:rPr>
              <w:t>e</w:t>
            </w:r>
          </w:p>
        </w:tc>
        <w:tc>
          <w:tcPr>
            <w:tcW w:w="1872" w:type="dxa"/>
            <w:tcBorders>
              <w:top w:val="nil"/>
            </w:tcBorders>
          </w:tcPr>
          <w:p w14:paraId="06D7C988"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#7 at 72</w:t>
            </w:r>
          </w:p>
        </w:tc>
        <w:tc>
          <w:tcPr>
            <w:tcW w:w="1872" w:type="dxa"/>
            <w:tcBorders>
              <w:top w:val="nil"/>
            </w:tcBorders>
          </w:tcPr>
          <w:p w14:paraId="1F5B16ED"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#8 at 72</w:t>
            </w:r>
          </w:p>
        </w:tc>
        <w:tc>
          <w:tcPr>
            <w:tcW w:w="1872" w:type="dxa"/>
            <w:tcBorders>
              <w:top w:val="nil"/>
            </w:tcBorders>
          </w:tcPr>
          <w:p w14:paraId="048B39E3" w14:textId="77777777" w:rsidR="00FB0CBC" w:rsidRPr="006331AC" w:rsidRDefault="00FB0CBC" w:rsidP="00772123">
            <w:pPr>
              <w:autoSpaceDE w:val="0"/>
              <w:autoSpaceDN w:val="0"/>
              <w:spacing w:line="230" w:lineRule="auto"/>
              <w:contextualSpacing/>
              <w:jc w:val="center"/>
              <w:rPr>
                <w:rFonts w:ascii="Arial" w:hAnsi="Arial" w:cs="Arial"/>
                <w:strike/>
                <w:highlight w:val="lightGray"/>
              </w:rPr>
            </w:pPr>
            <w:r w:rsidRPr="006331AC">
              <w:rPr>
                <w:rFonts w:ascii="Arial" w:hAnsi="Arial" w:cs="Arial"/>
                <w:strike/>
                <w:highlight w:val="lightGray"/>
              </w:rPr>
              <w:t>#9 at 72</w:t>
            </w:r>
          </w:p>
        </w:tc>
      </w:tr>
    </w:tbl>
    <w:p w14:paraId="4A2CED01"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strike/>
          <w:highlight w:val="lightGray"/>
        </w:rPr>
        <w:t>For SI: 1 inch = 25.4 mm, 1 foot = 304.8 mm, 1 pound per square foot per foot = 0.157 kPa/m.</w:t>
      </w:r>
    </w:p>
    <w:p w14:paraId="388D233E" w14:textId="77777777" w:rsidR="00FB0CBC" w:rsidRPr="006331AC" w:rsidRDefault="00FB0CBC" w:rsidP="009E3C60">
      <w:pPr>
        <w:numPr>
          <w:ilvl w:val="0"/>
          <w:numId w:val="36"/>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design lateral soil loads, see Section 1610.</w:t>
      </w:r>
    </w:p>
    <w:p w14:paraId="198DE03C" w14:textId="77777777" w:rsidR="00FB0CBC" w:rsidRPr="006331AC" w:rsidRDefault="00FB0CBC" w:rsidP="009E3C60">
      <w:pPr>
        <w:numPr>
          <w:ilvl w:val="0"/>
          <w:numId w:val="36"/>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Provisions for this table are based on design and construction requirements specified in Section 1807.1.6.3.</w:t>
      </w:r>
    </w:p>
    <w:p w14:paraId="72E0280C" w14:textId="77777777" w:rsidR="00FB0CBC" w:rsidRPr="006331AC" w:rsidRDefault="00FB0CBC" w:rsidP="009E3C60">
      <w:pPr>
        <w:numPr>
          <w:ilvl w:val="0"/>
          <w:numId w:val="36"/>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alternative reinforcement, see Section 1807.1.6.3.1.</w:t>
      </w:r>
    </w:p>
    <w:p w14:paraId="1C6D54CA" w14:textId="77777777" w:rsidR="00FB0CBC" w:rsidRPr="006331AC" w:rsidRDefault="00FB0CBC" w:rsidP="009E3C60">
      <w:pPr>
        <w:numPr>
          <w:ilvl w:val="0"/>
          <w:numId w:val="36"/>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height of unbalanced backfill, see Section 1807.1.2.</w:t>
      </w:r>
    </w:p>
    <w:p w14:paraId="295A89BF" w14:textId="77777777" w:rsidR="00FB0CBC" w:rsidRPr="006331AC" w:rsidRDefault="00FB0CBC" w:rsidP="009E3C60">
      <w:pPr>
        <w:numPr>
          <w:ilvl w:val="0"/>
          <w:numId w:val="36"/>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Where unbalanced </w:t>
      </w:r>
      <w:proofErr w:type="gramStart"/>
      <w:r w:rsidRPr="006331AC">
        <w:rPr>
          <w:rFonts w:ascii="Arial" w:hAnsi="Arial" w:cs="Arial"/>
          <w:strike/>
          <w:highlight w:val="lightGray"/>
        </w:rPr>
        <w:t>backfill</w:t>
      </w:r>
      <w:proofErr w:type="gramEnd"/>
      <w:r w:rsidRPr="006331AC">
        <w:rPr>
          <w:rFonts w:ascii="Arial" w:hAnsi="Arial" w:cs="Arial"/>
          <w:strike/>
          <w:highlight w:val="lightGray"/>
        </w:rPr>
        <w:t xml:space="preserve"> height exceeds 8 feet and design lateral soil loads from Table 1610.1 are used, the requirements for 30 and 45 </w:t>
      </w:r>
      <w:proofErr w:type="spellStart"/>
      <w:r w:rsidRPr="006331AC">
        <w:rPr>
          <w:rFonts w:ascii="Arial" w:hAnsi="Arial" w:cs="Arial"/>
          <w:strike/>
          <w:highlight w:val="lightGray"/>
        </w:rPr>
        <w:t>psf</w:t>
      </w:r>
      <w:proofErr w:type="spellEnd"/>
      <w:r w:rsidRPr="006331AC">
        <w:rPr>
          <w:rFonts w:ascii="Arial" w:hAnsi="Arial" w:cs="Arial"/>
          <w:strike/>
          <w:highlight w:val="lightGray"/>
        </w:rPr>
        <w:t xml:space="preserve"> per foot of depth are not applicable. See Section 1610.</w:t>
      </w:r>
    </w:p>
    <w:p w14:paraId="11633F5A" w14:textId="77777777" w:rsidR="00FB0CBC" w:rsidRPr="006331AC" w:rsidRDefault="00FB0CBC" w:rsidP="007703B1">
      <w:pPr>
        <w:autoSpaceDE w:val="0"/>
        <w:autoSpaceDN w:val="0"/>
        <w:spacing w:after="120" w:line="230" w:lineRule="auto"/>
        <w:rPr>
          <w:rFonts w:ascii="Arial" w:hAnsi="Arial" w:cs="Arial"/>
          <w:b/>
          <w:strike/>
          <w:highlight w:val="lightGray"/>
        </w:rPr>
      </w:pPr>
      <w:r w:rsidRPr="006331AC">
        <w:rPr>
          <w:rFonts w:ascii="Arial" w:hAnsi="Arial" w:cs="Arial"/>
          <w:b/>
          <w:strike/>
          <w:highlight w:val="lightGray"/>
        </w:rPr>
        <w:t xml:space="preserve">1807.1.6.3.2 Seismic requirements. </w:t>
      </w:r>
      <w:r w:rsidRPr="006331AC">
        <w:rPr>
          <w:rFonts w:ascii="Arial" w:hAnsi="Arial" w:cs="Arial"/>
          <w:strike/>
          <w:highlight w:val="lightGray"/>
        </w:rPr>
        <w:t>Based on the seismic design category assigned to the structure in accordance with Section 1613, masonry foundation walls designed using Tables 1807.1.6.3(1) through 1807.1.6.3(4) shall be subject to the following limitations:</w:t>
      </w:r>
    </w:p>
    <w:p w14:paraId="278226CE" w14:textId="77777777" w:rsidR="00FB0CBC" w:rsidRPr="006331AC" w:rsidRDefault="00FB0CBC" w:rsidP="009E3C60">
      <w:pPr>
        <w:numPr>
          <w:ilvl w:val="0"/>
          <w:numId w:val="35"/>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Seismic Design Categories A and B. No additional seismic requirements.</w:t>
      </w:r>
    </w:p>
    <w:p w14:paraId="47176EC6" w14:textId="77777777" w:rsidR="00FB0CBC" w:rsidRPr="006331AC" w:rsidRDefault="00FB0CBC" w:rsidP="009E3C60">
      <w:pPr>
        <w:numPr>
          <w:ilvl w:val="0"/>
          <w:numId w:val="35"/>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Seismic Design Category C. A design using Tables 1807.1.6.3(1) through 1807.1.6.3(4) is subject to the seismic requirements of Section 7.4.3 of TMS 402.</w:t>
      </w:r>
    </w:p>
    <w:p w14:paraId="690175C6" w14:textId="77777777" w:rsidR="00FB0CBC" w:rsidRPr="006331AC" w:rsidRDefault="00FB0CBC" w:rsidP="009E3C60">
      <w:pPr>
        <w:numPr>
          <w:ilvl w:val="0"/>
          <w:numId w:val="35"/>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Seismic Design Category D. A design using Tables 1807.1.6.3(2) through 1807.1.6.3(4) is subject to the seismic requirements of Section 7.4.4 of TMS 402.</w:t>
      </w:r>
    </w:p>
    <w:p w14:paraId="78101095" w14:textId="77777777" w:rsidR="00FB0CBC" w:rsidRPr="006331AC" w:rsidRDefault="00FB0CBC" w:rsidP="009E3C60">
      <w:pPr>
        <w:numPr>
          <w:ilvl w:val="0"/>
          <w:numId w:val="35"/>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Seismic Design Categories E and F. A design using Tables 1807.1.6.3(2) through 1807.1.6.3(4) is subject to the seismic requirements of Section 7.4.5 of TMS 402.</w:t>
      </w:r>
    </w:p>
    <w:p w14:paraId="1B59144D"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436C7E4D"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b/>
        </w:rPr>
        <w:t>1807</w:t>
      </w:r>
      <w:r w:rsidRPr="006331AC">
        <w:rPr>
          <w:rFonts w:ascii="Arial" w:hAnsi="Arial" w:cs="Arial"/>
          <w:b/>
          <w:i/>
        </w:rPr>
        <w:t>A</w:t>
      </w:r>
      <w:r w:rsidRPr="006331AC">
        <w:rPr>
          <w:rFonts w:ascii="Arial" w:hAnsi="Arial" w:cs="Arial"/>
          <w:b/>
        </w:rPr>
        <w:t xml:space="preserve">.2.2 Design lateral soil loads. </w:t>
      </w:r>
      <w:r w:rsidRPr="006331AC">
        <w:rPr>
          <w:rFonts w:ascii="Arial" w:hAnsi="Arial" w:cs="Arial"/>
        </w:rPr>
        <w:t xml:space="preserve">Retaining walls shall be designed for the lateral soil loads </w:t>
      </w:r>
      <w:r w:rsidRPr="006331AC">
        <w:rPr>
          <w:rFonts w:ascii="Arial" w:hAnsi="Arial" w:cs="Arial"/>
          <w:strike/>
          <w:highlight w:val="lightGray"/>
        </w:rPr>
        <w:t xml:space="preserve">set forth in Section 1610 </w:t>
      </w:r>
      <w:r w:rsidRPr="006331AC">
        <w:rPr>
          <w:rFonts w:ascii="Arial" w:hAnsi="Arial" w:cs="Arial"/>
          <w:i/>
        </w:rPr>
        <w:t>determined by a geotechnical investigation in accordance with Section 1803A</w:t>
      </w:r>
      <w:r w:rsidRPr="006331AC">
        <w:rPr>
          <w:rFonts w:ascii="Arial" w:hAnsi="Arial" w:cs="Arial"/>
        </w:rPr>
        <w:t xml:space="preserve"> </w:t>
      </w:r>
      <w:r w:rsidRPr="006331AC">
        <w:rPr>
          <w:rFonts w:ascii="Arial" w:hAnsi="Arial" w:cs="Arial"/>
          <w:i/>
        </w:rPr>
        <w:t>and shall not be less than eighty percent of the lateral soil loads determined in accordance with Section 1610A. For use with the load combinations, lateral soil loads due to gravity loads surcharge shall be considered gravity loads and seismic earth pressure increases due to earthquake shall be considered as seismic loads</w:t>
      </w:r>
      <w:r w:rsidRPr="006331AC">
        <w:rPr>
          <w:rFonts w:ascii="Arial" w:hAnsi="Arial" w:cs="Arial"/>
        </w:rPr>
        <w:t>. For structures assigned to Seismic Design Category D, E, or F, the design of retaining walls supporting more than 6 feet (1829 mm) of backfill height shall incorporate the additional seismic lateral earth pressure in accordance with the geotechnical investigation where required in Section 1803</w:t>
      </w:r>
      <w:r w:rsidRPr="006331AC">
        <w:rPr>
          <w:rFonts w:ascii="Arial" w:hAnsi="Arial" w:cs="Arial"/>
          <w:i/>
        </w:rPr>
        <w:t>A</w:t>
      </w:r>
      <w:r w:rsidRPr="006331AC">
        <w:rPr>
          <w:rFonts w:ascii="Arial" w:hAnsi="Arial" w:cs="Arial"/>
        </w:rPr>
        <w:t>.2.</w:t>
      </w:r>
    </w:p>
    <w:p w14:paraId="34362FE2"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1DD7B7C3" w14:textId="77777777" w:rsidR="00FB0CBC" w:rsidRPr="006331AC" w:rsidRDefault="00FB0CBC" w:rsidP="007703B1">
      <w:pPr>
        <w:autoSpaceDE w:val="0"/>
        <w:autoSpaceDN w:val="0"/>
        <w:spacing w:after="120" w:line="230" w:lineRule="auto"/>
        <w:rPr>
          <w:rFonts w:ascii="Arial" w:hAnsi="Arial" w:cs="Arial"/>
          <w:i/>
          <w:strike/>
        </w:rPr>
      </w:pPr>
      <w:r w:rsidRPr="006331AC">
        <w:rPr>
          <w:rFonts w:ascii="Arial" w:hAnsi="Arial" w:cs="Arial"/>
          <w:b/>
          <w:i/>
        </w:rPr>
        <w:t>1807A.2.</w:t>
      </w:r>
      <w:r w:rsidRPr="006331AC">
        <w:rPr>
          <w:rFonts w:ascii="Arial" w:hAnsi="Arial" w:cs="Arial"/>
          <w:b/>
          <w:i/>
          <w:strike/>
        </w:rPr>
        <w:t>4</w:t>
      </w:r>
      <w:r w:rsidRPr="006331AC">
        <w:rPr>
          <w:rFonts w:ascii="Arial" w:hAnsi="Arial" w:cs="Arial"/>
          <w:b/>
          <w:i/>
          <w:u w:val="single"/>
        </w:rPr>
        <w:t>5</w:t>
      </w:r>
      <w:r w:rsidRPr="006331AC">
        <w:rPr>
          <w:rFonts w:ascii="Arial" w:hAnsi="Arial" w:cs="Arial"/>
          <w:b/>
          <w:i/>
        </w:rPr>
        <w:t xml:space="preserve"> Freestanding cantilever walls. </w:t>
      </w:r>
      <w:r w:rsidRPr="006331AC">
        <w:rPr>
          <w:rFonts w:ascii="Arial" w:hAnsi="Arial" w:cs="Arial"/>
          <w:i/>
          <w:u w:val="single"/>
        </w:rPr>
        <w:t>Freestanding cantilever walls shall comply with Section 15.6.8 of ASCE 7.</w:t>
      </w:r>
      <w:r w:rsidRPr="006331AC">
        <w:rPr>
          <w:rFonts w:ascii="Arial" w:hAnsi="Arial" w:cs="Arial"/>
          <w:i/>
          <w:strike/>
        </w:rPr>
        <w:t xml:space="preserve">A stability check against the possibility of overturning shall be performed for isolated spread footings which support freestanding cantilever walls. The stability check shall be made by dividing </w:t>
      </w:r>
      <w:proofErr w:type="spellStart"/>
      <w:r w:rsidRPr="006331AC">
        <w:rPr>
          <w:rFonts w:ascii="Arial" w:hAnsi="Arial" w:cs="Arial"/>
          <w:i/>
          <w:strike/>
        </w:rPr>
        <w:t>R</w:t>
      </w:r>
      <w:r w:rsidRPr="006331AC">
        <w:rPr>
          <w:rFonts w:ascii="Arial" w:hAnsi="Arial" w:cs="Arial"/>
          <w:i/>
          <w:strike/>
          <w:vertAlign w:val="subscript"/>
        </w:rPr>
        <w:t>p</w:t>
      </w:r>
      <w:proofErr w:type="spellEnd"/>
      <w:r w:rsidRPr="006331AC">
        <w:rPr>
          <w:rFonts w:ascii="Arial" w:hAnsi="Arial" w:cs="Arial"/>
          <w:i/>
          <w:strike/>
        </w:rPr>
        <w:t xml:space="preserve"> used for the wall by 2.0. The allowable soil pressure may be doubled for this evaluation.</w:t>
      </w:r>
    </w:p>
    <w:p w14:paraId="77B17254" w14:textId="77777777" w:rsidR="00FB0CBC" w:rsidRPr="006331AC" w:rsidRDefault="00FB0CBC" w:rsidP="007703B1">
      <w:pPr>
        <w:autoSpaceDE w:val="0"/>
        <w:autoSpaceDN w:val="0"/>
        <w:spacing w:after="120" w:line="230" w:lineRule="auto"/>
        <w:ind w:left="360"/>
        <w:rPr>
          <w:rFonts w:ascii="Arial" w:hAnsi="Arial" w:cs="Arial"/>
          <w:i/>
          <w:strike/>
        </w:rPr>
      </w:pPr>
      <w:r w:rsidRPr="006331AC">
        <w:rPr>
          <w:rFonts w:ascii="Arial" w:hAnsi="Arial" w:cs="Arial"/>
          <w:b/>
          <w:i/>
          <w:strike/>
        </w:rPr>
        <w:lastRenderedPageBreak/>
        <w:t xml:space="preserve">Exception: </w:t>
      </w:r>
      <w:r w:rsidRPr="006331AC">
        <w:rPr>
          <w:rFonts w:ascii="Arial" w:hAnsi="Arial" w:cs="Arial"/>
          <w:i/>
          <w:strike/>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6D7BED16"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46434679"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b/>
        </w:rPr>
        <w:t>1808</w:t>
      </w:r>
      <w:r w:rsidRPr="006331AC">
        <w:rPr>
          <w:rFonts w:ascii="Arial" w:hAnsi="Arial" w:cs="Arial"/>
          <w:b/>
          <w:i/>
        </w:rPr>
        <w:t>A</w:t>
      </w:r>
      <w:r w:rsidRPr="006331AC">
        <w:rPr>
          <w:rFonts w:ascii="Arial" w:hAnsi="Arial" w:cs="Arial"/>
          <w:b/>
        </w:rPr>
        <w:t xml:space="preserve">.8 Concrete foundations. </w:t>
      </w:r>
      <w:r w:rsidRPr="006331AC">
        <w:rPr>
          <w:rFonts w:ascii="Arial" w:hAnsi="Arial" w:cs="Arial"/>
        </w:rPr>
        <w:t>The design, materials and construction of concrete foundations shall comply with Sections 1808</w:t>
      </w:r>
      <w:r w:rsidRPr="006331AC">
        <w:rPr>
          <w:rFonts w:ascii="Arial" w:hAnsi="Arial" w:cs="Arial"/>
          <w:i/>
        </w:rPr>
        <w:t>A</w:t>
      </w:r>
      <w:r w:rsidRPr="006331AC">
        <w:rPr>
          <w:rFonts w:ascii="Arial" w:hAnsi="Arial" w:cs="Arial"/>
        </w:rPr>
        <w:t>.8.1 through 1808</w:t>
      </w:r>
      <w:r w:rsidRPr="006331AC">
        <w:rPr>
          <w:rFonts w:ascii="Arial" w:hAnsi="Arial" w:cs="Arial"/>
          <w:i/>
        </w:rPr>
        <w:t>A</w:t>
      </w:r>
      <w:r w:rsidRPr="006331AC">
        <w:rPr>
          <w:rFonts w:ascii="Arial" w:hAnsi="Arial" w:cs="Arial"/>
        </w:rPr>
        <w:t>.8.6 and the provisions of Chapter 19</w:t>
      </w:r>
      <w:r w:rsidRPr="006331AC">
        <w:rPr>
          <w:rFonts w:ascii="Arial" w:hAnsi="Arial" w:cs="Arial"/>
          <w:i/>
        </w:rPr>
        <w:t>A</w:t>
      </w:r>
      <w:r w:rsidRPr="006331AC">
        <w:rPr>
          <w:rFonts w:ascii="Arial" w:hAnsi="Arial" w:cs="Arial"/>
        </w:rPr>
        <w:t>.</w:t>
      </w:r>
    </w:p>
    <w:p w14:paraId="1DF375F0" w14:textId="77777777" w:rsidR="00FB0CBC" w:rsidRPr="006331AC" w:rsidRDefault="00FB0CBC" w:rsidP="007703B1">
      <w:pPr>
        <w:autoSpaceDE w:val="0"/>
        <w:autoSpaceDN w:val="0"/>
        <w:spacing w:after="120" w:line="230" w:lineRule="auto"/>
        <w:ind w:left="360"/>
        <w:rPr>
          <w:rFonts w:ascii="Arial" w:hAnsi="Arial" w:cs="Arial"/>
          <w:b/>
          <w:strike/>
          <w:highlight w:val="lightGray"/>
        </w:rPr>
      </w:pPr>
      <w:r w:rsidRPr="006331AC">
        <w:rPr>
          <w:rFonts w:ascii="Arial" w:hAnsi="Arial" w:cs="Arial"/>
          <w:b/>
          <w:strike/>
          <w:highlight w:val="lightGray"/>
        </w:rPr>
        <w:t xml:space="preserve">Exception: </w:t>
      </w:r>
      <w:r w:rsidRPr="006331AC">
        <w:rPr>
          <w:rFonts w:ascii="Arial" w:hAnsi="Arial" w:cs="Arial"/>
          <w:strike/>
          <w:highlight w:val="lightGray"/>
        </w:rPr>
        <w:t>Where concrete footings supporting walls of light-frame construction are designed in accordance with Table 1809.7, a specific design in accordance with Chapter 19 is not required.</w:t>
      </w:r>
    </w:p>
    <w:p w14:paraId="200033D5"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42D13C55" w14:textId="77777777" w:rsidR="00FB0CBC" w:rsidRPr="006331AC" w:rsidRDefault="00FB0CBC" w:rsidP="00FB0CBC">
      <w:pPr>
        <w:autoSpaceDE w:val="0"/>
        <w:autoSpaceDN w:val="0"/>
        <w:spacing w:after="240" w:line="230" w:lineRule="auto"/>
        <w:jc w:val="center"/>
        <w:rPr>
          <w:rFonts w:ascii="Arial" w:hAnsi="Arial" w:cs="Arial"/>
          <w:b/>
        </w:rPr>
      </w:pPr>
      <w:r w:rsidRPr="006331AC">
        <w:rPr>
          <w:rFonts w:ascii="Arial" w:hAnsi="Arial" w:cs="Arial"/>
          <w:b/>
        </w:rPr>
        <w:t>TABLE 1808</w:t>
      </w:r>
      <w:r w:rsidRPr="006331AC">
        <w:rPr>
          <w:rFonts w:ascii="Arial" w:hAnsi="Arial" w:cs="Arial"/>
          <w:b/>
          <w:i/>
        </w:rPr>
        <w:t>A</w:t>
      </w:r>
      <w:r w:rsidRPr="006331AC">
        <w:rPr>
          <w:rFonts w:ascii="Arial" w:hAnsi="Arial" w:cs="Arial"/>
          <w:b/>
        </w:rPr>
        <w:t>.8.1</w:t>
      </w:r>
    </w:p>
    <w:p w14:paraId="70046D6E" w14:textId="77777777" w:rsidR="00FB0CBC" w:rsidRPr="006331AC" w:rsidRDefault="00FB0CBC" w:rsidP="00FB0CBC">
      <w:pPr>
        <w:autoSpaceDE w:val="0"/>
        <w:autoSpaceDN w:val="0"/>
        <w:spacing w:after="240" w:line="230" w:lineRule="auto"/>
        <w:jc w:val="center"/>
        <w:rPr>
          <w:rFonts w:ascii="Arial" w:hAnsi="Arial" w:cs="Arial"/>
          <w:b/>
        </w:rPr>
      </w:pPr>
      <w:r w:rsidRPr="006331AC">
        <w:rPr>
          <w:rFonts w:ascii="Arial" w:hAnsi="Arial" w:cs="Arial"/>
          <w:b/>
        </w:rPr>
        <w:t xml:space="preserve">MINIMUM SPECIFIED COMPRESSIVE STRENGTH </w:t>
      </w:r>
      <w:r w:rsidRPr="006331AC">
        <w:rPr>
          <w:rFonts w:ascii="Arial" w:hAnsi="Arial" w:cs="Arial"/>
          <w:b/>
          <w:i/>
        </w:rPr>
        <w:t xml:space="preserve">f </w:t>
      </w:r>
      <w:r w:rsidRPr="006331AC">
        <w:rPr>
          <w:rFonts w:ascii="Arial" w:hAnsi="Arial" w:cs="Arial"/>
        </w:rPr>
        <w:t>′</w:t>
      </w:r>
      <w:r w:rsidRPr="006331AC">
        <w:rPr>
          <w:rFonts w:ascii="Arial" w:hAnsi="Arial" w:cs="Arial"/>
          <w:b/>
          <w:i/>
          <w:vertAlign w:val="subscript"/>
        </w:rPr>
        <w:t>c</w:t>
      </w:r>
      <w:r w:rsidRPr="006331AC">
        <w:rPr>
          <w:rFonts w:ascii="Arial" w:hAnsi="Arial" w:cs="Arial"/>
          <w:b/>
          <w:i/>
        </w:rPr>
        <w:t xml:space="preserve"> </w:t>
      </w:r>
      <w:r w:rsidRPr="006331AC">
        <w:rPr>
          <w:rFonts w:ascii="Arial" w:hAnsi="Arial" w:cs="Arial"/>
          <w:b/>
        </w:rPr>
        <w:t>OF CONCRETE OR GROUT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2880"/>
      </w:tblGrid>
      <w:tr w:rsidR="00FB0CBC" w:rsidRPr="006331AC" w14:paraId="48AE9623" w14:textId="77777777" w:rsidTr="00772123">
        <w:trPr>
          <w:trHeight w:val="277"/>
        </w:trPr>
        <w:tc>
          <w:tcPr>
            <w:tcW w:w="6480" w:type="dxa"/>
          </w:tcPr>
          <w:p w14:paraId="74E70C05" w14:textId="77777777" w:rsidR="00FB0CBC" w:rsidRPr="006331AC" w:rsidRDefault="00FB0CBC" w:rsidP="00772123">
            <w:pPr>
              <w:autoSpaceDE w:val="0"/>
              <w:autoSpaceDN w:val="0"/>
              <w:spacing w:after="120" w:line="230" w:lineRule="auto"/>
              <w:jc w:val="center"/>
              <w:rPr>
                <w:rFonts w:ascii="Arial" w:hAnsi="Arial" w:cs="Arial"/>
                <w:b/>
              </w:rPr>
            </w:pPr>
            <w:r w:rsidRPr="006331AC">
              <w:rPr>
                <w:rFonts w:ascii="Arial" w:hAnsi="Arial" w:cs="Arial"/>
                <w:b/>
              </w:rPr>
              <w:t>FOUNDATION ELEMENT OR CONDITION</w:t>
            </w:r>
          </w:p>
        </w:tc>
        <w:tc>
          <w:tcPr>
            <w:tcW w:w="2880" w:type="dxa"/>
          </w:tcPr>
          <w:p w14:paraId="5EC50DC8" w14:textId="77777777" w:rsidR="00FB0CBC" w:rsidRPr="006331AC" w:rsidRDefault="00FB0CBC" w:rsidP="00772123">
            <w:pPr>
              <w:autoSpaceDE w:val="0"/>
              <w:autoSpaceDN w:val="0"/>
              <w:spacing w:after="120" w:line="230" w:lineRule="auto"/>
              <w:jc w:val="center"/>
              <w:rPr>
                <w:rFonts w:ascii="Arial" w:hAnsi="Arial" w:cs="Arial"/>
                <w:b/>
                <w:i/>
              </w:rPr>
            </w:pPr>
            <w:r w:rsidRPr="006331AC">
              <w:rPr>
                <w:rFonts w:ascii="Arial" w:hAnsi="Arial" w:cs="Arial"/>
                <w:b/>
              </w:rPr>
              <w:t xml:space="preserve">SPECIFIED COMPRESSIVE STRENGTH, </w:t>
            </w:r>
            <w:r w:rsidRPr="006331AC">
              <w:rPr>
                <w:rFonts w:ascii="Arial" w:hAnsi="Arial" w:cs="Arial"/>
                <w:b/>
                <w:i/>
              </w:rPr>
              <w:t xml:space="preserve">f </w:t>
            </w:r>
            <w:r w:rsidRPr="006331AC">
              <w:rPr>
                <w:rFonts w:ascii="Arial" w:hAnsi="Arial" w:cs="Arial"/>
              </w:rPr>
              <w:t>′</w:t>
            </w:r>
            <w:r w:rsidRPr="006331AC">
              <w:rPr>
                <w:rFonts w:ascii="Arial" w:hAnsi="Arial" w:cs="Arial"/>
                <w:b/>
                <w:i/>
                <w:vertAlign w:val="subscript"/>
              </w:rPr>
              <w:t>c</w:t>
            </w:r>
          </w:p>
        </w:tc>
      </w:tr>
      <w:tr w:rsidR="00FB0CBC" w:rsidRPr="006331AC" w14:paraId="758EA0B9" w14:textId="77777777" w:rsidTr="00772123">
        <w:trPr>
          <w:trHeight w:val="278"/>
        </w:trPr>
        <w:tc>
          <w:tcPr>
            <w:tcW w:w="6480" w:type="dxa"/>
          </w:tcPr>
          <w:p w14:paraId="6CC28671" w14:textId="77777777" w:rsidR="00FB0CBC" w:rsidRPr="006331AC" w:rsidRDefault="00FB0CBC" w:rsidP="00772123">
            <w:pPr>
              <w:autoSpaceDE w:val="0"/>
              <w:autoSpaceDN w:val="0"/>
              <w:spacing w:line="230" w:lineRule="auto"/>
              <w:rPr>
                <w:rFonts w:ascii="Arial" w:hAnsi="Arial" w:cs="Arial"/>
                <w:strike/>
                <w:highlight w:val="lightGray"/>
              </w:rPr>
            </w:pPr>
            <w:r w:rsidRPr="006331AC">
              <w:rPr>
                <w:rFonts w:ascii="Arial" w:hAnsi="Arial" w:cs="Arial"/>
                <w:strike/>
                <w:highlight w:val="lightGray"/>
              </w:rPr>
              <w:t>1. Foundations for structures assigned to Seismic Design Category A, B or C</w:t>
            </w:r>
          </w:p>
        </w:tc>
        <w:tc>
          <w:tcPr>
            <w:tcW w:w="2880" w:type="dxa"/>
          </w:tcPr>
          <w:p w14:paraId="7DAC930F" w14:textId="77777777" w:rsidR="00FB0CBC" w:rsidRPr="006331AC" w:rsidRDefault="00FB0CBC" w:rsidP="00772123">
            <w:pPr>
              <w:autoSpaceDE w:val="0"/>
              <w:autoSpaceDN w:val="0"/>
              <w:spacing w:line="230" w:lineRule="auto"/>
              <w:jc w:val="center"/>
              <w:rPr>
                <w:rFonts w:ascii="Arial" w:hAnsi="Arial" w:cs="Arial"/>
                <w:strike/>
                <w:highlight w:val="lightGray"/>
              </w:rPr>
            </w:pPr>
            <w:r w:rsidRPr="006331AC">
              <w:rPr>
                <w:rFonts w:ascii="Arial" w:hAnsi="Arial" w:cs="Arial"/>
                <w:strike/>
                <w:highlight w:val="lightGray"/>
              </w:rPr>
              <w:t>2,500 psi</w:t>
            </w:r>
          </w:p>
          <w:p w14:paraId="6092A9F2" w14:textId="77777777" w:rsidR="00FB0CBC" w:rsidRPr="006331AC" w:rsidRDefault="00FB0CBC" w:rsidP="00772123">
            <w:pPr>
              <w:autoSpaceDE w:val="0"/>
              <w:autoSpaceDN w:val="0"/>
              <w:spacing w:line="230" w:lineRule="auto"/>
              <w:jc w:val="center"/>
              <w:rPr>
                <w:rFonts w:ascii="Arial" w:hAnsi="Arial" w:cs="Arial"/>
                <w:strike/>
                <w:highlight w:val="lightGray"/>
              </w:rPr>
            </w:pPr>
          </w:p>
        </w:tc>
      </w:tr>
      <w:tr w:rsidR="00FB0CBC" w:rsidRPr="006331AC" w14:paraId="4F29327F" w14:textId="77777777" w:rsidTr="00772123">
        <w:trPr>
          <w:trHeight w:val="277"/>
        </w:trPr>
        <w:tc>
          <w:tcPr>
            <w:tcW w:w="6480" w:type="dxa"/>
          </w:tcPr>
          <w:p w14:paraId="7BB8C40D" w14:textId="77777777" w:rsidR="00FB0CBC" w:rsidRPr="006331AC" w:rsidRDefault="00FB0CBC" w:rsidP="00772123">
            <w:pPr>
              <w:autoSpaceDE w:val="0"/>
              <w:autoSpaceDN w:val="0"/>
              <w:spacing w:line="230" w:lineRule="auto"/>
              <w:rPr>
                <w:rFonts w:ascii="Arial" w:hAnsi="Arial" w:cs="Arial"/>
                <w:strike/>
                <w:highlight w:val="lightGray"/>
              </w:rPr>
            </w:pPr>
            <w:r w:rsidRPr="006331AC">
              <w:rPr>
                <w:rFonts w:ascii="Arial" w:hAnsi="Arial" w:cs="Arial"/>
                <w:strike/>
                <w:highlight w:val="lightGray"/>
              </w:rPr>
              <w:t>2a.</w:t>
            </w:r>
            <w:r w:rsidRPr="006331AC">
              <w:rPr>
                <w:rFonts w:ascii="Arial" w:hAnsi="Arial" w:cs="Arial"/>
                <w:strike/>
                <w:spacing w:val="-12"/>
                <w:highlight w:val="lightGray"/>
              </w:rPr>
              <w:t xml:space="preserve"> </w:t>
            </w:r>
            <w:r w:rsidRPr="006331AC">
              <w:rPr>
                <w:rFonts w:ascii="Arial" w:hAnsi="Arial" w:cs="Arial"/>
                <w:strike/>
                <w:highlight w:val="lightGray"/>
              </w:rPr>
              <w:t>Foundations</w:t>
            </w:r>
            <w:r w:rsidRPr="006331AC">
              <w:rPr>
                <w:rFonts w:ascii="Arial" w:hAnsi="Arial" w:cs="Arial"/>
                <w:strike/>
                <w:spacing w:val="-11"/>
                <w:highlight w:val="lightGray"/>
              </w:rPr>
              <w:t xml:space="preserve"> </w:t>
            </w:r>
            <w:r w:rsidRPr="006331AC">
              <w:rPr>
                <w:rFonts w:ascii="Arial" w:hAnsi="Arial" w:cs="Arial"/>
                <w:strike/>
                <w:highlight w:val="lightGray"/>
              </w:rPr>
              <w:t>for</w:t>
            </w:r>
            <w:r w:rsidRPr="006331AC">
              <w:rPr>
                <w:rFonts w:ascii="Arial" w:hAnsi="Arial" w:cs="Arial"/>
                <w:strike/>
                <w:spacing w:val="-11"/>
                <w:highlight w:val="lightGray"/>
              </w:rPr>
              <w:t xml:space="preserve"> </w:t>
            </w:r>
            <w:r w:rsidRPr="006331AC">
              <w:rPr>
                <w:rFonts w:ascii="Arial" w:hAnsi="Arial" w:cs="Arial"/>
                <w:strike/>
                <w:highlight w:val="lightGray"/>
              </w:rPr>
              <w:t>Group</w:t>
            </w:r>
            <w:r w:rsidRPr="006331AC">
              <w:rPr>
                <w:rFonts w:ascii="Arial" w:hAnsi="Arial" w:cs="Arial"/>
                <w:strike/>
                <w:spacing w:val="-11"/>
                <w:highlight w:val="lightGray"/>
              </w:rPr>
              <w:t xml:space="preserve"> </w:t>
            </w:r>
            <w:r w:rsidRPr="006331AC">
              <w:rPr>
                <w:rFonts w:ascii="Arial" w:hAnsi="Arial" w:cs="Arial"/>
                <w:strike/>
                <w:highlight w:val="lightGray"/>
              </w:rPr>
              <w:t>R</w:t>
            </w:r>
            <w:r w:rsidRPr="006331AC">
              <w:rPr>
                <w:rFonts w:ascii="Arial" w:hAnsi="Arial" w:cs="Arial"/>
                <w:strike/>
                <w:spacing w:val="-12"/>
                <w:highlight w:val="lightGray"/>
              </w:rPr>
              <w:t xml:space="preserve"> </w:t>
            </w:r>
            <w:r w:rsidRPr="006331AC">
              <w:rPr>
                <w:rFonts w:ascii="Arial" w:hAnsi="Arial" w:cs="Arial"/>
                <w:strike/>
                <w:highlight w:val="lightGray"/>
              </w:rPr>
              <w:t>or</w:t>
            </w:r>
            <w:r w:rsidRPr="006331AC">
              <w:rPr>
                <w:rFonts w:ascii="Arial" w:hAnsi="Arial" w:cs="Arial"/>
                <w:strike/>
                <w:spacing w:val="-11"/>
                <w:highlight w:val="lightGray"/>
              </w:rPr>
              <w:t xml:space="preserve"> </w:t>
            </w:r>
            <w:r w:rsidRPr="006331AC">
              <w:rPr>
                <w:rFonts w:ascii="Arial" w:hAnsi="Arial" w:cs="Arial"/>
                <w:strike/>
                <w:highlight w:val="lightGray"/>
              </w:rPr>
              <w:t>U</w:t>
            </w:r>
            <w:r w:rsidRPr="006331AC">
              <w:rPr>
                <w:rFonts w:ascii="Arial" w:hAnsi="Arial" w:cs="Arial"/>
                <w:strike/>
                <w:spacing w:val="-11"/>
                <w:highlight w:val="lightGray"/>
              </w:rPr>
              <w:t xml:space="preserve"> </w:t>
            </w:r>
            <w:r w:rsidRPr="006331AC">
              <w:rPr>
                <w:rFonts w:ascii="Arial" w:hAnsi="Arial" w:cs="Arial"/>
                <w:strike/>
                <w:highlight w:val="lightGray"/>
              </w:rPr>
              <w:t>occupancies</w:t>
            </w:r>
            <w:r w:rsidRPr="006331AC">
              <w:rPr>
                <w:rFonts w:ascii="Arial" w:hAnsi="Arial" w:cs="Arial"/>
                <w:strike/>
                <w:spacing w:val="-11"/>
                <w:highlight w:val="lightGray"/>
              </w:rPr>
              <w:t xml:space="preserve"> </w:t>
            </w:r>
            <w:r w:rsidRPr="006331AC">
              <w:rPr>
                <w:rFonts w:ascii="Arial" w:hAnsi="Arial" w:cs="Arial"/>
                <w:strike/>
                <w:highlight w:val="lightGray"/>
              </w:rPr>
              <w:t>of</w:t>
            </w:r>
            <w:r w:rsidRPr="006331AC">
              <w:rPr>
                <w:rFonts w:ascii="Arial" w:hAnsi="Arial" w:cs="Arial"/>
                <w:strike/>
                <w:spacing w:val="-12"/>
                <w:highlight w:val="lightGray"/>
              </w:rPr>
              <w:t xml:space="preserve"> </w:t>
            </w:r>
            <w:r w:rsidRPr="006331AC">
              <w:rPr>
                <w:rFonts w:ascii="Arial" w:hAnsi="Arial" w:cs="Arial"/>
                <w:strike/>
                <w:highlight w:val="lightGray"/>
              </w:rPr>
              <w:t>light-frame</w:t>
            </w:r>
            <w:r w:rsidRPr="006331AC">
              <w:rPr>
                <w:rFonts w:ascii="Arial" w:hAnsi="Arial" w:cs="Arial"/>
                <w:strike/>
                <w:spacing w:val="-11"/>
                <w:highlight w:val="lightGray"/>
              </w:rPr>
              <w:t xml:space="preserve"> </w:t>
            </w:r>
            <w:r w:rsidRPr="006331AC">
              <w:rPr>
                <w:rFonts w:ascii="Arial" w:hAnsi="Arial" w:cs="Arial"/>
                <w:strike/>
                <w:highlight w:val="lightGray"/>
              </w:rPr>
              <w:t>construction,</w:t>
            </w:r>
            <w:r w:rsidRPr="006331AC">
              <w:rPr>
                <w:rFonts w:ascii="Arial" w:hAnsi="Arial" w:cs="Arial"/>
                <w:strike/>
                <w:spacing w:val="-11"/>
                <w:highlight w:val="lightGray"/>
              </w:rPr>
              <w:t xml:space="preserve"> </w:t>
            </w:r>
            <w:r w:rsidRPr="006331AC">
              <w:rPr>
                <w:rFonts w:ascii="Arial" w:hAnsi="Arial" w:cs="Arial"/>
                <w:strike/>
                <w:highlight w:val="lightGray"/>
              </w:rPr>
              <w:t>two</w:t>
            </w:r>
            <w:r w:rsidRPr="006331AC">
              <w:rPr>
                <w:rFonts w:ascii="Arial" w:hAnsi="Arial" w:cs="Arial"/>
                <w:strike/>
                <w:spacing w:val="-11"/>
                <w:highlight w:val="lightGray"/>
              </w:rPr>
              <w:t xml:space="preserve"> </w:t>
            </w:r>
            <w:r w:rsidRPr="006331AC">
              <w:rPr>
                <w:rFonts w:ascii="Arial" w:hAnsi="Arial" w:cs="Arial"/>
                <w:strike/>
                <w:highlight w:val="lightGray"/>
              </w:rPr>
              <w:t>stories</w:t>
            </w:r>
            <w:r w:rsidRPr="006331AC">
              <w:rPr>
                <w:rFonts w:ascii="Arial" w:hAnsi="Arial" w:cs="Arial"/>
                <w:strike/>
                <w:spacing w:val="-12"/>
                <w:highlight w:val="lightGray"/>
              </w:rPr>
              <w:t xml:space="preserve"> </w:t>
            </w:r>
            <w:r w:rsidRPr="006331AC">
              <w:rPr>
                <w:rFonts w:ascii="Arial" w:hAnsi="Arial" w:cs="Arial"/>
                <w:strike/>
                <w:highlight w:val="lightGray"/>
              </w:rPr>
              <w:t>or</w:t>
            </w:r>
            <w:r w:rsidRPr="006331AC">
              <w:rPr>
                <w:rFonts w:ascii="Arial" w:hAnsi="Arial" w:cs="Arial"/>
                <w:strike/>
                <w:spacing w:val="-11"/>
                <w:highlight w:val="lightGray"/>
              </w:rPr>
              <w:t xml:space="preserve"> </w:t>
            </w:r>
            <w:r w:rsidRPr="006331AC">
              <w:rPr>
                <w:rFonts w:ascii="Arial" w:hAnsi="Arial" w:cs="Arial"/>
                <w:strike/>
                <w:highlight w:val="lightGray"/>
              </w:rPr>
              <w:t>less</w:t>
            </w:r>
            <w:r w:rsidRPr="006331AC">
              <w:rPr>
                <w:rFonts w:ascii="Arial" w:hAnsi="Arial" w:cs="Arial"/>
                <w:strike/>
                <w:spacing w:val="-11"/>
                <w:highlight w:val="lightGray"/>
              </w:rPr>
              <w:t xml:space="preserve"> </w:t>
            </w:r>
            <w:r w:rsidRPr="006331AC">
              <w:rPr>
                <w:rFonts w:ascii="Arial" w:hAnsi="Arial" w:cs="Arial"/>
                <w:strike/>
                <w:highlight w:val="lightGray"/>
              </w:rPr>
              <w:t>in</w:t>
            </w:r>
            <w:r w:rsidRPr="006331AC">
              <w:rPr>
                <w:rFonts w:ascii="Arial" w:hAnsi="Arial" w:cs="Arial"/>
                <w:strike/>
                <w:spacing w:val="-11"/>
                <w:highlight w:val="lightGray"/>
              </w:rPr>
              <w:t xml:space="preserve"> </w:t>
            </w:r>
            <w:r w:rsidRPr="006331AC">
              <w:rPr>
                <w:rFonts w:ascii="Arial" w:hAnsi="Arial" w:cs="Arial"/>
                <w:strike/>
                <w:highlight w:val="lightGray"/>
              </w:rPr>
              <w:t>height,</w:t>
            </w:r>
            <w:r w:rsidRPr="006331AC">
              <w:rPr>
                <w:rFonts w:ascii="Arial" w:hAnsi="Arial" w:cs="Arial"/>
                <w:strike/>
                <w:spacing w:val="-12"/>
                <w:highlight w:val="lightGray"/>
              </w:rPr>
              <w:t xml:space="preserve"> </w:t>
            </w:r>
            <w:r w:rsidRPr="006331AC">
              <w:rPr>
                <w:rFonts w:ascii="Arial" w:hAnsi="Arial" w:cs="Arial"/>
                <w:strike/>
                <w:highlight w:val="lightGray"/>
              </w:rPr>
              <w:t>assigned</w:t>
            </w:r>
            <w:r w:rsidRPr="006331AC">
              <w:rPr>
                <w:rFonts w:ascii="Arial" w:hAnsi="Arial" w:cs="Arial"/>
                <w:strike/>
                <w:spacing w:val="-11"/>
                <w:highlight w:val="lightGray"/>
              </w:rPr>
              <w:t xml:space="preserve"> </w:t>
            </w:r>
            <w:r w:rsidRPr="006331AC">
              <w:rPr>
                <w:rFonts w:ascii="Arial" w:hAnsi="Arial" w:cs="Arial"/>
                <w:strike/>
                <w:highlight w:val="lightGray"/>
              </w:rPr>
              <w:t>to</w:t>
            </w:r>
            <w:r w:rsidRPr="006331AC">
              <w:rPr>
                <w:rFonts w:ascii="Arial" w:hAnsi="Arial" w:cs="Arial"/>
                <w:strike/>
                <w:spacing w:val="-11"/>
                <w:highlight w:val="lightGray"/>
              </w:rPr>
              <w:t xml:space="preserve"> </w:t>
            </w:r>
            <w:r w:rsidRPr="006331AC">
              <w:rPr>
                <w:rFonts w:ascii="Arial" w:hAnsi="Arial" w:cs="Arial"/>
                <w:strike/>
                <w:highlight w:val="lightGray"/>
              </w:rPr>
              <w:t>Seismic</w:t>
            </w:r>
            <w:r w:rsidRPr="006331AC">
              <w:rPr>
                <w:rFonts w:ascii="Arial" w:hAnsi="Arial" w:cs="Arial"/>
                <w:strike/>
                <w:spacing w:val="-11"/>
                <w:highlight w:val="lightGray"/>
              </w:rPr>
              <w:t xml:space="preserve"> </w:t>
            </w:r>
            <w:r w:rsidRPr="006331AC">
              <w:rPr>
                <w:rFonts w:ascii="Arial" w:hAnsi="Arial" w:cs="Arial"/>
                <w:strike/>
                <w:highlight w:val="lightGray"/>
              </w:rPr>
              <w:t>Design</w:t>
            </w:r>
            <w:r w:rsidRPr="006331AC">
              <w:rPr>
                <w:rFonts w:ascii="Arial" w:hAnsi="Arial" w:cs="Arial"/>
                <w:strike/>
                <w:spacing w:val="-12"/>
                <w:highlight w:val="lightGray"/>
              </w:rPr>
              <w:t xml:space="preserve"> </w:t>
            </w:r>
            <w:r w:rsidRPr="006331AC">
              <w:rPr>
                <w:rFonts w:ascii="Arial" w:hAnsi="Arial" w:cs="Arial"/>
                <w:strike/>
                <w:highlight w:val="lightGray"/>
              </w:rPr>
              <w:t>Category</w:t>
            </w:r>
            <w:r w:rsidRPr="006331AC">
              <w:rPr>
                <w:rFonts w:ascii="Arial" w:hAnsi="Arial" w:cs="Arial"/>
                <w:strike/>
                <w:spacing w:val="-11"/>
                <w:highlight w:val="lightGray"/>
              </w:rPr>
              <w:t xml:space="preserve"> </w:t>
            </w:r>
            <w:r w:rsidRPr="006331AC">
              <w:rPr>
                <w:rFonts w:ascii="Arial" w:hAnsi="Arial" w:cs="Arial"/>
                <w:strike/>
                <w:highlight w:val="lightGray"/>
              </w:rPr>
              <w:t>D, E or</w:t>
            </w:r>
            <w:r w:rsidRPr="006331AC">
              <w:rPr>
                <w:rFonts w:ascii="Arial" w:hAnsi="Arial" w:cs="Arial"/>
                <w:strike/>
                <w:spacing w:val="1"/>
                <w:highlight w:val="lightGray"/>
              </w:rPr>
              <w:t xml:space="preserve"> </w:t>
            </w:r>
            <w:r w:rsidRPr="006331AC">
              <w:rPr>
                <w:rFonts w:ascii="Arial" w:hAnsi="Arial" w:cs="Arial"/>
                <w:strike/>
                <w:highlight w:val="lightGray"/>
              </w:rPr>
              <w:t>F</w:t>
            </w:r>
          </w:p>
        </w:tc>
        <w:tc>
          <w:tcPr>
            <w:tcW w:w="2880" w:type="dxa"/>
          </w:tcPr>
          <w:p w14:paraId="7A4627D2" w14:textId="77777777" w:rsidR="00FB0CBC" w:rsidRPr="006331AC" w:rsidRDefault="00FB0CBC" w:rsidP="00772123">
            <w:pPr>
              <w:autoSpaceDE w:val="0"/>
              <w:autoSpaceDN w:val="0"/>
              <w:spacing w:line="230" w:lineRule="auto"/>
              <w:jc w:val="center"/>
              <w:rPr>
                <w:rFonts w:ascii="Arial" w:hAnsi="Arial" w:cs="Arial"/>
                <w:strike/>
                <w:highlight w:val="lightGray"/>
              </w:rPr>
            </w:pPr>
            <w:r w:rsidRPr="006331AC">
              <w:rPr>
                <w:rFonts w:ascii="Arial" w:hAnsi="Arial" w:cs="Arial"/>
                <w:strike/>
                <w:highlight w:val="lightGray"/>
              </w:rPr>
              <w:t>2,500 psi</w:t>
            </w:r>
          </w:p>
          <w:p w14:paraId="7072A24A" w14:textId="77777777" w:rsidR="00FB0CBC" w:rsidRPr="006331AC" w:rsidRDefault="00FB0CBC" w:rsidP="00772123">
            <w:pPr>
              <w:autoSpaceDE w:val="0"/>
              <w:autoSpaceDN w:val="0"/>
              <w:spacing w:line="230" w:lineRule="auto"/>
              <w:jc w:val="center"/>
              <w:rPr>
                <w:rFonts w:ascii="Arial" w:hAnsi="Arial" w:cs="Arial"/>
                <w:strike/>
                <w:highlight w:val="lightGray"/>
              </w:rPr>
            </w:pPr>
          </w:p>
          <w:p w14:paraId="78C8EC96" w14:textId="77777777" w:rsidR="00FB0CBC" w:rsidRPr="006331AC" w:rsidRDefault="00FB0CBC" w:rsidP="00772123">
            <w:pPr>
              <w:autoSpaceDE w:val="0"/>
              <w:autoSpaceDN w:val="0"/>
              <w:spacing w:line="230" w:lineRule="auto"/>
              <w:jc w:val="center"/>
              <w:rPr>
                <w:rFonts w:ascii="Arial" w:hAnsi="Arial" w:cs="Arial"/>
                <w:strike/>
                <w:highlight w:val="lightGray"/>
              </w:rPr>
            </w:pPr>
          </w:p>
        </w:tc>
      </w:tr>
      <w:tr w:rsidR="00FB0CBC" w:rsidRPr="006331AC" w14:paraId="455E874C" w14:textId="77777777" w:rsidTr="00772123">
        <w:trPr>
          <w:trHeight w:val="277"/>
        </w:trPr>
        <w:tc>
          <w:tcPr>
            <w:tcW w:w="6480" w:type="dxa"/>
          </w:tcPr>
          <w:p w14:paraId="7A8323A6" w14:textId="77777777" w:rsidR="00FB0CBC" w:rsidRPr="006331AC" w:rsidRDefault="00FB0CBC" w:rsidP="00772123">
            <w:pPr>
              <w:autoSpaceDE w:val="0"/>
              <w:autoSpaceDN w:val="0"/>
              <w:spacing w:line="230" w:lineRule="auto"/>
              <w:rPr>
                <w:rFonts w:ascii="Arial" w:hAnsi="Arial" w:cs="Arial"/>
                <w:i/>
              </w:rPr>
            </w:pPr>
            <w:r w:rsidRPr="006331AC">
              <w:rPr>
                <w:rFonts w:ascii="Arial" w:hAnsi="Arial" w:cs="Arial"/>
                <w:strike/>
                <w:highlight w:val="lightGray"/>
              </w:rPr>
              <w:t>2b</w:t>
            </w:r>
            <w:r w:rsidRPr="006331AC">
              <w:rPr>
                <w:rFonts w:ascii="Arial" w:hAnsi="Arial" w:cs="Arial"/>
                <w:i/>
              </w:rPr>
              <w:t>1</w:t>
            </w:r>
            <w:r w:rsidRPr="006331AC">
              <w:rPr>
                <w:rFonts w:ascii="Arial" w:hAnsi="Arial" w:cs="Arial"/>
              </w:rPr>
              <w:t>. Foundations for structures assigned to Seismic Design Category D, E or F</w:t>
            </w:r>
          </w:p>
        </w:tc>
        <w:tc>
          <w:tcPr>
            <w:tcW w:w="2880" w:type="dxa"/>
          </w:tcPr>
          <w:p w14:paraId="13FB9EA1" w14:textId="77777777" w:rsidR="00FB0CBC" w:rsidRPr="006331AC" w:rsidRDefault="00FB0CBC" w:rsidP="00772123">
            <w:pPr>
              <w:autoSpaceDE w:val="0"/>
              <w:autoSpaceDN w:val="0"/>
              <w:spacing w:line="230" w:lineRule="auto"/>
              <w:jc w:val="center"/>
              <w:rPr>
                <w:rFonts w:ascii="Arial" w:hAnsi="Arial" w:cs="Arial"/>
              </w:rPr>
            </w:pPr>
            <w:r w:rsidRPr="006331AC">
              <w:rPr>
                <w:rFonts w:ascii="Arial" w:hAnsi="Arial" w:cs="Arial"/>
              </w:rPr>
              <w:t>3,000 psi</w:t>
            </w:r>
          </w:p>
          <w:p w14:paraId="37013BC3" w14:textId="77777777" w:rsidR="00FB0CBC" w:rsidRPr="006331AC" w:rsidRDefault="00FB0CBC" w:rsidP="00772123">
            <w:pPr>
              <w:autoSpaceDE w:val="0"/>
              <w:autoSpaceDN w:val="0"/>
              <w:spacing w:line="230" w:lineRule="auto"/>
              <w:jc w:val="center"/>
              <w:rPr>
                <w:rFonts w:ascii="Arial" w:hAnsi="Arial" w:cs="Arial"/>
              </w:rPr>
            </w:pPr>
          </w:p>
        </w:tc>
      </w:tr>
      <w:tr w:rsidR="00FB0CBC" w:rsidRPr="006331AC" w14:paraId="1688486E" w14:textId="77777777" w:rsidTr="00772123">
        <w:trPr>
          <w:trHeight w:val="277"/>
        </w:trPr>
        <w:tc>
          <w:tcPr>
            <w:tcW w:w="6480" w:type="dxa"/>
          </w:tcPr>
          <w:p w14:paraId="5679582F" w14:textId="77777777" w:rsidR="00FB0CBC" w:rsidRPr="006331AC" w:rsidRDefault="00FB0CBC" w:rsidP="00772123">
            <w:pPr>
              <w:autoSpaceDE w:val="0"/>
              <w:autoSpaceDN w:val="0"/>
              <w:spacing w:line="230" w:lineRule="auto"/>
              <w:rPr>
                <w:rFonts w:ascii="Arial" w:hAnsi="Arial" w:cs="Arial"/>
              </w:rPr>
            </w:pPr>
            <w:r w:rsidRPr="006331AC">
              <w:rPr>
                <w:rFonts w:ascii="Arial" w:hAnsi="Arial" w:cs="Arial"/>
                <w:strike/>
                <w:highlight w:val="lightGray"/>
              </w:rPr>
              <w:t>3</w:t>
            </w:r>
            <w:r w:rsidRPr="006331AC">
              <w:rPr>
                <w:rFonts w:ascii="Arial" w:hAnsi="Arial" w:cs="Arial"/>
                <w:i/>
              </w:rPr>
              <w:t>2</w:t>
            </w:r>
            <w:r w:rsidRPr="006331AC">
              <w:rPr>
                <w:rFonts w:ascii="Arial" w:hAnsi="Arial" w:cs="Arial"/>
              </w:rPr>
              <w:t xml:space="preserve">. Precast </w:t>
            </w:r>
            <w:proofErr w:type="spellStart"/>
            <w:r w:rsidRPr="006331AC">
              <w:rPr>
                <w:rFonts w:ascii="Arial" w:hAnsi="Arial" w:cs="Arial"/>
              </w:rPr>
              <w:t>nonprestressed</w:t>
            </w:r>
            <w:proofErr w:type="spellEnd"/>
            <w:r w:rsidRPr="006331AC">
              <w:rPr>
                <w:rFonts w:ascii="Arial" w:hAnsi="Arial" w:cs="Arial"/>
              </w:rPr>
              <w:t xml:space="preserve"> driven piles</w:t>
            </w:r>
          </w:p>
        </w:tc>
        <w:tc>
          <w:tcPr>
            <w:tcW w:w="2880" w:type="dxa"/>
          </w:tcPr>
          <w:p w14:paraId="0838DA4B" w14:textId="77777777" w:rsidR="00FB0CBC" w:rsidRPr="006331AC" w:rsidRDefault="00FB0CBC" w:rsidP="00772123">
            <w:pPr>
              <w:autoSpaceDE w:val="0"/>
              <w:autoSpaceDN w:val="0"/>
              <w:spacing w:line="230" w:lineRule="auto"/>
              <w:jc w:val="center"/>
              <w:rPr>
                <w:rFonts w:ascii="Arial" w:hAnsi="Arial" w:cs="Arial"/>
              </w:rPr>
            </w:pPr>
            <w:r w:rsidRPr="006331AC">
              <w:rPr>
                <w:rFonts w:ascii="Arial" w:hAnsi="Arial" w:cs="Arial"/>
              </w:rPr>
              <w:t>4,000 psi</w:t>
            </w:r>
          </w:p>
          <w:p w14:paraId="081B3336" w14:textId="77777777" w:rsidR="00FB0CBC" w:rsidRPr="006331AC" w:rsidRDefault="00FB0CBC" w:rsidP="00772123">
            <w:pPr>
              <w:autoSpaceDE w:val="0"/>
              <w:autoSpaceDN w:val="0"/>
              <w:spacing w:line="230" w:lineRule="auto"/>
              <w:jc w:val="center"/>
              <w:rPr>
                <w:rFonts w:ascii="Arial" w:hAnsi="Arial" w:cs="Arial"/>
              </w:rPr>
            </w:pPr>
          </w:p>
        </w:tc>
      </w:tr>
      <w:tr w:rsidR="00FB0CBC" w:rsidRPr="006331AC" w14:paraId="169A75B2" w14:textId="77777777" w:rsidTr="00772123">
        <w:trPr>
          <w:trHeight w:val="278"/>
        </w:trPr>
        <w:tc>
          <w:tcPr>
            <w:tcW w:w="6480" w:type="dxa"/>
          </w:tcPr>
          <w:p w14:paraId="054F6514" w14:textId="77777777" w:rsidR="00FB0CBC" w:rsidRPr="006331AC" w:rsidRDefault="00FB0CBC" w:rsidP="00772123">
            <w:pPr>
              <w:autoSpaceDE w:val="0"/>
              <w:autoSpaceDN w:val="0"/>
              <w:spacing w:line="230" w:lineRule="auto"/>
              <w:rPr>
                <w:rFonts w:ascii="Arial" w:hAnsi="Arial" w:cs="Arial"/>
              </w:rPr>
            </w:pPr>
            <w:r w:rsidRPr="006331AC">
              <w:rPr>
                <w:rFonts w:ascii="Arial" w:hAnsi="Arial" w:cs="Arial"/>
                <w:strike/>
                <w:highlight w:val="lightGray"/>
              </w:rPr>
              <w:t>4</w:t>
            </w:r>
            <w:r w:rsidRPr="006331AC">
              <w:rPr>
                <w:rFonts w:ascii="Arial" w:hAnsi="Arial" w:cs="Arial"/>
                <w:i/>
              </w:rPr>
              <w:t>3</w:t>
            </w:r>
            <w:r w:rsidRPr="006331AC">
              <w:rPr>
                <w:rFonts w:ascii="Arial" w:hAnsi="Arial" w:cs="Arial"/>
              </w:rPr>
              <w:t>. Socketed drilled shafts</w:t>
            </w:r>
          </w:p>
        </w:tc>
        <w:tc>
          <w:tcPr>
            <w:tcW w:w="2880" w:type="dxa"/>
          </w:tcPr>
          <w:p w14:paraId="51E55DD2" w14:textId="77777777" w:rsidR="00FB0CBC" w:rsidRPr="006331AC" w:rsidRDefault="00FB0CBC" w:rsidP="00772123">
            <w:pPr>
              <w:autoSpaceDE w:val="0"/>
              <w:autoSpaceDN w:val="0"/>
              <w:spacing w:line="230" w:lineRule="auto"/>
              <w:jc w:val="center"/>
              <w:rPr>
                <w:rFonts w:ascii="Arial" w:hAnsi="Arial" w:cs="Arial"/>
              </w:rPr>
            </w:pPr>
            <w:r w:rsidRPr="006331AC">
              <w:rPr>
                <w:rFonts w:ascii="Arial" w:hAnsi="Arial" w:cs="Arial"/>
              </w:rPr>
              <w:t>4,000 psi</w:t>
            </w:r>
          </w:p>
          <w:p w14:paraId="674D2BE9" w14:textId="77777777" w:rsidR="00FB0CBC" w:rsidRPr="006331AC" w:rsidRDefault="00FB0CBC" w:rsidP="00772123">
            <w:pPr>
              <w:autoSpaceDE w:val="0"/>
              <w:autoSpaceDN w:val="0"/>
              <w:spacing w:line="230" w:lineRule="auto"/>
              <w:jc w:val="center"/>
              <w:rPr>
                <w:rFonts w:ascii="Arial" w:hAnsi="Arial" w:cs="Arial"/>
              </w:rPr>
            </w:pPr>
          </w:p>
        </w:tc>
      </w:tr>
      <w:tr w:rsidR="00FB0CBC" w:rsidRPr="006331AC" w14:paraId="4A92D999" w14:textId="77777777" w:rsidTr="00772123">
        <w:trPr>
          <w:trHeight w:val="277"/>
        </w:trPr>
        <w:tc>
          <w:tcPr>
            <w:tcW w:w="6480" w:type="dxa"/>
          </w:tcPr>
          <w:p w14:paraId="3EA1DE4B" w14:textId="77777777" w:rsidR="00FB0CBC" w:rsidRPr="006331AC" w:rsidRDefault="00FB0CBC" w:rsidP="00772123">
            <w:pPr>
              <w:autoSpaceDE w:val="0"/>
              <w:autoSpaceDN w:val="0"/>
              <w:spacing w:line="230" w:lineRule="auto"/>
              <w:rPr>
                <w:rFonts w:ascii="Arial" w:hAnsi="Arial" w:cs="Arial"/>
              </w:rPr>
            </w:pPr>
            <w:r w:rsidRPr="006331AC">
              <w:rPr>
                <w:rFonts w:ascii="Arial" w:hAnsi="Arial" w:cs="Arial"/>
                <w:strike/>
                <w:highlight w:val="lightGray"/>
              </w:rPr>
              <w:t>5</w:t>
            </w:r>
            <w:r w:rsidRPr="006331AC">
              <w:rPr>
                <w:rFonts w:ascii="Arial" w:hAnsi="Arial" w:cs="Arial"/>
                <w:i/>
              </w:rPr>
              <w:t>4</w:t>
            </w:r>
            <w:r w:rsidRPr="006331AC">
              <w:rPr>
                <w:rFonts w:ascii="Arial" w:hAnsi="Arial" w:cs="Arial"/>
              </w:rPr>
              <w:t xml:space="preserve">. </w:t>
            </w:r>
            <w:proofErr w:type="spellStart"/>
            <w:r w:rsidRPr="006331AC">
              <w:rPr>
                <w:rFonts w:ascii="Arial" w:hAnsi="Arial" w:cs="Arial"/>
              </w:rPr>
              <w:t>Micropiles</w:t>
            </w:r>
            <w:proofErr w:type="spellEnd"/>
          </w:p>
        </w:tc>
        <w:tc>
          <w:tcPr>
            <w:tcW w:w="2880" w:type="dxa"/>
          </w:tcPr>
          <w:p w14:paraId="62D9B8AA" w14:textId="77777777" w:rsidR="00FB0CBC" w:rsidRPr="006331AC" w:rsidRDefault="00FB0CBC" w:rsidP="00772123">
            <w:pPr>
              <w:autoSpaceDE w:val="0"/>
              <w:autoSpaceDN w:val="0"/>
              <w:spacing w:line="230" w:lineRule="auto"/>
              <w:jc w:val="center"/>
              <w:rPr>
                <w:rFonts w:ascii="Arial" w:hAnsi="Arial" w:cs="Arial"/>
              </w:rPr>
            </w:pPr>
            <w:r w:rsidRPr="006331AC">
              <w:rPr>
                <w:rFonts w:ascii="Arial" w:hAnsi="Arial" w:cs="Arial"/>
              </w:rPr>
              <w:t>4,000 psi</w:t>
            </w:r>
          </w:p>
          <w:p w14:paraId="558E2E4B" w14:textId="77777777" w:rsidR="00FB0CBC" w:rsidRPr="006331AC" w:rsidRDefault="00FB0CBC" w:rsidP="00772123">
            <w:pPr>
              <w:autoSpaceDE w:val="0"/>
              <w:autoSpaceDN w:val="0"/>
              <w:spacing w:line="230" w:lineRule="auto"/>
              <w:jc w:val="center"/>
              <w:rPr>
                <w:rFonts w:ascii="Arial" w:hAnsi="Arial" w:cs="Arial"/>
              </w:rPr>
            </w:pPr>
          </w:p>
        </w:tc>
      </w:tr>
      <w:tr w:rsidR="00FB0CBC" w:rsidRPr="006331AC" w14:paraId="235E1648" w14:textId="77777777" w:rsidTr="00772123">
        <w:trPr>
          <w:trHeight w:val="277"/>
        </w:trPr>
        <w:tc>
          <w:tcPr>
            <w:tcW w:w="6480" w:type="dxa"/>
          </w:tcPr>
          <w:p w14:paraId="7EB2A110" w14:textId="77777777" w:rsidR="00FB0CBC" w:rsidRPr="006331AC" w:rsidRDefault="00FB0CBC" w:rsidP="00772123">
            <w:pPr>
              <w:autoSpaceDE w:val="0"/>
              <w:autoSpaceDN w:val="0"/>
              <w:spacing w:line="230" w:lineRule="auto"/>
              <w:rPr>
                <w:rFonts w:ascii="Arial" w:hAnsi="Arial" w:cs="Arial"/>
              </w:rPr>
            </w:pPr>
            <w:r w:rsidRPr="006331AC">
              <w:rPr>
                <w:rFonts w:ascii="Arial" w:hAnsi="Arial" w:cs="Arial"/>
                <w:strike/>
                <w:highlight w:val="lightGray"/>
              </w:rPr>
              <w:t>6</w:t>
            </w:r>
            <w:r w:rsidRPr="006331AC">
              <w:rPr>
                <w:rFonts w:ascii="Arial" w:hAnsi="Arial" w:cs="Arial"/>
                <w:i/>
              </w:rPr>
              <w:t>5</w:t>
            </w:r>
            <w:r w:rsidRPr="006331AC">
              <w:rPr>
                <w:rFonts w:ascii="Arial" w:hAnsi="Arial" w:cs="Arial"/>
              </w:rPr>
              <w:t>. Precast prestressed driven piles</w:t>
            </w:r>
          </w:p>
        </w:tc>
        <w:tc>
          <w:tcPr>
            <w:tcW w:w="2880" w:type="dxa"/>
          </w:tcPr>
          <w:p w14:paraId="25D9E4E4" w14:textId="77777777" w:rsidR="00FB0CBC" w:rsidRPr="006331AC" w:rsidRDefault="00FB0CBC" w:rsidP="00772123">
            <w:pPr>
              <w:autoSpaceDE w:val="0"/>
              <w:autoSpaceDN w:val="0"/>
              <w:spacing w:line="230" w:lineRule="auto"/>
              <w:jc w:val="center"/>
              <w:rPr>
                <w:rFonts w:ascii="Arial" w:hAnsi="Arial" w:cs="Arial"/>
              </w:rPr>
            </w:pPr>
            <w:r w:rsidRPr="006331AC">
              <w:rPr>
                <w:rFonts w:ascii="Arial" w:hAnsi="Arial" w:cs="Arial"/>
              </w:rPr>
              <w:t>5,000 psi</w:t>
            </w:r>
          </w:p>
          <w:p w14:paraId="332EBEE5" w14:textId="77777777" w:rsidR="00FB0CBC" w:rsidRPr="006331AC" w:rsidRDefault="00FB0CBC" w:rsidP="00772123">
            <w:pPr>
              <w:autoSpaceDE w:val="0"/>
              <w:autoSpaceDN w:val="0"/>
              <w:spacing w:line="230" w:lineRule="auto"/>
              <w:jc w:val="center"/>
              <w:rPr>
                <w:rFonts w:ascii="Arial" w:hAnsi="Arial" w:cs="Arial"/>
              </w:rPr>
            </w:pPr>
          </w:p>
        </w:tc>
      </w:tr>
    </w:tbl>
    <w:p w14:paraId="6B899FBF"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rPr>
        <w:t>For SI: 1 pound per square inch = 0.00689 MPa.</w:t>
      </w:r>
    </w:p>
    <w:p w14:paraId="51342691" w14:textId="3BF20DC2"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58B877DE"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b/>
        </w:rPr>
        <w:t>1808</w:t>
      </w:r>
      <w:r w:rsidRPr="006331AC">
        <w:rPr>
          <w:rFonts w:ascii="Arial" w:hAnsi="Arial" w:cs="Arial"/>
          <w:b/>
          <w:i/>
        </w:rPr>
        <w:t>A</w:t>
      </w:r>
      <w:r w:rsidRPr="006331AC">
        <w:rPr>
          <w:rFonts w:ascii="Arial" w:hAnsi="Arial" w:cs="Arial"/>
          <w:b/>
        </w:rPr>
        <w:t xml:space="preserve">.8.6 Seismic requirements. </w:t>
      </w:r>
      <w:r w:rsidRPr="006331AC">
        <w:rPr>
          <w:rFonts w:ascii="Arial" w:hAnsi="Arial" w:cs="Arial"/>
        </w:rPr>
        <w:t>See Section 1905</w:t>
      </w:r>
      <w:r w:rsidRPr="006331AC">
        <w:rPr>
          <w:rFonts w:ascii="Arial" w:hAnsi="Arial" w:cs="Arial"/>
          <w:i/>
        </w:rPr>
        <w:t xml:space="preserve">A </w:t>
      </w:r>
      <w:r w:rsidRPr="006331AC">
        <w:rPr>
          <w:rFonts w:ascii="Arial" w:hAnsi="Arial" w:cs="Arial"/>
        </w:rPr>
        <w:t xml:space="preserve">for additional requirements for foundations of structures assigned to Seismic Design Category </w:t>
      </w:r>
      <w:r w:rsidRPr="006331AC">
        <w:rPr>
          <w:rFonts w:ascii="Arial" w:hAnsi="Arial" w:cs="Arial"/>
          <w:strike/>
          <w:highlight w:val="lightGray"/>
        </w:rPr>
        <w:t xml:space="preserve">C, </w:t>
      </w:r>
      <w:r w:rsidRPr="006331AC">
        <w:rPr>
          <w:rFonts w:ascii="Arial" w:hAnsi="Arial" w:cs="Arial"/>
        </w:rPr>
        <w:t>D, E or F.</w:t>
      </w:r>
    </w:p>
    <w:p w14:paraId="37DB6EC5"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rPr>
        <w:t>For structures assigned to Seismic Design Category D, E or F, provisions of Section 18.13 of ACI 318 shall apply where not in conflict with the provisions of Sections 1808</w:t>
      </w:r>
      <w:r w:rsidRPr="006331AC">
        <w:rPr>
          <w:rFonts w:ascii="Arial" w:hAnsi="Arial" w:cs="Arial"/>
          <w:i/>
        </w:rPr>
        <w:t xml:space="preserve">A </w:t>
      </w:r>
      <w:r w:rsidRPr="006331AC">
        <w:rPr>
          <w:rFonts w:ascii="Arial" w:hAnsi="Arial" w:cs="Arial"/>
        </w:rPr>
        <w:t>through 1810</w:t>
      </w:r>
      <w:r w:rsidRPr="006331AC">
        <w:rPr>
          <w:rFonts w:ascii="Arial" w:hAnsi="Arial" w:cs="Arial"/>
          <w:i/>
        </w:rPr>
        <w:t>A</w:t>
      </w:r>
      <w:r w:rsidRPr="006331AC">
        <w:rPr>
          <w:rFonts w:ascii="Arial" w:hAnsi="Arial" w:cs="Arial"/>
        </w:rPr>
        <w:t>.</w:t>
      </w:r>
    </w:p>
    <w:p w14:paraId="78353D5A" w14:textId="77777777" w:rsidR="00FB0CBC" w:rsidRPr="006331AC" w:rsidRDefault="00FB0CBC" w:rsidP="007703B1">
      <w:pPr>
        <w:autoSpaceDE w:val="0"/>
        <w:autoSpaceDN w:val="0"/>
        <w:spacing w:after="120" w:line="230" w:lineRule="auto"/>
        <w:ind w:left="360"/>
        <w:rPr>
          <w:rFonts w:ascii="Arial" w:hAnsi="Arial" w:cs="Arial"/>
          <w:b/>
          <w:strike/>
          <w:highlight w:val="lightGray"/>
        </w:rPr>
      </w:pPr>
      <w:r w:rsidRPr="006331AC">
        <w:rPr>
          <w:rFonts w:ascii="Arial" w:hAnsi="Arial" w:cs="Arial"/>
          <w:b/>
          <w:strike/>
          <w:highlight w:val="lightGray"/>
        </w:rPr>
        <w:t>Exceptions:</w:t>
      </w:r>
    </w:p>
    <w:p w14:paraId="2D7F91F8" w14:textId="77777777" w:rsidR="00FB0CBC" w:rsidRPr="006331AC" w:rsidRDefault="00FB0CBC" w:rsidP="009E3C60">
      <w:pPr>
        <w:numPr>
          <w:ilvl w:val="5"/>
          <w:numId w:val="39"/>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Detached one- and two-family dwellings of </w:t>
      </w:r>
      <w:r w:rsidRPr="006331AC">
        <w:rPr>
          <w:rFonts w:ascii="Arial" w:hAnsi="Arial" w:cs="Arial"/>
          <w:i/>
          <w:strike/>
          <w:highlight w:val="lightGray"/>
        </w:rPr>
        <w:t xml:space="preserve">light-frame construction </w:t>
      </w:r>
      <w:r w:rsidRPr="006331AC">
        <w:rPr>
          <w:rFonts w:ascii="Arial" w:hAnsi="Arial" w:cs="Arial"/>
          <w:strike/>
          <w:highlight w:val="lightGray"/>
        </w:rPr>
        <w:t xml:space="preserve">and two stories or less above </w:t>
      </w:r>
      <w:r w:rsidRPr="006331AC">
        <w:rPr>
          <w:rFonts w:ascii="Arial" w:hAnsi="Arial" w:cs="Arial"/>
          <w:i/>
          <w:strike/>
          <w:highlight w:val="lightGray"/>
        </w:rPr>
        <w:t xml:space="preserve">grade plane </w:t>
      </w:r>
      <w:r w:rsidRPr="006331AC">
        <w:rPr>
          <w:rFonts w:ascii="Arial" w:hAnsi="Arial" w:cs="Arial"/>
          <w:strike/>
          <w:highlight w:val="lightGray"/>
        </w:rPr>
        <w:t>are not required to comply with the provisions of Section 18.13 of ACI 318.</w:t>
      </w:r>
    </w:p>
    <w:p w14:paraId="120F9CB5" w14:textId="77777777" w:rsidR="00FB0CBC" w:rsidRPr="006331AC" w:rsidRDefault="00FB0CBC" w:rsidP="009E3C60">
      <w:pPr>
        <w:numPr>
          <w:ilvl w:val="5"/>
          <w:numId w:val="39"/>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lastRenderedPageBreak/>
        <w:t>Section 18.13.4.3(a) of ACI 318 shall not apply.</w:t>
      </w:r>
    </w:p>
    <w:p w14:paraId="7BFB7569"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78D43D0B" w14:textId="77777777" w:rsidR="00FB0CBC" w:rsidRPr="006331AC" w:rsidRDefault="00FB0CBC" w:rsidP="007703B1">
      <w:pPr>
        <w:autoSpaceDE w:val="0"/>
        <w:autoSpaceDN w:val="0"/>
        <w:spacing w:after="120" w:line="230" w:lineRule="auto"/>
        <w:rPr>
          <w:rFonts w:ascii="Arial" w:hAnsi="Arial" w:cs="Arial"/>
          <w:strike/>
        </w:rPr>
      </w:pPr>
      <w:r w:rsidRPr="006331AC">
        <w:rPr>
          <w:rFonts w:ascii="Arial" w:hAnsi="Arial" w:cs="Arial"/>
          <w:b/>
        </w:rPr>
        <w:t>1809</w:t>
      </w:r>
      <w:r w:rsidRPr="006331AC">
        <w:rPr>
          <w:rFonts w:ascii="Arial" w:hAnsi="Arial" w:cs="Arial"/>
          <w:b/>
          <w:i/>
        </w:rPr>
        <w:t>A</w:t>
      </w:r>
      <w:r w:rsidRPr="006331AC">
        <w:rPr>
          <w:rFonts w:ascii="Arial" w:hAnsi="Arial" w:cs="Arial"/>
          <w:b/>
        </w:rPr>
        <w:t xml:space="preserve">.7 Prescriptive footings for light-frame construction. </w:t>
      </w:r>
      <w:r w:rsidRPr="006331AC">
        <w:rPr>
          <w:rFonts w:ascii="Arial" w:hAnsi="Arial" w:cs="Arial"/>
          <w:i/>
        </w:rPr>
        <w:t>Not permitted by DSA-SS, DSA-SS/CC or OSHPD.</w:t>
      </w:r>
      <w:r w:rsidRPr="006331AC">
        <w:rPr>
          <w:rFonts w:ascii="Arial" w:hAnsi="Arial" w:cs="Arial"/>
        </w:rPr>
        <w:t xml:space="preserve"> </w:t>
      </w:r>
      <w:r w:rsidRPr="006331AC">
        <w:rPr>
          <w:rFonts w:ascii="Arial" w:hAnsi="Arial" w:cs="Arial"/>
          <w:strike/>
          <w:highlight w:val="lightGray"/>
        </w:rPr>
        <w:t>Where a specific design is not provided, concrete or masonry-unit footings supporting walls of light-frame construction shall be permitted to be designed in accordance with Table 1809.7.</w:t>
      </w:r>
    </w:p>
    <w:p w14:paraId="0136D19A"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TABLE 1809.7</w:t>
      </w:r>
    </w:p>
    <w:p w14:paraId="2F13A523" w14:textId="77777777" w:rsidR="00FB0CBC" w:rsidRPr="006331AC" w:rsidRDefault="00FB0CBC" w:rsidP="00FB0CBC">
      <w:pPr>
        <w:autoSpaceDE w:val="0"/>
        <w:autoSpaceDN w:val="0"/>
        <w:spacing w:after="240" w:line="230" w:lineRule="auto"/>
        <w:jc w:val="center"/>
        <w:rPr>
          <w:rFonts w:ascii="Arial" w:hAnsi="Arial" w:cs="Arial"/>
          <w:b/>
          <w:strike/>
          <w:highlight w:val="lightGray"/>
        </w:rPr>
      </w:pPr>
      <w:r w:rsidRPr="006331AC">
        <w:rPr>
          <w:rFonts w:ascii="Arial" w:hAnsi="Arial" w:cs="Arial"/>
          <w:b/>
          <w:strike/>
          <w:highlight w:val="lightGray"/>
        </w:rPr>
        <w:t xml:space="preserve">PRESCRIPTIVE FOOTINGS SUPPORTING WALLS OF LIGHT-FRAME CONSTRUCTION </w:t>
      </w:r>
      <w:r w:rsidRPr="006331AC">
        <w:rPr>
          <w:rFonts w:ascii="Arial" w:hAnsi="Arial" w:cs="Arial"/>
          <w:b/>
          <w:strike/>
          <w:highlight w:val="lightGray"/>
          <w:vertAlign w:val="superscript"/>
        </w:rPr>
        <w:t>a,</w:t>
      </w:r>
      <w:r w:rsidRPr="006331AC">
        <w:rPr>
          <w:rFonts w:ascii="Arial" w:hAnsi="Arial" w:cs="Arial"/>
          <w:b/>
          <w:strike/>
          <w:highlight w:val="lightGray"/>
        </w:rPr>
        <w:t xml:space="preserve"> </w:t>
      </w:r>
      <w:r w:rsidRPr="006331AC">
        <w:rPr>
          <w:rFonts w:ascii="Arial" w:hAnsi="Arial" w:cs="Arial"/>
          <w:b/>
          <w:strike/>
          <w:highlight w:val="lightGray"/>
          <w:vertAlign w:val="superscript"/>
        </w:rPr>
        <w:t>b,</w:t>
      </w:r>
      <w:r w:rsidRPr="006331AC">
        <w:rPr>
          <w:rFonts w:ascii="Arial" w:hAnsi="Arial" w:cs="Arial"/>
          <w:b/>
          <w:strike/>
          <w:highlight w:val="lightGray"/>
        </w:rPr>
        <w:t xml:space="preserve"> </w:t>
      </w:r>
      <w:r w:rsidRPr="006331AC">
        <w:rPr>
          <w:rFonts w:ascii="Arial" w:hAnsi="Arial" w:cs="Arial"/>
          <w:b/>
          <w:strike/>
          <w:highlight w:val="lightGray"/>
          <w:vertAlign w:val="superscript"/>
        </w:rPr>
        <w:t>c,</w:t>
      </w:r>
      <w:r w:rsidRPr="006331AC">
        <w:rPr>
          <w:rFonts w:ascii="Arial" w:hAnsi="Arial" w:cs="Arial"/>
          <w:b/>
          <w:strike/>
          <w:highlight w:val="lightGray"/>
        </w:rPr>
        <w:t xml:space="preserve"> </w:t>
      </w:r>
      <w:r w:rsidRPr="006331AC">
        <w:rPr>
          <w:rFonts w:ascii="Arial" w:hAnsi="Arial" w:cs="Arial"/>
          <w:b/>
          <w:strike/>
          <w:highlight w:val="lightGray"/>
          <w:vertAlign w:val="superscript"/>
        </w:rPr>
        <w:t>d,</w:t>
      </w:r>
      <w:r w:rsidRPr="006331AC">
        <w:rPr>
          <w:rFonts w:ascii="Arial" w:hAnsi="Arial" w:cs="Arial"/>
          <w:b/>
          <w:strike/>
          <w:highlight w:val="lightGray"/>
        </w:rPr>
        <w:t xml:space="preserve"> </w:t>
      </w:r>
      <w:r w:rsidRPr="006331AC">
        <w:rPr>
          <w:rFonts w:ascii="Arial" w:hAnsi="Arial" w:cs="Arial"/>
          <w:b/>
          <w:strike/>
          <w:highlight w:val="lightGray"/>
          <w:vertAlign w:val="superscript"/>
        </w:rPr>
        <w:t>e</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880"/>
        <w:gridCol w:w="2880"/>
      </w:tblGrid>
      <w:tr w:rsidR="00FB0CBC" w:rsidRPr="006331AC" w14:paraId="378EEDD0" w14:textId="77777777" w:rsidTr="00772123">
        <w:trPr>
          <w:trHeight w:val="177"/>
        </w:trPr>
        <w:tc>
          <w:tcPr>
            <w:tcW w:w="3600" w:type="dxa"/>
          </w:tcPr>
          <w:p w14:paraId="1FB2FF4B" w14:textId="77777777" w:rsidR="00FB0CBC" w:rsidRPr="006331AC" w:rsidRDefault="00FB0CBC" w:rsidP="00772123">
            <w:pPr>
              <w:pStyle w:val="TableParagraph"/>
              <w:spacing w:after="120"/>
              <w:jc w:val="center"/>
              <w:rPr>
                <w:b/>
                <w:strike/>
                <w:sz w:val="24"/>
                <w:szCs w:val="20"/>
                <w:highlight w:val="lightGray"/>
              </w:rPr>
            </w:pPr>
            <w:r w:rsidRPr="006331AC">
              <w:rPr>
                <w:b/>
                <w:strike/>
                <w:w w:val="105"/>
                <w:sz w:val="24"/>
                <w:szCs w:val="20"/>
                <w:highlight w:val="lightGray"/>
              </w:rPr>
              <w:t xml:space="preserve">NUMBER OF FLOORS SUPPORTED BY THE </w:t>
            </w:r>
            <w:proofErr w:type="spellStart"/>
            <w:r w:rsidRPr="006331AC">
              <w:rPr>
                <w:b/>
                <w:strike/>
                <w:w w:val="105"/>
                <w:sz w:val="24"/>
                <w:szCs w:val="20"/>
                <w:highlight w:val="lightGray"/>
              </w:rPr>
              <w:t>FOOTING</w:t>
            </w:r>
            <w:r w:rsidRPr="006331AC">
              <w:rPr>
                <w:b/>
                <w:strike/>
                <w:w w:val="105"/>
                <w:sz w:val="24"/>
                <w:szCs w:val="20"/>
                <w:highlight w:val="lightGray"/>
                <w:vertAlign w:val="superscript"/>
              </w:rPr>
              <w:t>f</w:t>
            </w:r>
            <w:proofErr w:type="spellEnd"/>
          </w:p>
        </w:tc>
        <w:tc>
          <w:tcPr>
            <w:tcW w:w="2880" w:type="dxa"/>
          </w:tcPr>
          <w:p w14:paraId="30F89B7A" w14:textId="77777777" w:rsidR="00FB0CBC" w:rsidRPr="006331AC" w:rsidRDefault="00FB0CBC" w:rsidP="00772123">
            <w:pPr>
              <w:pStyle w:val="TableParagraph"/>
              <w:spacing w:after="120"/>
              <w:ind w:right="-7"/>
              <w:jc w:val="center"/>
              <w:rPr>
                <w:b/>
                <w:strike/>
                <w:sz w:val="24"/>
                <w:szCs w:val="20"/>
                <w:highlight w:val="lightGray"/>
              </w:rPr>
            </w:pPr>
            <w:r w:rsidRPr="006331AC">
              <w:rPr>
                <w:b/>
                <w:strike/>
                <w:w w:val="105"/>
                <w:sz w:val="24"/>
                <w:szCs w:val="20"/>
                <w:highlight w:val="lightGray"/>
              </w:rPr>
              <w:t>WIDTH OF FOOTING (inches)</w:t>
            </w:r>
          </w:p>
        </w:tc>
        <w:tc>
          <w:tcPr>
            <w:tcW w:w="2880" w:type="dxa"/>
          </w:tcPr>
          <w:p w14:paraId="4C71747E" w14:textId="77777777" w:rsidR="00FB0CBC" w:rsidRPr="006331AC" w:rsidRDefault="00FB0CBC" w:rsidP="00772123">
            <w:pPr>
              <w:pStyle w:val="TableParagraph"/>
              <w:spacing w:after="120"/>
              <w:ind w:left="1"/>
              <w:jc w:val="center"/>
              <w:rPr>
                <w:b/>
                <w:strike/>
                <w:sz w:val="24"/>
                <w:szCs w:val="20"/>
                <w:highlight w:val="lightGray"/>
              </w:rPr>
            </w:pPr>
            <w:r w:rsidRPr="006331AC">
              <w:rPr>
                <w:b/>
                <w:strike/>
                <w:w w:val="105"/>
                <w:sz w:val="24"/>
                <w:szCs w:val="20"/>
                <w:highlight w:val="lightGray"/>
              </w:rPr>
              <w:t>THICKNESS OF FOOTING (inches)</w:t>
            </w:r>
          </w:p>
        </w:tc>
      </w:tr>
      <w:tr w:rsidR="00FB0CBC" w:rsidRPr="006331AC" w14:paraId="1BC6A8F1" w14:textId="77777777" w:rsidTr="00772123">
        <w:trPr>
          <w:trHeight w:val="177"/>
        </w:trPr>
        <w:tc>
          <w:tcPr>
            <w:tcW w:w="3600" w:type="dxa"/>
          </w:tcPr>
          <w:p w14:paraId="0146133E"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1</w:t>
            </w:r>
          </w:p>
        </w:tc>
        <w:tc>
          <w:tcPr>
            <w:tcW w:w="2880" w:type="dxa"/>
          </w:tcPr>
          <w:p w14:paraId="785CDA5B" w14:textId="77777777" w:rsidR="00FB0CBC" w:rsidRPr="006331AC" w:rsidRDefault="00FB0CBC" w:rsidP="00772123">
            <w:pPr>
              <w:pStyle w:val="TableParagraph"/>
              <w:ind w:right="-7"/>
              <w:jc w:val="center"/>
              <w:rPr>
                <w:bCs/>
                <w:strike/>
                <w:sz w:val="24"/>
                <w:szCs w:val="20"/>
                <w:highlight w:val="lightGray"/>
              </w:rPr>
            </w:pPr>
            <w:r w:rsidRPr="006331AC">
              <w:rPr>
                <w:bCs/>
                <w:strike/>
                <w:w w:val="105"/>
                <w:sz w:val="24"/>
                <w:szCs w:val="20"/>
                <w:highlight w:val="lightGray"/>
              </w:rPr>
              <w:t>12</w:t>
            </w:r>
          </w:p>
        </w:tc>
        <w:tc>
          <w:tcPr>
            <w:tcW w:w="2880" w:type="dxa"/>
          </w:tcPr>
          <w:p w14:paraId="1D31D50A" w14:textId="77777777" w:rsidR="00FB0CBC" w:rsidRPr="006331AC" w:rsidRDefault="00FB0CBC" w:rsidP="00772123">
            <w:pPr>
              <w:pStyle w:val="TableParagraph"/>
              <w:ind w:left="1"/>
              <w:jc w:val="center"/>
              <w:rPr>
                <w:bCs/>
                <w:strike/>
                <w:sz w:val="24"/>
                <w:szCs w:val="20"/>
                <w:highlight w:val="lightGray"/>
              </w:rPr>
            </w:pPr>
            <w:r w:rsidRPr="006331AC">
              <w:rPr>
                <w:bCs/>
                <w:strike/>
                <w:w w:val="105"/>
                <w:sz w:val="24"/>
                <w:szCs w:val="20"/>
                <w:highlight w:val="lightGray"/>
              </w:rPr>
              <w:t>6</w:t>
            </w:r>
          </w:p>
        </w:tc>
      </w:tr>
      <w:tr w:rsidR="00FB0CBC" w:rsidRPr="006331AC" w14:paraId="17345E24" w14:textId="77777777" w:rsidTr="00772123">
        <w:trPr>
          <w:trHeight w:val="177"/>
        </w:trPr>
        <w:tc>
          <w:tcPr>
            <w:tcW w:w="3600" w:type="dxa"/>
          </w:tcPr>
          <w:p w14:paraId="2F4BE3E4"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2</w:t>
            </w:r>
          </w:p>
        </w:tc>
        <w:tc>
          <w:tcPr>
            <w:tcW w:w="2880" w:type="dxa"/>
          </w:tcPr>
          <w:p w14:paraId="0D728077" w14:textId="77777777" w:rsidR="00FB0CBC" w:rsidRPr="006331AC" w:rsidRDefault="00FB0CBC" w:rsidP="00772123">
            <w:pPr>
              <w:pStyle w:val="TableParagraph"/>
              <w:ind w:right="-7"/>
              <w:jc w:val="center"/>
              <w:rPr>
                <w:bCs/>
                <w:strike/>
                <w:sz w:val="24"/>
                <w:szCs w:val="20"/>
                <w:highlight w:val="lightGray"/>
              </w:rPr>
            </w:pPr>
            <w:r w:rsidRPr="006331AC">
              <w:rPr>
                <w:bCs/>
                <w:strike/>
                <w:w w:val="105"/>
                <w:sz w:val="24"/>
                <w:szCs w:val="20"/>
                <w:highlight w:val="lightGray"/>
              </w:rPr>
              <w:t>15</w:t>
            </w:r>
          </w:p>
        </w:tc>
        <w:tc>
          <w:tcPr>
            <w:tcW w:w="2880" w:type="dxa"/>
          </w:tcPr>
          <w:p w14:paraId="7CB71883" w14:textId="77777777" w:rsidR="00FB0CBC" w:rsidRPr="006331AC" w:rsidRDefault="00FB0CBC" w:rsidP="00772123">
            <w:pPr>
              <w:pStyle w:val="TableParagraph"/>
              <w:ind w:left="1"/>
              <w:jc w:val="center"/>
              <w:rPr>
                <w:bCs/>
                <w:strike/>
                <w:sz w:val="24"/>
                <w:szCs w:val="20"/>
                <w:highlight w:val="lightGray"/>
              </w:rPr>
            </w:pPr>
            <w:r w:rsidRPr="006331AC">
              <w:rPr>
                <w:bCs/>
                <w:strike/>
                <w:w w:val="105"/>
                <w:sz w:val="24"/>
                <w:szCs w:val="20"/>
                <w:highlight w:val="lightGray"/>
              </w:rPr>
              <w:t>6</w:t>
            </w:r>
          </w:p>
        </w:tc>
      </w:tr>
      <w:tr w:rsidR="00FB0CBC" w:rsidRPr="006331AC" w14:paraId="4CCF6608" w14:textId="77777777" w:rsidTr="00772123">
        <w:trPr>
          <w:trHeight w:val="177"/>
        </w:trPr>
        <w:tc>
          <w:tcPr>
            <w:tcW w:w="3600" w:type="dxa"/>
          </w:tcPr>
          <w:p w14:paraId="4F0C4AFE" w14:textId="77777777" w:rsidR="00FB0CBC" w:rsidRPr="006331AC" w:rsidRDefault="00FB0CBC" w:rsidP="00772123">
            <w:pPr>
              <w:pStyle w:val="TableParagraph"/>
              <w:ind w:left="5"/>
              <w:jc w:val="center"/>
              <w:rPr>
                <w:bCs/>
                <w:strike/>
                <w:sz w:val="24"/>
                <w:szCs w:val="20"/>
                <w:highlight w:val="lightGray"/>
              </w:rPr>
            </w:pPr>
            <w:r w:rsidRPr="006331AC">
              <w:rPr>
                <w:bCs/>
                <w:strike/>
                <w:w w:val="105"/>
                <w:sz w:val="24"/>
                <w:szCs w:val="20"/>
                <w:highlight w:val="lightGray"/>
              </w:rPr>
              <w:t>3</w:t>
            </w:r>
          </w:p>
        </w:tc>
        <w:tc>
          <w:tcPr>
            <w:tcW w:w="2880" w:type="dxa"/>
          </w:tcPr>
          <w:p w14:paraId="25A5C9CB" w14:textId="77777777" w:rsidR="00FB0CBC" w:rsidRPr="006331AC" w:rsidRDefault="00FB0CBC" w:rsidP="00772123">
            <w:pPr>
              <w:pStyle w:val="TableParagraph"/>
              <w:ind w:right="-7"/>
              <w:jc w:val="center"/>
              <w:rPr>
                <w:bCs/>
                <w:strike/>
                <w:sz w:val="24"/>
                <w:szCs w:val="20"/>
                <w:highlight w:val="lightGray"/>
              </w:rPr>
            </w:pPr>
            <w:r w:rsidRPr="006331AC">
              <w:rPr>
                <w:bCs/>
                <w:strike/>
                <w:w w:val="105"/>
                <w:sz w:val="24"/>
                <w:szCs w:val="20"/>
                <w:highlight w:val="lightGray"/>
              </w:rPr>
              <w:t>18</w:t>
            </w:r>
          </w:p>
        </w:tc>
        <w:tc>
          <w:tcPr>
            <w:tcW w:w="2880" w:type="dxa"/>
          </w:tcPr>
          <w:p w14:paraId="643B2A37" w14:textId="77777777" w:rsidR="00FB0CBC" w:rsidRPr="006331AC" w:rsidRDefault="00FB0CBC" w:rsidP="00772123">
            <w:pPr>
              <w:pStyle w:val="TableParagraph"/>
              <w:ind w:left="1"/>
              <w:jc w:val="center"/>
              <w:rPr>
                <w:bCs/>
                <w:strike/>
                <w:sz w:val="24"/>
                <w:szCs w:val="20"/>
                <w:highlight w:val="lightGray"/>
              </w:rPr>
            </w:pPr>
            <w:r w:rsidRPr="006331AC">
              <w:rPr>
                <w:bCs/>
                <w:strike/>
                <w:w w:val="105"/>
                <w:position w:val="-3"/>
                <w:sz w:val="24"/>
                <w:szCs w:val="20"/>
                <w:highlight w:val="lightGray"/>
              </w:rPr>
              <w:t>8</w:t>
            </w:r>
            <w:r w:rsidRPr="006331AC">
              <w:rPr>
                <w:bCs/>
                <w:strike/>
                <w:w w:val="105"/>
                <w:sz w:val="24"/>
                <w:szCs w:val="20"/>
                <w:highlight w:val="lightGray"/>
                <w:vertAlign w:val="superscript"/>
              </w:rPr>
              <w:t>g</w:t>
            </w:r>
          </w:p>
        </w:tc>
      </w:tr>
    </w:tbl>
    <w:p w14:paraId="4B8A29E1"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strike/>
          <w:highlight w:val="lightGray"/>
        </w:rPr>
        <w:t>For SI: 1 inch = 25.4 mm, 1 foot = 304.8 mm.</w:t>
      </w:r>
    </w:p>
    <w:p w14:paraId="0E7588F0" w14:textId="77777777" w:rsidR="00FB0CBC" w:rsidRPr="006331AC" w:rsidRDefault="00FB0CBC" w:rsidP="009E3C60">
      <w:pPr>
        <w:numPr>
          <w:ilvl w:val="2"/>
          <w:numId w:val="40"/>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Depth of footings shall be in accordance with Section 1809.4.</w:t>
      </w:r>
    </w:p>
    <w:p w14:paraId="4E131DC1" w14:textId="77777777" w:rsidR="00FB0CBC" w:rsidRPr="006331AC" w:rsidRDefault="00FB0CBC" w:rsidP="009E3C60">
      <w:pPr>
        <w:numPr>
          <w:ilvl w:val="2"/>
          <w:numId w:val="40"/>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The ground under the floor shall be permitted to be excavated to the elevation of the top of the footing.</w:t>
      </w:r>
    </w:p>
    <w:p w14:paraId="4E69424A" w14:textId="77777777" w:rsidR="00FB0CBC" w:rsidRPr="006331AC" w:rsidRDefault="00FB0CBC" w:rsidP="009E3C60">
      <w:pPr>
        <w:numPr>
          <w:ilvl w:val="2"/>
          <w:numId w:val="40"/>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Interior stud-bearing walls shall be permitted to be supported by isolated footings. The footing width and length shall be twice the width shown in this table, and footings shall be spaced not more than 6 feet on center.</w:t>
      </w:r>
    </w:p>
    <w:p w14:paraId="3720EE2B" w14:textId="77777777" w:rsidR="00FB0CBC" w:rsidRPr="006331AC" w:rsidRDefault="00FB0CBC" w:rsidP="009E3C60">
      <w:pPr>
        <w:numPr>
          <w:ilvl w:val="2"/>
          <w:numId w:val="40"/>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See Section 1905 for additional requirements for concrete footings of structures assigned to Seismic Design Category C, D, E or F.</w:t>
      </w:r>
    </w:p>
    <w:p w14:paraId="055DC6EF" w14:textId="77777777" w:rsidR="00FB0CBC" w:rsidRPr="006331AC" w:rsidRDefault="00FB0CBC" w:rsidP="009E3C60">
      <w:pPr>
        <w:numPr>
          <w:ilvl w:val="2"/>
          <w:numId w:val="40"/>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For thickness of foundation walls, see Section 1807.1.6.</w:t>
      </w:r>
    </w:p>
    <w:p w14:paraId="79A57418" w14:textId="77777777" w:rsidR="00FB0CBC" w:rsidRPr="006331AC" w:rsidRDefault="00FB0CBC" w:rsidP="009E3C60">
      <w:pPr>
        <w:numPr>
          <w:ilvl w:val="2"/>
          <w:numId w:val="40"/>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Footings shall be permitted to support a roof in addition to the stipulated number of floors. Footings supporting roof only shall be as required for supporting one floor.</w:t>
      </w:r>
    </w:p>
    <w:p w14:paraId="5B63C28A" w14:textId="77777777" w:rsidR="00FB0CBC" w:rsidRPr="006331AC" w:rsidRDefault="00FB0CBC" w:rsidP="009E3C60">
      <w:pPr>
        <w:numPr>
          <w:ilvl w:val="2"/>
          <w:numId w:val="40"/>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Plain concrete footings for Group R-3 occupancies shall be permitted to be 6 inches thick.</w:t>
      </w:r>
    </w:p>
    <w:p w14:paraId="1D2B11DC" w14:textId="77777777" w:rsidR="00FB0CBC" w:rsidRPr="006331AC" w:rsidRDefault="00FB0CBC" w:rsidP="007703B1">
      <w:pPr>
        <w:autoSpaceDE w:val="0"/>
        <w:autoSpaceDN w:val="0"/>
        <w:spacing w:after="120" w:line="230" w:lineRule="auto"/>
        <w:rPr>
          <w:rFonts w:ascii="Arial" w:hAnsi="Arial" w:cs="Arial"/>
          <w:b/>
        </w:rPr>
      </w:pPr>
      <w:r w:rsidRPr="006331AC">
        <w:rPr>
          <w:rFonts w:ascii="Arial" w:hAnsi="Arial" w:cs="Arial"/>
          <w:b/>
        </w:rPr>
        <w:t>1809</w:t>
      </w:r>
      <w:r w:rsidRPr="006331AC">
        <w:rPr>
          <w:rFonts w:ascii="Arial" w:hAnsi="Arial" w:cs="Arial"/>
          <w:b/>
          <w:i/>
        </w:rPr>
        <w:t>A</w:t>
      </w:r>
      <w:r w:rsidRPr="006331AC">
        <w:rPr>
          <w:rFonts w:ascii="Arial" w:hAnsi="Arial" w:cs="Arial"/>
          <w:b/>
        </w:rPr>
        <w:t xml:space="preserve">.8 Plain concrete footings. </w:t>
      </w:r>
      <w:r w:rsidRPr="006331AC">
        <w:rPr>
          <w:rFonts w:ascii="Arial" w:hAnsi="Arial" w:cs="Arial"/>
          <w:i/>
        </w:rPr>
        <w:t xml:space="preserve">Not permitted by DSA-SS, DSA-SS/CC or OSHPD. </w:t>
      </w:r>
      <w:r w:rsidRPr="006331AC">
        <w:rPr>
          <w:rFonts w:ascii="Arial" w:hAnsi="Arial" w:cs="Arial"/>
          <w:strike/>
          <w:highlight w:val="lightGray"/>
        </w:rPr>
        <w:t xml:space="preserve">The edge thickness of plain concrete footings supporting walls of other than </w:t>
      </w:r>
      <w:r w:rsidRPr="006331AC">
        <w:rPr>
          <w:rFonts w:ascii="Arial" w:hAnsi="Arial" w:cs="Arial"/>
          <w:i/>
          <w:strike/>
          <w:highlight w:val="lightGray"/>
        </w:rPr>
        <w:t xml:space="preserve">light-frame construction </w:t>
      </w:r>
      <w:r w:rsidRPr="006331AC">
        <w:rPr>
          <w:rFonts w:ascii="Arial" w:hAnsi="Arial" w:cs="Arial"/>
          <w:strike/>
          <w:highlight w:val="lightGray"/>
        </w:rPr>
        <w:t>shall be not less than 8 inches (203 mm) where placed on soil or rock.</w:t>
      </w:r>
    </w:p>
    <w:p w14:paraId="1858E3B7" w14:textId="77777777" w:rsidR="00FB0CBC" w:rsidRPr="006331AC" w:rsidRDefault="00FB0CBC" w:rsidP="007703B1">
      <w:pPr>
        <w:autoSpaceDE w:val="0"/>
        <w:autoSpaceDN w:val="0"/>
        <w:spacing w:after="120" w:line="230" w:lineRule="auto"/>
        <w:ind w:left="360"/>
        <w:rPr>
          <w:rFonts w:ascii="Arial" w:hAnsi="Arial" w:cs="Arial"/>
          <w:b/>
          <w:strike/>
          <w:highlight w:val="lightGray"/>
        </w:rPr>
      </w:pPr>
      <w:r w:rsidRPr="006331AC">
        <w:rPr>
          <w:rFonts w:ascii="Arial" w:hAnsi="Arial" w:cs="Arial"/>
          <w:b/>
          <w:strike/>
          <w:highlight w:val="lightGray"/>
        </w:rPr>
        <w:t xml:space="preserve">Exception: </w:t>
      </w:r>
      <w:r w:rsidRPr="006331AC">
        <w:rPr>
          <w:rFonts w:ascii="Arial" w:hAnsi="Arial" w:cs="Arial"/>
          <w:strike/>
          <w:highlight w:val="lightGray"/>
        </w:rPr>
        <w:t>For plain concrete footings supporting Group R-3 occupancies, the edge thickness is permitted to be 6 inches (152 mm), provided that the footing does not extend beyond a distance greater than the thickness of the footing on either side of the supported wall.</w:t>
      </w:r>
    </w:p>
    <w:p w14:paraId="25249F33"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b/>
        </w:rPr>
        <w:t>1809</w:t>
      </w:r>
      <w:r w:rsidRPr="006331AC">
        <w:rPr>
          <w:rFonts w:ascii="Arial" w:hAnsi="Arial" w:cs="Arial"/>
          <w:b/>
          <w:i/>
        </w:rPr>
        <w:t>A</w:t>
      </w:r>
      <w:r w:rsidRPr="006331AC">
        <w:rPr>
          <w:rFonts w:ascii="Arial" w:hAnsi="Arial" w:cs="Arial"/>
          <w:b/>
        </w:rPr>
        <w:t xml:space="preserve">.9 Masonry-unit footings. </w:t>
      </w:r>
      <w:r w:rsidRPr="006331AC">
        <w:rPr>
          <w:rFonts w:ascii="Arial" w:hAnsi="Arial" w:cs="Arial"/>
          <w:i/>
        </w:rPr>
        <w:t>Not permitted by DSA-SS, DSA-SS/CC or OSHPD.</w:t>
      </w:r>
      <w:r w:rsidRPr="006331AC">
        <w:rPr>
          <w:rFonts w:ascii="Arial" w:hAnsi="Arial" w:cs="Arial"/>
        </w:rPr>
        <w:t xml:space="preserve"> </w:t>
      </w:r>
      <w:r w:rsidRPr="006331AC">
        <w:rPr>
          <w:rFonts w:ascii="Arial" w:hAnsi="Arial" w:cs="Arial"/>
          <w:strike/>
          <w:highlight w:val="lightGray"/>
        </w:rPr>
        <w:t>The design, materials and construction of masonry-unit footings shall comply with Sections 1809.9.1 and 1809.9.2, and the provisions of Chapter 21.</w:t>
      </w:r>
    </w:p>
    <w:p w14:paraId="08FC3874" w14:textId="77777777" w:rsidR="00FB0CBC" w:rsidRPr="006331AC" w:rsidRDefault="00FB0CBC" w:rsidP="007703B1">
      <w:pPr>
        <w:autoSpaceDE w:val="0"/>
        <w:autoSpaceDN w:val="0"/>
        <w:spacing w:after="120" w:line="230" w:lineRule="auto"/>
        <w:ind w:left="360"/>
        <w:rPr>
          <w:rFonts w:ascii="Arial" w:hAnsi="Arial" w:cs="Arial"/>
          <w:strike/>
          <w:highlight w:val="lightGray"/>
        </w:rPr>
      </w:pPr>
      <w:r w:rsidRPr="006331AC">
        <w:rPr>
          <w:rFonts w:ascii="Arial" w:hAnsi="Arial" w:cs="Arial"/>
          <w:b/>
          <w:strike/>
          <w:highlight w:val="lightGray"/>
        </w:rPr>
        <w:t>Exception:</w:t>
      </w:r>
      <w:r w:rsidRPr="006331AC">
        <w:rPr>
          <w:rFonts w:ascii="Arial" w:hAnsi="Arial" w:cs="Arial"/>
          <w:strike/>
          <w:highlight w:val="lightGray"/>
        </w:rPr>
        <w:t xml:space="preserve"> Where a specific design is not provided, masonry-unit footings supporting walls of light-frame construction shall be permitted to be designed in accordance with </w:t>
      </w:r>
      <w:r w:rsidRPr="006331AC">
        <w:rPr>
          <w:rFonts w:ascii="Arial" w:hAnsi="Arial" w:cs="Arial"/>
          <w:strike/>
          <w:highlight w:val="lightGray"/>
        </w:rPr>
        <w:lastRenderedPageBreak/>
        <w:t>Table 1809.7.</w:t>
      </w:r>
    </w:p>
    <w:p w14:paraId="4F0E7436"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b/>
          <w:strike/>
          <w:highlight w:val="lightGray"/>
        </w:rPr>
        <w:t>1809.9.1 Dimensions.</w:t>
      </w:r>
      <w:r w:rsidRPr="006331AC">
        <w:rPr>
          <w:rFonts w:ascii="Arial" w:hAnsi="Arial" w:cs="Arial"/>
          <w:strike/>
          <w:highlight w:val="lightGray"/>
        </w:rPr>
        <w:t xml:space="preserve"> Masonry-unit footings shall be laid in Type M or S mortar complying with Section 2103.2.1 and the depth shall be not less than twice the projection beyond the wall, pier or column. The width shall be not less than 8 inches (203 mm) wider than the wall supported thereon.</w:t>
      </w:r>
    </w:p>
    <w:p w14:paraId="788D0CB0"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b/>
          <w:strike/>
          <w:highlight w:val="lightGray"/>
        </w:rPr>
        <w:t>1809.9.2 Offsets.</w:t>
      </w:r>
      <w:r w:rsidRPr="006331AC">
        <w:rPr>
          <w:rFonts w:ascii="Arial" w:hAnsi="Arial" w:cs="Arial"/>
          <w:strike/>
          <w:highlight w:val="lightGray"/>
        </w:rPr>
        <w:t xml:space="preserve"> The maximum offset of each course in brick foundation walls stepped up from the footings shall be 1½ inches (38 mm) where laid in single courses, and 3 inches (76 mm) where laid in double courses.</w:t>
      </w:r>
    </w:p>
    <w:p w14:paraId="562CAA4E"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b/>
        </w:rPr>
        <w:t>1809</w:t>
      </w:r>
      <w:r w:rsidRPr="006331AC">
        <w:rPr>
          <w:rFonts w:ascii="Arial" w:hAnsi="Arial" w:cs="Arial"/>
          <w:b/>
          <w:i/>
        </w:rPr>
        <w:t>A</w:t>
      </w:r>
      <w:r w:rsidRPr="006331AC">
        <w:rPr>
          <w:rFonts w:ascii="Arial" w:hAnsi="Arial" w:cs="Arial"/>
          <w:b/>
        </w:rPr>
        <w:t xml:space="preserve">.10 Pier and curtain wall foundations. </w:t>
      </w:r>
      <w:r w:rsidRPr="006331AC">
        <w:rPr>
          <w:rFonts w:ascii="Arial" w:hAnsi="Arial" w:cs="Arial"/>
          <w:i/>
        </w:rPr>
        <w:t>Reserved.</w:t>
      </w:r>
      <w:r w:rsidRPr="006331AC">
        <w:rPr>
          <w:rFonts w:ascii="Arial" w:hAnsi="Arial" w:cs="Arial"/>
          <w:b/>
          <w:i/>
        </w:rPr>
        <w:t xml:space="preserve"> </w:t>
      </w:r>
      <w:r w:rsidRPr="006331AC">
        <w:rPr>
          <w:rFonts w:ascii="Arial" w:hAnsi="Arial" w:cs="Arial"/>
          <w:strike/>
          <w:highlight w:val="lightGray"/>
        </w:rPr>
        <w:t>Except in Seismic Design Categories D, E and F, pier and curtain wall foundations shall be permitted to be used to support light-frame construction not more than two stories above grade plane, provided that the following requirements are met:</w:t>
      </w:r>
    </w:p>
    <w:p w14:paraId="0A8E619C" w14:textId="77777777" w:rsidR="00FB0CBC" w:rsidRPr="006331AC" w:rsidRDefault="00FB0CBC" w:rsidP="009E3C60">
      <w:pPr>
        <w:numPr>
          <w:ilvl w:val="0"/>
          <w:numId w:val="41"/>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All load-bearing walls shall be placed on continuous concrete footings bonded integrally with the exterior wall footings.</w:t>
      </w:r>
    </w:p>
    <w:p w14:paraId="13434709" w14:textId="77777777" w:rsidR="00FB0CBC" w:rsidRPr="006331AC" w:rsidRDefault="00FB0CBC" w:rsidP="009E3C60">
      <w:pPr>
        <w:numPr>
          <w:ilvl w:val="0"/>
          <w:numId w:val="41"/>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 xml:space="preserve">The minimum actual thickness of a load-bearing masonry wall shall be not less than 4 inches (102 mm) nominal or 3 </w:t>
      </w:r>
      <w:r w:rsidRPr="006331AC">
        <w:rPr>
          <w:rFonts w:ascii="Arial" w:hAnsi="Arial" w:cs="Arial"/>
          <w:strike/>
          <w:highlight w:val="lightGray"/>
          <w:vertAlign w:val="superscript"/>
        </w:rPr>
        <w:t>5</w:t>
      </w:r>
      <w:r w:rsidRPr="006331AC">
        <w:rPr>
          <w:rFonts w:ascii="Arial" w:hAnsi="Arial" w:cs="Arial"/>
          <w:strike/>
          <w:highlight w:val="lightGray"/>
        </w:rPr>
        <w:t xml:space="preserve">/8 inches (92 mm) actual </w:t>
      </w:r>
      <w:proofErr w:type="gramStart"/>
      <w:r w:rsidRPr="006331AC">
        <w:rPr>
          <w:rFonts w:ascii="Arial" w:hAnsi="Arial" w:cs="Arial"/>
          <w:strike/>
          <w:highlight w:val="lightGray"/>
        </w:rPr>
        <w:t>thickness, and</w:t>
      </w:r>
      <w:proofErr w:type="gramEnd"/>
      <w:r w:rsidRPr="006331AC">
        <w:rPr>
          <w:rFonts w:ascii="Arial" w:hAnsi="Arial" w:cs="Arial"/>
          <w:strike/>
          <w:highlight w:val="lightGray"/>
        </w:rPr>
        <w:t xml:space="preserve"> shall be bonded integrally with piers spaced 6 feet (1829 mm) on center (</w:t>
      </w:r>
      <w:proofErr w:type="spellStart"/>
      <w:r w:rsidRPr="006331AC">
        <w:rPr>
          <w:rFonts w:ascii="Arial" w:hAnsi="Arial" w:cs="Arial"/>
          <w:strike/>
          <w:highlight w:val="lightGray"/>
        </w:rPr>
        <w:t>o.c.</w:t>
      </w:r>
      <w:proofErr w:type="spellEnd"/>
      <w:r w:rsidRPr="006331AC">
        <w:rPr>
          <w:rFonts w:ascii="Arial" w:hAnsi="Arial" w:cs="Arial"/>
          <w:strike/>
          <w:highlight w:val="lightGray"/>
        </w:rPr>
        <w:t>).</w:t>
      </w:r>
    </w:p>
    <w:p w14:paraId="1708E1F0" w14:textId="77777777" w:rsidR="00FB0CBC" w:rsidRPr="006331AC" w:rsidRDefault="00FB0CBC" w:rsidP="009E3C60">
      <w:pPr>
        <w:numPr>
          <w:ilvl w:val="0"/>
          <w:numId w:val="41"/>
        </w:numPr>
        <w:autoSpaceDE w:val="0"/>
        <w:autoSpaceDN w:val="0"/>
        <w:spacing w:after="120" w:line="230" w:lineRule="auto"/>
        <w:ind w:left="720" w:hanging="360"/>
        <w:rPr>
          <w:rFonts w:ascii="Arial" w:hAnsi="Arial" w:cs="Arial"/>
          <w:b/>
          <w:strike/>
          <w:highlight w:val="lightGray"/>
        </w:rPr>
      </w:pPr>
      <w:r w:rsidRPr="006331AC">
        <w:rPr>
          <w:rFonts w:ascii="Arial" w:hAnsi="Arial" w:cs="Arial"/>
          <w:strike/>
          <w:highlight w:val="lightGray"/>
        </w:rPr>
        <w:t>Piers shall be constructed in accordance with Chapter 21 and the following:</w:t>
      </w:r>
    </w:p>
    <w:p w14:paraId="4AD07A78" w14:textId="77777777" w:rsidR="00FB0CBC" w:rsidRPr="006331AC" w:rsidRDefault="00FB0CBC" w:rsidP="009E3C60">
      <w:pPr>
        <w:numPr>
          <w:ilvl w:val="1"/>
          <w:numId w:val="41"/>
        </w:numPr>
        <w:autoSpaceDE w:val="0"/>
        <w:autoSpaceDN w:val="0"/>
        <w:spacing w:after="120" w:line="230" w:lineRule="auto"/>
        <w:ind w:left="1080" w:hanging="360"/>
        <w:rPr>
          <w:rFonts w:ascii="Arial" w:hAnsi="Arial" w:cs="Arial"/>
          <w:strike/>
          <w:highlight w:val="lightGray"/>
        </w:rPr>
      </w:pPr>
      <w:r w:rsidRPr="006331AC">
        <w:rPr>
          <w:rFonts w:ascii="Arial" w:hAnsi="Arial" w:cs="Arial"/>
          <w:strike/>
          <w:highlight w:val="lightGray"/>
        </w:rPr>
        <w:t>The unsupported height of the masonry piers shall not exceed 10 times their least dimension.</w:t>
      </w:r>
    </w:p>
    <w:p w14:paraId="3AF735F8" w14:textId="77777777" w:rsidR="00FB0CBC" w:rsidRPr="006331AC" w:rsidRDefault="00FB0CBC" w:rsidP="009E3C60">
      <w:pPr>
        <w:numPr>
          <w:ilvl w:val="1"/>
          <w:numId w:val="41"/>
        </w:numPr>
        <w:autoSpaceDE w:val="0"/>
        <w:autoSpaceDN w:val="0"/>
        <w:spacing w:after="120" w:line="230" w:lineRule="auto"/>
        <w:ind w:left="1080" w:hanging="360"/>
        <w:rPr>
          <w:rFonts w:ascii="Arial" w:hAnsi="Arial" w:cs="Arial"/>
          <w:strike/>
          <w:highlight w:val="lightGray"/>
        </w:rPr>
      </w:pPr>
      <w:r w:rsidRPr="006331AC">
        <w:rPr>
          <w:rFonts w:ascii="Arial" w:hAnsi="Arial" w:cs="Arial"/>
          <w:strike/>
          <w:highlight w:val="lightGray"/>
        </w:rPr>
        <w:t xml:space="preserve">Where structural clay tile or hollow concrete masonry units are used for piers supporting beams and girders, the cellular spaces shall be filled solidly with concrete or Type M or S </w:t>
      </w:r>
      <w:proofErr w:type="gramStart"/>
      <w:r w:rsidRPr="006331AC">
        <w:rPr>
          <w:rFonts w:ascii="Arial" w:hAnsi="Arial" w:cs="Arial"/>
          <w:strike/>
          <w:highlight w:val="lightGray"/>
        </w:rPr>
        <w:t>mortar .</w:t>
      </w:r>
      <w:proofErr w:type="gramEnd"/>
    </w:p>
    <w:p w14:paraId="38DE45E8" w14:textId="77777777" w:rsidR="00FB0CBC" w:rsidRPr="006331AC" w:rsidRDefault="00FB0CBC" w:rsidP="007703B1">
      <w:pPr>
        <w:autoSpaceDE w:val="0"/>
        <w:autoSpaceDN w:val="0"/>
        <w:spacing w:after="120" w:line="230" w:lineRule="auto"/>
        <w:ind w:left="1080"/>
        <w:rPr>
          <w:rFonts w:ascii="Arial" w:hAnsi="Arial" w:cs="Arial"/>
          <w:strike/>
          <w:highlight w:val="lightGray"/>
        </w:rPr>
      </w:pPr>
      <w:r w:rsidRPr="006331AC">
        <w:rPr>
          <w:rFonts w:ascii="Arial" w:hAnsi="Arial" w:cs="Arial"/>
          <w:b/>
          <w:strike/>
          <w:highlight w:val="lightGray"/>
        </w:rPr>
        <w:t>Exception:</w:t>
      </w:r>
      <w:r w:rsidRPr="006331AC">
        <w:rPr>
          <w:rFonts w:ascii="Arial" w:hAnsi="Arial" w:cs="Arial"/>
          <w:strike/>
          <w:highlight w:val="lightGray"/>
        </w:rPr>
        <w:t xml:space="preserve"> Unfilled hollow piers shall be permitted where the unsupported height of the pier is not more than four times its least dimension.</w:t>
      </w:r>
    </w:p>
    <w:p w14:paraId="422CB4D1" w14:textId="77777777" w:rsidR="00FB0CBC" w:rsidRPr="006331AC" w:rsidRDefault="00FB0CBC" w:rsidP="009E3C60">
      <w:pPr>
        <w:numPr>
          <w:ilvl w:val="1"/>
          <w:numId w:val="41"/>
        </w:numPr>
        <w:autoSpaceDE w:val="0"/>
        <w:autoSpaceDN w:val="0"/>
        <w:spacing w:after="120" w:line="230" w:lineRule="auto"/>
        <w:ind w:left="1080" w:hanging="360"/>
        <w:rPr>
          <w:rFonts w:ascii="Arial" w:hAnsi="Arial" w:cs="Arial"/>
          <w:strike/>
          <w:highlight w:val="lightGray"/>
        </w:rPr>
      </w:pPr>
      <w:r w:rsidRPr="006331AC">
        <w:rPr>
          <w:rFonts w:ascii="Arial" w:hAnsi="Arial" w:cs="Arial"/>
          <w:strike/>
          <w:highlight w:val="lightGray"/>
        </w:rPr>
        <w:t>Hollow piers shall be capped with 4 inches (102 mm) of solid masonry or concrete or the cavities of the top course shall be filled with concrete or grout.</w:t>
      </w:r>
    </w:p>
    <w:p w14:paraId="4821801B" w14:textId="77777777" w:rsidR="00FB0CBC" w:rsidRPr="006331AC" w:rsidRDefault="00FB0CBC" w:rsidP="009E3C60">
      <w:pPr>
        <w:numPr>
          <w:ilvl w:val="0"/>
          <w:numId w:val="41"/>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The maximum height of a 4-inch (102 mm) load-bearing masonry foundation wall supporting wood frame walls and floors shall not be more than 4 feet (1219 mm) in height.</w:t>
      </w:r>
    </w:p>
    <w:p w14:paraId="483C5EE7" w14:textId="77777777" w:rsidR="00FB0CBC" w:rsidRPr="006331AC" w:rsidRDefault="00FB0CBC" w:rsidP="009E3C60">
      <w:pPr>
        <w:numPr>
          <w:ilvl w:val="0"/>
          <w:numId w:val="41"/>
        </w:numPr>
        <w:autoSpaceDE w:val="0"/>
        <w:autoSpaceDN w:val="0"/>
        <w:spacing w:after="120" w:line="230" w:lineRule="auto"/>
        <w:ind w:left="720" w:hanging="360"/>
        <w:rPr>
          <w:rFonts w:ascii="Arial" w:hAnsi="Arial" w:cs="Arial"/>
          <w:strike/>
          <w:highlight w:val="lightGray"/>
        </w:rPr>
      </w:pPr>
      <w:r w:rsidRPr="006331AC">
        <w:rPr>
          <w:rFonts w:ascii="Arial" w:hAnsi="Arial" w:cs="Arial"/>
          <w:strike/>
          <w:highlight w:val="lightGray"/>
        </w:rPr>
        <w:t>The unbalanced fill for 4-inch (102 mm) foundation walls shall not exceed 24 inches (610 mm) for solid masonry, nor 12 inches (305 mm) for hollow masonry.</w:t>
      </w:r>
    </w:p>
    <w:p w14:paraId="4F11AE9E"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7464B00C" w14:textId="77777777" w:rsidR="00FB0CBC" w:rsidRPr="006331AC" w:rsidRDefault="00FB0CBC" w:rsidP="007703B1">
      <w:pPr>
        <w:autoSpaceDE w:val="0"/>
        <w:autoSpaceDN w:val="0"/>
        <w:spacing w:after="120" w:line="230" w:lineRule="auto"/>
        <w:rPr>
          <w:rFonts w:ascii="Arial" w:hAnsi="Arial" w:cs="Arial"/>
          <w:b/>
        </w:rPr>
      </w:pPr>
      <w:r w:rsidRPr="006331AC">
        <w:rPr>
          <w:rFonts w:ascii="Arial" w:hAnsi="Arial" w:cs="Arial"/>
          <w:b/>
        </w:rPr>
        <w:t>1809</w:t>
      </w:r>
      <w:r w:rsidRPr="006331AC">
        <w:rPr>
          <w:rFonts w:ascii="Arial" w:hAnsi="Arial" w:cs="Arial"/>
          <w:b/>
          <w:i/>
        </w:rPr>
        <w:t>A</w:t>
      </w:r>
      <w:r w:rsidRPr="006331AC">
        <w:rPr>
          <w:rFonts w:ascii="Arial" w:hAnsi="Arial" w:cs="Arial"/>
          <w:b/>
        </w:rPr>
        <w:t xml:space="preserve">.12 Timber footings. </w:t>
      </w:r>
      <w:r w:rsidRPr="006331AC">
        <w:rPr>
          <w:rFonts w:ascii="Arial" w:hAnsi="Arial" w:cs="Arial"/>
          <w:i/>
        </w:rPr>
        <w:t xml:space="preserve">Not permitted by DSA-SS, DSA-SS/CC or OSHPD. </w:t>
      </w:r>
      <w:r w:rsidRPr="006331AC">
        <w:rPr>
          <w:rFonts w:ascii="Arial" w:hAnsi="Arial" w:cs="Arial"/>
          <w:strike/>
          <w:highlight w:val="lightGray"/>
        </w:rPr>
        <w:t>Timber footings shall be permitted for buildings of Type V construction and as otherwise approved by the building official. Such footings shall be treated in accordance with AWPA U1 (Commodity Specification A, Use Category 4B). Treated timbers are not required where placed entirely below permanent water level, or where used as capping for wood piles that project above the water level over submerged or marsh lands. The compressive stresses perpendicular to grain in untreated timber footings supported on treated piles shall not exceed 70 percent of the allowable stresses for the species and grade of timber as specified in the ANSI/AWC NDS.</w:t>
      </w:r>
    </w:p>
    <w:p w14:paraId="20895879" w14:textId="1843FE0A" w:rsidR="00D8035B" w:rsidRPr="006331AC" w:rsidRDefault="005214B2" w:rsidP="007703B1">
      <w:pPr>
        <w:autoSpaceDE w:val="0"/>
        <w:autoSpaceDN w:val="0"/>
        <w:spacing w:after="120"/>
        <w:rPr>
          <w:rFonts w:ascii="Arial" w:hAnsi="Arial" w:cs="Arial"/>
        </w:rPr>
      </w:pPr>
      <w:r w:rsidRPr="006331AC">
        <w:rPr>
          <w:rFonts w:ascii="Arial" w:hAnsi="Arial" w:cs="Arial"/>
        </w:rPr>
        <w:t>…</w:t>
      </w:r>
    </w:p>
    <w:p w14:paraId="4DDC0B86" w14:textId="217E328E" w:rsidR="005214B2" w:rsidRPr="006331AC" w:rsidRDefault="00E34752" w:rsidP="007703B1">
      <w:pPr>
        <w:autoSpaceDE w:val="0"/>
        <w:autoSpaceDN w:val="0"/>
        <w:spacing w:after="120"/>
        <w:rPr>
          <w:rFonts w:ascii="Arial" w:hAnsi="Arial" w:cs="Arial"/>
          <w:i/>
        </w:rPr>
      </w:pPr>
      <w:r w:rsidRPr="006331AC">
        <w:rPr>
          <w:rFonts w:ascii="Arial" w:hAnsi="Arial" w:cs="Arial"/>
          <w:b/>
          <w:i/>
        </w:rPr>
        <w:t xml:space="preserve">1809A.15 Grade beams. [DSA-SS, DSA-SS/CC] </w:t>
      </w:r>
      <w:r w:rsidRPr="006331AC">
        <w:rPr>
          <w:rFonts w:ascii="Arial" w:hAnsi="Arial" w:cs="Arial"/>
          <w:i/>
          <w:strike/>
        </w:rPr>
        <w:t xml:space="preserve">For structures assigned to Seismic Design </w:t>
      </w:r>
      <w:r w:rsidRPr="006331AC">
        <w:rPr>
          <w:rFonts w:ascii="Arial" w:hAnsi="Arial" w:cs="Arial"/>
          <w:i/>
          <w:strike/>
        </w:rPr>
        <w:lastRenderedPageBreak/>
        <w:t>Category D, E or F,</w:t>
      </w:r>
      <w:r w:rsidRPr="006331AC">
        <w:rPr>
          <w:rFonts w:ascii="Arial" w:hAnsi="Arial" w:cs="Arial"/>
          <w:i/>
        </w:rPr>
        <w:t xml:space="preserve"> </w:t>
      </w:r>
      <w:proofErr w:type="gramStart"/>
      <w:r w:rsidRPr="006331AC">
        <w:rPr>
          <w:rFonts w:ascii="Arial" w:hAnsi="Arial" w:cs="Arial"/>
          <w:i/>
          <w:u w:val="single"/>
        </w:rPr>
        <w:t>Where</w:t>
      </w:r>
      <w:proofErr w:type="gramEnd"/>
      <w:r w:rsidRPr="006331AC">
        <w:rPr>
          <w:rFonts w:ascii="Arial" w:hAnsi="Arial" w:cs="Arial"/>
          <w:i/>
          <w:u w:val="single"/>
        </w:rPr>
        <w:t xml:space="preserve"> </w:t>
      </w:r>
      <w:r w:rsidRPr="006331AC">
        <w:rPr>
          <w:rFonts w:ascii="Arial" w:hAnsi="Arial" w:cs="Arial"/>
          <w:i/>
        </w:rPr>
        <w:t xml:space="preserve">grade beams in shallow foundations </w:t>
      </w:r>
      <w:r w:rsidRPr="006331AC">
        <w:rPr>
          <w:rFonts w:ascii="Arial" w:hAnsi="Arial" w:cs="Arial"/>
          <w:i/>
          <w:u w:val="single"/>
        </w:rPr>
        <w:t xml:space="preserve">are provided, </w:t>
      </w:r>
      <w:r w:rsidRPr="006331AC">
        <w:rPr>
          <w:rFonts w:ascii="Arial" w:hAnsi="Arial" w:cs="Arial"/>
          <w:i/>
        </w:rPr>
        <w:t>they shall comply with Section 1810A.3.12.</w:t>
      </w:r>
    </w:p>
    <w:p w14:paraId="55C2B598"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29BD5E2A" w14:textId="24B453FF" w:rsidR="00FB0CBC" w:rsidRPr="006331AC" w:rsidRDefault="00FB0CBC" w:rsidP="007703B1">
      <w:pPr>
        <w:autoSpaceDE w:val="0"/>
        <w:autoSpaceDN w:val="0"/>
        <w:spacing w:after="120" w:line="230" w:lineRule="auto"/>
        <w:rPr>
          <w:rFonts w:ascii="Arial" w:hAnsi="Arial" w:cs="Arial"/>
          <w:i/>
        </w:rPr>
      </w:pPr>
      <w:r w:rsidRPr="006331AC">
        <w:rPr>
          <w:rFonts w:ascii="Arial" w:hAnsi="Arial" w:cs="Arial"/>
          <w:b/>
          <w:i/>
        </w:rPr>
        <w:t xml:space="preserve">1810A.3.1.5.1 Helical piles seismic requirements. </w:t>
      </w:r>
      <w:r w:rsidRPr="006331AC">
        <w:rPr>
          <w:rFonts w:ascii="Arial" w:hAnsi="Arial" w:cs="Arial"/>
          <w:i/>
        </w:rPr>
        <w:t xml:space="preserve">For structures assigned to Seismic Design Category D, E or F, capacities of helical piles shall be determined in accordance with Sections </w:t>
      </w:r>
      <w:r w:rsidRPr="006331AC">
        <w:rPr>
          <w:rFonts w:ascii="Arial" w:hAnsi="Arial" w:cs="Arial"/>
          <w:i/>
          <w:u w:val="single"/>
        </w:rPr>
        <w:t>1705A.9.1 and</w:t>
      </w:r>
      <w:r w:rsidRPr="006331AC">
        <w:rPr>
          <w:rFonts w:ascii="Arial" w:hAnsi="Arial" w:cs="Arial"/>
          <w:i/>
        </w:rPr>
        <w:t xml:space="preserve"> 1810A.3.3</w:t>
      </w:r>
      <w:r w:rsidRPr="006331AC">
        <w:rPr>
          <w:rFonts w:ascii="Arial" w:hAnsi="Arial" w:cs="Arial"/>
          <w:i/>
          <w:strike/>
        </w:rPr>
        <w:t xml:space="preserve"> by at least two project-specific preproduction tests for each soil profile, size and depth of helical pile. At least two percent of all production piles shall be proof tested to the load determined in accordance with Section 1617A.1.16</w:t>
      </w:r>
      <w:r w:rsidRPr="006331AC">
        <w:rPr>
          <w:rFonts w:ascii="Arial" w:hAnsi="Arial" w:cs="Arial"/>
          <w:i/>
        </w:rPr>
        <w:t>.</w:t>
      </w:r>
      <w:r w:rsidR="0040422C" w:rsidRPr="006331AC">
        <w:rPr>
          <w:rFonts w:ascii="Arial" w:hAnsi="Arial" w:cs="Arial"/>
          <w:i/>
        </w:rPr>
        <w:t xml:space="preserve"> </w:t>
      </w:r>
      <w:r w:rsidR="0040422C" w:rsidRPr="006331AC">
        <w:rPr>
          <w:rFonts w:ascii="Arial" w:hAnsi="Arial" w:cs="Arial"/>
          <w:szCs w:val="24"/>
          <w:highlight w:val="lightGray"/>
        </w:rPr>
        <w:t>(</w:t>
      </w:r>
      <w:r w:rsidR="00BD5029" w:rsidRPr="006331AC">
        <w:rPr>
          <w:rFonts w:ascii="Arial" w:hAnsi="Arial" w:cs="Arial"/>
          <w:szCs w:val="24"/>
          <w:highlight w:val="lightGray"/>
        </w:rPr>
        <w:t>Stricken text r</w:t>
      </w:r>
      <w:r w:rsidR="0040422C" w:rsidRPr="006331AC">
        <w:rPr>
          <w:rFonts w:ascii="Arial" w:hAnsi="Arial" w:cs="Arial"/>
          <w:szCs w:val="24"/>
          <w:highlight w:val="lightGray"/>
        </w:rPr>
        <w:t xml:space="preserve">elocated </w:t>
      </w:r>
      <w:r w:rsidR="00BD5029" w:rsidRPr="006331AC">
        <w:rPr>
          <w:rFonts w:ascii="Arial" w:hAnsi="Arial" w:cs="Arial"/>
          <w:szCs w:val="24"/>
          <w:highlight w:val="lightGray"/>
        </w:rPr>
        <w:t>to</w:t>
      </w:r>
      <w:r w:rsidR="0040422C" w:rsidRPr="006331AC">
        <w:rPr>
          <w:rFonts w:ascii="Arial" w:hAnsi="Arial" w:cs="Arial"/>
          <w:szCs w:val="24"/>
          <w:highlight w:val="lightGray"/>
        </w:rPr>
        <w:t xml:space="preserve"> Section </w:t>
      </w:r>
      <w:r w:rsidR="00FB4A45" w:rsidRPr="006331AC">
        <w:rPr>
          <w:rFonts w:ascii="Arial" w:hAnsi="Arial" w:cs="Arial"/>
          <w:szCs w:val="24"/>
          <w:highlight w:val="lightGray"/>
        </w:rPr>
        <w:t>1705</w:t>
      </w:r>
      <w:r w:rsidR="00717498" w:rsidRPr="006331AC">
        <w:rPr>
          <w:rFonts w:ascii="Arial" w:hAnsi="Arial" w:cs="Arial"/>
          <w:szCs w:val="24"/>
          <w:highlight w:val="lightGray"/>
        </w:rPr>
        <w:t>A</w:t>
      </w:r>
      <w:r w:rsidR="00FB4A45" w:rsidRPr="006331AC">
        <w:rPr>
          <w:rFonts w:ascii="Arial" w:hAnsi="Arial" w:cs="Arial"/>
          <w:szCs w:val="24"/>
          <w:highlight w:val="lightGray"/>
        </w:rPr>
        <w:t>.9.1</w:t>
      </w:r>
      <w:r w:rsidR="0040422C" w:rsidRPr="006331AC">
        <w:rPr>
          <w:rFonts w:ascii="Arial" w:hAnsi="Arial" w:cs="Arial"/>
          <w:szCs w:val="24"/>
          <w:highlight w:val="lightGray"/>
        </w:rPr>
        <w:t>)</w:t>
      </w:r>
    </w:p>
    <w:p w14:paraId="60D231D8"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7ACF1B55" w14:textId="77777777" w:rsidR="00FB0CBC" w:rsidRPr="006331AC" w:rsidRDefault="00FB0CBC" w:rsidP="007703B1">
      <w:pPr>
        <w:autoSpaceDE w:val="0"/>
        <w:autoSpaceDN w:val="0"/>
        <w:spacing w:after="120" w:line="230" w:lineRule="auto"/>
        <w:rPr>
          <w:rFonts w:ascii="Arial" w:hAnsi="Arial" w:cs="Arial"/>
          <w:b/>
          <w:strike/>
          <w:highlight w:val="lightGray"/>
        </w:rPr>
      </w:pPr>
      <w:r w:rsidRPr="006331AC">
        <w:rPr>
          <w:rFonts w:ascii="Arial" w:hAnsi="Arial" w:cs="Arial"/>
          <w:b/>
          <w:strike/>
          <w:highlight w:val="lightGray"/>
        </w:rPr>
        <w:t xml:space="preserve">1810.3.2.1.2 ACI 318 Equation (25.7.3.3). </w:t>
      </w:r>
      <w:r w:rsidRPr="006331AC">
        <w:rPr>
          <w:rFonts w:ascii="Arial" w:hAnsi="Arial" w:cs="Arial"/>
          <w:strike/>
          <w:highlight w:val="lightGray"/>
        </w:rPr>
        <w:t>Where this chapter requires detailing of concrete deep foundation elements in accordance with Section 18.7.5.4 of ACI 318, compliance with Equation (25.7.3.3) of ACI 318 shall not be required.</w:t>
      </w:r>
    </w:p>
    <w:p w14:paraId="76589359"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3F19A6C2"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b/>
        </w:rPr>
        <w:t>1810</w:t>
      </w:r>
      <w:r w:rsidRPr="006331AC">
        <w:rPr>
          <w:rFonts w:ascii="Arial" w:hAnsi="Arial" w:cs="Arial"/>
          <w:b/>
          <w:i/>
        </w:rPr>
        <w:t>A</w:t>
      </w:r>
      <w:r w:rsidRPr="006331AC">
        <w:rPr>
          <w:rFonts w:ascii="Arial" w:hAnsi="Arial" w:cs="Arial"/>
          <w:b/>
        </w:rPr>
        <w:t xml:space="preserve">.3.2.4 Timber. </w:t>
      </w:r>
      <w:r w:rsidRPr="006331AC">
        <w:rPr>
          <w:rFonts w:ascii="Arial" w:hAnsi="Arial" w:cs="Arial"/>
          <w:i/>
        </w:rPr>
        <w:t>Not permitted by DSA-SS, DSA-SS/CC or OSHPD.</w:t>
      </w:r>
      <w:r w:rsidRPr="006331AC">
        <w:rPr>
          <w:rFonts w:ascii="Arial" w:hAnsi="Arial" w:cs="Arial"/>
        </w:rPr>
        <w:t xml:space="preserve"> </w:t>
      </w:r>
      <w:r w:rsidRPr="006331AC">
        <w:rPr>
          <w:rFonts w:ascii="Arial" w:hAnsi="Arial" w:cs="Arial"/>
          <w:strike/>
          <w:highlight w:val="lightGray"/>
        </w:rPr>
        <w:t xml:space="preserve">Timber </w:t>
      </w:r>
      <w:r w:rsidRPr="006331AC">
        <w:rPr>
          <w:rFonts w:ascii="Arial" w:hAnsi="Arial" w:cs="Arial"/>
          <w:i/>
          <w:strike/>
          <w:highlight w:val="lightGray"/>
        </w:rPr>
        <w:t xml:space="preserve">deep foundation </w:t>
      </w:r>
      <w:r w:rsidRPr="006331AC">
        <w:rPr>
          <w:rFonts w:ascii="Arial" w:hAnsi="Arial" w:cs="Arial"/>
          <w:strike/>
          <w:highlight w:val="lightGray"/>
        </w:rPr>
        <w:t>elements shall be designed as piles or poles in accordance with ANSI/AWC NDS. Round timber elements shall conform to ASTM D25. Sawn timber elements shall conform to DOC PS-20.</w:t>
      </w:r>
    </w:p>
    <w:p w14:paraId="561F29D5" w14:textId="77777777" w:rsidR="00FB0CBC" w:rsidRPr="006331AC" w:rsidRDefault="00FB0CBC" w:rsidP="007703B1">
      <w:pPr>
        <w:autoSpaceDE w:val="0"/>
        <w:autoSpaceDN w:val="0"/>
        <w:spacing w:after="120" w:line="230" w:lineRule="auto"/>
        <w:rPr>
          <w:rFonts w:ascii="Arial" w:hAnsi="Arial" w:cs="Arial"/>
          <w:strike/>
          <w:highlight w:val="lightGray"/>
        </w:rPr>
      </w:pPr>
      <w:r w:rsidRPr="006331AC">
        <w:rPr>
          <w:rFonts w:ascii="Arial" w:hAnsi="Arial" w:cs="Arial"/>
          <w:b/>
          <w:strike/>
          <w:highlight w:val="lightGray"/>
        </w:rPr>
        <w:t>1810.3.2.4.1 Preservative treatment.</w:t>
      </w:r>
      <w:r w:rsidRPr="006331AC">
        <w:rPr>
          <w:rFonts w:ascii="Arial" w:hAnsi="Arial" w:cs="Arial"/>
          <w:strike/>
          <w:highlight w:val="lightGray"/>
        </w:rPr>
        <w:t xml:space="preserve"> Timber </w:t>
      </w:r>
      <w:r w:rsidRPr="006331AC">
        <w:rPr>
          <w:rFonts w:ascii="Arial" w:hAnsi="Arial" w:cs="Arial"/>
          <w:i/>
          <w:strike/>
          <w:highlight w:val="lightGray"/>
        </w:rPr>
        <w:t xml:space="preserve">deep foundation </w:t>
      </w:r>
      <w:r w:rsidRPr="006331AC">
        <w:rPr>
          <w:rFonts w:ascii="Arial" w:hAnsi="Arial" w:cs="Arial"/>
          <w:strike/>
          <w:highlight w:val="lightGray"/>
        </w:rPr>
        <w:t xml:space="preserve">elements used to support permanent structures shall be treated in accordance with this section unless it is established that the tops of the untreated timber elements will be below the lowest ground-water level assumed to exist during the life of the structure. Preservative and minimum final retention shall be in accordance with AWPA U1 (Commodity Specification E, Use Category 4C) for round timber elements and AWPA U1 (Commodity Specification A, Use Category 4B) for sawn timber elements. Preservative- treated timber elements shall be subject to a quality control program administered by an </w:t>
      </w:r>
      <w:r w:rsidRPr="006331AC">
        <w:rPr>
          <w:rFonts w:ascii="Arial" w:hAnsi="Arial" w:cs="Arial"/>
          <w:i/>
          <w:strike/>
          <w:highlight w:val="lightGray"/>
        </w:rPr>
        <w:t xml:space="preserve">approved </w:t>
      </w:r>
      <w:r w:rsidRPr="006331AC">
        <w:rPr>
          <w:rFonts w:ascii="Arial" w:hAnsi="Arial" w:cs="Arial"/>
          <w:strike/>
          <w:highlight w:val="lightGray"/>
        </w:rPr>
        <w:t>agency. Element cutoffs shall be treated in accordance with AWPA M4.</w:t>
      </w:r>
    </w:p>
    <w:p w14:paraId="0494A38E" w14:textId="77777777" w:rsidR="00FB0CBC" w:rsidRPr="006331AC" w:rsidRDefault="00FB0CBC" w:rsidP="007703B1">
      <w:pPr>
        <w:autoSpaceDE w:val="0"/>
        <w:autoSpaceDN w:val="0"/>
        <w:spacing w:after="120"/>
        <w:rPr>
          <w:rFonts w:ascii="Arial" w:hAnsi="Arial" w:cs="Arial"/>
        </w:rPr>
      </w:pPr>
      <w:r w:rsidRPr="006331AC">
        <w:rPr>
          <w:rFonts w:ascii="Arial" w:hAnsi="Arial" w:cs="Arial"/>
        </w:rPr>
        <w:t>…</w:t>
      </w:r>
    </w:p>
    <w:p w14:paraId="55532386"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.3.3.1.9 Helical piles. </w:t>
      </w:r>
      <w:r w:rsidRPr="006331AC">
        <w:rPr>
          <w:rFonts w:ascii="Arial" w:hAnsi="Arial" w:cs="Arial"/>
        </w:rPr>
        <w:t xml:space="preserve">The allowable axial design load, </w:t>
      </w:r>
      <w:r w:rsidRPr="006331AC">
        <w:rPr>
          <w:rFonts w:ascii="Arial" w:hAnsi="Arial" w:cs="Arial"/>
          <w:i/>
        </w:rPr>
        <w:t>P</w:t>
      </w:r>
      <w:r w:rsidRPr="006331AC">
        <w:rPr>
          <w:rFonts w:ascii="Arial" w:hAnsi="Arial" w:cs="Arial"/>
          <w:i/>
          <w:vertAlign w:val="subscript"/>
        </w:rPr>
        <w:t>a</w:t>
      </w:r>
      <w:r w:rsidRPr="006331AC">
        <w:rPr>
          <w:rFonts w:ascii="Arial" w:hAnsi="Arial" w:cs="Arial"/>
        </w:rPr>
        <w:t>, of helical piles shall be determined as follows:</w:t>
      </w:r>
    </w:p>
    <w:p w14:paraId="7186BA92" w14:textId="77777777" w:rsidR="00FB0CBC" w:rsidRPr="006331AC" w:rsidRDefault="00FB0CBC" w:rsidP="007703B1">
      <w:pPr>
        <w:autoSpaceDE w:val="0"/>
        <w:autoSpaceDN w:val="0"/>
        <w:spacing w:after="120" w:line="230" w:lineRule="auto"/>
        <w:ind w:left="360"/>
        <w:rPr>
          <w:rFonts w:ascii="Arial" w:hAnsi="Arial" w:cs="Arial"/>
          <w:b/>
        </w:rPr>
      </w:pPr>
      <w:r w:rsidRPr="006331AC">
        <w:rPr>
          <w:rFonts w:ascii="Arial" w:hAnsi="Arial" w:cs="Arial"/>
          <w:i/>
        </w:rPr>
        <w:t>P</w:t>
      </w:r>
      <w:r w:rsidRPr="006331AC">
        <w:rPr>
          <w:rFonts w:ascii="Arial" w:hAnsi="Arial" w:cs="Arial"/>
          <w:i/>
          <w:vertAlign w:val="subscript"/>
        </w:rPr>
        <w:t>a</w:t>
      </w:r>
      <w:r w:rsidRPr="006331AC">
        <w:rPr>
          <w:rFonts w:ascii="Arial" w:hAnsi="Arial" w:cs="Arial"/>
          <w:i/>
        </w:rPr>
        <w:t xml:space="preserve"> </w:t>
      </w:r>
      <w:r w:rsidRPr="006331AC">
        <w:rPr>
          <w:rFonts w:ascii="Arial" w:hAnsi="Arial" w:cs="Arial"/>
        </w:rPr>
        <w:t xml:space="preserve">= 0.5 </w:t>
      </w:r>
      <w:r w:rsidRPr="006331AC">
        <w:rPr>
          <w:rFonts w:ascii="Arial" w:hAnsi="Arial" w:cs="Arial"/>
          <w:i/>
        </w:rPr>
        <w:t>P</w:t>
      </w:r>
      <w:r w:rsidRPr="006331AC">
        <w:rPr>
          <w:rFonts w:ascii="Arial" w:hAnsi="Arial" w:cs="Arial"/>
          <w:i/>
          <w:vertAlign w:val="subscript"/>
        </w:rPr>
        <w:t>u</w:t>
      </w:r>
      <w:r w:rsidRPr="006331AC">
        <w:rPr>
          <w:rFonts w:ascii="Arial" w:hAnsi="Arial" w:cs="Arial"/>
          <w:i/>
        </w:rPr>
        <w:tab/>
      </w:r>
      <w:r w:rsidRPr="006331AC">
        <w:rPr>
          <w:rFonts w:ascii="Arial" w:hAnsi="Arial" w:cs="Arial"/>
        </w:rPr>
        <w:tab/>
      </w:r>
      <w:r w:rsidRPr="006331AC">
        <w:rPr>
          <w:rFonts w:ascii="Arial" w:hAnsi="Arial" w:cs="Arial"/>
        </w:rPr>
        <w:tab/>
      </w:r>
      <w:r w:rsidRPr="006331AC">
        <w:rPr>
          <w:rFonts w:ascii="Arial" w:hAnsi="Arial" w:cs="Arial"/>
        </w:rPr>
        <w:tab/>
      </w:r>
      <w:r w:rsidRPr="006331AC">
        <w:rPr>
          <w:rFonts w:ascii="Arial" w:hAnsi="Arial" w:cs="Arial"/>
        </w:rPr>
        <w:tab/>
      </w:r>
      <w:r w:rsidRPr="006331AC">
        <w:rPr>
          <w:rFonts w:ascii="Arial" w:hAnsi="Arial" w:cs="Arial"/>
        </w:rPr>
        <w:tab/>
      </w:r>
      <w:r w:rsidRPr="006331AC">
        <w:rPr>
          <w:rFonts w:ascii="Arial" w:hAnsi="Arial" w:cs="Arial"/>
        </w:rPr>
        <w:tab/>
      </w:r>
      <w:r w:rsidRPr="006331AC">
        <w:rPr>
          <w:rFonts w:ascii="Arial" w:hAnsi="Arial" w:cs="Arial"/>
          <w:b/>
        </w:rPr>
        <w:t>(Equation 18</w:t>
      </w:r>
      <w:r w:rsidRPr="006331AC">
        <w:rPr>
          <w:rFonts w:ascii="Arial" w:hAnsi="Arial" w:cs="Arial"/>
          <w:b/>
          <w:i/>
        </w:rPr>
        <w:t>A</w:t>
      </w:r>
      <w:r w:rsidRPr="006331AC">
        <w:rPr>
          <w:rFonts w:ascii="Arial" w:hAnsi="Arial" w:cs="Arial"/>
          <w:b/>
        </w:rPr>
        <w:t>-4)</w:t>
      </w:r>
    </w:p>
    <w:p w14:paraId="58B06CA6" w14:textId="77777777" w:rsidR="00FB0CBC" w:rsidRPr="006331AC" w:rsidRDefault="00FB0CBC" w:rsidP="007703B1">
      <w:pPr>
        <w:autoSpaceDE w:val="0"/>
        <w:autoSpaceDN w:val="0"/>
        <w:spacing w:after="120" w:line="230" w:lineRule="auto"/>
        <w:ind w:left="360"/>
        <w:rPr>
          <w:rFonts w:ascii="Arial" w:hAnsi="Arial" w:cs="Arial"/>
        </w:rPr>
      </w:pPr>
      <w:r w:rsidRPr="006331AC">
        <w:rPr>
          <w:rFonts w:ascii="Arial" w:hAnsi="Arial" w:cs="Arial"/>
        </w:rPr>
        <w:t xml:space="preserve">where </w:t>
      </w:r>
      <w:r w:rsidRPr="006331AC">
        <w:rPr>
          <w:rFonts w:ascii="Arial" w:hAnsi="Arial" w:cs="Arial"/>
          <w:i/>
        </w:rPr>
        <w:t>P</w:t>
      </w:r>
      <w:r w:rsidRPr="006331AC">
        <w:rPr>
          <w:rFonts w:ascii="Arial" w:hAnsi="Arial" w:cs="Arial"/>
          <w:i/>
          <w:vertAlign w:val="subscript"/>
        </w:rPr>
        <w:t>u</w:t>
      </w:r>
      <w:r w:rsidRPr="006331AC">
        <w:rPr>
          <w:rFonts w:ascii="Arial" w:hAnsi="Arial" w:cs="Arial"/>
          <w:i/>
        </w:rPr>
        <w:t xml:space="preserve"> </w:t>
      </w:r>
      <w:r w:rsidRPr="006331AC">
        <w:rPr>
          <w:rFonts w:ascii="Arial" w:hAnsi="Arial" w:cs="Arial"/>
        </w:rPr>
        <w:t>is the least value of:</w:t>
      </w:r>
    </w:p>
    <w:p w14:paraId="0344EEA8" w14:textId="77777777" w:rsidR="00FB0CBC" w:rsidRPr="006331AC" w:rsidRDefault="00FB0CBC" w:rsidP="009E3C60">
      <w:pPr>
        <w:numPr>
          <w:ilvl w:val="0"/>
          <w:numId w:val="31"/>
        </w:numPr>
        <w:autoSpaceDE w:val="0"/>
        <w:autoSpaceDN w:val="0"/>
        <w:spacing w:after="120" w:line="230" w:lineRule="auto"/>
        <w:ind w:left="720" w:hanging="360"/>
        <w:rPr>
          <w:rFonts w:ascii="Arial" w:hAnsi="Arial" w:cs="Arial"/>
        </w:rPr>
      </w:pPr>
      <w:r w:rsidRPr="006331AC">
        <w:rPr>
          <w:rFonts w:ascii="Arial" w:hAnsi="Arial" w:cs="Arial"/>
        </w:rPr>
        <w:t>Base capacity plus shaft resistance of the helical pile. The base capacity is equal to the sum</w:t>
      </w:r>
      <w:r w:rsidRPr="006331AC">
        <w:rPr>
          <w:rFonts w:ascii="Arial" w:hAnsi="Arial" w:cs="Arial"/>
          <w:b/>
        </w:rPr>
        <w:t xml:space="preserve"> </w:t>
      </w:r>
      <w:r w:rsidRPr="006331AC">
        <w:rPr>
          <w:rFonts w:ascii="Arial" w:hAnsi="Arial" w:cs="Arial"/>
        </w:rPr>
        <w:t>of the areas of the helical bearing plates times the ultimate bearing capacity of the soil or rock comprising the bearing stratum. The shaft resistance is equal to the area of the shaft above the uppermost helical bearing plate times the ultimate skin resistance.</w:t>
      </w:r>
    </w:p>
    <w:p w14:paraId="0684480D" w14:textId="77777777" w:rsidR="00FB0CBC" w:rsidRPr="006331AC" w:rsidRDefault="00FB0CBC" w:rsidP="009E3C60">
      <w:pPr>
        <w:numPr>
          <w:ilvl w:val="0"/>
          <w:numId w:val="31"/>
        </w:numPr>
        <w:autoSpaceDE w:val="0"/>
        <w:autoSpaceDN w:val="0"/>
        <w:spacing w:after="120" w:line="230" w:lineRule="auto"/>
        <w:ind w:left="720" w:hanging="360"/>
        <w:rPr>
          <w:rFonts w:ascii="Arial" w:hAnsi="Arial" w:cs="Arial"/>
        </w:rPr>
      </w:pPr>
      <w:r w:rsidRPr="006331AC">
        <w:rPr>
          <w:rFonts w:ascii="Arial" w:hAnsi="Arial" w:cs="Arial"/>
        </w:rPr>
        <w:t>Ultimate capacity determined from well-documented correlations with installation torque.</w:t>
      </w:r>
    </w:p>
    <w:p w14:paraId="1BCCC3DD" w14:textId="77777777" w:rsidR="00FB0CBC" w:rsidRPr="006331AC" w:rsidRDefault="00FB0CBC" w:rsidP="009E3C60">
      <w:pPr>
        <w:numPr>
          <w:ilvl w:val="0"/>
          <w:numId w:val="31"/>
        </w:numPr>
        <w:autoSpaceDE w:val="0"/>
        <w:autoSpaceDN w:val="0"/>
        <w:spacing w:after="120" w:line="230" w:lineRule="auto"/>
        <w:ind w:left="720" w:hanging="360"/>
        <w:rPr>
          <w:rFonts w:ascii="Arial" w:hAnsi="Arial" w:cs="Arial"/>
        </w:rPr>
      </w:pPr>
      <w:r w:rsidRPr="006331AC">
        <w:rPr>
          <w:rFonts w:ascii="Arial" w:hAnsi="Arial" w:cs="Arial"/>
        </w:rPr>
        <w:t xml:space="preserve">Ultimate capacity determined from load tests </w:t>
      </w:r>
      <w:r w:rsidRPr="006331AC">
        <w:rPr>
          <w:rFonts w:ascii="Arial" w:hAnsi="Arial" w:cs="Arial"/>
          <w:strike/>
        </w:rPr>
        <w:t>where required by Section 1810A.3.3.1.2</w:t>
      </w:r>
      <w:r w:rsidRPr="006331AC">
        <w:rPr>
          <w:rFonts w:ascii="Arial" w:hAnsi="Arial" w:cs="Arial"/>
        </w:rPr>
        <w:t>.</w:t>
      </w:r>
    </w:p>
    <w:p w14:paraId="1982B50B" w14:textId="77777777" w:rsidR="00FB0CBC" w:rsidRPr="006331AC" w:rsidRDefault="00FB0CBC" w:rsidP="009E3C60">
      <w:pPr>
        <w:numPr>
          <w:ilvl w:val="0"/>
          <w:numId w:val="31"/>
        </w:numPr>
        <w:autoSpaceDE w:val="0"/>
        <w:autoSpaceDN w:val="0"/>
        <w:spacing w:after="120" w:line="230" w:lineRule="auto"/>
        <w:ind w:left="720" w:hanging="360"/>
        <w:rPr>
          <w:rFonts w:ascii="Arial" w:hAnsi="Arial" w:cs="Arial"/>
        </w:rPr>
      </w:pPr>
      <w:r w:rsidRPr="006331AC">
        <w:rPr>
          <w:rFonts w:ascii="Arial" w:hAnsi="Arial" w:cs="Arial"/>
        </w:rPr>
        <w:t>Ultimate axial capacity of pile shaft.</w:t>
      </w:r>
    </w:p>
    <w:p w14:paraId="46682154" w14:textId="77777777" w:rsidR="00FB0CBC" w:rsidRPr="006331AC" w:rsidRDefault="00FB0CBC" w:rsidP="009E3C60">
      <w:pPr>
        <w:numPr>
          <w:ilvl w:val="0"/>
          <w:numId w:val="31"/>
        </w:numPr>
        <w:autoSpaceDE w:val="0"/>
        <w:autoSpaceDN w:val="0"/>
        <w:spacing w:after="120" w:line="230" w:lineRule="auto"/>
        <w:ind w:left="720" w:hanging="360"/>
        <w:rPr>
          <w:rFonts w:ascii="Arial" w:hAnsi="Arial" w:cs="Arial"/>
        </w:rPr>
      </w:pPr>
      <w:r w:rsidRPr="006331AC">
        <w:rPr>
          <w:rFonts w:ascii="Arial" w:hAnsi="Arial" w:cs="Arial"/>
        </w:rPr>
        <w:t>Ultimate axial capacity of pile shaft couplings.</w:t>
      </w:r>
    </w:p>
    <w:p w14:paraId="23D369CC" w14:textId="77777777" w:rsidR="00FB0CBC" w:rsidRPr="006331AC" w:rsidRDefault="00FB0CBC" w:rsidP="009E3C60">
      <w:pPr>
        <w:numPr>
          <w:ilvl w:val="0"/>
          <w:numId w:val="31"/>
        </w:numPr>
        <w:autoSpaceDE w:val="0"/>
        <w:autoSpaceDN w:val="0"/>
        <w:spacing w:after="120" w:line="230" w:lineRule="auto"/>
        <w:ind w:left="720" w:hanging="360"/>
        <w:rPr>
          <w:rFonts w:ascii="Arial" w:hAnsi="Arial" w:cs="Arial"/>
        </w:rPr>
      </w:pPr>
      <w:r w:rsidRPr="006331AC">
        <w:rPr>
          <w:rFonts w:ascii="Arial" w:hAnsi="Arial" w:cs="Arial"/>
        </w:rPr>
        <w:t>Sum of the ultimate axial capacity of helical bearing plates affixed to pile.</w:t>
      </w:r>
    </w:p>
    <w:p w14:paraId="008E83D7" w14:textId="77777777" w:rsidR="00FB0CBC" w:rsidRPr="006331AC" w:rsidRDefault="00FB0CBC" w:rsidP="00FB0CBC">
      <w:pPr>
        <w:spacing w:after="120"/>
        <w:rPr>
          <w:rFonts w:ascii="Arial" w:hAnsi="Arial" w:cs="Arial"/>
        </w:rPr>
      </w:pPr>
      <w:r w:rsidRPr="006331AC">
        <w:rPr>
          <w:rFonts w:ascii="Arial" w:hAnsi="Arial" w:cs="Arial"/>
        </w:rPr>
        <w:lastRenderedPageBreak/>
        <w:t>…</w:t>
      </w:r>
    </w:p>
    <w:p w14:paraId="76648294" w14:textId="77777777" w:rsidR="00FB0CBC" w:rsidRPr="006331AC" w:rsidRDefault="00FB0CBC" w:rsidP="007703B1">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.3.5.3.3 Structural steel sheet piling. </w:t>
      </w:r>
      <w:r w:rsidRPr="006331AC">
        <w:rPr>
          <w:rFonts w:ascii="Arial" w:hAnsi="Arial" w:cs="Arial"/>
        </w:rPr>
        <w:t>Individual sections of structural steel sheet piling shall conform to the profile indicated by the manufacturer and shall conform to the general requirements specified by ASTM A6.</w:t>
      </w:r>
    </w:p>
    <w:p w14:paraId="08F25FCE" w14:textId="77777777"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i/>
        </w:rPr>
        <w:t xml:space="preserve">Installation of sheet piling shall satisfy inspection, monitoring, and observation requirements in Sections </w:t>
      </w:r>
      <w:r w:rsidRPr="006331AC">
        <w:rPr>
          <w:rFonts w:ascii="Arial" w:hAnsi="Arial" w:cs="Arial"/>
          <w:i/>
          <w:u w:val="single"/>
        </w:rPr>
        <w:t>1705A.6.3,</w:t>
      </w:r>
      <w:r w:rsidRPr="006331AC">
        <w:rPr>
          <w:rFonts w:ascii="Arial" w:hAnsi="Arial" w:cs="Arial"/>
          <w:i/>
        </w:rPr>
        <w:t xml:space="preserve"> 1812A.6 and 1812A.7.</w:t>
      </w:r>
    </w:p>
    <w:p w14:paraId="55522066" w14:textId="77777777" w:rsidR="00FB0CBC" w:rsidRPr="006331AC" w:rsidRDefault="00FB0CBC" w:rsidP="00FB0CBC">
      <w:pPr>
        <w:spacing w:after="120"/>
        <w:rPr>
          <w:rFonts w:ascii="Arial" w:hAnsi="Arial" w:cs="Arial"/>
        </w:rPr>
      </w:pPr>
      <w:r w:rsidRPr="006331AC">
        <w:rPr>
          <w:rFonts w:ascii="Arial" w:hAnsi="Arial" w:cs="Arial"/>
        </w:rPr>
        <w:t>…</w:t>
      </w:r>
    </w:p>
    <w:p w14:paraId="4AB1DC98" w14:textId="77777777" w:rsidR="00FB0CBC" w:rsidRPr="006331AC" w:rsidRDefault="00FB0CBC" w:rsidP="00230E6E">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.3.6 Splices. </w:t>
      </w:r>
      <w:r w:rsidRPr="006331AC">
        <w:rPr>
          <w:rFonts w:ascii="Arial" w:hAnsi="Arial" w:cs="Arial"/>
        </w:rPr>
        <w:t xml:space="preserve">Splices shall be constructed so as to provide and maintain true alignment and position of the component parts of the deep foundation element during installation and subsequent thereto and shall be designed to resist the axial and shear forces and moments occurring at the location of the splice during driving and for design load combinations. Where deep foundation elements of the same type are being spliced, splices shall develop not less than 50 percent of the bending strength of the weaker section. Where deep foundation elements of different materials or different types are being spliced, splices shall develop the full compressive strength and not less than 50 percent of the tension and bending strength of the weaker section. Where structural steel cores are to be spliced, the ends shall be milled or ground to provide full contact and shall be </w:t>
      </w:r>
      <w:proofErr w:type="gramStart"/>
      <w:r w:rsidRPr="006331AC">
        <w:rPr>
          <w:rFonts w:ascii="Arial" w:hAnsi="Arial" w:cs="Arial"/>
        </w:rPr>
        <w:t>full-depth</w:t>
      </w:r>
      <w:proofErr w:type="gramEnd"/>
      <w:r w:rsidRPr="006331AC">
        <w:rPr>
          <w:rFonts w:ascii="Arial" w:hAnsi="Arial" w:cs="Arial"/>
        </w:rPr>
        <w:t xml:space="preserve"> welded.</w:t>
      </w:r>
    </w:p>
    <w:p w14:paraId="24689082" w14:textId="77777777" w:rsidR="00FB0CBC" w:rsidRPr="006331AC" w:rsidRDefault="00FB0CBC" w:rsidP="00230E6E">
      <w:pPr>
        <w:autoSpaceDE w:val="0"/>
        <w:autoSpaceDN w:val="0"/>
        <w:spacing w:after="120" w:line="230" w:lineRule="auto"/>
        <w:ind w:left="360"/>
        <w:rPr>
          <w:rFonts w:ascii="Arial" w:hAnsi="Arial" w:cs="Arial"/>
          <w:b/>
          <w:strike/>
        </w:rPr>
      </w:pPr>
      <w:r w:rsidRPr="006331AC">
        <w:rPr>
          <w:rFonts w:ascii="Arial" w:hAnsi="Arial" w:cs="Arial"/>
          <w:b/>
          <w:strike/>
        </w:rPr>
        <w:t xml:space="preserve">Exception: </w:t>
      </w:r>
      <w:r w:rsidRPr="006331AC">
        <w:rPr>
          <w:rFonts w:ascii="Arial" w:hAnsi="Arial" w:cs="Arial"/>
          <w:strike/>
        </w:rPr>
        <w:t xml:space="preserve">For buildings assigned to </w:t>
      </w:r>
      <w:r w:rsidRPr="006331AC">
        <w:rPr>
          <w:rFonts w:ascii="Arial" w:hAnsi="Arial" w:cs="Arial"/>
          <w:i/>
          <w:strike/>
        </w:rPr>
        <w:t xml:space="preserve">Seismic Design Category </w:t>
      </w:r>
      <w:r w:rsidRPr="006331AC">
        <w:rPr>
          <w:rFonts w:ascii="Arial" w:hAnsi="Arial" w:cs="Arial"/>
          <w:strike/>
        </w:rPr>
        <w:t>A or B, splices need not comply with the 50-percent tension and bending strength requirements where justified by supporting data.</w:t>
      </w:r>
    </w:p>
    <w:p w14:paraId="5A7C842C" w14:textId="77777777" w:rsidR="00FB0CBC" w:rsidRPr="006331AC" w:rsidRDefault="00FB0CBC" w:rsidP="00FB0CBC">
      <w:pPr>
        <w:spacing w:after="120"/>
        <w:rPr>
          <w:rFonts w:ascii="Arial" w:hAnsi="Arial" w:cs="Arial"/>
        </w:rPr>
      </w:pPr>
      <w:r w:rsidRPr="006331AC">
        <w:rPr>
          <w:rFonts w:ascii="Arial" w:hAnsi="Arial" w:cs="Arial"/>
        </w:rPr>
        <w:t>…</w:t>
      </w:r>
    </w:p>
    <w:p w14:paraId="75E7679E" w14:textId="77777777" w:rsidR="00FB0CBC" w:rsidRPr="006331AC" w:rsidRDefault="00FB0CBC" w:rsidP="00230E6E">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.3.8 Precast concrete piles. </w:t>
      </w:r>
      <w:r w:rsidRPr="006331AC">
        <w:rPr>
          <w:rFonts w:ascii="Arial" w:hAnsi="Arial" w:cs="Arial"/>
        </w:rPr>
        <w:t>Precast concrete piles shall be designed and detailed in accordance with ACI 318.</w:t>
      </w:r>
    </w:p>
    <w:p w14:paraId="497F1E38" w14:textId="77777777" w:rsidR="00FB0CBC" w:rsidRPr="006331AC" w:rsidRDefault="00FB0CBC" w:rsidP="00230E6E">
      <w:pPr>
        <w:autoSpaceDE w:val="0"/>
        <w:autoSpaceDN w:val="0"/>
        <w:spacing w:after="120" w:line="230" w:lineRule="auto"/>
        <w:ind w:left="360"/>
        <w:rPr>
          <w:rFonts w:ascii="Arial" w:hAnsi="Arial" w:cs="Arial"/>
          <w:b/>
          <w:strike/>
        </w:rPr>
      </w:pPr>
      <w:r w:rsidRPr="006331AC">
        <w:rPr>
          <w:rFonts w:ascii="Arial" w:hAnsi="Arial" w:cs="Arial"/>
          <w:b/>
          <w:strike/>
        </w:rPr>
        <w:t>Exceptions:</w:t>
      </w:r>
    </w:p>
    <w:p w14:paraId="2CB73412" w14:textId="77777777" w:rsidR="00FB0CBC" w:rsidRPr="006331AC" w:rsidRDefault="00FB0CBC" w:rsidP="009E3C60">
      <w:pPr>
        <w:numPr>
          <w:ilvl w:val="0"/>
          <w:numId w:val="42"/>
        </w:numPr>
        <w:autoSpaceDE w:val="0"/>
        <w:autoSpaceDN w:val="0"/>
        <w:spacing w:after="120" w:line="230" w:lineRule="auto"/>
        <w:ind w:left="720" w:hanging="360"/>
        <w:rPr>
          <w:rFonts w:ascii="Arial" w:hAnsi="Arial" w:cs="Arial"/>
          <w:strike/>
        </w:rPr>
      </w:pPr>
      <w:r w:rsidRPr="006331AC">
        <w:rPr>
          <w:rFonts w:ascii="Arial" w:hAnsi="Arial" w:cs="Arial"/>
          <w:strike/>
        </w:rPr>
        <w:t xml:space="preserve">For precast prestressed piles in Seismic Design Category C, the minimum volumetric ratio of spirals or circular hoops required by Section 18.13.5.10.4 of ACI 318 shall not apply in cases where the design includes full consideration of load combinations specified in ASCE 7, Section 2.3.6 or Section 2.4.5 and the applicable overstrength factor, Ω </w:t>
      </w:r>
      <w:r w:rsidRPr="006331AC">
        <w:rPr>
          <w:rFonts w:ascii="Arial" w:hAnsi="Arial" w:cs="Arial"/>
          <w:strike/>
          <w:vertAlign w:val="subscript"/>
        </w:rPr>
        <w:t>0</w:t>
      </w:r>
      <w:r w:rsidRPr="006331AC">
        <w:rPr>
          <w:rFonts w:ascii="Arial" w:hAnsi="Arial" w:cs="Arial"/>
          <w:strike/>
        </w:rPr>
        <w:t>. In such cases, minimum transverse reinforcement index shall be as specified in Section 13.4.5.6 of ACI 318.</w:t>
      </w:r>
    </w:p>
    <w:p w14:paraId="0B555555" w14:textId="77777777" w:rsidR="00FB0CBC" w:rsidRPr="006331AC" w:rsidRDefault="00FB0CBC" w:rsidP="009E3C60">
      <w:pPr>
        <w:numPr>
          <w:ilvl w:val="0"/>
          <w:numId w:val="42"/>
        </w:numPr>
        <w:autoSpaceDE w:val="0"/>
        <w:autoSpaceDN w:val="0"/>
        <w:spacing w:after="120" w:line="230" w:lineRule="auto"/>
        <w:ind w:left="720" w:hanging="360"/>
        <w:rPr>
          <w:rFonts w:ascii="Arial" w:hAnsi="Arial" w:cs="Arial"/>
          <w:strike/>
        </w:rPr>
      </w:pPr>
      <w:r w:rsidRPr="006331AC">
        <w:rPr>
          <w:rFonts w:ascii="Arial" w:hAnsi="Arial" w:cs="Arial"/>
          <w:strike/>
        </w:rPr>
        <w:t>For precast prestressed piles in Seismic Design Categories D through F, the minimum volumetric ratio of spirals or circular hoops required by Section 18.13.5.10.5(c) of ACI 318 shall not apply in cases where the design includes full consideration of load combinations specified in ASCE 7, Section 2.3.6 or Section 2.4.5 and the applicable overstrength factor, Ω</w:t>
      </w:r>
      <w:r w:rsidRPr="006331AC">
        <w:rPr>
          <w:rFonts w:ascii="Arial" w:hAnsi="Arial" w:cs="Arial"/>
          <w:strike/>
          <w:vertAlign w:val="subscript"/>
        </w:rPr>
        <w:t>0</w:t>
      </w:r>
      <w:r w:rsidRPr="006331AC">
        <w:rPr>
          <w:rFonts w:ascii="Arial" w:hAnsi="Arial" w:cs="Arial"/>
          <w:strike/>
        </w:rPr>
        <w:t>. In such cases, minimum transverse reinforcement shall be as specified in Section 13.4.5.6 of ACI 318.</w:t>
      </w:r>
    </w:p>
    <w:p w14:paraId="63B75998" w14:textId="77777777" w:rsidR="00FB0CBC" w:rsidRPr="006331AC" w:rsidRDefault="00FB0CBC" w:rsidP="00230E6E">
      <w:pPr>
        <w:pStyle w:val="ListParagraph"/>
        <w:autoSpaceDE w:val="0"/>
        <w:autoSpaceDN w:val="0"/>
        <w:spacing w:after="120" w:line="230" w:lineRule="auto"/>
        <w:ind w:left="360"/>
        <w:rPr>
          <w:rFonts w:ascii="Arial" w:hAnsi="Arial" w:cs="Arial"/>
          <w:i/>
        </w:rPr>
      </w:pPr>
      <w:r w:rsidRPr="006331AC">
        <w:rPr>
          <w:rFonts w:ascii="Arial" w:hAnsi="Arial" w:cs="Arial"/>
          <w:b/>
          <w:i/>
        </w:rPr>
        <w:t xml:space="preserve">Exception: </w:t>
      </w:r>
      <w:r w:rsidRPr="006331AC">
        <w:rPr>
          <w:rFonts w:ascii="Arial" w:hAnsi="Arial" w:cs="Arial"/>
          <w:i/>
        </w:rPr>
        <w:t>Where the axial load from seismic forces is amplified by the applicable overstrength factor, Ω</w:t>
      </w:r>
      <w:r w:rsidRPr="006331AC">
        <w:rPr>
          <w:rFonts w:ascii="Arial" w:hAnsi="Arial" w:cs="Arial"/>
          <w:i/>
          <w:vertAlign w:val="subscript"/>
        </w:rPr>
        <w:t>0</w:t>
      </w:r>
      <w:r w:rsidRPr="006331AC">
        <w:rPr>
          <w:rFonts w:ascii="Arial" w:hAnsi="Arial" w:cs="Arial"/>
          <w:i/>
        </w:rPr>
        <w:t xml:space="preserve">, the axial load limits </w:t>
      </w:r>
      <w:r w:rsidRPr="006331AC">
        <w:rPr>
          <w:rFonts w:ascii="Arial" w:hAnsi="Arial" w:cs="Arial"/>
          <w:i/>
          <w:u w:val="single"/>
        </w:rPr>
        <w:t>in Section 18.13.5.10.6 of ACI 318</w:t>
      </w:r>
      <w:r w:rsidRPr="006331AC">
        <w:rPr>
          <w:rFonts w:ascii="Arial" w:hAnsi="Arial" w:cs="Arial"/>
          <w:i/>
        </w:rPr>
        <w:t xml:space="preserve"> may be increased by two times.</w:t>
      </w:r>
    </w:p>
    <w:p w14:paraId="0BF51382" w14:textId="77777777" w:rsidR="00FB0CBC" w:rsidRPr="006331AC" w:rsidRDefault="00FB0CBC" w:rsidP="00FB0CBC">
      <w:pPr>
        <w:spacing w:after="120"/>
        <w:rPr>
          <w:rFonts w:ascii="Arial" w:hAnsi="Arial" w:cs="Arial"/>
        </w:rPr>
      </w:pPr>
      <w:r w:rsidRPr="006331AC">
        <w:rPr>
          <w:rFonts w:ascii="Arial" w:hAnsi="Arial" w:cs="Arial"/>
        </w:rPr>
        <w:t>…</w:t>
      </w:r>
    </w:p>
    <w:p w14:paraId="53FA1C4C" w14:textId="77777777" w:rsidR="00FB0CBC" w:rsidRPr="006331AC" w:rsidRDefault="00FB0CBC" w:rsidP="00230E6E">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.3.9.4 Seismic reinforcement. </w:t>
      </w:r>
      <w:r w:rsidRPr="006331AC">
        <w:rPr>
          <w:rFonts w:ascii="Arial" w:hAnsi="Arial" w:cs="Arial"/>
          <w:strike/>
        </w:rPr>
        <w:t>Where a structure is assigned to Seismic Design Category C, reinforcement shall be provided in accordance with Section 1810</w:t>
      </w:r>
      <w:r w:rsidRPr="006331AC">
        <w:rPr>
          <w:rFonts w:ascii="Arial" w:hAnsi="Arial" w:cs="Arial"/>
          <w:i/>
          <w:strike/>
        </w:rPr>
        <w:t>A</w:t>
      </w:r>
      <w:r w:rsidRPr="006331AC">
        <w:rPr>
          <w:rFonts w:ascii="Arial" w:hAnsi="Arial" w:cs="Arial"/>
          <w:strike/>
        </w:rPr>
        <w:t>.3.9.4.1.</w:t>
      </w:r>
      <w:r w:rsidRPr="006331AC">
        <w:rPr>
          <w:rFonts w:ascii="Arial" w:hAnsi="Arial" w:cs="Arial"/>
        </w:rPr>
        <w:t xml:space="preserve"> Where a structure is assigned to Seismic Design Category D, E or F, reinforcement shall be provided in accordance with Section 1810</w:t>
      </w:r>
      <w:r w:rsidRPr="006331AC">
        <w:rPr>
          <w:rFonts w:ascii="Arial" w:hAnsi="Arial" w:cs="Arial"/>
          <w:i/>
        </w:rPr>
        <w:t>A</w:t>
      </w:r>
      <w:r w:rsidRPr="006331AC">
        <w:rPr>
          <w:rFonts w:ascii="Arial" w:hAnsi="Arial" w:cs="Arial"/>
        </w:rPr>
        <w:t>.3.9.4.2.</w:t>
      </w:r>
    </w:p>
    <w:p w14:paraId="3D1C60AF" w14:textId="77777777" w:rsidR="00FB0CBC" w:rsidRPr="006331AC" w:rsidRDefault="00FB0CBC" w:rsidP="00FB0CBC">
      <w:pPr>
        <w:spacing w:after="120"/>
        <w:rPr>
          <w:rFonts w:ascii="Arial" w:hAnsi="Arial" w:cs="Arial"/>
        </w:rPr>
      </w:pPr>
      <w:r w:rsidRPr="006331AC">
        <w:rPr>
          <w:rFonts w:ascii="Arial" w:hAnsi="Arial" w:cs="Arial"/>
        </w:rPr>
        <w:lastRenderedPageBreak/>
        <w:t>…</w:t>
      </w:r>
    </w:p>
    <w:p w14:paraId="04B5E196" w14:textId="77777777" w:rsidR="00FB0CBC" w:rsidRPr="006331AC" w:rsidRDefault="00FB0CBC" w:rsidP="00230E6E">
      <w:pPr>
        <w:autoSpaceDE w:val="0"/>
        <w:autoSpaceDN w:val="0"/>
        <w:spacing w:after="120" w:line="230" w:lineRule="auto"/>
        <w:rPr>
          <w:rFonts w:ascii="Arial" w:hAnsi="Arial" w:cs="Arial"/>
          <w:strike/>
        </w:rPr>
      </w:pPr>
      <w:r w:rsidRPr="006331AC">
        <w:rPr>
          <w:rFonts w:ascii="Arial" w:hAnsi="Arial" w:cs="Arial"/>
          <w:b/>
        </w:rPr>
        <w:t>1810</w:t>
      </w:r>
      <w:r w:rsidRPr="006331AC">
        <w:rPr>
          <w:rFonts w:ascii="Arial" w:hAnsi="Arial" w:cs="Arial"/>
          <w:b/>
          <w:i/>
        </w:rPr>
        <w:t>A</w:t>
      </w:r>
      <w:r w:rsidRPr="006331AC">
        <w:rPr>
          <w:rFonts w:ascii="Arial" w:hAnsi="Arial" w:cs="Arial"/>
          <w:b/>
        </w:rPr>
        <w:t xml:space="preserve">.3.9.4.1 Seismic reinforcement in Seismic Design Category C. </w:t>
      </w:r>
      <w:r w:rsidRPr="006331AC">
        <w:rPr>
          <w:rFonts w:ascii="Arial" w:hAnsi="Arial" w:cs="Arial"/>
          <w:i/>
        </w:rPr>
        <w:t xml:space="preserve">Not permitted by DSA-SS, DSA-SS/CC or OSHPD. </w:t>
      </w:r>
      <w:r w:rsidRPr="006331AC">
        <w:rPr>
          <w:rFonts w:ascii="Arial" w:hAnsi="Arial" w:cs="Arial"/>
          <w:strike/>
        </w:rPr>
        <w:t>For structures assigned to Seismic Design Category C, cast-in-place deep foundation elements shall be reinforced as specified in this section. Reinforcement shall be provided where required by analysis.</w:t>
      </w:r>
    </w:p>
    <w:p w14:paraId="509BD9F5" w14:textId="77777777" w:rsidR="00FB0CBC" w:rsidRPr="006331AC" w:rsidRDefault="00FB0CBC" w:rsidP="00230E6E">
      <w:pPr>
        <w:autoSpaceDE w:val="0"/>
        <w:autoSpaceDN w:val="0"/>
        <w:spacing w:after="120" w:line="230" w:lineRule="auto"/>
        <w:rPr>
          <w:rFonts w:ascii="Arial" w:hAnsi="Arial" w:cs="Arial"/>
          <w:strike/>
        </w:rPr>
      </w:pPr>
      <w:r w:rsidRPr="006331AC">
        <w:rPr>
          <w:rFonts w:ascii="Arial" w:hAnsi="Arial" w:cs="Arial"/>
          <w:strike/>
        </w:rPr>
        <w:t>Not fewer than four longitudinal bars, with a minimum longitudinal reinforcement ratio of 0.0025, shall be provided throughout the minimum reinforced length of the element as defined in this section starting at the top of the element. The minimum reinforced length of the element shall be taken as the greatest of the following:</w:t>
      </w:r>
    </w:p>
    <w:p w14:paraId="06057B20" w14:textId="77777777" w:rsidR="00FB0CBC" w:rsidRPr="006331AC" w:rsidRDefault="00FB0CBC" w:rsidP="009E3C60">
      <w:pPr>
        <w:numPr>
          <w:ilvl w:val="0"/>
          <w:numId w:val="30"/>
        </w:numPr>
        <w:autoSpaceDE w:val="0"/>
        <w:autoSpaceDN w:val="0"/>
        <w:spacing w:after="120" w:line="230" w:lineRule="auto"/>
        <w:ind w:left="720" w:hanging="360"/>
        <w:rPr>
          <w:rFonts w:ascii="Arial" w:hAnsi="Arial" w:cs="Arial"/>
          <w:strike/>
        </w:rPr>
      </w:pPr>
      <w:r w:rsidRPr="006331AC">
        <w:rPr>
          <w:rFonts w:ascii="Arial" w:hAnsi="Arial" w:cs="Arial"/>
          <w:strike/>
        </w:rPr>
        <w:t>One-third of the element length.</w:t>
      </w:r>
    </w:p>
    <w:p w14:paraId="1B513C6A" w14:textId="77777777" w:rsidR="00FB0CBC" w:rsidRPr="006331AC" w:rsidRDefault="00FB0CBC" w:rsidP="009E3C60">
      <w:pPr>
        <w:numPr>
          <w:ilvl w:val="0"/>
          <w:numId w:val="30"/>
        </w:numPr>
        <w:autoSpaceDE w:val="0"/>
        <w:autoSpaceDN w:val="0"/>
        <w:spacing w:after="120" w:line="230" w:lineRule="auto"/>
        <w:ind w:left="720" w:hanging="360"/>
        <w:rPr>
          <w:rFonts w:ascii="Arial" w:hAnsi="Arial" w:cs="Arial"/>
          <w:strike/>
        </w:rPr>
      </w:pPr>
      <w:proofErr w:type="gramStart"/>
      <w:r w:rsidRPr="006331AC">
        <w:rPr>
          <w:rFonts w:ascii="Arial" w:hAnsi="Arial" w:cs="Arial"/>
          <w:strike/>
        </w:rPr>
        <w:t>A distance of 10</w:t>
      </w:r>
      <w:proofErr w:type="gramEnd"/>
      <w:r w:rsidRPr="006331AC">
        <w:rPr>
          <w:rFonts w:ascii="Arial" w:hAnsi="Arial" w:cs="Arial"/>
          <w:strike/>
        </w:rPr>
        <w:t xml:space="preserve"> feet (3048 mm).</w:t>
      </w:r>
    </w:p>
    <w:p w14:paraId="1687746B" w14:textId="77777777" w:rsidR="00FB0CBC" w:rsidRPr="006331AC" w:rsidRDefault="00FB0CBC" w:rsidP="009E3C60">
      <w:pPr>
        <w:numPr>
          <w:ilvl w:val="0"/>
          <w:numId w:val="30"/>
        </w:numPr>
        <w:autoSpaceDE w:val="0"/>
        <w:autoSpaceDN w:val="0"/>
        <w:spacing w:after="120" w:line="230" w:lineRule="auto"/>
        <w:ind w:left="720" w:hanging="360"/>
        <w:rPr>
          <w:rFonts w:ascii="Arial" w:hAnsi="Arial" w:cs="Arial"/>
          <w:strike/>
        </w:rPr>
      </w:pPr>
      <w:r w:rsidRPr="006331AC">
        <w:rPr>
          <w:rFonts w:ascii="Arial" w:hAnsi="Arial" w:cs="Arial"/>
          <w:strike/>
        </w:rPr>
        <w:t>Three times the least element dimension.</w:t>
      </w:r>
    </w:p>
    <w:p w14:paraId="6589F267" w14:textId="77777777" w:rsidR="00FB0CBC" w:rsidRPr="006331AC" w:rsidRDefault="00FB0CBC" w:rsidP="009E3C60">
      <w:pPr>
        <w:numPr>
          <w:ilvl w:val="0"/>
          <w:numId w:val="30"/>
        </w:numPr>
        <w:autoSpaceDE w:val="0"/>
        <w:autoSpaceDN w:val="0"/>
        <w:spacing w:after="120" w:line="230" w:lineRule="auto"/>
        <w:ind w:left="720" w:hanging="360"/>
        <w:rPr>
          <w:rFonts w:ascii="Arial" w:hAnsi="Arial" w:cs="Arial"/>
          <w:strike/>
        </w:rPr>
      </w:pPr>
      <w:r w:rsidRPr="006331AC">
        <w:rPr>
          <w:rFonts w:ascii="Arial" w:hAnsi="Arial" w:cs="Arial"/>
          <w:strike/>
        </w:rPr>
        <w:t>The distance from the top of the element to the point where the design cracking moment determined in accordance with Section 1810</w:t>
      </w:r>
      <w:r w:rsidRPr="006331AC">
        <w:rPr>
          <w:rFonts w:ascii="Arial" w:hAnsi="Arial" w:cs="Arial"/>
          <w:i/>
          <w:strike/>
        </w:rPr>
        <w:t>A</w:t>
      </w:r>
      <w:r w:rsidRPr="006331AC">
        <w:rPr>
          <w:rFonts w:ascii="Arial" w:hAnsi="Arial" w:cs="Arial"/>
          <w:strike/>
        </w:rPr>
        <w:t>.3.9.1 exceeds the required moment strength determined using the load combinations of ASCE 7, Section 2.3.</w:t>
      </w:r>
    </w:p>
    <w:p w14:paraId="782548D5" w14:textId="77777777" w:rsidR="00FB0CBC" w:rsidRPr="006331AC" w:rsidRDefault="00FB0CBC" w:rsidP="00230E6E">
      <w:pPr>
        <w:autoSpaceDE w:val="0"/>
        <w:autoSpaceDN w:val="0"/>
        <w:spacing w:after="120" w:line="230" w:lineRule="auto"/>
        <w:rPr>
          <w:rFonts w:ascii="Arial" w:hAnsi="Arial" w:cs="Arial"/>
          <w:strike/>
        </w:rPr>
      </w:pPr>
      <w:r w:rsidRPr="006331AC">
        <w:rPr>
          <w:rFonts w:ascii="Arial" w:hAnsi="Arial" w:cs="Arial"/>
          <w:strike/>
        </w:rPr>
        <w:t xml:space="preserve">Transverse reinforcement shall consist of closed ties or spirals with a minimum </w:t>
      </w:r>
      <w:proofErr w:type="gramStart"/>
      <w:r w:rsidRPr="006331AC">
        <w:rPr>
          <w:rFonts w:ascii="Arial" w:hAnsi="Arial" w:cs="Arial"/>
          <w:strike/>
        </w:rPr>
        <w:t>3/8 inch</w:t>
      </w:r>
      <w:proofErr w:type="gramEnd"/>
      <w:r w:rsidRPr="006331AC">
        <w:rPr>
          <w:rFonts w:ascii="Arial" w:hAnsi="Arial" w:cs="Arial"/>
          <w:strike/>
        </w:rPr>
        <w:t xml:space="preserve"> (9.5 mm) diameter. Spacing of transverse reinforcement shall not exceed the smaller of 6 inches (152 mm) or 8-longitudinal-bar diameters, within a distance of three times the least element dimension from the bottom of the pile cap. Spacing of transverse reinforcement shall not exceed 16 longitudinal bar diameters throughout the remainder of the reinforced length.</w:t>
      </w:r>
    </w:p>
    <w:p w14:paraId="49681767" w14:textId="77777777" w:rsidR="00FB0CBC" w:rsidRPr="006331AC" w:rsidRDefault="00FB0CBC" w:rsidP="00230E6E">
      <w:pPr>
        <w:autoSpaceDE w:val="0"/>
        <w:autoSpaceDN w:val="0"/>
        <w:spacing w:after="120" w:line="230" w:lineRule="auto"/>
        <w:ind w:left="360"/>
        <w:rPr>
          <w:rFonts w:ascii="Arial" w:hAnsi="Arial" w:cs="Arial"/>
          <w:b/>
          <w:strike/>
        </w:rPr>
      </w:pPr>
      <w:r w:rsidRPr="006331AC">
        <w:rPr>
          <w:rFonts w:ascii="Arial" w:hAnsi="Arial" w:cs="Arial"/>
          <w:b/>
          <w:strike/>
        </w:rPr>
        <w:t>Exceptions:</w:t>
      </w:r>
    </w:p>
    <w:p w14:paraId="3956A65B" w14:textId="77777777" w:rsidR="00FB0CBC" w:rsidRPr="006331AC" w:rsidRDefault="00FB0CBC" w:rsidP="009E3C60">
      <w:pPr>
        <w:numPr>
          <w:ilvl w:val="1"/>
          <w:numId w:val="30"/>
        </w:numPr>
        <w:autoSpaceDE w:val="0"/>
        <w:autoSpaceDN w:val="0"/>
        <w:spacing w:after="120" w:line="230" w:lineRule="auto"/>
        <w:ind w:left="720" w:hanging="360"/>
        <w:rPr>
          <w:rFonts w:ascii="Arial" w:hAnsi="Arial" w:cs="Arial"/>
          <w:strike/>
        </w:rPr>
      </w:pPr>
      <w:r w:rsidRPr="006331AC">
        <w:rPr>
          <w:rFonts w:ascii="Arial" w:hAnsi="Arial" w:cs="Arial"/>
          <w:strike/>
        </w:rPr>
        <w:t>The requirements of this section shall not apply to concrete cast in structural steel pipes or tubes.</w:t>
      </w:r>
    </w:p>
    <w:p w14:paraId="4C38C607" w14:textId="77777777" w:rsidR="00FB0CBC" w:rsidRPr="006331AC" w:rsidRDefault="00FB0CBC" w:rsidP="009E3C60">
      <w:pPr>
        <w:numPr>
          <w:ilvl w:val="1"/>
          <w:numId w:val="30"/>
        </w:numPr>
        <w:autoSpaceDE w:val="0"/>
        <w:autoSpaceDN w:val="0"/>
        <w:spacing w:after="120" w:line="230" w:lineRule="auto"/>
        <w:ind w:left="720" w:hanging="360"/>
        <w:rPr>
          <w:rFonts w:ascii="Arial" w:hAnsi="Arial" w:cs="Arial"/>
          <w:strike/>
        </w:rPr>
      </w:pPr>
      <w:r w:rsidRPr="006331AC">
        <w:rPr>
          <w:rFonts w:ascii="Arial" w:hAnsi="Arial" w:cs="Arial"/>
          <w:strike/>
        </w:rPr>
        <w:t>A spiral-welded metal casing of a thickness not less than the manufacturer’s standard No. 14 gage (0.068 inch) is permitted to provide concrete confinement in lieu of the closed ties or spirals. Where used as such, the metal casing shall be protected against possible deleterious action due to soil constituents, changing water levels or other factors indicated by boring records of site conditions.</w:t>
      </w:r>
    </w:p>
    <w:p w14:paraId="3911D3A2" w14:textId="77777777" w:rsidR="00FB0CBC" w:rsidRPr="006331AC" w:rsidRDefault="00FB0CBC" w:rsidP="00FB0CBC">
      <w:pPr>
        <w:spacing w:after="120"/>
        <w:rPr>
          <w:rFonts w:ascii="Arial" w:hAnsi="Arial" w:cs="Arial"/>
        </w:rPr>
      </w:pPr>
      <w:r w:rsidRPr="006331AC">
        <w:rPr>
          <w:rFonts w:ascii="Arial" w:hAnsi="Arial" w:cs="Arial"/>
        </w:rPr>
        <w:t>…</w:t>
      </w:r>
    </w:p>
    <w:p w14:paraId="7BF0C690" w14:textId="77777777" w:rsidR="00FB0CBC" w:rsidRPr="006331AC" w:rsidRDefault="00FB0CBC" w:rsidP="00230E6E">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.3.9.4.2.1 Site Classes A through D. </w:t>
      </w:r>
      <w:r w:rsidRPr="006331AC">
        <w:rPr>
          <w:rFonts w:ascii="Arial" w:hAnsi="Arial" w:cs="Arial"/>
        </w:rPr>
        <w:t xml:space="preserve">For Site Class A, B, C or D sites, transverse confinement reinforcement shall be provided in the element in accordance with Sections 18.7.5.2, 18.7.5.3, and 18.7.5.4 of ACI 318 within three times the least element dimension </w:t>
      </w:r>
      <w:r w:rsidRPr="006331AC">
        <w:rPr>
          <w:rFonts w:ascii="Arial" w:hAnsi="Arial" w:cs="Arial"/>
          <w:i/>
        </w:rPr>
        <w:t xml:space="preserve">at </w:t>
      </w:r>
      <w:r w:rsidRPr="006331AC">
        <w:rPr>
          <w:rFonts w:ascii="Arial" w:hAnsi="Arial" w:cs="Arial"/>
          <w:strike/>
          <w:highlight w:val="lightGray"/>
        </w:rPr>
        <w:t xml:space="preserve">of </w:t>
      </w:r>
      <w:r w:rsidRPr="006331AC">
        <w:rPr>
          <w:rFonts w:ascii="Arial" w:hAnsi="Arial" w:cs="Arial"/>
        </w:rPr>
        <w:t xml:space="preserve">the bottom of the pile cap. A transverse spiral reinforcement ratio of not less than one-half of that required in Table 18.10.6.4(g) of ACI 318 shall be permitted </w:t>
      </w:r>
      <w:r w:rsidRPr="006331AC">
        <w:rPr>
          <w:rFonts w:ascii="Arial" w:hAnsi="Arial" w:cs="Arial"/>
          <w:i/>
        </w:rPr>
        <w:t>for concrete deep foundation elements</w:t>
      </w:r>
      <w:r w:rsidRPr="006331AC">
        <w:rPr>
          <w:rFonts w:ascii="Arial" w:hAnsi="Arial" w:cs="Arial"/>
        </w:rPr>
        <w:t>.</w:t>
      </w:r>
    </w:p>
    <w:p w14:paraId="5EFE84E9" w14:textId="77777777" w:rsidR="00FB0CBC" w:rsidRPr="006331AC" w:rsidRDefault="00FB0CBC" w:rsidP="00230E6E">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.3.9.4.2.2 Site Classes E and F. </w:t>
      </w:r>
      <w:r w:rsidRPr="006331AC">
        <w:rPr>
          <w:rFonts w:ascii="Arial" w:hAnsi="Arial" w:cs="Arial"/>
        </w:rPr>
        <w:t xml:space="preserve">For Site Class E or F sites, transverse confinement reinforcement shall be provided in the element in accordance with Sections 18.7.5.2, 18.7.5.3 and 18.7.5.4 of ACI 318 within seven times the least element dimension </w:t>
      </w:r>
      <w:r w:rsidRPr="006331AC">
        <w:rPr>
          <w:rFonts w:ascii="Arial" w:hAnsi="Arial" w:cs="Arial"/>
          <w:i/>
        </w:rPr>
        <w:t xml:space="preserve">at the bottom </w:t>
      </w:r>
      <w:r w:rsidRPr="006331AC">
        <w:rPr>
          <w:rFonts w:ascii="Arial" w:hAnsi="Arial" w:cs="Arial"/>
        </w:rPr>
        <w:t xml:space="preserve">of the pile cap and within seven times the least element dimension </w:t>
      </w:r>
      <w:r w:rsidRPr="006331AC">
        <w:rPr>
          <w:rFonts w:ascii="Arial" w:hAnsi="Arial" w:cs="Arial"/>
          <w:i/>
        </w:rPr>
        <w:t xml:space="preserve">at </w:t>
      </w:r>
      <w:r w:rsidRPr="006331AC">
        <w:rPr>
          <w:rFonts w:ascii="Arial" w:hAnsi="Arial" w:cs="Arial"/>
          <w:strike/>
          <w:highlight w:val="lightGray"/>
        </w:rPr>
        <w:t xml:space="preserve">of </w:t>
      </w:r>
      <w:r w:rsidRPr="006331AC">
        <w:rPr>
          <w:rFonts w:ascii="Arial" w:hAnsi="Arial" w:cs="Arial"/>
        </w:rPr>
        <w:t>the interfaces of strata that are hard or stiff and strata that are liquefiable or are composed of soft- to medium-stiff clay.</w:t>
      </w:r>
    </w:p>
    <w:p w14:paraId="653DCF8F" w14:textId="77777777" w:rsidR="00FB0CBC" w:rsidRPr="006331AC" w:rsidRDefault="00FB0CBC" w:rsidP="00FB0CBC">
      <w:pPr>
        <w:spacing w:after="120"/>
        <w:rPr>
          <w:rFonts w:ascii="Arial" w:hAnsi="Arial" w:cs="Arial"/>
        </w:rPr>
      </w:pPr>
      <w:r w:rsidRPr="006331AC">
        <w:rPr>
          <w:rFonts w:ascii="Arial" w:hAnsi="Arial" w:cs="Arial"/>
        </w:rPr>
        <w:t>…</w:t>
      </w:r>
    </w:p>
    <w:p w14:paraId="0F5096E4" w14:textId="41A65269"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rPr>
        <w:t xml:space="preserve">1810A.3.10.4 Seismic </w:t>
      </w:r>
      <w:r w:rsidRPr="006331AC">
        <w:rPr>
          <w:rFonts w:ascii="Arial" w:hAnsi="Arial" w:cs="Arial"/>
          <w:b/>
          <w:strike/>
          <w:highlight w:val="lightGray"/>
        </w:rPr>
        <w:t>reinforcement</w:t>
      </w:r>
      <w:r w:rsidRPr="006331AC">
        <w:rPr>
          <w:rFonts w:ascii="Arial" w:hAnsi="Arial" w:cs="Arial"/>
          <w:b/>
          <w:i/>
        </w:rPr>
        <w:t xml:space="preserve"> requirements. </w:t>
      </w:r>
      <w:r w:rsidRPr="006331AC">
        <w:rPr>
          <w:rFonts w:ascii="Arial" w:hAnsi="Arial" w:cs="Arial"/>
          <w:strike/>
          <w:highlight w:val="lightGray"/>
        </w:rPr>
        <w:t xml:space="preserve">For structures assigned to Seismic Design Category C, a permanent steel casing shall be provided from the top of the </w:t>
      </w:r>
      <w:proofErr w:type="spellStart"/>
      <w:r w:rsidRPr="006331AC">
        <w:rPr>
          <w:rFonts w:ascii="Arial" w:hAnsi="Arial" w:cs="Arial"/>
          <w:strike/>
          <w:highlight w:val="lightGray"/>
        </w:rPr>
        <w:t>micropile</w:t>
      </w:r>
      <w:proofErr w:type="spellEnd"/>
      <w:r w:rsidRPr="006331AC">
        <w:rPr>
          <w:rFonts w:ascii="Arial" w:hAnsi="Arial" w:cs="Arial"/>
          <w:strike/>
          <w:highlight w:val="lightGray"/>
        </w:rPr>
        <w:t xml:space="preserve"> down to the point of zero curvature. For structures assigned to Seismic Design Category D, E </w:t>
      </w:r>
      <w:r w:rsidRPr="006331AC">
        <w:rPr>
          <w:rFonts w:ascii="Arial" w:hAnsi="Arial" w:cs="Arial"/>
          <w:strike/>
          <w:highlight w:val="lightGray"/>
        </w:rPr>
        <w:lastRenderedPageBreak/>
        <w:t xml:space="preserve">or F, the </w:t>
      </w:r>
      <w:proofErr w:type="spellStart"/>
      <w:r w:rsidRPr="006331AC">
        <w:rPr>
          <w:rFonts w:ascii="Arial" w:hAnsi="Arial" w:cs="Arial"/>
          <w:strike/>
          <w:highlight w:val="lightGray"/>
        </w:rPr>
        <w:t>micropile</w:t>
      </w:r>
      <w:proofErr w:type="spellEnd"/>
      <w:r w:rsidRPr="006331AC">
        <w:rPr>
          <w:rFonts w:ascii="Arial" w:hAnsi="Arial" w:cs="Arial"/>
          <w:strike/>
          <w:highlight w:val="lightGray"/>
        </w:rPr>
        <w:t xml:space="preserve"> shall be considered as an alternative system in accordance with Section 104.11. The alternative system design, supporting documentation and test data shall be submitted to the building official for review and approval.</w:t>
      </w:r>
      <w:r w:rsidRPr="006331AC">
        <w:rPr>
          <w:rFonts w:ascii="Arial" w:hAnsi="Arial" w:cs="Arial"/>
          <w:b/>
          <w:i/>
        </w:rPr>
        <w:t xml:space="preserve"> </w:t>
      </w:r>
      <w:r w:rsidRPr="006331AC">
        <w:rPr>
          <w:rFonts w:ascii="Arial" w:hAnsi="Arial" w:cs="Arial"/>
          <w:i/>
        </w:rPr>
        <w:t xml:space="preserve">For structures assigned to Seismic Design Category D, E or F, a permanent steel casing having a minimum thickness of </w:t>
      </w:r>
      <w:r w:rsidRPr="006331AC">
        <w:rPr>
          <w:rFonts w:ascii="Arial" w:hAnsi="Arial" w:cs="Arial"/>
          <w:i/>
          <w:vertAlign w:val="superscript"/>
        </w:rPr>
        <w:t>3</w:t>
      </w:r>
      <w:r w:rsidRPr="006331AC">
        <w:rPr>
          <w:rFonts w:ascii="Arial" w:hAnsi="Arial" w:cs="Arial"/>
          <w:i/>
        </w:rPr>
        <w:t>/</w:t>
      </w:r>
      <w:r w:rsidRPr="006331AC">
        <w:rPr>
          <w:rFonts w:ascii="Arial" w:hAnsi="Arial" w:cs="Arial"/>
          <w:i/>
          <w:vertAlign w:val="subscript"/>
        </w:rPr>
        <w:t>8</w:t>
      </w:r>
      <w:r w:rsidRPr="006331AC">
        <w:rPr>
          <w:rFonts w:ascii="Arial" w:hAnsi="Arial" w:cs="Arial"/>
          <w:i/>
        </w:rPr>
        <w:t xml:space="preserve"> inch shall be provided from the top of the </w:t>
      </w:r>
      <w:proofErr w:type="spellStart"/>
      <w:r w:rsidRPr="006331AC">
        <w:rPr>
          <w:rFonts w:ascii="Arial" w:hAnsi="Arial" w:cs="Arial"/>
          <w:i/>
        </w:rPr>
        <w:t>micropile</w:t>
      </w:r>
      <w:proofErr w:type="spellEnd"/>
      <w:r w:rsidRPr="006331AC">
        <w:rPr>
          <w:rFonts w:ascii="Arial" w:hAnsi="Arial" w:cs="Arial"/>
          <w:i/>
        </w:rPr>
        <w:t xml:space="preserve"> down to a minimum of 120 percent of the point of zero curvature. Capacity of </w:t>
      </w:r>
      <w:proofErr w:type="spellStart"/>
      <w:r w:rsidRPr="006331AC">
        <w:rPr>
          <w:rFonts w:ascii="Arial" w:hAnsi="Arial" w:cs="Arial"/>
          <w:i/>
        </w:rPr>
        <w:t>micropiles</w:t>
      </w:r>
      <w:proofErr w:type="spellEnd"/>
      <w:r w:rsidRPr="006331AC">
        <w:rPr>
          <w:rFonts w:ascii="Arial" w:hAnsi="Arial" w:cs="Arial"/>
          <w:i/>
        </w:rPr>
        <w:t xml:space="preserve"> shall be determined in accordance with Section</w:t>
      </w:r>
      <w:r w:rsidRPr="006331AC">
        <w:rPr>
          <w:rFonts w:ascii="Arial" w:hAnsi="Arial" w:cs="Arial"/>
          <w:i/>
          <w:u w:val="single"/>
        </w:rPr>
        <w:t>s 1705A.8.1 and</w:t>
      </w:r>
      <w:r w:rsidRPr="006331AC">
        <w:rPr>
          <w:rFonts w:ascii="Arial" w:hAnsi="Arial" w:cs="Arial"/>
          <w:i/>
        </w:rPr>
        <w:t xml:space="preserve"> 1810A.3.3</w:t>
      </w:r>
      <w:r w:rsidRPr="006331AC">
        <w:rPr>
          <w:rFonts w:ascii="Arial" w:hAnsi="Arial" w:cs="Arial"/>
          <w:i/>
          <w:strike/>
        </w:rPr>
        <w:t xml:space="preserve"> by at least two project-specific preproduction tests for each soil profile, size and depth of </w:t>
      </w:r>
      <w:proofErr w:type="spellStart"/>
      <w:r w:rsidRPr="006331AC">
        <w:rPr>
          <w:rFonts w:ascii="Arial" w:hAnsi="Arial" w:cs="Arial"/>
          <w:i/>
          <w:strike/>
        </w:rPr>
        <w:t>micropile</w:t>
      </w:r>
      <w:proofErr w:type="spellEnd"/>
      <w:r w:rsidRPr="006331AC">
        <w:rPr>
          <w:rFonts w:ascii="Arial" w:hAnsi="Arial" w:cs="Arial"/>
          <w:i/>
          <w:strike/>
        </w:rPr>
        <w:t>. At least two percent of all production piles shall be proof tested to the load determined in accordance with Section 1617A.1.16</w:t>
      </w:r>
      <w:r w:rsidRPr="006331AC">
        <w:rPr>
          <w:rFonts w:ascii="Arial" w:hAnsi="Arial" w:cs="Arial"/>
          <w:i/>
        </w:rPr>
        <w:t>.</w:t>
      </w:r>
      <w:r w:rsidR="002316C9" w:rsidRPr="006331AC">
        <w:rPr>
          <w:rFonts w:ascii="Arial" w:hAnsi="Arial" w:cs="Arial"/>
          <w:i/>
        </w:rPr>
        <w:t xml:space="preserve"> </w:t>
      </w:r>
      <w:r w:rsidR="002316C9" w:rsidRPr="006331AC">
        <w:rPr>
          <w:rFonts w:ascii="Arial" w:hAnsi="Arial" w:cs="Arial"/>
          <w:szCs w:val="24"/>
          <w:highlight w:val="lightGray"/>
        </w:rPr>
        <w:t>(Stricken text relocated to Section 1705</w:t>
      </w:r>
      <w:r w:rsidR="00717498" w:rsidRPr="006331AC">
        <w:rPr>
          <w:rFonts w:ascii="Arial" w:hAnsi="Arial" w:cs="Arial"/>
          <w:szCs w:val="24"/>
          <w:highlight w:val="lightGray"/>
        </w:rPr>
        <w:t>A</w:t>
      </w:r>
      <w:r w:rsidR="002316C9" w:rsidRPr="006331AC">
        <w:rPr>
          <w:rFonts w:ascii="Arial" w:hAnsi="Arial" w:cs="Arial"/>
          <w:szCs w:val="24"/>
          <w:highlight w:val="lightGray"/>
        </w:rPr>
        <w:t>.8.1)</w:t>
      </w:r>
    </w:p>
    <w:p w14:paraId="21B9588F" w14:textId="77777777" w:rsidR="00FB0CBC" w:rsidRPr="006331AC" w:rsidRDefault="00FB0CBC" w:rsidP="00230E6E">
      <w:pPr>
        <w:autoSpaceDE w:val="0"/>
        <w:autoSpaceDN w:val="0"/>
        <w:spacing w:after="120" w:line="230" w:lineRule="auto"/>
        <w:rPr>
          <w:rFonts w:ascii="Times New Roman" w:hAnsi="Times New Roman"/>
          <w:i/>
          <w:sz w:val="20"/>
        </w:rPr>
      </w:pPr>
      <w:r w:rsidRPr="006331AC">
        <w:rPr>
          <w:rFonts w:ascii="Arial" w:hAnsi="Arial" w:cs="Arial"/>
          <w:i/>
        </w:rPr>
        <w:t xml:space="preserve">Steel casing length in soil shall be considered as unbonded and shall not be considered as contributing to friction. Casing shall provide confinement at least equivalent to hoop reinforcing required by ACI 318 Section </w:t>
      </w:r>
      <w:r w:rsidRPr="006331AC">
        <w:rPr>
          <w:rFonts w:ascii="Arial" w:hAnsi="Arial" w:cs="Arial"/>
          <w:i/>
          <w:strike/>
        </w:rPr>
        <w:t xml:space="preserve">18.13.4 </w:t>
      </w:r>
      <w:r w:rsidRPr="006331AC">
        <w:rPr>
          <w:rFonts w:ascii="Arial" w:hAnsi="Arial" w:cs="Arial"/>
          <w:i/>
          <w:u w:val="single"/>
        </w:rPr>
        <w:t>18.13.5</w:t>
      </w:r>
      <w:r w:rsidRPr="006331AC">
        <w:rPr>
          <w:rFonts w:ascii="Arial" w:hAnsi="Arial" w:cs="Arial"/>
          <w:i/>
        </w:rPr>
        <w:t>.</w:t>
      </w:r>
    </w:p>
    <w:p w14:paraId="5E873479" w14:textId="77777777" w:rsidR="00FB0CBC" w:rsidRPr="006331AC" w:rsidRDefault="00FB0CBC" w:rsidP="00FB0CBC">
      <w:pPr>
        <w:spacing w:after="120"/>
        <w:rPr>
          <w:rFonts w:ascii="Arial" w:hAnsi="Arial" w:cs="Arial"/>
        </w:rPr>
      </w:pPr>
      <w:r w:rsidRPr="006331AC">
        <w:rPr>
          <w:rFonts w:ascii="Arial" w:hAnsi="Arial" w:cs="Arial"/>
        </w:rPr>
        <w:t>…</w:t>
      </w:r>
    </w:p>
    <w:p w14:paraId="03F4ED96" w14:textId="77777777" w:rsidR="00FB0CBC" w:rsidRPr="006331AC" w:rsidRDefault="00FB0CBC" w:rsidP="00230E6E">
      <w:pPr>
        <w:autoSpaceDE w:val="0"/>
        <w:autoSpaceDN w:val="0"/>
        <w:spacing w:after="120" w:line="230" w:lineRule="auto"/>
        <w:rPr>
          <w:rFonts w:ascii="Arial" w:hAnsi="Arial" w:cs="Arial"/>
          <w:b/>
        </w:rPr>
      </w:pPr>
      <w:r w:rsidRPr="006331AC">
        <w:rPr>
          <w:rFonts w:ascii="Arial" w:hAnsi="Arial" w:cs="Arial"/>
          <w:b/>
        </w:rPr>
        <w:t>1810</w:t>
      </w:r>
      <w:r w:rsidRPr="006331AC">
        <w:rPr>
          <w:rFonts w:ascii="Arial" w:hAnsi="Arial" w:cs="Arial"/>
          <w:b/>
          <w:i/>
        </w:rPr>
        <w:t>A</w:t>
      </w:r>
      <w:r w:rsidRPr="006331AC">
        <w:rPr>
          <w:rFonts w:ascii="Arial" w:hAnsi="Arial" w:cs="Arial"/>
          <w:b/>
        </w:rPr>
        <w:t xml:space="preserve">.3.11.2 Seismic Design Categories D through F. </w:t>
      </w:r>
      <w:r w:rsidRPr="006331AC">
        <w:rPr>
          <w:rFonts w:ascii="Arial" w:hAnsi="Arial" w:cs="Arial"/>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664B4EFC" w14:textId="77777777" w:rsidR="00FB0CBC" w:rsidRPr="006331AC" w:rsidRDefault="00FB0CBC" w:rsidP="009E3C60">
      <w:pPr>
        <w:numPr>
          <w:ilvl w:val="1"/>
          <w:numId w:val="29"/>
        </w:numPr>
        <w:autoSpaceDE w:val="0"/>
        <w:autoSpaceDN w:val="0"/>
        <w:spacing w:after="120" w:line="230" w:lineRule="auto"/>
        <w:ind w:left="720" w:hanging="360"/>
        <w:rPr>
          <w:rFonts w:ascii="Arial" w:hAnsi="Arial" w:cs="Arial"/>
        </w:rPr>
      </w:pPr>
      <w:r w:rsidRPr="006331AC">
        <w:rPr>
          <w:rFonts w:ascii="Arial" w:hAnsi="Arial" w:cs="Arial"/>
        </w:rPr>
        <w:t>In the case of uplift, the anchorage shall be capable of developing the least of the following:</w:t>
      </w:r>
    </w:p>
    <w:p w14:paraId="7221FBED" w14:textId="77777777" w:rsidR="00FB0CBC" w:rsidRPr="006331AC" w:rsidRDefault="00FB0CBC" w:rsidP="009E3C60">
      <w:pPr>
        <w:numPr>
          <w:ilvl w:val="2"/>
          <w:numId w:val="29"/>
        </w:numPr>
        <w:autoSpaceDE w:val="0"/>
        <w:autoSpaceDN w:val="0"/>
        <w:spacing w:after="120" w:line="230" w:lineRule="auto"/>
        <w:ind w:left="1440" w:hanging="720"/>
        <w:rPr>
          <w:rFonts w:ascii="Arial" w:hAnsi="Arial" w:cs="Arial"/>
        </w:rPr>
      </w:pPr>
      <w:r w:rsidRPr="006331AC">
        <w:rPr>
          <w:rFonts w:ascii="Arial" w:hAnsi="Arial" w:cs="Arial"/>
        </w:rPr>
        <w:t>The nominal tensile strength of the longitudinal reinforcement in a concrete element.</w:t>
      </w:r>
    </w:p>
    <w:p w14:paraId="1CCA9FE5" w14:textId="77777777" w:rsidR="00FB0CBC" w:rsidRPr="006331AC" w:rsidRDefault="00FB0CBC" w:rsidP="009E3C60">
      <w:pPr>
        <w:numPr>
          <w:ilvl w:val="2"/>
          <w:numId w:val="29"/>
        </w:numPr>
        <w:autoSpaceDE w:val="0"/>
        <w:autoSpaceDN w:val="0"/>
        <w:spacing w:after="120" w:line="230" w:lineRule="auto"/>
        <w:ind w:left="1440" w:hanging="720"/>
        <w:rPr>
          <w:rFonts w:ascii="Arial" w:hAnsi="Arial" w:cs="Arial"/>
        </w:rPr>
      </w:pPr>
      <w:r w:rsidRPr="006331AC">
        <w:rPr>
          <w:rFonts w:ascii="Arial" w:hAnsi="Arial" w:cs="Arial"/>
        </w:rPr>
        <w:t>The nominal tensile strength of a steel element.</w:t>
      </w:r>
    </w:p>
    <w:p w14:paraId="2464E424" w14:textId="77777777" w:rsidR="00FB0CBC" w:rsidRPr="006331AC" w:rsidRDefault="00FB0CBC" w:rsidP="009E3C60">
      <w:pPr>
        <w:numPr>
          <w:ilvl w:val="2"/>
          <w:numId w:val="29"/>
        </w:numPr>
        <w:autoSpaceDE w:val="0"/>
        <w:autoSpaceDN w:val="0"/>
        <w:spacing w:after="120" w:line="230" w:lineRule="auto"/>
        <w:ind w:left="1440" w:hanging="720"/>
        <w:rPr>
          <w:rFonts w:ascii="Arial" w:hAnsi="Arial" w:cs="Arial"/>
        </w:rPr>
      </w:pPr>
      <w:r w:rsidRPr="006331AC">
        <w:rPr>
          <w:rFonts w:ascii="Arial" w:hAnsi="Arial" w:cs="Arial"/>
        </w:rPr>
        <w:t>The frictional force developed between the element and the soil multiplied by 1.3.</w:t>
      </w:r>
    </w:p>
    <w:p w14:paraId="4D910BA6" w14:textId="77777777" w:rsidR="00FB0CBC" w:rsidRPr="006331AC" w:rsidRDefault="00FB0CBC" w:rsidP="00230E6E">
      <w:pPr>
        <w:autoSpaceDE w:val="0"/>
        <w:autoSpaceDN w:val="0"/>
        <w:spacing w:after="120" w:line="230" w:lineRule="auto"/>
        <w:ind w:left="720"/>
        <w:rPr>
          <w:rFonts w:ascii="Arial" w:hAnsi="Arial" w:cs="Arial"/>
        </w:rPr>
      </w:pPr>
      <w:r w:rsidRPr="006331AC">
        <w:rPr>
          <w:rFonts w:ascii="Arial" w:hAnsi="Arial" w:cs="Arial"/>
          <w:b/>
        </w:rPr>
        <w:t xml:space="preserve">Exception: </w:t>
      </w:r>
      <w:r w:rsidRPr="006331AC">
        <w:rPr>
          <w:rFonts w:ascii="Arial" w:hAnsi="Arial" w:cs="Arial"/>
        </w:rPr>
        <w:t>The anchorage is permitted to be designed to resist the axial tension force resulting from the seismic load effects including overstrength factor in accordance with Section 2.3.6 or 2.4.5 of ASCE 7.</w:t>
      </w:r>
    </w:p>
    <w:p w14:paraId="5078BF96" w14:textId="77777777" w:rsidR="00FB0CBC" w:rsidRPr="006331AC" w:rsidRDefault="00FB0CBC" w:rsidP="009E3C60">
      <w:pPr>
        <w:numPr>
          <w:ilvl w:val="1"/>
          <w:numId w:val="29"/>
        </w:numPr>
        <w:autoSpaceDE w:val="0"/>
        <w:autoSpaceDN w:val="0"/>
        <w:spacing w:after="120" w:line="230" w:lineRule="auto"/>
        <w:ind w:left="720" w:hanging="360"/>
        <w:rPr>
          <w:rFonts w:ascii="Arial" w:hAnsi="Arial" w:cs="Arial"/>
        </w:rPr>
      </w:pPr>
      <w:r w:rsidRPr="006331AC">
        <w:rPr>
          <w:rFonts w:ascii="Arial" w:hAnsi="Arial" w:cs="Arial"/>
        </w:rPr>
        <w:t>In the case of rotational restraint, the anchorage shall be designed to resist the axial and shear forces, and moments resulting from the seismic load effects including overstrength factor in accordance with Section 2.3.6 or 2.4.5 of ASCE 7 or the anchorage shall be capable of developing the full axial, bending and shear nominal strength of the element.</w:t>
      </w:r>
    </w:p>
    <w:p w14:paraId="435AC6FE" w14:textId="77777777" w:rsidR="00FB0CBC" w:rsidRPr="006331AC" w:rsidRDefault="00FB0CBC" w:rsidP="009E3C60">
      <w:pPr>
        <w:numPr>
          <w:ilvl w:val="1"/>
          <w:numId w:val="29"/>
        </w:numPr>
        <w:autoSpaceDE w:val="0"/>
        <w:autoSpaceDN w:val="0"/>
        <w:spacing w:after="120" w:line="230" w:lineRule="auto"/>
        <w:ind w:left="720" w:hanging="360"/>
        <w:rPr>
          <w:rFonts w:ascii="Arial" w:hAnsi="Arial" w:cs="Arial"/>
        </w:rPr>
      </w:pPr>
      <w:r w:rsidRPr="006331AC">
        <w:rPr>
          <w:rFonts w:ascii="Arial" w:hAnsi="Arial" w:cs="Arial"/>
        </w:rPr>
        <w:t>The connection between the pile cap and the steel H-piles or unfilled steel pipe piles in structures assigned to Seismic Design Category D, E or F shall be designed for a tensile force of not less than 10 percent of the pile compression capacity.</w:t>
      </w:r>
    </w:p>
    <w:p w14:paraId="0C90CE86" w14:textId="77777777" w:rsidR="00FB0CBC" w:rsidRPr="006331AC" w:rsidRDefault="00FB0CBC" w:rsidP="00230E6E">
      <w:pPr>
        <w:autoSpaceDE w:val="0"/>
        <w:autoSpaceDN w:val="0"/>
        <w:spacing w:after="120" w:line="230" w:lineRule="auto"/>
        <w:ind w:left="720"/>
        <w:rPr>
          <w:rFonts w:ascii="Arial" w:hAnsi="Arial" w:cs="Arial"/>
          <w:b/>
        </w:rPr>
      </w:pPr>
      <w:r w:rsidRPr="006331AC">
        <w:rPr>
          <w:rFonts w:ascii="Arial" w:hAnsi="Arial" w:cs="Arial"/>
          <w:b/>
        </w:rPr>
        <w:t>Exceptions:</w:t>
      </w:r>
    </w:p>
    <w:p w14:paraId="2A4FB2C3" w14:textId="77777777" w:rsidR="00FB0CBC" w:rsidRPr="006331AC" w:rsidRDefault="00FB0CBC" w:rsidP="009E3C60">
      <w:pPr>
        <w:numPr>
          <w:ilvl w:val="0"/>
          <w:numId w:val="43"/>
        </w:numPr>
        <w:autoSpaceDE w:val="0"/>
        <w:autoSpaceDN w:val="0"/>
        <w:spacing w:after="120" w:line="230" w:lineRule="auto"/>
        <w:ind w:left="1080" w:hanging="360"/>
        <w:rPr>
          <w:rFonts w:ascii="Arial" w:hAnsi="Arial" w:cs="Arial"/>
        </w:rPr>
      </w:pPr>
      <w:r w:rsidRPr="006331AC">
        <w:rPr>
          <w:rFonts w:ascii="Arial" w:hAnsi="Arial" w:cs="Arial"/>
        </w:rPr>
        <w:t>Connection tensile capacity need not exceed the strength required to resist seismic load effects including overstrength of ASCE 7 Section 12.4.3 or 12.14.3.2.</w:t>
      </w:r>
    </w:p>
    <w:p w14:paraId="4E89B2A3" w14:textId="77777777" w:rsidR="00FB0CBC" w:rsidRPr="006331AC" w:rsidRDefault="00FB0CBC" w:rsidP="009E3C60">
      <w:pPr>
        <w:numPr>
          <w:ilvl w:val="0"/>
          <w:numId w:val="43"/>
        </w:numPr>
        <w:autoSpaceDE w:val="0"/>
        <w:autoSpaceDN w:val="0"/>
        <w:spacing w:after="120" w:line="230" w:lineRule="auto"/>
        <w:ind w:left="1080" w:hanging="360"/>
        <w:rPr>
          <w:rFonts w:ascii="Arial" w:hAnsi="Arial" w:cs="Arial"/>
          <w:strike/>
        </w:rPr>
      </w:pPr>
      <w:r w:rsidRPr="006331AC">
        <w:rPr>
          <w:rFonts w:ascii="Arial" w:hAnsi="Arial" w:cs="Arial"/>
          <w:strike/>
        </w:rPr>
        <w:t>Connections need not be provided where the foundation or supported structure does not rely on the tensile capacity of the piles for stability under the design seismic force.</w:t>
      </w:r>
    </w:p>
    <w:p w14:paraId="13970237" w14:textId="77777777" w:rsidR="00FB0CBC" w:rsidRPr="006331AC" w:rsidRDefault="00FB0CBC" w:rsidP="00FB0CBC">
      <w:pPr>
        <w:spacing w:after="120"/>
        <w:rPr>
          <w:rFonts w:ascii="Arial" w:hAnsi="Arial" w:cs="Arial"/>
        </w:rPr>
      </w:pPr>
      <w:r w:rsidRPr="006331AC">
        <w:rPr>
          <w:rFonts w:ascii="Arial" w:hAnsi="Arial" w:cs="Arial"/>
        </w:rPr>
        <w:lastRenderedPageBreak/>
        <w:t>…</w:t>
      </w:r>
    </w:p>
    <w:p w14:paraId="233CBA25" w14:textId="77777777" w:rsidR="00FB0CBC" w:rsidRPr="006331AC" w:rsidRDefault="00FB0CBC" w:rsidP="00230E6E">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.3.12 Grade beams. </w:t>
      </w:r>
      <w:r w:rsidRPr="006331AC">
        <w:rPr>
          <w:rFonts w:ascii="Arial" w:hAnsi="Arial" w:cs="Arial"/>
        </w:rPr>
        <w:t xml:space="preserve">Grade beams shall comply with the provisions of ACI 318. </w:t>
      </w:r>
    </w:p>
    <w:p w14:paraId="6BBDDFD3" w14:textId="77777777" w:rsidR="00FB0CBC" w:rsidRPr="006331AC" w:rsidRDefault="00FB0CBC" w:rsidP="00230E6E">
      <w:pPr>
        <w:autoSpaceDE w:val="0"/>
        <w:autoSpaceDN w:val="0"/>
        <w:spacing w:after="120" w:line="230" w:lineRule="auto"/>
        <w:ind w:left="360"/>
        <w:rPr>
          <w:rFonts w:ascii="Times New Roman" w:hAnsi="Times New Roman"/>
          <w:sz w:val="20"/>
        </w:rPr>
      </w:pPr>
      <w:r w:rsidRPr="006331AC">
        <w:rPr>
          <w:rFonts w:ascii="Arial" w:hAnsi="Arial" w:cs="Arial"/>
          <w:b/>
        </w:rPr>
        <w:t>Exception:</w:t>
      </w:r>
      <w:r w:rsidRPr="006331AC">
        <w:rPr>
          <w:rFonts w:ascii="Arial" w:hAnsi="Arial" w:cs="Arial"/>
        </w:rPr>
        <w:t xml:space="preserve"> Grade beams designed to resist the seismic load effects including overstrength factor in accordance with Section 2.3.6 or 2.4.5 of ASCE 7</w:t>
      </w:r>
      <w:r w:rsidRPr="006331AC">
        <w:rPr>
          <w:rFonts w:ascii="Arial" w:hAnsi="Arial" w:cs="Arial"/>
          <w:i/>
        </w:rPr>
        <w:t xml:space="preserve"> </w:t>
      </w:r>
      <w:r w:rsidRPr="006331AC">
        <w:rPr>
          <w:rFonts w:ascii="Arial" w:hAnsi="Arial" w:cs="Arial"/>
          <w:i/>
          <w:u w:val="single"/>
        </w:rPr>
        <w:t>need not comply with Section 18.13.3 of ACI 318</w:t>
      </w:r>
      <w:r w:rsidRPr="006331AC">
        <w:rPr>
          <w:rFonts w:ascii="Times New Roman" w:hAnsi="Times New Roman"/>
          <w:sz w:val="20"/>
        </w:rPr>
        <w:t>.</w:t>
      </w:r>
    </w:p>
    <w:p w14:paraId="6E409F4E" w14:textId="77777777" w:rsidR="00FB0CBC" w:rsidRPr="006331AC" w:rsidRDefault="00FB0CBC" w:rsidP="00FB0CBC">
      <w:pPr>
        <w:spacing w:after="120"/>
        <w:rPr>
          <w:rFonts w:ascii="Arial" w:hAnsi="Arial" w:cs="Arial"/>
        </w:rPr>
      </w:pPr>
      <w:r w:rsidRPr="006331AC">
        <w:rPr>
          <w:rFonts w:ascii="Arial" w:hAnsi="Arial" w:cs="Arial"/>
        </w:rPr>
        <w:t>…</w:t>
      </w:r>
    </w:p>
    <w:p w14:paraId="402C64B4" w14:textId="77777777" w:rsidR="00FB0CBC" w:rsidRPr="006331AC" w:rsidRDefault="00FB0CBC" w:rsidP="00230E6E">
      <w:pPr>
        <w:autoSpaceDE w:val="0"/>
        <w:autoSpaceDN w:val="0"/>
        <w:spacing w:after="120" w:line="230" w:lineRule="auto"/>
        <w:rPr>
          <w:rFonts w:ascii="Arial" w:hAnsi="Arial" w:cs="Arial"/>
        </w:rPr>
      </w:pPr>
      <w:r w:rsidRPr="006331AC">
        <w:rPr>
          <w:rFonts w:ascii="Arial" w:hAnsi="Arial" w:cs="Arial"/>
          <w:b/>
        </w:rPr>
        <w:t>1810</w:t>
      </w:r>
      <w:r w:rsidRPr="006331AC">
        <w:rPr>
          <w:rFonts w:ascii="Arial" w:hAnsi="Arial" w:cs="Arial"/>
          <w:b/>
          <w:i/>
        </w:rPr>
        <w:t>A</w:t>
      </w:r>
      <w:r w:rsidRPr="006331AC">
        <w:rPr>
          <w:rFonts w:ascii="Arial" w:hAnsi="Arial" w:cs="Arial"/>
          <w:b/>
        </w:rPr>
        <w:t xml:space="preserve">.4.1.5 Defective timber piles. </w:t>
      </w:r>
      <w:r w:rsidRPr="006331AC">
        <w:rPr>
          <w:rFonts w:ascii="Arial" w:hAnsi="Arial" w:cs="Arial"/>
          <w:i/>
        </w:rPr>
        <w:t xml:space="preserve">Not permitted by DSA-SS, DSA-SS/CC or OSHPD. </w:t>
      </w:r>
      <w:r w:rsidRPr="006331AC">
        <w:rPr>
          <w:rFonts w:ascii="Arial" w:hAnsi="Arial" w:cs="Arial"/>
          <w:strike/>
          <w:highlight w:val="lightGray"/>
        </w:rPr>
        <w:t>Any substantial sudden change in rate of penetration of a timber pile shall be investigated for possible damage. If the sudden change in rate of penetration cannot be correlated to soil strata, the pile shall be removed for inspection or rejected.</w:t>
      </w:r>
    </w:p>
    <w:p w14:paraId="0220207D" w14:textId="77777777" w:rsidR="00FB0CBC" w:rsidRPr="006331AC" w:rsidRDefault="00FB0CBC" w:rsidP="00FB0CBC">
      <w:pPr>
        <w:spacing w:after="120"/>
        <w:rPr>
          <w:rFonts w:ascii="Arial" w:hAnsi="Arial" w:cs="Arial"/>
        </w:rPr>
      </w:pPr>
      <w:r w:rsidRPr="006331AC">
        <w:rPr>
          <w:rFonts w:ascii="Arial" w:hAnsi="Arial" w:cs="Arial"/>
        </w:rPr>
        <w:t>…</w:t>
      </w:r>
    </w:p>
    <w:p w14:paraId="70CDE4CC" w14:textId="712905AD" w:rsidR="00E74D52" w:rsidRPr="006331AC" w:rsidRDefault="00E74D52" w:rsidP="00E74D52">
      <w:pPr>
        <w:autoSpaceDE w:val="0"/>
        <w:autoSpaceDN w:val="0"/>
        <w:spacing w:after="120" w:line="230" w:lineRule="auto"/>
        <w:rPr>
          <w:rFonts w:ascii="Arial" w:hAnsi="Arial" w:cs="Arial"/>
          <w:b/>
          <w:i/>
          <w:iCs/>
        </w:rPr>
      </w:pPr>
      <w:r w:rsidRPr="006331AC">
        <w:rPr>
          <w:rFonts w:ascii="Arial" w:hAnsi="Arial" w:cs="Arial"/>
          <w:b/>
          <w:i/>
          <w:iCs/>
        </w:rPr>
        <w:t xml:space="preserve">1811A.2 Adoption. </w:t>
      </w:r>
      <w:r w:rsidRPr="006331AC">
        <w:rPr>
          <w:rFonts w:ascii="Arial" w:hAnsi="Arial" w:cs="Arial"/>
          <w:bCs/>
          <w:i/>
          <w:iCs/>
        </w:rPr>
        <w:t xml:space="preserve">Except for the modifications as set forth in Sections </w:t>
      </w:r>
      <w:r w:rsidR="00D80EE7" w:rsidRPr="006331AC">
        <w:rPr>
          <w:rFonts w:ascii="Arial" w:hAnsi="Arial" w:cs="Arial"/>
          <w:bCs/>
          <w:i/>
          <w:iCs/>
          <w:u w:val="single"/>
        </w:rPr>
        <w:t>1705A.6.2,</w:t>
      </w:r>
      <w:r w:rsidR="00D80EE7" w:rsidRPr="006331AC">
        <w:rPr>
          <w:rFonts w:ascii="Arial" w:hAnsi="Arial" w:cs="Arial"/>
          <w:bCs/>
          <w:i/>
          <w:iCs/>
        </w:rPr>
        <w:t xml:space="preserve"> </w:t>
      </w:r>
      <w:r w:rsidRPr="006331AC">
        <w:rPr>
          <w:rFonts w:ascii="Arial" w:hAnsi="Arial" w:cs="Arial"/>
          <w:bCs/>
          <w:i/>
          <w:iCs/>
        </w:rPr>
        <w:t>1811A.3 and 1811A.4, all prestressed rock and soil foundation anchors shall comply with PTI</w:t>
      </w:r>
      <w:r w:rsidR="00F826DB" w:rsidRPr="006331AC">
        <w:rPr>
          <w:rFonts w:ascii="Arial" w:hAnsi="Arial" w:cs="Arial"/>
          <w:bCs/>
          <w:i/>
          <w:iCs/>
        </w:rPr>
        <w:t xml:space="preserve"> </w:t>
      </w:r>
      <w:r w:rsidRPr="006331AC">
        <w:rPr>
          <w:rFonts w:ascii="Arial" w:hAnsi="Arial" w:cs="Arial"/>
          <w:bCs/>
          <w:i/>
          <w:iCs/>
        </w:rPr>
        <w:t>Recommendations</w:t>
      </w:r>
      <w:r w:rsidR="00F826DB" w:rsidRPr="006331AC">
        <w:rPr>
          <w:rFonts w:ascii="Arial" w:hAnsi="Arial" w:cs="Arial"/>
          <w:bCs/>
          <w:i/>
          <w:iCs/>
        </w:rPr>
        <w:t xml:space="preserve"> </w:t>
      </w:r>
      <w:r w:rsidRPr="006331AC">
        <w:rPr>
          <w:rFonts w:ascii="Arial" w:hAnsi="Arial" w:cs="Arial"/>
          <w:bCs/>
          <w:i/>
          <w:iCs/>
        </w:rPr>
        <w:t>for Prestressed Rock and Soil Anchors</w:t>
      </w:r>
      <w:r w:rsidR="00F826DB" w:rsidRPr="006331AC">
        <w:rPr>
          <w:rFonts w:ascii="Arial" w:hAnsi="Arial" w:cs="Arial"/>
          <w:bCs/>
          <w:i/>
          <w:iCs/>
        </w:rPr>
        <w:t>.</w:t>
      </w:r>
    </w:p>
    <w:p w14:paraId="258B1FBF" w14:textId="28160BC2"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 xml:space="preserve">1811A.3 Geotechnical requirements. </w:t>
      </w:r>
      <w:r w:rsidRPr="006331AC">
        <w:rPr>
          <w:rFonts w:ascii="Arial" w:hAnsi="Arial" w:cs="Arial"/>
          <w:i/>
        </w:rPr>
        <w:t>Geotechnical report for the prestressed rock and soil foundation anchors shall address the following:</w:t>
      </w:r>
    </w:p>
    <w:p w14:paraId="654DAF0A" w14:textId="77777777" w:rsidR="00FB0CBC" w:rsidRPr="006331AC" w:rsidRDefault="00FB0CBC" w:rsidP="009E3C60">
      <w:pPr>
        <w:numPr>
          <w:ilvl w:val="0"/>
          <w:numId w:val="28"/>
        </w:numPr>
        <w:autoSpaceDE w:val="0"/>
        <w:autoSpaceDN w:val="0"/>
        <w:spacing w:after="120"/>
        <w:ind w:left="720" w:hanging="360"/>
        <w:jc w:val="left"/>
        <w:rPr>
          <w:rFonts w:ascii="Arial" w:hAnsi="Arial" w:cs="Arial"/>
          <w:i/>
        </w:rPr>
      </w:pPr>
      <w:r w:rsidRPr="006331AC">
        <w:rPr>
          <w:rFonts w:ascii="Arial" w:hAnsi="Arial" w:cs="Arial"/>
          <w:i/>
        </w:rPr>
        <w:t>Minimum diameter and minimum spacing for the anchors including consideration of group effects.</w:t>
      </w:r>
    </w:p>
    <w:p w14:paraId="7040FC81" w14:textId="77777777" w:rsidR="00FB0CBC" w:rsidRPr="006331AC" w:rsidRDefault="00FB0CBC" w:rsidP="009E3C60">
      <w:pPr>
        <w:numPr>
          <w:ilvl w:val="0"/>
          <w:numId w:val="28"/>
        </w:numPr>
        <w:autoSpaceDE w:val="0"/>
        <w:autoSpaceDN w:val="0"/>
        <w:spacing w:after="120"/>
        <w:ind w:left="720" w:hanging="360"/>
        <w:jc w:val="left"/>
        <w:rPr>
          <w:rFonts w:ascii="Arial" w:hAnsi="Arial" w:cs="Arial"/>
          <w:i/>
        </w:rPr>
      </w:pPr>
      <w:r w:rsidRPr="006331AC">
        <w:rPr>
          <w:rFonts w:ascii="Arial" w:hAnsi="Arial" w:cs="Arial"/>
          <w:i/>
        </w:rPr>
        <w:t>Maximum unbonded length and minimum bonded length of the tendon.</w:t>
      </w:r>
    </w:p>
    <w:p w14:paraId="0823D3F5" w14:textId="77777777" w:rsidR="00FB0CBC" w:rsidRPr="006331AC" w:rsidRDefault="00FB0CBC" w:rsidP="009E3C60">
      <w:pPr>
        <w:numPr>
          <w:ilvl w:val="0"/>
          <w:numId w:val="28"/>
        </w:numPr>
        <w:autoSpaceDE w:val="0"/>
        <w:autoSpaceDN w:val="0"/>
        <w:spacing w:after="120"/>
        <w:ind w:left="720" w:hanging="360"/>
        <w:jc w:val="left"/>
        <w:rPr>
          <w:rFonts w:ascii="Arial" w:hAnsi="Arial" w:cs="Arial"/>
          <w:i/>
        </w:rPr>
      </w:pPr>
      <w:r w:rsidRPr="006331AC">
        <w:rPr>
          <w:rFonts w:ascii="Arial" w:hAnsi="Arial" w:cs="Arial"/>
          <w:i/>
        </w:rPr>
        <w:t>Maximum recommended anchor tension capacity based upon the soil or rock strength/grout bond and anchor depth/spacing.</w:t>
      </w:r>
    </w:p>
    <w:p w14:paraId="6187117A" w14:textId="77777777" w:rsidR="00FB0CBC" w:rsidRPr="006331AC" w:rsidRDefault="00FB0CBC" w:rsidP="009E3C60">
      <w:pPr>
        <w:numPr>
          <w:ilvl w:val="0"/>
          <w:numId w:val="28"/>
        </w:numPr>
        <w:autoSpaceDE w:val="0"/>
        <w:autoSpaceDN w:val="0"/>
        <w:spacing w:after="120"/>
        <w:ind w:left="720" w:hanging="360"/>
        <w:jc w:val="left"/>
        <w:rPr>
          <w:rFonts w:ascii="Arial" w:hAnsi="Arial" w:cs="Arial"/>
          <w:i/>
        </w:rPr>
      </w:pPr>
      <w:r w:rsidRPr="006331AC">
        <w:rPr>
          <w:rFonts w:ascii="Arial" w:hAnsi="Arial" w:cs="Arial"/>
          <w:i/>
        </w:rPr>
        <w:t>Allowable bond stress at the ground/grout interface and applicable factor of safety for ultimate bond stress.</w:t>
      </w:r>
    </w:p>
    <w:p w14:paraId="15B66D5C" w14:textId="77777777" w:rsidR="00FB0CBC" w:rsidRPr="006331AC" w:rsidRDefault="00FB0CBC" w:rsidP="009E3C60">
      <w:pPr>
        <w:numPr>
          <w:ilvl w:val="0"/>
          <w:numId w:val="28"/>
        </w:numPr>
        <w:autoSpaceDE w:val="0"/>
        <w:autoSpaceDN w:val="0"/>
        <w:spacing w:after="120"/>
        <w:ind w:left="720" w:hanging="360"/>
        <w:jc w:val="left"/>
        <w:rPr>
          <w:rFonts w:ascii="Arial" w:hAnsi="Arial" w:cs="Arial"/>
          <w:i/>
        </w:rPr>
      </w:pPr>
      <w:r w:rsidRPr="006331AC">
        <w:rPr>
          <w:rFonts w:ascii="Arial" w:hAnsi="Arial" w:cs="Arial"/>
          <w:i/>
        </w:rPr>
        <w:t>Anchor axial tension stiffness recommendations at the anticipated anchor axial tension displacements, when required for structural analysis.</w:t>
      </w:r>
    </w:p>
    <w:p w14:paraId="128E1573" w14:textId="77777777" w:rsidR="00FB0CBC" w:rsidRPr="006331AC" w:rsidRDefault="00FB0CBC" w:rsidP="009E3C60">
      <w:pPr>
        <w:numPr>
          <w:ilvl w:val="0"/>
          <w:numId w:val="28"/>
        </w:numPr>
        <w:autoSpaceDE w:val="0"/>
        <w:autoSpaceDN w:val="0"/>
        <w:spacing w:after="120"/>
        <w:ind w:left="720" w:hanging="360"/>
        <w:jc w:val="left"/>
        <w:rPr>
          <w:rFonts w:ascii="Arial" w:hAnsi="Arial" w:cs="Arial"/>
          <w:i/>
        </w:rPr>
      </w:pPr>
      <w:r w:rsidRPr="006331AC">
        <w:rPr>
          <w:rFonts w:ascii="Arial" w:hAnsi="Arial" w:cs="Arial"/>
          <w:i/>
        </w:rPr>
        <w:t>Minimum grout pressure for installation and post-grout pressure.</w:t>
      </w:r>
    </w:p>
    <w:p w14:paraId="6FD9AB00" w14:textId="4CE69FF6" w:rsidR="00FB0CBC" w:rsidRPr="006331AC" w:rsidRDefault="00FB0CBC" w:rsidP="009E3C60">
      <w:pPr>
        <w:numPr>
          <w:ilvl w:val="0"/>
          <w:numId w:val="28"/>
        </w:numPr>
        <w:autoSpaceDE w:val="0"/>
        <w:autoSpaceDN w:val="0"/>
        <w:spacing w:after="120"/>
        <w:ind w:left="720" w:hanging="360"/>
        <w:jc w:val="left"/>
        <w:rPr>
          <w:rFonts w:ascii="Arial" w:hAnsi="Arial" w:cs="Arial"/>
          <w:i/>
        </w:rPr>
      </w:pPr>
      <w:r w:rsidRPr="006331AC">
        <w:rPr>
          <w:rFonts w:ascii="Arial" w:hAnsi="Arial" w:cs="Arial"/>
          <w:i/>
        </w:rPr>
        <w:t xml:space="preserve">Class I </w:t>
      </w:r>
      <w:proofErr w:type="spellStart"/>
      <w:r w:rsidRPr="006331AC">
        <w:rPr>
          <w:rFonts w:ascii="Arial" w:hAnsi="Arial" w:cs="Arial"/>
          <w:i/>
          <w:strike/>
        </w:rPr>
        <w:t>C</w:t>
      </w:r>
      <w:r w:rsidR="00B475DD" w:rsidRPr="006331AC">
        <w:rPr>
          <w:rFonts w:ascii="Arial" w:hAnsi="Arial" w:cs="Arial"/>
          <w:i/>
          <w:u w:val="single"/>
        </w:rPr>
        <w:t>c</w:t>
      </w:r>
      <w:r w:rsidRPr="006331AC">
        <w:rPr>
          <w:rFonts w:ascii="Arial" w:hAnsi="Arial" w:cs="Arial"/>
          <w:i/>
        </w:rPr>
        <w:t>orrosion</w:t>
      </w:r>
      <w:proofErr w:type="spellEnd"/>
      <w:r w:rsidRPr="006331AC">
        <w:rPr>
          <w:rFonts w:ascii="Arial" w:hAnsi="Arial" w:cs="Arial"/>
          <w:i/>
        </w:rPr>
        <w:t xml:space="preserve"> </w:t>
      </w:r>
      <w:proofErr w:type="spellStart"/>
      <w:r w:rsidRPr="006331AC">
        <w:rPr>
          <w:rFonts w:ascii="Arial" w:hAnsi="Arial" w:cs="Arial"/>
          <w:i/>
          <w:strike/>
        </w:rPr>
        <w:t>P</w:t>
      </w:r>
      <w:r w:rsidR="00B475DD" w:rsidRPr="006331AC">
        <w:rPr>
          <w:rFonts w:ascii="Arial" w:hAnsi="Arial" w:cs="Arial"/>
          <w:i/>
          <w:u w:val="single"/>
        </w:rPr>
        <w:t>p</w:t>
      </w:r>
      <w:r w:rsidRPr="006331AC">
        <w:rPr>
          <w:rFonts w:ascii="Arial" w:hAnsi="Arial" w:cs="Arial"/>
          <w:i/>
        </w:rPr>
        <w:t>rotection</w:t>
      </w:r>
      <w:proofErr w:type="spellEnd"/>
      <w:r w:rsidRPr="006331AC">
        <w:rPr>
          <w:rFonts w:ascii="Arial" w:hAnsi="Arial" w:cs="Arial"/>
          <w:i/>
        </w:rPr>
        <w:t xml:space="preserve"> is required for all permanent </w:t>
      </w:r>
      <w:r w:rsidR="00A060FE" w:rsidRPr="006331AC">
        <w:rPr>
          <w:rFonts w:ascii="Arial" w:hAnsi="Arial" w:cs="Arial"/>
          <w:i/>
          <w:u w:val="single"/>
        </w:rPr>
        <w:t xml:space="preserve">and extended temporary </w:t>
      </w:r>
      <w:r w:rsidRPr="006331AC">
        <w:rPr>
          <w:rFonts w:ascii="Arial" w:hAnsi="Arial" w:cs="Arial"/>
          <w:i/>
        </w:rPr>
        <w:t>anchors</w:t>
      </w:r>
      <w:r w:rsidR="001E113B" w:rsidRPr="006331AC">
        <w:rPr>
          <w:rFonts w:ascii="Arial" w:hAnsi="Arial" w:cs="Arial"/>
          <w:i/>
          <w:u w:val="single"/>
        </w:rPr>
        <w:t xml:space="preserve"> in service more than 2 years</w:t>
      </w:r>
      <w:r w:rsidRPr="006331AC">
        <w:rPr>
          <w:rFonts w:ascii="Arial" w:hAnsi="Arial" w:cs="Arial"/>
          <w:i/>
        </w:rPr>
        <w:t xml:space="preserve">. A minimum of Class II </w:t>
      </w:r>
      <w:proofErr w:type="spellStart"/>
      <w:r w:rsidRPr="006331AC">
        <w:rPr>
          <w:rFonts w:ascii="Arial" w:hAnsi="Arial" w:cs="Arial"/>
          <w:i/>
          <w:strike/>
        </w:rPr>
        <w:t>C</w:t>
      </w:r>
      <w:r w:rsidR="00A9095C" w:rsidRPr="006331AC">
        <w:rPr>
          <w:rFonts w:ascii="Arial" w:hAnsi="Arial" w:cs="Arial"/>
          <w:i/>
          <w:u w:val="single"/>
        </w:rPr>
        <w:t>c</w:t>
      </w:r>
      <w:r w:rsidRPr="006331AC">
        <w:rPr>
          <w:rFonts w:ascii="Arial" w:hAnsi="Arial" w:cs="Arial"/>
          <w:i/>
        </w:rPr>
        <w:t>orrosion</w:t>
      </w:r>
      <w:proofErr w:type="spellEnd"/>
      <w:r w:rsidRPr="006331AC">
        <w:rPr>
          <w:rFonts w:ascii="Arial" w:hAnsi="Arial" w:cs="Arial"/>
          <w:i/>
        </w:rPr>
        <w:t xml:space="preserve"> </w:t>
      </w:r>
      <w:proofErr w:type="spellStart"/>
      <w:r w:rsidRPr="006331AC">
        <w:rPr>
          <w:rFonts w:ascii="Arial" w:hAnsi="Arial" w:cs="Arial"/>
          <w:i/>
          <w:strike/>
        </w:rPr>
        <w:t>P</w:t>
      </w:r>
      <w:r w:rsidR="00A9095C" w:rsidRPr="006331AC">
        <w:rPr>
          <w:rFonts w:ascii="Arial" w:hAnsi="Arial" w:cs="Arial"/>
          <w:i/>
          <w:u w:val="single"/>
        </w:rPr>
        <w:t>p</w:t>
      </w:r>
      <w:r w:rsidRPr="006331AC">
        <w:rPr>
          <w:rFonts w:ascii="Arial" w:hAnsi="Arial" w:cs="Arial"/>
          <w:i/>
        </w:rPr>
        <w:t>rotection</w:t>
      </w:r>
      <w:proofErr w:type="spellEnd"/>
      <w:r w:rsidRPr="006331AC">
        <w:rPr>
          <w:rFonts w:ascii="Arial" w:hAnsi="Arial" w:cs="Arial"/>
          <w:i/>
        </w:rPr>
        <w:t xml:space="preserve"> is required for temporary anchors in service less than or equal to 2 years.</w:t>
      </w:r>
    </w:p>
    <w:p w14:paraId="0C82111F" w14:textId="76EF6F09" w:rsidR="00FB0CBC" w:rsidRPr="006331AC" w:rsidRDefault="00FB0CBC" w:rsidP="009E3C60">
      <w:pPr>
        <w:numPr>
          <w:ilvl w:val="0"/>
          <w:numId w:val="28"/>
        </w:numPr>
        <w:autoSpaceDE w:val="0"/>
        <w:autoSpaceDN w:val="0"/>
        <w:spacing w:after="120"/>
        <w:ind w:left="720" w:hanging="360"/>
        <w:jc w:val="left"/>
        <w:rPr>
          <w:rFonts w:ascii="Arial" w:hAnsi="Arial" w:cs="Arial"/>
          <w:i/>
        </w:rPr>
      </w:pPr>
      <w:r w:rsidRPr="006331AC">
        <w:rPr>
          <w:rFonts w:ascii="Arial" w:hAnsi="Arial" w:cs="Arial"/>
          <w:i/>
          <w:u w:val="single"/>
        </w:rPr>
        <w:t xml:space="preserve">Testing requirements additional to those required by PTI Recommendations for Prestressed Rock and Soil </w:t>
      </w:r>
      <w:r w:rsidR="00A915D9" w:rsidRPr="006331AC">
        <w:rPr>
          <w:rFonts w:ascii="Arial" w:hAnsi="Arial" w:cs="Arial"/>
          <w:i/>
          <w:iCs/>
          <w:u w:val="single"/>
        </w:rPr>
        <w:t>Anchors</w:t>
      </w:r>
      <w:r w:rsidR="00A25479" w:rsidRPr="006331AC">
        <w:rPr>
          <w:rFonts w:ascii="Arial" w:hAnsi="Arial" w:cs="Arial"/>
          <w:i/>
          <w:iCs/>
          <w:u w:val="single"/>
        </w:rPr>
        <w:t xml:space="preserve"> </w:t>
      </w:r>
      <w:r w:rsidRPr="006331AC">
        <w:rPr>
          <w:rFonts w:ascii="Arial" w:hAnsi="Arial" w:cs="Arial"/>
          <w:i/>
          <w:u w:val="single"/>
        </w:rPr>
        <w:t xml:space="preserve">and Section 1705A.6.2. </w:t>
      </w:r>
      <w:r w:rsidRPr="006331AC">
        <w:rPr>
          <w:rFonts w:ascii="Arial" w:hAnsi="Arial" w:cs="Arial"/>
          <w:i/>
          <w:strike/>
        </w:rPr>
        <w:t xml:space="preserve">Performance test shall be at a minimum of 1.6 times the design </w:t>
      </w:r>
      <w:proofErr w:type="gramStart"/>
      <w:r w:rsidRPr="006331AC">
        <w:rPr>
          <w:rFonts w:ascii="Arial" w:hAnsi="Arial" w:cs="Arial"/>
          <w:i/>
          <w:strike/>
        </w:rPr>
        <w:t>loads, but</w:t>
      </w:r>
      <w:proofErr w:type="gramEnd"/>
      <w:r w:rsidRPr="006331AC">
        <w:rPr>
          <w:rFonts w:ascii="Arial" w:hAnsi="Arial" w:cs="Arial"/>
          <w:i/>
          <w:strike/>
        </w:rPr>
        <w:t xml:space="preserve"> shall not exceed 80 percent of the specified minimum tensile strength of the tendons. There shall be a minimum of two preproduction test anchors. Preproduction test anchors shall be tested to ultimate load or maximum of 0.80 times the specified minimum tensile strength of the tendon. A creep test is required for all prestressed anchors with greater than 10 kips of lock-off prestressing load.</w:t>
      </w:r>
      <w:r w:rsidR="0053654C" w:rsidRPr="006331AC">
        <w:rPr>
          <w:rFonts w:ascii="Arial" w:hAnsi="Arial" w:cs="Arial"/>
          <w:szCs w:val="24"/>
          <w:highlight w:val="lightGray"/>
        </w:rPr>
        <w:t xml:space="preserve"> (Stricken text relocated to Section 1705</w:t>
      </w:r>
      <w:r w:rsidR="00D22960" w:rsidRPr="006331AC">
        <w:rPr>
          <w:rFonts w:ascii="Arial" w:hAnsi="Arial" w:cs="Arial"/>
          <w:szCs w:val="24"/>
          <w:highlight w:val="lightGray"/>
        </w:rPr>
        <w:t>A</w:t>
      </w:r>
      <w:r w:rsidR="0053654C" w:rsidRPr="006331AC">
        <w:rPr>
          <w:rFonts w:ascii="Arial" w:hAnsi="Arial" w:cs="Arial"/>
          <w:szCs w:val="24"/>
          <w:highlight w:val="lightGray"/>
        </w:rPr>
        <w:t>.6.2)</w:t>
      </w:r>
    </w:p>
    <w:p w14:paraId="74D777F3" w14:textId="77777777" w:rsidR="00FB0CBC" w:rsidRPr="006331AC" w:rsidRDefault="00FB0CBC" w:rsidP="00FB0CBC">
      <w:pPr>
        <w:spacing w:after="120"/>
        <w:rPr>
          <w:rFonts w:ascii="Arial" w:hAnsi="Arial" w:cs="Arial"/>
        </w:rPr>
      </w:pPr>
      <w:r w:rsidRPr="006331AC">
        <w:rPr>
          <w:rFonts w:ascii="Arial" w:hAnsi="Arial" w:cs="Arial"/>
        </w:rPr>
        <w:t>…</w:t>
      </w:r>
    </w:p>
    <w:p w14:paraId="09218D22" w14:textId="77777777" w:rsidR="00FB0CBC" w:rsidRPr="006331AC" w:rsidRDefault="00FB0CBC" w:rsidP="00230E6E">
      <w:pPr>
        <w:autoSpaceDE w:val="0"/>
        <w:autoSpaceDN w:val="0"/>
        <w:spacing w:after="120" w:line="230" w:lineRule="auto"/>
        <w:rPr>
          <w:rFonts w:ascii="Arial" w:hAnsi="Arial" w:cs="Arial"/>
          <w:b/>
          <w:i/>
        </w:rPr>
      </w:pPr>
      <w:r w:rsidRPr="006331AC">
        <w:rPr>
          <w:rFonts w:ascii="Arial" w:hAnsi="Arial" w:cs="Arial"/>
          <w:b/>
          <w:i/>
        </w:rPr>
        <w:t>1811A.4 Structural Requirements.</w:t>
      </w:r>
    </w:p>
    <w:p w14:paraId="672FFB89" w14:textId="77777777" w:rsidR="00FB0CBC" w:rsidRPr="006331AC" w:rsidRDefault="00FB0CBC" w:rsidP="009E3C60">
      <w:pPr>
        <w:numPr>
          <w:ilvl w:val="0"/>
          <w:numId w:val="27"/>
        </w:numPr>
        <w:autoSpaceDE w:val="0"/>
        <w:autoSpaceDN w:val="0"/>
        <w:spacing w:after="120"/>
        <w:ind w:left="720" w:hanging="360"/>
        <w:rPr>
          <w:rFonts w:ascii="Arial" w:hAnsi="Arial" w:cs="Arial"/>
          <w:i/>
        </w:rPr>
      </w:pPr>
      <w:r w:rsidRPr="006331AC">
        <w:rPr>
          <w:rFonts w:ascii="Arial" w:hAnsi="Arial" w:cs="Arial"/>
          <w:i/>
        </w:rPr>
        <w:t>Tendons shall be thread-bar anchors conforming to ASTM A722.</w:t>
      </w:r>
    </w:p>
    <w:p w14:paraId="36D19ABA" w14:textId="77777777" w:rsidR="00FB0CBC" w:rsidRPr="006331AC" w:rsidRDefault="00FB0CBC" w:rsidP="009E3C60">
      <w:pPr>
        <w:numPr>
          <w:ilvl w:val="0"/>
          <w:numId w:val="27"/>
        </w:numPr>
        <w:autoSpaceDE w:val="0"/>
        <w:autoSpaceDN w:val="0"/>
        <w:spacing w:after="120"/>
        <w:ind w:left="720" w:hanging="360"/>
        <w:rPr>
          <w:rFonts w:ascii="Arial" w:hAnsi="Arial" w:cs="Arial"/>
          <w:i/>
        </w:rPr>
      </w:pPr>
      <w:r w:rsidRPr="006331AC">
        <w:rPr>
          <w:rFonts w:ascii="Arial" w:hAnsi="Arial" w:cs="Arial"/>
          <w:i/>
        </w:rPr>
        <w:t>The anchors shall be placed vertical.</w:t>
      </w:r>
    </w:p>
    <w:p w14:paraId="222990E3" w14:textId="77777777" w:rsidR="00FB0CBC" w:rsidRPr="006331AC" w:rsidRDefault="00FB0CBC" w:rsidP="009E3C60">
      <w:pPr>
        <w:numPr>
          <w:ilvl w:val="0"/>
          <w:numId w:val="27"/>
        </w:numPr>
        <w:autoSpaceDE w:val="0"/>
        <w:autoSpaceDN w:val="0"/>
        <w:spacing w:after="120"/>
        <w:ind w:left="720" w:hanging="360"/>
        <w:rPr>
          <w:rFonts w:ascii="Arial" w:hAnsi="Arial" w:cs="Arial"/>
          <w:i/>
        </w:rPr>
      </w:pPr>
      <w:r w:rsidRPr="006331AC">
        <w:rPr>
          <w:rFonts w:ascii="Arial" w:hAnsi="Arial" w:cs="Arial"/>
          <w:i/>
        </w:rPr>
        <w:lastRenderedPageBreak/>
        <w:t xml:space="preserve">Design loads shall be based upon the load combinations in Section </w:t>
      </w:r>
      <w:r w:rsidRPr="006331AC">
        <w:rPr>
          <w:rFonts w:ascii="Arial" w:hAnsi="Arial" w:cs="Arial"/>
          <w:i/>
          <w:u w:val="single"/>
        </w:rPr>
        <w:t>2.4 of ASCE 7</w:t>
      </w:r>
      <w:r w:rsidRPr="006331AC">
        <w:rPr>
          <w:rFonts w:ascii="Arial" w:hAnsi="Arial" w:cs="Arial"/>
          <w:i/>
          <w:strike/>
        </w:rPr>
        <w:t xml:space="preserve"> 1605A.3.1</w:t>
      </w:r>
      <w:r w:rsidRPr="006331AC">
        <w:rPr>
          <w:rFonts w:ascii="Arial" w:hAnsi="Arial" w:cs="Arial"/>
          <w:i/>
        </w:rPr>
        <w:t xml:space="preserve"> and shall not exceed 60 percent of the specified minimum tensile strength of the tendons.</w:t>
      </w:r>
    </w:p>
    <w:p w14:paraId="2FA81A99" w14:textId="77777777" w:rsidR="00FB0CBC" w:rsidRPr="006331AC" w:rsidRDefault="00FB0CBC" w:rsidP="00FB0CBC">
      <w:pPr>
        <w:spacing w:after="120"/>
        <w:rPr>
          <w:rFonts w:ascii="Arial" w:hAnsi="Arial" w:cs="Arial"/>
        </w:rPr>
      </w:pPr>
      <w:r w:rsidRPr="006331AC">
        <w:rPr>
          <w:rFonts w:ascii="Arial" w:hAnsi="Arial" w:cs="Arial"/>
        </w:rPr>
        <w:t>…</w:t>
      </w:r>
    </w:p>
    <w:p w14:paraId="5F113A05" w14:textId="094DD60A"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 xml:space="preserve">1812A.1 General. </w:t>
      </w:r>
      <w:r w:rsidRPr="006331AC">
        <w:rPr>
          <w:rFonts w:ascii="Arial" w:hAnsi="Arial" w:cs="Arial"/>
          <w:i/>
        </w:rPr>
        <w:t xml:space="preserve">The requirements of this section shall apply to temporary and permanent earth retaining shoring using soldier piles and lagging with or without tie-back anchors in soil or rock, only when existing or new facilities are affected. Shoring used as construction means and methods only, which does not affect existing or new facilities, are not regulated by this section and shall satisfy the requirements of the authorities having jurisdiction. Design, construction, testing and inspection shall satisfy the requirements of this code except as modified in Sections </w:t>
      </w:r>
      <w:r w:rsidR="002A5C2C" w:rsidRPr="006331AC">
        <w:rPr>
          <w:rFonts w:ascii="Arial" w:hAnsi="Arial" w:cs="Arial"/>
          <w:i/>
          <w:u w:val="single"/>
        </w:rPr>
        <w:t xml:space="preserve">1705A.6.3 and </w:t>
      </w:r>
      <w:r w:rsidRPr="006331AC">
        <w:rPr>
          <w:rFonts w:ascii="Arial" w:hAnsi="Arial" w:cs="Arial"/>
          <w:i/>
        </w:rPr>
        <w:t>1812A.2 through 1812A.8.</w:t>
      </w:r>
    </w:p>
    <w:p w14:paraId="32EBB4DF" w14:textId="77777777" w:rsidR="00FB0CBC" w:rsidRPr="006331AC" w:rsidRDefault="00FB0CBC" w:rsidP="00FB0CBC">
      <w:pPr>
        <w:spacing w:after="120"/>
        <w:rPr>
          <w:rFonts w:ascii="Arial" w:hAnsi="Arial" w:cs="Arial"/>
        </w:rPr>
      </w:pPr>
      <w:r w:rsidRPr="006331AC">
        <w:rPr>
          <w:rFonts w:ascii="Arial" w:hAnsi="Arial" w:cs="Arial"/>
        </w:rPr>
        <w:t>…</w:t>
      </w:r>
    </w:p>
    <w:p w14:paraId="1786ADCC" w14:textId="1D20076A"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 xml:space="preserve">1812A.4 Design and testing: </w:t>
      </w:r>
      <w:r w:rsidRPr="006331AC">
        <w:rPr>
          <w:rFonts w:ascii="Arial" w:hAnsi="Arial" w:cs="Arial"/>
          <w:i/>
        </w:rPr>
        <w:t xml:space="preserve">Except for the modifications as set forth in Sections </w:t>
      </w:r>
      <w:r w:rsidR="00635B26" w:rsidRPr="006331AC">
        <w:rPr>
          <w:rFonts w:ascii="Arial" w:hAnsi="Arial" w:cs="Arial"/>
          <w:i/>
          <w:iCs/>
          <w:u w:val="single"/>
        </w:rPr>
        <w:t>17</w:t>
      </w:r>
      <w:r w:rsidR="00227EA9" w:rsidRPr="006331AC">
        <w:rPr>
          <w:rFonts w:ascii="Arial" w:hAnsi="Arial" w:cs="Arial"/>
          <w:i/>
          <w:iCs/>
          <w:u w:val="single"/>
        </w:rPr>
        <w:t>05A.6.</w:t>
      </w:r>
      <w:r w:rsidR="00326AC4" w:rsidRPr="006331AC">
        <w:rPr>
          <w:rFonts w:ascii="Arial" w:hAnsi="Arial" w:cs="Arial"/>
          <w:i/>
          <w:iCs/>
          <w:u w:val="single"/>
        </w:rPr>
        <w:t>3</w:t>
      </w:r>
      <w:r w:rsidR="00227EA9" w:rsidRPr="006331AC">
        <w:rPr>
          <w:rFonts w:ascii="Arial" w:hAnsi="Arial" w:cs="Arial"/>
          <w:i/>
          <w:iCs/>
          <w:u w:val="single"/>
        </w:rPr>
        <w:t xml:space="preserve"> and</w:t>
      </w:r>
      <w:r w:rsidR="00227EA9" w:rsidRPr="006331AC">
        <w:rPr>
          <w:rFonts w:ascii="Arial" w:hAnsi="Arial" w:cs="Arial"/>
          <w:i/>
          <w:iCs/>
        </w:rPr>
        <w:t xml:space="preserve"> </w:t>
      </w:r>
      <w:r w:rsidRPr="006331AC">
        <w:rPr>
          <w:rFonts w:ascii="Arial" w:hAnsi="Arial" w:cs="Arial"/>
          <w:i/>
        </w:rPr>
        <w:t>1812A.4.1 through 1812A.4.3, all Prestressed Rock and Soil Tie-back Anchors shall comply with PTI Recommendations for Prestressed Rock and Soil Anchors.</w:t>
      </w:r>
    </w:p>
    <w:p w14:paraId="24C63C55" w14:textId="77777777"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 xml:space="preserve">1812A.4.1 Geotechnical requirements: </w:t>
      </w:r>
      <w:r w:rsidRPr="006331AC">
        <w:rPr>
          <w:rFonts w:ascii="Arial" w:hAnsi="Arial" w:cs="Arial"/>
          <w:i/>
        </w:rPr>
        <w:t>The geotechnical report for the earth retaining shoring shall address the following:</w:t>
      </w:r>
    </w:p>
    <w:p w14:paraId="64055ED2" w14:textId="77777777" w:rsidR="00FB0CBC" w:rsidRPr="006331AC" w:rsidRDefault="00FB0CBC" w:rsidP="009E3C60">
      <w:pPr>
        <w:numPr>
          <w:ilvl w:val="1"/>
          <w:numId w:val="27"/>
        </w:numPr>
        <w:autoSpaceDE w:val="0"/>
        <w:autoSpaceDN w:val="0"/>
        <w:spacing w:after="120"/>
        <w:ind w:left="720" w:hanging="360"/>
        <w:jc w:val="left"/>
        <w:rPr>
          <w:rFonts w:ascii="Arial" w:hAnsi="Arial" w:cs="Arial"/>
          <w:i/>
        </w:rPr>
      </w:pPr>
      <w:r w:rsidRPr="006331AC">
        <w:rPr>
          <w:rFonts w:ascii="Arial" w:hAnsi="Arial" w:cs="Arial"/>
          <w:i/>
        </w:rPr>
        <w:t>Minimum diameter and minimum spacing for the anchors including consideration of group effects.</w:t>
      </w:r>
    </w:p>
    <w:p w14:paraId="3D13853E" w14:textId="77777777" w:rsidR="00FB0CBC" w:rsidRPr="006331AC" w:rsidRDefault="00FB0CBC" w:rsidP="009E3C60">
      <w:pPr>
        <w:numPr>
          <w:ilvl w:val="1"/>
          <w:numId w:val="27"/>
        </w:numPr>
        <w:autoSpaceDE w:val="0"/>
        <w:autoSpaceDN w:val="0"/>
        <w:spacing w:after="120"/>
        <w:ind w:left="720" w:hanging="360"/>
        <w:jc w:val="left"/>
        <w:rPr>
          <w:rFonts w:ascii="Arial" w:hAnsi="Arial" w:cs="Arial"/>
          <w:i/>
        </w:rPr>
      </w:pPr>
      <w:r w:rsidRPr="006331AC">
        <w:rPr>
          <w:rFonts w:ascii="Arial" w:hAnsi="Arial" w:cs="Arial"/>
          <w:i/>
        </w:rPr>
        <w:t>Maximum unbonded length and minimum bonded length of the tie-back anchors.</w:t>
      </w:r>
    </w:p>
    <w:p w14:paraId="30EB6508" w14:textId="77777777" w:rsidR="00FB0CBC" w:rsidRPr="006331AC" w:rsidRDefault="00FB0CBC" w:rsidP="009E3C60">
      <w:pPr>
        <w:numPr>
          <w:ilvl w:val="1"/>
          <w:numId w:val="27"/>
        </w:numPr>
        <w:autoSpaceDE w:val="0"/>
        <w:autoSpaceDN w:val="0"/>
        <w:spacing w:after="120"/>
        <w:ind w:left="720" w:hanging="360"/>
        <w:jc w:val="left"/>
        <w:rPr>
          <w:rFonts w:ascii="Arial" w:hAnsi="Arial" w:cs="Arial"/>
          <w:i/>
        </w:rPr>
      </w:pPr>
      <w:r w:rsidRPr="006331AC">
        <w:rPr>
          <w:rFonts w:ascii="Arial" w:hAnsi="Arial" w:cs="Arial"/>
          <w:i/>
        </w:rPr>
        <w:t>Maximum recommended anchor tension capacity based upon the soil or rock strength/grout bond and anchor depth/spacing.</w:t>
      </w:r>
    </w:p>
    <w:p w14:paraId="518F9EA6" w14:textId="77777777" w:rsidR="00FB0CBC" w:rsidRPr="006331AC" w:rsidRDefault="00FB0CBC" w:rsidP="009E3C60">
      <w:pPr>
        <w:numPr>
          <w:ilvl w:val="1"/>
          <w:numId w:val="27"/>
        </w:numPr>
        <w:autoSpaceDE w:val="0"/>
        <w:autoSpaceDN w:val="0"/>
        <w:spacing w:after="120"/>
        <w:ind w:left="720" w:hanging="360"/>
        <w:jc w:val="left"/>
        <w:rPr>
          <w:rFonts w:ascii="Arial" w:hAnsi="Arial" w:cs="Arial"/>
          <w:i/>
        </w:rPr>
      </w:pPr>
      <w:r w:rsidRPr="006331AC">
        <w:rPr>
          <w:rFonts w:ascii="Arial" w:hAnsi="Arial" w:cs="Arial"/>
          <w:i/>
        </w:rPr>
        <w:t>Allowable bond stress at the ground/grout inter-face and applicable factor of safety for ultimate bond stress for the anchor. For permanent anchors, a minimum factor of safety of 2.0 shall be applied to ground soil interface as required by PTI Recommendations for Prestressed Rock and Soil Anchors Section 6.6.</w:t>
      </w:r>
    </w:p>
    <w:p w14:paraId="0DC62FBB" w14:textId="77777777" w:rsidR="00FB0CBC" w:rsidRPr="006331AC" w:rsidRDefault="00FB0CBC" w:rsidP="009E3C60">
      <w:pPr>
        <w:numPr>
          <w:ilvl w:val="1"/>
          <w:numId w:val="27"/>
        </w:numPr>
        <w:autoSpaceDE w:val="0"/>
        <w:autoSpaceDN w:val="0"/>
        <w:spacing w:after="120"/>
        <w:ind w:left="720" w:hanging="360"/>
        <w:jc w:val="left"/>
        <w:rPr>
          <w:rFonts w:ascii="Arial" w:hAnsi="Arial" w:cs="Arial"/>
          <w:i/>
        </w:rPr>
      </w:pPr>
      <w:r w:rsidRPr="006331AC">
        <w:rPr>
          <w:rFonts w:ascii="Arial" w:hAnsi="Arial" w:cs="Arial"/>
          <w:i/>
        </w:rPr>
        <w:t>Minimum grout pressure for installation and post-grout pressure for the anchor. The presumptive post grout pressure of 300 psi may be used for all soil type.</w:t>
      </w:r>
    </w:p>
    <w:p w14:paraId="0721E238" w14:textId="4C3ACDB8" w:rsidR="00FB0CBC" w:rsidRPr="006331AC" w:rsidRDefault="00FB0CBC" w:rsidP="009E3C60">
      <w:pPr>
        <w:numPr>
          <w:ilvl w:val="1"/>
          <w:numId w:val="27"/>
        </w:numPr>
        <w:autoSpaceDE w:val="0"/>
        <w:autoSpaceDN w:val="0"/>
        <w:spacing w:after="120"/>
        <w:ind w:left="720" w:hanging="360"/>
        <w:jc w:val="left"/>
        <w:rPr>
          <w:rFonts w:ascii="Arial" w:hAnsi="Arial" w:cs="Arial"/>
          <w:i/>
        </w:rPr>
      </w:pPr>
      <w:r w:rsidRPr="006331AC">
        <w:rPr>
          <w:rFonts w:ascii="Arial" w:hAnsi="Arial" w:cs="Arial"/>
          <w:i/>
        </w:rPr>
        <w:t xml:space="preserve">Class I corrosion protection is required for all permanent </w:t>
      </w:r>
      <w:r w:rsidR="00FF3F8E" w:rsidRPr="006331AC">
        <w:rPr>
          <w:rFonts w:ascii="Arial" w:hAnsi="Arial" w:cs="Arial"/>
          <w:i/>
          <w:u w:val="single"/>
        </w:rPr>
        <w:t>and extended temporary</w:t>
      </w:r>
      <w:r w:rsidR="00FF3F8E" w:rsidRPr="006331AC">
        <w:rPr>
          <w:rFonts w:ascii="Arial" w:hAnsi="Arial" w:cs="Arial"/>
          <w:i/>
        </w:rPr>
        <w:t xml:space="preserve"> </w:t>
      </w:r>
      <w:r w:rsidRPr="006331AC">
        <w:rPr>
          <w:rFonts w:ascii="Arial" w:hAnsi="Arial" w:cs="Arial"/>
          <w:i/>
        </w:rPr>
        <w:t>anchors</w:t>
      </w:r>
      <w:r w:rsidR="00670D95" w:rsidRPr="006331AC">
        <w:rPr>
          <w:rFonts w:ascii="Arial" w:hAnsi="Arial" w:cs="Arial"/>
          <w:i/>
          <w:u w:val="single"/>
        </w:rPr>
        <w:t xml:space="preserve"> in service more than 2 years</w:t>
      </w:r>
      <w:r w:rsidRPr="006331AC">
        <w:rPr>
          <w:rFonts w:ascii="Arial" w:hAnsi="Arial" w:cs="Arial"/>
          <w:i/>
        </w:rPr>
        <w:t xml:space="preserve">. A minimum of Class II </w:t>
      </w:r>
      <w:proofErr w:type="spellStart"/>
      <w:r w:rsidRPr="006331AC">
        <w:rPr>
          <w:rFonts w:ascii="Arial" w:hAnsi="Arial" w:cs="Arial"/>
          <w:i/>
          <w:strike/>
        </w:rPr>
        <w:t>C</w:t>
      </w:r>
      <w:r w:rsidR="00DA1867" w:rsidRPr="006331AC">
        <w:rPr>
          <w:rFonts w:ascii="Arial" w:hAnsi="Arial" w:cs="Arial"/>
          <w:i/>
          <w:u w:val="single"/>
        </w:rPr>
        <w:t>c</w:t>
      </w:r>
      <w:r w:rsidRPr="006331AC">
        <w:rPr>
          <w:rFonts w:ascii="Arial" w:hAnsi="Arial" w:cs="Arial"/>
          <w:i/>
        </w:rPr>
        <w:t>orrosion</w:t>
      </w:r>
      <w:proofErr w:type="spellEnd"/>
      <w:r w:rsidRPr="006331AC">
        <w:rPr>
          <w:rFonts w:ascii="Arial" w:hAnsi="Arial" w:cs="Arial"/>
          <w:i/>
        </w:rPr>
        <w:t xml:space="preserve"> </w:t>
      </w:r>
      <w:proofErr w:type="spellStart"/>
      <w:r w:rsidRPr="006331AC">
        <w:rPr>
          <w:rFonts w:ascii="Arial" w:hAnsi="Arial" w:cs="Arial"/>
          <w:i/>
          <w:strike/>
        </w:rPr>
        <w:t>P</w:t>
      </w:r>
      <w:r w:rsidR="00DA1867" w:rsidRPr="006331AC">
        <w:rPr>
          <w:rFonts w:ascii="Arial" w:hAnsi="Arial" w:cs="Arial"/>
          <w:i/>
          <w:u w:val="single"/>
        </w:rPr>
        <w:t>p</w:t>
      </w:r>
      <w:r w:rsidRPr="006331AC">
        <w:rPr>
          <w:rFonts w:ascii="Arial" w:hAnsi="Arial" w:cs="Arial"/>
          <w:i/>
        </w:rPr>
        <w:t>rotection</w:t>
      </w:r>
      <w:proofErr w:type="spellEnd"/>
      <w:r w:rsidRPr="006331AC">
        <w:rPr>
          <w:rFonts w:ascii="Arial" w:hAnsi="Arial" w:cs="Arial"/>
          <w:i/>
        </w:rPr>
        <w:t xml:space="preserve"> is required for temporary anchors in service less than or equal to 2 years.</w:t>
      </w:r>
    </w:p>
    <w:p w14:paraId="39F0242F" w14:textId="0C8B7DDE" w:rsidR="00FB0CBC" w:rsidRPr="006331AC" w:rsidRDefault="00FB0CBC" w:rsidP="009E3C60">
      <w:pPr>
        <w:numPr>
          <w:ilvl w:val="1"/>
          <w:numId w:val="27"/>
        </w:numPr>
        <w:autoSpaceDE w:val="0"/>
        <w:autoSpaceDN w:val="0"/>
        <w:spacing w:after="120"/>
        <w:ind w:left="720" w:hanging="360"/>
        <w:jc w:val="left"/>
        <w:rPr>
          <w:rFonts w:ascii="Arial" w:hAnsi="Arial" w:cs="Arial"/>
          <w:i/>
        </w:rPr>
      </w:pPr>
      <w:r w:rsidRPr="006331AC">
        <w:rPr>
          <w:rFonts w:ascii="Arial" w:hAnsi="Arial" w:cs="Arial"/>
          <w:i/>
          <w:u w:val="single"/>
        </w:rPr>
        <w:t>Testing requirements additional to those required by PTI Recommendations for Prestressed Rock and Soil and Section 1705A.6.3.</w:t>
      </w:r>
      <w:r w:rsidR="00995CB3" w:rsidRPr="006331AC">
        <w:rPr>
          <w:rFonts w:ascii="Arial" w:hAnsi="Arial" w:cs="Arial"/>
          <w:i/>
          <w:iCs/>
          <w:u w:val="single"/>
        </w:rPr>
        <w:t>1</w:t>
      </w:r>
      <w:r w:rsidRPr="006331AC">
        <w:rPr>
          <w:rFonts w:ascii="Arial" w:hAnsi="Arial" w:cs="Arial"/>
          <w:i/>
          <w:u w:val="single"/>
        </w:rPr>
        <w:t>.</w:t>
      </w:r>
      <w:r w:rsidRPr="006331AC">
        <w:rPr>
          <w:rFonts w:ascii="Arial" w:hAnsi="Arial" w:cs="Arial"/>
          <w:i/>
        </w:rPr>
        <w:t xml:space="preserve"> </w:t>
      </w:r>
      <w:r w:rsidRPr="006331AC">
        <w:rPr>
          <w:rFonts w:ascii="Arial" w:hAnsi="Arial" w:cs="Arial"/>
          <w:i/>
          <w:strike/>
        </w:rPr>
        <w:t>Performance test for the anchors shall be at a minimum of two (2) times the design loads and shall not exceed 80 percent of the specified minimum tensile strength of the anchor rod. A creep test is required for all prestressed anchors that are performance tested. All production anchors shall be tested at 150 percent of design loads and shall not be greater than 70 percent of the specified minimum tensile strength of the anchor rod.</w:t>
      </w:r>
      <w:r w:rsidR="00D22960" w:rsidRPr="006331AC">
        <w:rPr>
          <w:rFonts w:ascii="Arial" w:hAnsi="Arial" w:cs="Arial"/>
          <w:i/>
        </w:rPr>
        <w:t xml:space="preserve"> </w:t>
      </w:r>
      <w:r w:rsidR="00D22960" w:rsidRPr="006331AC">
        <w:rPr>
          <w:rFonts w:ascii="Arial" w:hAnsi="Arial" w:cs="Arial"/>
          <w:szCs w:val="24"/>
          <w:highlight w:val="lightGray"/>
        </w:rPr>
        <w:t>(Stricken text relocated to Section 1705A.6.3</w:t>
      </w:r>
      <w:r w:rsidR="00BD185F" w:rsidRPr="006331AC">
        <w:rPr>
          <w:rFonts w:ascii="Arial" w:hAnsi="Arial" w:cs="Arial"/>
          <w:szCs w:val="24"/>
          <w:highlight w:val="lightGray"/>
        </w:rPr>
        <w:t>.1</w:t>
      </w:r>
      <w:r w:rsidR="00D22960" w:rsidRPr="006331AC">
        <w:rPr>
          <w:rFonts w:ascii="Arial" w:hAnsi="Arial" w:cs="Arial"/>
          <w:szCs w:val="24"/>
          <w:highlight w:val="lightGray"/>
        </w:rPr>
        <w:t>)</w:t>
      </w:r>
    </w:p>
    <w:p w14:paraId="4CA8EE7F" w14:textId="77777777" w:rsidR="00FB0CBC" w:rsidRPr="006331AC" w:rsidRDefault="00FB0CBC" w:rsidP="00FB0CBC">
      <w:pPr>
        <w:spacing w:after="120"/>
        <w:rPr>
          <w:rFonts w:ascii="Arial" w:hAnsi="Arial" w:cs="Arial"/>
        </w:rPr>
      </w:pPr>
      <w:r w:rsidRPr="006331AC">
        <w:rPr>
          <w:rFonts w:ascii="Arial" w:hAnsi="Arial" w:cs="Arial"/>
        </w:rPr>
        <w:t>…</w:t>
      </w:r>
    </w:p>
    <w:p w14:paraId="07D26CA9" w14:textId="77777777"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1812A.4.2 Structural requirements</w:t>
      </w:r>
      <w:r w:rsidRPr="006331AC">
        <w:rPr>
          <w:rFonts w:ascii="Arial" w:hAnsi="Arial" w:cs="Arial"/>
          <w:i/>
        </w:rPr>
        <w:t>:</w:t>
      </w:r>
    </w:p>
    <w:p w14:paraId="2E9F3FCD" w14:textId="77777777" w:rsidR="00FB0CBC" w:rsidRPr="006331AC" w:rsidRDefault="00FB0CBC" w:rsidP="009E3C60">
      <w:pPr>
        <w:numPr>
          <w:ilvl w:val="0"/>
          <w:numId w:val="26"/>
        </w:numPr>
        <w:autoSpaceDE w:val="0"/>
        <w:autoSpaceDN w:val="0"/>
        <w:spacing w:after="120" w:line="230" w:lineRule="auto"/>
        <w:ind w:left="720" w:hanging="360"/>
        <w:rPr>
          <w:rFonts w:ascii="Arial" w:hAnsi="Arial" w:cs="Arial"/>
          <w:i/>
        </w:rPr>
      </w:pPr>
      <w:r w:rsidRPr="006331AC">
        <w:rPr>
          <w:rFonts w:ascii="Arial" w:hAnsi="Arial" w:cs="Arial"/>
          <w:i/>
        </w:rPr>
        <w:t>Tendons shall be thread-bar anchors conforming to ASTM A722.</w:t>
      </w:r>
    </w:p>
    <w:p w14:paraId="2E5F5BFD" w14:textId="77777777" w:rsidR="00FB0CBC" w:rsidRPr="006331AC" w:rsidRDefault="00FB0CBC" w:rsidP="009E3C60">
      <w:pPr>
        <w:numPr>
          <w:ilvl w:val="0"/>
          <w:numId w:val="26"/>
        </w:numPr>
        <w:autoSpaceDE w:val="0"/>
        <w:autoSpaceDN w:val="0"/>
        <w:spacing w:after="120" w:line="230" w:lineRule="auto"/>
        <w:ind w:left="720" w:hanging="360"/>
        <w:rPr>
          <w:rFonts w:ascii="Arial" w:hAnsi="Arial" w:cs="Arial"/>
          <w:i/>
        </w:rPr>
      </w:pPr>
      <w:r w:rsidRPr="006331AC">
        <w:rPr>
          <w:rFonts w:ascii="Arial" w:hAnsi="Arial" w:cs="Arial"/>
          <w:i/>
        </w:rPr>
        <w:lastRenderedPageBreak/>
        <w:t xml:space="preserve">Anchor design loads shall be based upon the load combinations in Section </w:t>
      </w:r>
      <w:r w:rsidRPr="006331AC">
        <w:rPr>
          <w:rFonts w:ascii="Arial" w:hAnsi="Arial" w:cs="Arial"/>
          <w:i/>
          <w:u w:val="single"/>
        </w:rPr>
        <w:t>2.4 of ASCE 7</w:t>
      </w:r>
      <w:r w:rsidRPr="006331AC">
        <w:rPr>
          <w:rFonts w:ascii="Arial" w:hAnsi="Arial" w:cs="Arial"/>
          <w:i/>
          <w:strike/>
        </w:rPr>
        <w:t xml:space="preserve"> 1605A.3.1</w:t>
      </w:r>
      <w:r w:rsidRPr="006331AC">
        <w:rPr>
          <w:rFonts w:ascii="Arial" w:hAnsi="Arial" w:cs="Arial"/>
          <w:i/>
        </w:rPr>
        <w:t xml:space="preserve"> and shall not exceed 60 percent of the specified minimum tensile strength of the tendons.</w:t>
      </w:r>
    </w:p>
    <w:p w14:paraId="1B58BB73" w14:textId="77777777" w:rsidR="00FB0CBC" w:rsidRPr="006331AC" w:rsidRDefault="00FB0CBC" w:rsidP="00FB0CBC">
      <w:pPr>
        <w:spacing w:after="120"/>
        <w:rPr>
          <w:rFonts w:ascii="Arial" w:hAnsi="Arial" w:cs="Arial"/>
        </w:rPr>
      </w:pPr>
      <w:r w:rsidRPr="006331AC">
        <w:rPr>
          <w:rFonts w:ascii="Arial" w:hAnsi="Arial" w:cs="Arial"/>
        </w:rPr>
        <w:t>…</w:t>
      </w:r>
    </w:p>
    <w:p w14:paraId="361BE9A5" w14:textId="2209F71C"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1812A.4.3 Testing of tie-back anchors</w:t>
      </w:r>
      <w:r w:rsidRPr="006331AC">
        <w:rPr>
          <w:rFonts w:ascii="Arial" w:hAnsi="Arial" w:cs="Arial"/>
          <w:i/>
        </w:rPr>
        <w:t xml:space="preserve">: </w:t>
      </w:r>
      <w:r w:rsidRPr="006331AC">
        <w:rPr>
          <w:rFonts w:ascii="Arial" w:hAnsi="Arial" w:cs="Arial"/>
          <w:i/>
          <w:u w:val="single"/>
        </w:rPr>
        <w:t>Tests shall be in accordance with Section 1705A.6.3.1.</w:t>
      </w:r>
      <w:r w:rsidR="00A27D94" w:rsidRPr="006331AC">
        <w:rPr>
          <w:rFonts w:ascii="Arial" w:hAnsi="Arial" w:cs="Arial"/>
          <w:i/>
          <w:u w:val="single"/>
        </w:rPr>
        <w:t xml:space="preserve"> </w:t>
      </w:r>
      <w:r w:rsidR="00A27D94" w:rsidRPr="006331AC">
        <w:rPr>
          <w:rFonts w:ascii="Arial" w:hAnsi="Arial" w:cs="Arial"/>
          <w:szCs w:val="24"/>
          <w:highlight w:val="lightGray"/>
        </w:rPr>
        <w:t xml:space="preserve">(Stricken </w:t>
      </w:r>
      <w:r w:rsidR="00C76789" w:rsidRPr="006331AC">
        <w:rPr>
          <w:rFonts w:ascii="Arial" w:hAnsi="Arial" w:cs="Arial"/>
          <w:szCs w:val="24"/>
          <w:highlight w:val="lightGray"/>
        </w:rPr>
        <w:t>items #1 and #4</w:t>
      </w:r>
      <w:r w:rsidR="00A27D94" w:rsidRPr="006331AC">
        <w:rPr>
          <w:rFonts w:ascii="Arial" w:hAnsi="Arial" w:cs="Arial"/>
          <w:szCs w:val="24"/>
          <w:highlight w:val="lightGray"/>
        </w:rPr>
        <w:t xml:space="preserve"> relocated to Section 1705A.6.3.1</w:t>
      </w:r>
      <w:r w:rsidR="00C76789" w:rsidRPr="006331AC">
        <w:rPr>
          <w:rFonts w:ascii="Arial" w:hAnsi="Arial" w:cs="Arial"/>
          <w:szCs w:val="24"/>
          <w:highlight w:val="lightGray"/>
        </w:rPr>
        <w:t>. Stricken items #</w:t>
      </w:r>
      <w:r w:rsidR="00720817" w:rsidRPr="006331AC">
        <w:rPr>
          <w:rFonts w:ascii="Arial" w:hAnsi="Arial" w:cs="Arial"/>
          <w:szCs w:val="24"/>
          <w:highlight w:val="lightGray"/>
        </w:rPr>
        <w:t>2</w:t>
      </w:r>
      <w:r w:rsidR="00C76789" w:rsidRPr="006331AC">
        <w:rPr>
          <w:rFonts w:ascii="Arial" w:hAnsi="Arial" w:cs="Arial"/>
          <w:szCs w:val="24"/>
          <w:highlight w:val="lightGray"/>
        </w:rPr>
        <w:t xml:space="preserve"> and #</w:t>
      </w:r>
      <w:r w:rsidR="00720817" w:rsidRPr="006331AC">
        <w:rPr>
          <w:rFonts w:ascii="Arial" w:hAnsi="Arial" w:cs="Arial"/>
          <w:szCs w:val="24"/>
          <w:highlight w:val="lightGray"/>
        </w:rPr>
        <w:t>3</w:t>
      </w:r>
      <w:r w:rsidR="00C76789" w:rsidRPr="006331AC">
        <w:rPr>
          <w:rFonts w:ascii="Arial" w:hAnsi="Arial" w:cs="Arial"/>
          <w:szCs w:val="24"/>
          <w:highlight w:val="lightGray"/>
        </w:rPr>
        <w:t xml:space="preserve"> relocated to Section 1</w:t>
      </w:r>
      <w:r w:rsidR="00720817" w:rsidRPr="006331AC">
        <w:rPr>
          <w:rFonts w:ascii="Arial" w:hAnsi="Arial" w:cs="Arial"/>
          <w:szCs w:val="24"/>
          <w:highlight w:val="lightGray"/>
        </w:rPr>
        <w:t>812</w:t>
      </w:r>
      <w:r w:rsidR="00C76789" w:rsidRPr="006331AC">
        <w:rPr>
          <w:rFonts w:ascii="Arial" w:hAnsi="Arial" w:cs="Arial"/>
          <w:szCs w:val="24"/>
          <w:highlight w:val="lightGray"/>
        </w:rPr>
        <w:t>A.</w:t>
      </w:r>
      <w:r w:rsidR="00720817" w:rsidRPr="006331AC">
        <w:rPr>
          <w:rFonts w:ascii="Arial" w:hAnsi="Arial" w:cs="Arial"/>
          <w:szCs w:val="24"/>
          <w:highlight w:val="lightGray"/>
        </w:rPr>
        <w:t>5</w:t>
      </w:r>
      <w:r w:rsidR="00A27D94" w:rsidRPr="006331AC">
        <w:rPr>
          <w:rFonts w:ascii="Arial" w:hAnsi="Arial" w:cs="Arial"/>
          <w:szCs w:val="24"/>
          <w:highlight w:val="lightGray"/>
        </w:rPr>
        <w:t>)</w:t>
      </w:r>
    </w:p>
    <w:p w14:paraId="67DF21A0" w14:textId="77777777" w:rsidR="00FB0CBC" w:rsidRPr="006331AC" w:rsidRDefault="00FB0CBC" w:rsidP="009E3C60">
      <w:pPr>
        <w:numPr>
          <w:ilvl w:val="0"/>
          <w:numId w:val="25"/>
        </w:numPr>
        <w:autoSpaceDE w:val="0"/>
        <w:autoSpaceDN w:val="0"/>
        <w:spacing w:after="120" w:line="230" w:lineRule="auto"/>
        <w:ind w:left="720" w:hanging="360"/>
        <w:rPr>
          <w:rFonts w:ascii="Arial" w:hAnsi="Arial" w:cs="Arial"/>
          <w:i/>
          <w:strike/>
        </w:rPr>
      </w:pPr>
      <w:r w:rsidRPr="006331AC">
        <w:rPr>
          <w:rFonts w:ascii="Arial" w:hAnsi="Arial" w:cs="Arial"/>
          <w:i/>
          <w:strike/>
        </w:rPr>
        <w:t>The geotechnical engineer shall keep a record at job site of all test loads, total anchor movement, and report their accuracy.</w:t>
      </w:r>
    </w:p>
    <w:p w14:paraId="7619EA49" w14:textId="77777777" w:rsidR="00FB0CBC" w:rsidRPr="006331AC" w:rsidRDefault="00FB0CBC" w:rsidP="009E3C60">
      <w:pPr>
        <w:numPr>
          <w:ilvl w:val="0"/>
          <w:numId w:val="25"/>
        </w:numPr>
        <w:autoSpaceDE w:val="0"/>
        <w:autoSpaceDN w:val="0"/>
        <w:spacing w:after="120" w:line="230" w:lineRule="auto"/>
        <w:ind w:left="720" w:hanging="360"/>
        <w:rPr>
          <w:rFonts w:ascii="Arial" w:hAnsi="Arial" w:cs="Arial"/>
          <w:i/>
          <w:strike/>
        </w:rPr>
      </w:pPr>
      <w:r w:rsidRPr="006331AC">
        <w:rPr>
          <w:rFonts w:ascii="Arial" w:hAnsi="Arial" w:cs="Arial"/>
          <w:i/>
          <w:strike/>
        </w:rPr>
        <w:t xml:space="preserve">If a tie-back anchor initially fails the testing requirements, the anchor shall be permitted to be </w:t>
      </w:r>
      <w:proofErr w:type="spellStart"/>
      <w:r w:rsidRPr="006331AC">
        <w:rPr>
          <w:rFonts w:ascii="Arial" w:hAnsi="Arial" w:cs="Arial"/>
          <w:i/>
          <w:strike/>
        </w:rPr>
        <w:t>regrouted</w:t>
      </w:r>
      <w:proofErr w:type="spellEnd"/>
      <w:r w:rsidRPr="006331AC">
        <w:rPr>
          <w:rFonts w:ascii="Arial" w:hAnsi="Arial" w:cs="Arial"/>
          <w:i/>
          <w:strike/>
        </w:rPr>
        <w:t xml:space="preserve"> and retested. If anchor continues to fail, the followings steps shall be taken:</w:t>
      </w:r>
    </w:p>
    <w:p w14:paraId="5B3DF9B0" w14:textId="77777777" w:rsidR="00FB0CBC" w:rsidRPr="006331AC" w:rsidRDefault="00FB0CBC" w:rsidP="009E3C60">
      <w:pPr>
        <w:numPr>
          <w:ilvl w:val="1"/>
          <w:numId w:val="25"/>
        </w:numPr>
        <w:autoSpaceDE w:val="0"/>
        <w:autoSpaceDN w:val="0"/>
        <w:spacing w:after="120" w:line="230" w:lineRule="auto"/>
        <w:ind w:left="1080" w:hanging="360"/>
        <w:rPr>
          <w:rFonts w:ascii="Arial" w:hAnsi="Arial" w:cs="Arial"/>
          <w:i/>
          <w:strike/>
        </w:rPr>
      </w:pPr>
      <w:r w:rsidRPr="006331AC">
        <w:rPr>
          <w:rFonts w:ascii="Arial" w:hAnsi="Arial" w:cs="Arial"/>
          <w:i/>
          <w:strike/>
        </w:rPr>
        <w:t>The contractor shall determine the cause of failure – variations of the soil conditions, installation methods, materials, etc.</w:t>
      </w:r>
    </w:p>
    <w:p w14:paraId="73A0C8D9" w14:textId="77777777" w:rsidR="00FB0CBC" w:rsidRPr="006331AC" w:rsidRDefault="00FB0CBC" w:rsidP="009E3C60">
      <w:pPr>
        <w:numPr>
          <w:ilvl w:val="1"/>
          <w:numId w:val="25"/>
        </w:numPr>
        <w:autoSpaceDE w:val="0"/>
        <w:autoSpaceDN w:val="0"/>
        <w:spacing w:after="120" w:line="230" w:lineRule="auto"/>
        <w:ind w:left="1080" w:hanging="360"/>
        <w:rPr>
          <w:rFonts w:ascii="Arial" w:hAnsi="Arial" w:cs="Arial"/>
          <w:i/>
          <w:strike/>
        </w:rPr>
      </w:pPr>
      <w:r w:rsidRPr="006331AC">
        <w:rPr>
          <w:rFonts w:ascii="Arial" w:hAnsi="Arial" w:cs="Arial"/>
          <w:i/>
          <w:strike/>
        </w:rPr>
        <w:t>The contractor shall propose a solution to remedy the problem. The proposed solution will need to be reviewed and approved by the geotechnical engineer, shoring design engineer and building official.</w:t>
      </w:r>
    </w:p>
    <w:p w14:paraId="7A462CF5" w14:textId="77777777" w:rsidR="00FB0CBC" w:rsidRPr="006331AC" w:rsidRDefault="00FB0CBC" w:rsidP="009E3C60">
      <w:pPr>
        <w:numPr>
          <w:ilvl w:val="0"/>
          <w:numId w:val="25"/>
        </w:numPr>
        <w:autoSpaceDE w:val="0"/>
        <w:autoSpaceDN w:val="0"/>
        <w:spacing w:after="120" w:line="230" w:lineRule="auto"/>
        <w:ind w:left="720" w:hanging="360"/>
        <w:rPr>
          <w:rFonts w:ascii="Arial" w:hAnsi="Arial" w:cs="Arial"/>
          <w:i/>
          <w:strike/>
        </w:rPr>
      </w:pPr>
      <w:r w:rsidRPr="006331AC">
        <w:rPr>
          <w:rFonts w:ascii="Arial" w:hAnsi="Arial" w:cs="Arial"/>
          <w:i/>
          <w:strike/>
        </w:rPr>
        <w:t>After a satisfactory test, each anchor shall be locked-off in accordance with Section 8.4 of PTI Recommendations for Prestressed Rock and Soil Anchors.</w:t>
      </w:r>
    </w:p>
    <w:p w14:paraId="7137A438" w14:textId="77777777" w:rsidR="00FB0CBC" w:rsidRPr="006331AC" w:rsidRDefault="00FB0CBC" w:rsidP="009E3C60">
      <w:pPr>
        <w:numPr>
          <w:ilvl w:val="0"/>
          <w:numId w:val="25"/>
        </w:numPr>
        <w:autoSpaceDE w:val="0"/>
        <w:autoSpaceDN w:val="0"/>
        <w:spacing w:after="120" w:line="230" w:lineRule="auto"/>
        <w:ind w:left="720" w:hanging="360"/>
        <w:rPr>
          <w:rFonts w:ascii="Arial" w:hAnsi="Arial" w:cs="Arial"/>
          <w:i/>
          <w:strike/>
        </w:rPr>
      </w:pPr>
      <w:r w:rsidRPr="006331AC">
        <w:rPr>
          <w:rFonts w:ascii="Arial" w:hAnsi="Arial" w:cs="Arial"/>
          <w:i/>
          <w:strike/>
        </w:rPr>
        <w:t>The shoring design engineer shall specify design loads for each anchor.</w:t>
      </w:r>
    </w:p>
    <w:p w14:paraId="7EA3E3DD" w14:textId="77777777" w:rsidR="00FB0CBC" w:rsidRPr="006331AC" w:rsidRDefault="00FB0CBC" w:rsidP="00FB0CBC">
      <w:pPr>
        <w:spacing w:after="120"/>
        <w:rPr>
          <w:rFonts w:ascii="Arial" w:hAnsi="Arial" w:cs="Arial"/>
        </w:rPr>
      </w:pPr>
      <w:r w:rsidRPr="006331AC">
        <w:rPr>
          <w:rFonts w:ascii="Arial" w:hAnsi="Arial" w:cs="Arial"/>
        </w:rPr>
        <w:t>…</w:t>
      </w:r>
    </w:p>
    <w:p w14:paraId="7069884C" w14:textId="77777777"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 xml:space="preserve">1812A.5 Construction. </w:t>
      </w:r>
      <w:r w:rsidRPr="006331AC">
        <w:rPr>
          <w:rFonts w:ascii="Arial" w:hAnsi="Arial" w:cs="Arial"/>
          <w:i/>
        </w:rPr>
        <w:t>The construction procedure shall address the following:</w:t>
      </w:r>
    </w:p>
    <w:p w14:paraId="1B9EC4EC"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Holes drilled for piles/tie-back anchors shall be done without detrimental loss of ground, sloughing or caving of materials and without endangering previously installed shoring members or existing foundations.</w:t>
      </w:r>
    </w:p>
    <w:p w14:paraId="34F54835"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 xml:space="preserve">Drilling of earth anchor shafts for </w:t>
      </w:r>
      <w:proofErr w:type="gramStart"/>
      <w:r w:rsidRPr="006331AC">
        <w:rPr>
          <w:rFonts w:ascii="Arial" w:hAnsi="Arial" w:cs="Arial"/>
          <w:i/>
        </w:rPr>
        <w:t>tie-backs</w:t>
      </w:r>
      <w:proofErr w:type="gramEnd"/>
      <w:r w:rsidRPr="006331AC">
        <w:rPr>
          <w:rFonts w:ascii="Arial" w:hAnsi="Arial" w:cs="Arial"/>
          <w:i/>
        </w:rPr>
        <w:t xml:space="preserve"> shall occur when the drill bench reaches two to three feet below the level of the tie-back pockets.</w:t>
      </w:r>
    </w:p>
    <w:p w14:paraId="40DFF51E"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Casing or other methods shall be used where necessary to prevent loss of ground and collapse of the hole.</w:t>
      </w:r>
    </w:p>
    <w:p w14:paraId="6ACB4DE6"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The drill cuttings from earth anchor shaft shall be removed prior to anchor installation.</w:t>
      </w:r>
    </w:p>
    <w:p w14:paraId="14784DC5"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Unless tremie methods are used, all water and loose materials shall be removed from the holes prior to installing piles/</w:t>
      </w:r>
      <w:proofErr w:type="gramStart"/>
      <w:r w:rsidRPr="006331AC">
        <w:rPr>
          <w:rFonts w:ascii="Arial" w:hAnsi="Arial" w:cs="Arial"/>
          <w:i/>
        </w:rPr>
        <w:t>tie-backs</w:t>
      </w:r>
      <w:proofErr w:type="gramEnd"/>
      <w:r w:rsidRPr="006331AC">
        <w:rPr>
          <w:rFonts w:ascii="Arial" w:hAnsi="Arial" w:cs="Arial"/>
          <w:i/>
        </w:rPr>
        <w:t>.</w:t>
      </w:r>
    </w:p>
    <w:p w14:paraId="664C308B"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Tie-back anchor rods with attached centralizing devices shall be installed into the shaft or through the drill casing. Centralizing device shall not restrict movement of the grout.</w:t>
      </w:r>
    </w:p>
    <w:p w14:paraId="13EF2442"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After lagging installation, voids between lagging and soil shall be backfilled immediately to the full height of lagging.</w:t>
      </w:r>
    </w:p>
    <w:p w14:paraId="584EB0B2"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 xml:space="preserve">The soldier piles shall be placed within specified tolerances in the drilled hole and braced against displacement during grouting. Fill shafts with concrete up to top of footing elevation, rest of the shaft can generally be filled with lean concrete. Excavation for lagging shall not be started until concrete has achieved </w:t>
      </w:r>
      <w:proofErr w:type="gramStart"/>
      <w:r w:rsidRPr="006331AC">
        <w:rPr>
          <w:rFonts w:ascii="Arial" w:hAnsi="Arial" w:cs="Arial"/>
          <w:i/>
        </w:rPr>
        <w:t>sufficient</w:t>
      </w:r>
      <w:proofErr w:type="gramEnd"/>
      <w:r w:rsidRPr="006331AC">
        <w:rPr>
          <w:rFonts w:ascii="Arial" w:hAnsi="Arial" w:cs="Arial"/>
          <w:i/>
        </w:rPr>
        <w:t xml:space="preserve"> strength for all anticipated loads as determined by the shoring design engineer.</w:t>
      </w:r>
    </w:p>
    <w:p w14:paraId="5DDD89C2"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 xml:space="preserve">Where boulders and/or cobbles have been identified in the geotechnical reports, </w:t>
      </w:r>
      <w:r w:rsidRPr="006331AC">
        <w:rPr>
          <w:rFonts w:ascii="Arial" w:hAnsi="Arial" w:cs="Arial"/>
          <w:i/>
        </w:rPr>
        <w:lastRenderedPageBreak/>
        <w:t>contractor shall be prepared to address boulders and/or cobbles that may be encountered during the drilling of soldier piles and tie-back anchors.</w:t>
      </w:r>
    </w:p>
    <w:p w14:paraId="16FAC34D"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 xml:space="preserve">The grouting equipment shall produce grout free of lumps and </w:t>
      </w:r>
      <w:proofErr w:type="spellStart"/>
      <w:r w:rsidRPr="006331AC">
        <w:rPr>
          <w:rFonts w:ascii="Arial" w:hAnsi="Arial" w:cs="Arial"/>
          <w:i/>
        </w:rPr>
        <w:t>indispensed</w:t>
      </w:r>
      <w:proofErr w:type="spellEnd"/>
      <w:r w:rsidRPr="006331AC">
        <w:rPr>
          <w:rFonts w:ascii="Arial" w:hAnsi="Arial" w:cs="Arial"/>
          <w:i/>
        </w:rPr>
        <w:t xml:space="preserve"> cement. The grouting equipment shall be sized to enable the grout to be pumped in continuous operation. The mixer shall be capable of continuously agitating the grout.</w:t>
      </w:r>
    </w:p>
    <w:p w14:paraId="2D232310"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The quantity of grout and grout pressure shall be recorded. The grout pressure shall be controlled to prevent excessive heave in soils or fracturing rock formations.</w:t>
      </w:r>
    </w:p>
    <w:p w14:paraId="3804D83B" w14:textId="77777777"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 xml:space="preserve">If post-grouting is required, post-grouting operation shall be performed after initial grout has set for 24 hours in the bond length only. </w:t>
      </w:r>
      <w:proofErr w:type="gramStart"/>
      <w:r w:rsidRPr="006331AC">
        <w:rPr>
          <w:rFonts w:ascii="Arial" w:hAnsi="Arial" w:cs="Arial"/>
          <w:i/>
        </w:rPr>
        <w:t>Tie-backs</w:t>
      </w:r>
      <w:proofErr w:type="gramEnd"/>
      <w:r w:rsidRPr="006331AC">
        <w:rPr>
          <w:rFonts w:ascii="Arial" w:hAnsi="Arial" w:cs="Arial"/>
          <w:i/>
        </w:rPr>
        <w:t xml:space="preserve"> shall be grouted over a sufficient length (anchor bond length) to transfer the maximum anchor force to the anchor grout.</w:t>
      </w:r>
    </w:p>
    <w:p w14:paraId="2CE82AD9" w14:textId="21CBFE58" w:rsidR="00FB0CBC" w:rsidRPr="006331AC" w:rsidRDefault="00FB0CBC"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 xml:space="preserve">Testing of anchors </w:t>
      </w:r>
      <w:r w:rsidRPr="006331AC">
        <w:rPr>
          <w:rFonts w:ascii="Arial" w:hAnsi="Arial" w:cs="Arial"/>
          <w:i/>
          <w:u w:val="single"/>
        </w:rPr>
        <w:t>in accordance with Section 1705A.6.3</w:t>
      </w:r>
      <w:r w:rsidR="00F44D5A" w:rsidRPr="006331AC">
        <w:rPr>
          <w:rFonts w:ascii="Arial" w:hAnsi="Arial" w:cs="Arial"/>
          <w:bCs/>
          <w:i/>
          <w:iCs/>
          <w:u w:val="single"/>
        </w:rPr>
        <w:t>.1</w:t>
      </w:r>
      <w:r w:rsidRPr="006331AC">
        <w:rPr>
          <w:rFonts w:ascii="Arial" w:hAnsi="Arial" w:cs="Arial"/>
          <w:i/>
        </w:rPr>
        <w:t xml:space="preserve"> may be performed after post-grouting operations, provided grout has reached strength of 3,000 psi as required by PTI Recommendations for Prestressed Rock and Soil Anchors Section 6.11.</w:t>
      </w:r>
    </w:p>
    <w:p w14:paraId="5295E26B" w14:textId="77777777" w:rsidR="00A861CD" w:rsidRPr="006331AC" w:rsidRDefault="00A861CD" w:rsidP="009E3C60">
      <w:pPr>
        <w:numPr>
          <w:ilvl w:val="0"/>
          <w:numId w:val="22"/>
        </w:numPr>
        <w:autoSpaceDE w:val="0"/>
        <w:autoSpaceDN w:val="0"/>
        <w:spacing w:after="120" w:line="230" w:lineRule="auto"/>
        <w:ind w:left="720" w:hanging="360"/>
        <w:jc w:val="left"/>
        <w:rPr>
          <w:rFonts w:ascii="Arial" w:hAnsi="Arial" w:cs="Arial"/>
          <w:i/>
        </w:rPr>
      </w:pPr>
      <w:r w:rsidRPr="006331AC">
        <w:rPr>
          <w:rFonts w:ascii="Arial" w:hAnsi="Arial" w:cs="Arial"/>
          <w:i/>
        </w:rPr>
        <w:t>Anchor rods shall be tensioned straight and true. Excavation directly below the anchors shall not continue before those anchors are tested.</w:t>
      </w:r>
    </w:p>
    <w:p w14:paraId="5B1C0C25" w14:textId="6431B3D1" w:rsidR="00A861CD" w:rsidRPr="006331AC" w:rsidRDefault="007B3321" w:rsidP="009E3C60">
      <w:pPr>
        <w:numPr>
          <w:ilvl w:val="0"/>
          <w:numId w:val="22"/>
        </w:numPr>
        <w:autoSpaceDE w:val="0"/>
        <w:autoSpaceDN w:val="0"/>
        <w:spacing w:after="120" w:line="230" w:lineRule="auto"/>
        <w:ind w:left="720" w:hanging="360"/>
        <w:jc w:val="left"/>
        <w:rPr>
          <w:rFonts w:ascii="Arial" w:hAnsi="Arial" w:cs="Arial"/>
          <w:i/>
          <w:u w:val="single"/>
        </w:rPr>
      </w:pPr>
      <w:r w:rsidRPr="006331AC">
        <w:rPr>
          <w:rFonts w:ascii="Arial" w:hAnsi="Arial" w:cs="Arial"/>
          <w:szCs w:val="24"/>
          <w:highlight w:val="lightGray"/>
        </w:rPr>
        <w:t>(Relocated from Section 1812A.4.3, Item #</w:t>
      </w:r>
      <w:r w:rsidR="00C66434" w:rsidRPr="006331AC">
        <w:rPr>
          <w:rFonts w:ascii="Arial" w:hAnsi="Arial" w:cs="Arial"/>
          <w:szCs w:val="24"/>
          <w:highlight w:val="lightGray"/>
        </w:rPr>
        <w:t>2</w:t>
      </w:r>
      <w:r w:rsidRPr="006331AC">
        <w:rPr>
          <w:rFonts w:ascii="Arial" w:hAnsi="Arial" w:cs="Arial"/>
          <w:szCs w:val="24"/>
          <w:highlight w:val="lightGray"/>
        </w:rPr>
        <w:t>)</w:t>
      </w:r>
      <w:r w:rsidR="00C66434" w:rsidRPr="006331AC">
        <w:rPr>
          <w:rFonts w:ascii="Arial" w:hAnsi="Arial" w:cs="Arial"/>
          <w:szCs w:val="24"/>
        </w:rPr>
        <w:t xml:space="preserve"> </w:t>
      </w:r>
      <w:r w:rsidR="00A861CD" w:rsidRPr="006331AC">
        <w:rPr>
          <w:rFonts w:ascii="Arial" w:hAnsi="Arial" w:cs="Arial"/>
          <w:i/>
          <w:u w:val="single"/>
        </w:rPr>
        <w:t xml:space="preserve">If a tie-back anchor initially fails the testing requirements, the anchor shall be permitted to be </w:t>
      </w:r>
      <w:proofErr w:type="spellStart"/>
      <w:r w:rsidR="00A861CD" w:rsidRPr="006331AC">
        <w:rPr>
          <w:rFonts w:ascii="Arial" w:hAnsi="Arial" w:cs="Arial"/>
          <w:i/>
          <w:u w:val="single"/>
        </w:rPr>
        <w:t>regrouted</w:t>
      </w:r>
      <w:proofErr w:type="spellEnd"/>
      <w:r w:rsidR="00A861CD" w:rsidRPr="006331AC">
        <w:rPr>
          <w:rFonts w:ascii="Arial" w:hAnsi="Arial" w:cs="Arial"/>
          <w:i/>
          <w:u w:val="single"/>
        </w:rPr>
        <w:t xml:space="preserve"> and retested. If anchor continues to fail, the followings steps shall be taken:</w:t>
      </w:r>
    </w:p>
    <w:p w14:paraId="5E0AC925" w14:textId="77777777" w:rsidR="00A861CD" w:rsidRPr="006331AC" w:rsidRDefault="00A861CD" w:rsidP="009E3C60">
      <w:pPr>
        <w:numPr>
          <w:ilvl w:val="1"/>
          <w:numId w:val="44"/>
        </w:numPr>
        <w:autoSpaceDE w:val="0"/>
        <w:autoSpaceDN w:val="0"/>
        <w:spacing w:after="120" w:line="230" w:lineRule="auto"/>
        <w:ind w:left="1260" w:hanging="540"/>
        <w:rPr>
          <w:rFonts w:ascii="Arial" w:hAnsi="Arial" w:cs="Arial"/>
          <w:i/>
          <w:u w:val="single"/>
        </w:rPr>
      </w:pPr>
      <w:r w:rsidRPr="006331AC">
        <w:rPr>
          <w:rFonts w:ascii="Arial" w:hAnsi="Arial" w:cs="Arial"/>
          <w:i/>
          <w:u w:val="single"/>
        </w:rPr>
        <w:t>The contractor shall determine the cause of failure – variations of the soil conditions, installation methods, materials, etc.</w:t>
      </w:r>
    </w:p>
    <w:p w14:paraId="5ED38B3F" w14:textId="77777777" w:rsidR="00A861CD" w:rsidRPr="006331AC" w:rsidRDefault="00A861CD" w:rsidP="009E3C60">
      <w:pPr>
        <w:numPr>
          <w:ilvl w:val="1"/>
          <w:numId w:val="44"/>
        </w:numPr>
        <w:autoSpaceDE w:val="0"/>
        <w:autoSpaceDN w:val="0"/>
        <w:spacing w:after="120" w:line="230" w:lineRule="auto"/>
        <w:ind w:left="1260" w:hanging="540"/>
        <w:rPr>
          <w:rFonts w:ascii="Arial" w:hAnsi="Arial" w:cs="Arial"/>
          <w:i/>
          <w:u w:val="single"/>
        </w:rPr>
      </w:pPr>
      <w:r w:rsidRPr="006331AC">
        <w:rPr>
          <w:rFonts w:ascii="Arial" w:hAnsi="Arial" w:cs="Arial"/>
          <w:i/>
          <w:u w:val="single"/>
        </w:rPr>
        <w:t>The contractor shall propose a solution to remedy the problem. The proposed solution will need to be reviewed and approved by the geotechnical engineer, shoring design engineer and building official.</w:t>
      </w:r>
    </w:p>
    <w:p w14:paraId="61C09162" w14:textId="359E24D8" w:rsidR="00FB0CBC" w:rsidRPr="006331AC" w:rsidRDefault="00C66434" w:rsidP="009E3C60">
      <w:pPr>
        <w:numPr>
          <w:ilvl w:val="0"/>
          <w:numId w:val="22"/>
        </w:numPr>
        <w:autoSpaceDE w:val="0"/>
        <w:autoSpaceDN w:val="0"/>
        <w:spacing w:after="120" w:line="230" w:lineRule="auto"/>
        <w:ind w:left="720" w:hanging="360"/>
        <w:jc w:val="left"/>
        <w:rPr>
          <w:rFonts w:ascii="Arial" w:hAnsi="Arial" w:cs="Arial"/>
          <w:i/>
          <w:u w:val="single"/>
        </w:rPr>
      </w:pPr>
      <w:r w:rsidRPr="006331AC">
        <w:rPr>
          <w:rFonts w:ascii="Arial" w:hAnsi="Arial" w:cs="Arial"/>
          <w:szCs w:val="24"/>
          <w:highlight w:val="lightGray"/>
        </w:rPr>
        <w:t>(Relocated from Section 1812A.4.3, Item #3)</w:t>
      </w:r>
      <w:r w:rsidRPr="006331AC">
        <w:rPr>
          <w:rFonts w:ascii="Arial" w:hAnsi="Arial" w:cs="Arial"/>
          <w:szCs w:val="24"/>
        </w:rPr>
        <w:t xml:space="preserve"> </w:t>
      </w:r>
      <w:r w:rsidR="00A861CD" w:rsidRPr="006331AC">
        <w:rPr>
          <w:rFonts w:ascii="Arial" w:hAnsi="Arial" w:cs="Arial"/>
          <w:i/>
          <w:u w:val="single"/>
        </w:rPr>
        <w:t>After a satisfactory test, each anchor shall be locked-off in accordance with Section 8.4 of PTI Recommendations for Prestressed Rock and Soil Anchors.</w:t>
      </w:r>
    </w:p>
    <w:p w14:paraId="3396528A" w14:textId="5311BFD3" w:rsidR="00FB0CBC" w:rsidRPr="006331AC" w:rsidRDefault="00FB0CBC" w:rsidP="00230E6E">
      <w:pPr>
        <w:autoSpaceDE w:val="0"/>
        <w:autoSpaceDN w:val="0"/>
        <w:spacing w:after="120" w:line="230" w:lineRule="auto"/>
        <w:rPr>
          <w:rFonts w:ascii="Arial" w:hAnsi="Arial" w:cs="Arial"/>
          <w:b/>
          <w:i/>
        </w:rPr>
      </w:pPr>
      <w:r w:rsidRPr="006331AC">
        <w:rPr>
          <w:rFonts w:ascii="Arial" w:hAnsi="Arial" w:cs="Arial"/>
          <w:b/>
          <w:i/>
        </w:rPr>
        <w:t>1812A.6 Inspection, survey monitoring and observation</w:t>
      </w:r>
      <w:r w:rsidRPr="006331AC">
        <w:rPr>
          <w:rFonts w:ascii="Arial" w:hAnsi="Arial" w:cs="Arial"/>
          <w:b/>
          <w:i/>
          <w:strike/>
        </w:rPr>
        <w:t>.</w:t>
      </w:r>
      <w:r w:rsidRPr="006331AC">
        <w:rPr>
          <w:rFonts w:ascii="Arial" w:hAnsi="Arial" w:cs="Arial"/>
          <w:b/>
          <w:i/>
          <w:u w:val="single"/>
        </w:rPr>
        <w:t xml:space="preserve">: </w:t>
      </w:r>
      <w:r w:rsidRPr="006331AC">
        <w:rPr>
          <w:rFonts w:ascii="Arial" w:hAnsi="Arial" w:cs="Arial"/>
          <w:i/>
          <w:u w:val="single"/>
        </w:rPr>
        <w:t>Tests and inspections shall be in accordance with Section 1705A.6.3.</w:t>
      </w:r>
      <w:r w:rsidR="00933197" w:rsidRPr="006331AC">
        <w:rPr>
          <w:rFonts w:ascii="Arial" w:hAnsi="Arial" w:cs="Arial"/>
          <w:i/>
          <w:u w:val="single"/>
        </w:rPr>
        <w:t xml:space="preserve"> </w:t>
      </w:r>
      <w:r w:rsidR="00933197" w:rsidRPr="006331AC">
        <w:rPr>
          <w:rFonts w:ascii="Arial" w:hAnsi="Arial" w:cs="Arial"/>
          <w:szCs w:val="24"/>
          <w:highlight w:val="lightGray"/>
        </w:rPr>
        <w:t>(Stricken text relocated to Section 1705A.6.3)</w:t>
      </w:r>
    </w:p>
    <w:p w14:paraId="28E94E3A" w14:textId="77777777" w:rsidR="00FB0CBC" w:rsidRPr="006331AC" w:rsidRDefault="00FB0CBC" w:rsidP="009E3C60">
      <w:pPr>
        <w:numPr>
          <w:ilvl w:val="0"/>
          <w:numId w:val="81"/>
        </w:numPr>
        <w:autoSpaceDE w:val="0"/>
        <w:autoSpaceDN w:val="0"/>
        <w:spacing w:after="120" w:line="230" w:lineRule="auto"/>
        <w:jc w:val="left"/>
        <w:rPr>
          <w:rFonts w:ascii="Arial" w:hAnsi="Arial" w:cs="Arial"/>
          <w:i/>
        </w:rPr>
      </w:pPr>
      <w:r w:rsidRPr="006331AC">
        <w:rPr>
          <w:rFonts w:ascii="Arial" w:hAnsi="Arial" w:cs="Arial"/>
          <w:i/>
        </w:rPr>
        <w:t xml:space="preserve">The shoring design engineer or his designee shall make periodic </w:t>
      </w:r>
      <w:r w:rsidRPr="006331AC">
        <w:rPr>
          <w:rFonts w:ascii="Arial" w:hAnsi="Arial" w:cs="Arial"/>
          <w:i/>
          <w:strike/>
        </w:rPr>
        <w:t xml:space="preserve">inspections of </w:t>
      </w:r>
      <w:r w:rsidRPr="006331AC">
        <w:rPr>
          <w:rFonts w:ascii="Arial" w:hAnsi="Arial" w:cs="Arial"/>
          <w:i/>
          <w:u w:val="single"/>
        </w:rPr>
        <w:t>visits to</w:t>
      </w:r>
      <w:r w:rsidRPr="006331AC">
        <w:rPr>
          <w:rFonts w:ascii="Arial" w:hAnsi="Arial" w:cs="Arial"/>
          <w:i/>
        </w:rPr>
        <w:t xml:space="preserve"> the job site for the purpose of observing the installation of shoring system </w:t>
      </w:r>
      <w:r w:rsidRPr="006331AC">
        <w:rPr>
          <w:rFonts w:ascii="Arial" w:hAnsi="Arial" w:cs="Arial"/>
          <w:i/>
          <w:u w:val="single"/>
        </w:rPr>
        <w:t>in accordance with section 1704A.6</w:t>
      </w:r>
      <w:r w:rsidRPr="006331AC">
        <w:rPr>
          <w:rFonts w:ascii="Arial" w:hAnsi="Arial" w:cs="Arial"/>
          <w:i/>
          <w:strike/>
        </w:rPr>
        <w:t>, testing of tie-back anchors and monitoring of survey</w:t>
      </w:r>
      <w:r w:rsidRPr="006331AC">
        <w:rPr>
          <w:rFonts w:ascii="Arial" w:hAnsi="Arial" w:cs="Arial"/>
          <w:i/>
        </w:rPr>
        <w:t>.</w:t>
      </w:r>
    </w:p>
    <w:p w14:paraId="196AD599" w14:textId="77777777"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r w:rsidRPr="006331AC">
        <w:rPr>
          <w:rFonts w:ascii="Arial" w:hAnsi="Arial" w:cs="Arial"/>
          <w:i/>
          <w:strike/>
        </w:rPr>
        <w:t>Testing, inspection and observation shall be in accordance with testing, inspection and observation requirements approved by the building official. The following activities and materials shall be tested, inspected, or observed by the special inspector and geotechnical engineer:</w:t>
      </w:r>
    </w:p>
    <w:p w14:paraId="32910FD9"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Sampling and testing of concrete in soldier pile and tie-back anchor shafts.</w:t>
      </w:r>
    </w:p>
    <w:p w14:paraId="0219B354"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Fabrication of tie-back anchor pockets on soldier beams</w:t>
      </w:r>
    </w:p>
    <w:p w14:paraId="2F015989"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Installation and testing of tie-back anchors.</w:t>
      </w:r>
    </w:p>
    <w:p w14:paraId="61D4A334"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Survey monitoring of soldier pile and tie-back load cells.</w:t>
      </w:r>
    </w:p>
    <w:p w14:paraId="3585E8D8"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Survey monitoring of existing buildings.</w:t>
      </w:r>
    </w:p>
    <w:p w14:paraId="6D426FF9" w14:textId="77777777"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bookmarkStart w:id="12" w:name="_Hlk64575776"/>
      <w:r w:rsidRPr="006331AC">
        <w:rPr>
          <w:rFonts w:ascii="Arial" w:hAnsi="Arial" w:cs="Arial"/>
          <w:i/>
          <w:strike/>
        </w:rPr>
        <w:t xml:space="preserve">A complete and accurate record of all soldier pile locations, depths, concrete strengths, </w:t>
      </w:r>
      <w:r w:rsidRPr="006331AC">
        <w:rPr>
          <w:rFonts w:ascii="Arial" w:hAnsi="Arial" w:cs="Arial"/>
          <w:i/>
          <w:strike/>
        </w:rPr>
        <w:lastRenderedPageBreak/>
        <w:t>tie-back locations and lengths, tie-back grout strength, quantity of concrete per pile, quantity of grout per tie-back and applied tie-back loads shall be maintained by the special inspector and geotechnical engineer. The shoring design engineer shall be notified of any unusual conditions encountered during installation</w:t>
      </w:r>
      <w:bookmarkEnd w:id="12"/>
      <w:r w:rsidRPr="006331AC">
        <w:rPr>
          <w:rFonts w:ascii="Arial" w:hAnsi="Arial" w:cs="Arial"/>
          <w:i/>
          <w:strike/>
        </w:rPr>
        <w:t>.</w:t>
      </w:r>
    </w:p>
    <w:p w14:paraId="28CE8491" w14:textId="77777777"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r w:rsidRPr="006331AC">
        <w:rPr>
          <w:rFonts w:ascii="Arial" w:hAnsi="Arial" w:cs="Arial"/>
          <w:i/>
          <w:strike/>
        </w:rPr>
        <w:t>Calibration data for each test jack, pressure gauge and master pressure gauge shall be verified by the special inspector and geotechnical engineer. The calibration tests shall be performed by an independent testing laboratory and within 120 calendar days of the data submitted.</w:t>
      </w:r>
    </w:p>
    <w:p w14:paraId="15C071BD" w14:textId="77777777"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bookmarkStart w:id="13" w:name="_Hlk64575814"/>
      <w:r w:rsidRPr="006331AC">
        <w:rPr>
          <w:rFonts w:ascii="Arial" w:hAnsi="Arial" w:cs="Arial"/>
          <w:i/>
          <w:strike/>
        </w:rPr>
        <w:t>Monitoring points shall be established at the top and at the anchor heads of selected soldier piles and at intermediate intervals as considered appropriate by the geotechnical engineer</w:t>
      </w:r>
      <w:bookmarkEnd w:id="13"/>
      <w:r w:rsidRPr="006331AC">
        <w:rPr>
          <w:rFonts w:ascii="Arial" w:hAnsi="Arial" w:cs="Arial"/>
          <w:i/>
          <w:strike/>
        </w:rPr>
        <w:t>.</w:t>
      </w:r>
    </w:p>
    <w:p w14:paraId="12D828F1" w14:textId="77777777"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r w:rsidRPr="006331AC">
        <w:rPr>
          <w:rFonts w:ascii="Arial" w:hAnsi="Arial" w:cs="Arial"/>
          <w:i/>
          <w:strike/>
        </w:rPr>
        <w:t>Control points shall be established outside the area of influence of the shoring system to ensure the accuracy of the monitoring readings.</w:t>
      </w:r>
    </w:p>
    <w:p w14:paraId="09A771C2" w14:textId="77777777"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r w:rsidRPr="006331AC">
        <w:rPr>
          <w:rFonts w:ascii="Arial" w:hAnsi="Arial" w:cs="Arial"/>
          <w:i/>
          <w:strike/>
        </w:rPr>
        <w:t>The periodic basis of shoring monitoring, as a minimum, shall be as follows:</w:t>
      </w:r>
    </w:p>
    <w:p w14:paraId="77C3C889"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Initial monitoring shall be performed prior to any excavation.</w:t>
      </w:r>
    </w:p>
    <w:p w14:paraId="2CF11E4A"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Once excavation has begun, the periodic readings shall be taken weekly until excavation reaches the estimated subgrade elevation and the permanent foundation is complete.</w:t>
      </w:r>
    </w:p>
    <w:p w14:paraId="3923D3BA"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If performance of the shoring is within established guidelines, shoring design engineer may permit the periodic readings to be bi-weekly. Once initiated, bi-weekly readings shall continue until the building slab at ground floor level is completed and capable of transmitting lateral loads to the permanent structure. Thereafter, readings can be monthly.</w:t>
      </w:r>
    </w:p>
    <w:p w14:paraId="2E7E4E0E"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Where the building has been designed to resist lateral earth pressures, the periodic monitoring of the soldier piles and adjacent structure can be discontinued once the ground floor diaphragm and subterranean portion of the structure is capable of resisting lateral soil loads and approved by the shoring design engineer, geotechnical engineer and building official.</w:t>
      </w:r>
    </w:p>
    <w:p w14:paraId="3E852D80"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Additional readings shall be taken when requested by the special inspector, shoring design engineer, geotechnical engineer or building official.</w:t>
      </w:r>
    </w:p>
    <w:p w14:paraId="162F6D1B" w14:textId="77777777"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r w:rsidRPr="006331AC">
        <w:rPr>
          <w:rFonts w:ascii="Arial" w:hAnsi="Arial" w:cs="Arial"/>
          <w:i/>
          <w:strike/>
        </w:rPr>
        <w:t>Monitoring reading shall be submitted to the shoring design engineer, engineer in responsible charge, and building official within three working days after they are conducted. Monitoring readings shall be accurate to within 0.01 feet. Results are to be submitted in tabular form showing at least the initial date of monitoring and reading, current monitoring date and reading and difference between the two readings.</w:t>
      </w:r>
    </w:p>
    <w:p w14:paraId="347963F9" w14:textId="03EE9D2B"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r w:rsidRPr="006331AC">
        <w:rPr>
          <w:rFonts w:ascii="Arial" w:hAnsi="Arial" w:cs="Arial"/>
          <w:i/>
          <w:strike/>
        </w:rPr>
        <w:t xml:space="preserve">If the total cumulative horizontal or vertical movement (from start of construction) of the existing buildings reaches </w:t>
      </w:r>
      <w:r w:rsidR="00806BB2" w:rsidRPr="006331AC">
        <w:rPr>
          <w:rFonts w:ascii="Arial" w:hAnsi="Arial" w:cs="Arial"/>
          <w:i/>
          <w:strike/>
        </w:rPr>
        <w:t>½</w:t>
      </w:r>
      <w:r w:rsidRPr="006331AC">
        <w:rPr>
          <w:rFonts w:ascii="Arial" w:hAnsi="Arial" w:cs="Arial"/>
          <w:i/>
          <w:strike/>
        </w:rPr>
        <w:t xml:space="preserve"> inch or soldier piles reaches 1 inch all excavation activities shall be suspended. The geotechnical and shoring design engineer shall determine the cause of movement, if any, and recommend corrective measures, if necessary, before excavation continues.</w:t>
      </w:r>
    </w:p>
    <w:p w14:paraId="2FFD2605" w14:textId="041A4570"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r w:rsidRPr="006331AC">
        <w:rPr>
          <w:rFonts w:ascii="Arial" w:hAnsi="Arial" w:cs="Arial"/>
          <w:i/>
          <w:strike/>
        </w:rPr>
        <w:t xml:space="preserve">If the total cumulative horizontal or vertical movement (from start of construction) of the existing buildings reaches </w:t>
      </w:r>
      <w:r w:rsidR="00806BB2" w:rsidRPr="006331AC">
        <w:rPr>
          <w:rFonts w:ascii="Arial" w:hAnsi="Arial" w:cs="Arial"/>
          <w:i/>
          <w:strike/>
        </w:rPr>
        <w:t>¾</w:t>
      </w:r>
      <w:r w:rsidRPr="006331AC">
        <w:rPr>
          <w:rFonts w:ascii="Arial" w:hAnsi="Arial" w:cs="Arial"/>
          <w:i/>
          <w:strike/>
        </w:rPr>
        <w:t xml:space="preserve"> inch or soldier piles reaches 1</w:t>
      </w:r>
      <w:r w:rsidRPr="006331AC">
        <w:rPr>
          <w:rFonts w:ascii="Arial" w:hAnsi="Arial" w:cs="Arial"/>
          <w:i/>
          <w:strike/>
          <w:vertAlign w:val="superscript"/>
        </w:rPr>
        <w:t>1</w:t>
      </w:r>
      <w:r w:rsidRPr="006331AC">
        <w:rPr>
          <w:rFonts w:ascii="Arial" w:hAnsi="Arial" w:cs="Arial"/>
          <w:i/>
          <w:strike/>
        </w:rPr>
        <w:t>/</w:t>
      </w:r>
      <w:r w:rsidRPr="006331AC">
        <w:rPr>
          <w:rFonts w:ascii="Arial" w:hAnsi="Arial" w:cs="Arial"/>
          <w:i/>
          <w:strike/>
          <w:vertAlign w:val="subscript"/>
        </w:rPr>
        <w:t>2</w:t>
      </w:r>
      <w:r w:rsidRPr="006331AC">
        <w:rPr>
          <w:rFonts w:ascii="Arial" w:hAnsi="Arial" w:cs="Arial"/>
          <w:i/>
          <w:strike/>
        </w:rPr>
        <w:t xml:space="preserve"> inches all excavation activities shall be suspended until the causes, if any, can be determined. Supplemental shoring shall be devised to eliminate further movement and the building official shall review and approve the supplemental shoring before excavation continues.</w:t>
      </w:r>
    </w:p>
    <w:p w14:paraId="1DA84A23" w14:textId="77777777" w:rsidR="00FB0CBC" w:rsidRPr="006331AC" w:rsidRDefault="00FB0CBC" w:rsidP="009E3C60">
      <w:pPr>
        <w:numPr>
          <w:ilvl w:val="0"/>
          <w:numId w:val="81"/>
        </w:numPr>
        <w:autoSpaceDE w:val="0"/>
        <w:autoSpaceDN w:val="0"/>
        <w:spacing w:after="120" w:line="230" w:lineRule="auto"/>
        <w:ind w:left="720" w:hanging="360"/>
        <w:jc w:val="left"/>
        <w:rPr>
          <w:rFonts w:ascii="Arial" w:hAnsi="Arial" w:cs="Arial"/>
          <w:i/>
          <w:strike/>
        </w:rPr>
      </w:pPr>
      <w:r w:rsidRPr="006331AC">
        <w:rPr>
          <w:rFonts w:ascii="Arial" w:hAnsi="Arial" w:cs="Arial"/>
          <w:i/>
          <w:strike/>
        </w:rPr>
        <w:lastRenderedPageBreak/>
        <w:t>Monitoring of tie-back anchor loads:</w:t>
      </w:r>
    </w:p>
    <w:p w14:paraId="5C30DCA8"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Load cells shall be installed at the tie-back heads adjacent to buildings at maximum interval of 50 feet, with a minimum of one load cells per wall.</w:t>
      </w:r>
    </w:p>
    <w:p w14:paraId="598DFEDC"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Load cell readings shall be taken once a day during excavation and once a week during the remainder of construction.</w:t>
      </w:r>
    </w:p>
    <w:p w14:paraId="377711FE"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Load cell readings shall be submitted to the geotechnical engineer, shoring design engineer, engineer in responsible charge and building official.</w:t>
      </w:r>
    </w:p>
    <w:p w14:paraId="6DFA0F78" w14:textId="77777777" w:rsidR="00FB0CBC" w:rsidRPr="006331AC" w:rsidRDefault="00FB0CBC" w:rsidP="009E3C60">
      <w:pPr>
        <w:numPr>
          <w:ilvl w:val="1"/>
          <w:numId w:val="81"/>
        </w:numPr>
        <w:autoSpaceDE w:val="0"/>
        <w:autoSpaceDN w:val="0"/>
        <w:spacing w:after="120" w:line="230" w:lineRule="auto"/>
        <w:ind w:left="1080" w:hanging="360"/>
        <w:rPr>
          <w:rFonts w:ascii="Arial" w:hAnsi="Arial" w:cs="Arial"/>
          <w:i/>
          <w:strike/>
        </w:rPr>
      </w:pPr>
      <w:r w:rsidRPr="006331AC">
        <w:rPr>
          <w:rFonts w:ascii="Arial" w:hAnsi="Arial" w:cs="Arial"/>
          <w:i/>
          <w:strike/>
        </w:rPr>
        <w:t>Load cell readings can be terminated once the temporary shoring no longer provides support for the buildings.</w:t>
      </w:r>
    </w:p>
    <w:p w14:paraId="769D627B" w14:textId="77777777" w:rsidR="00FB0CBC" w:rsidRPr="006331AC" w:rsidRDefault="00FB0CBC" w:rsidP="00FB0CBC">
      <w:pPr>
        <w:spacing w:after="120"/>
        <w:rPr>
          <w:rFonts w:ascii="Arial" w:hAnsi="Arial" w:cs="Arial"/>
        </w:rPr>
      </w:pPr>
      <w:r w:rsidRPr="006331AC">
        <w:rPr>
          <w:rFonts w:ascii="Arial" w:hAnsi="Arial" w:cs="Arial"/>
        </w:rPr>
        <w:t>…</w:t>
      </w:r>
    </w:p>
    <w:p w14:paraId="0ED808BD" w14:textId="1AD69BA2"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 xml:space="preserve">1813A.1 General. </w:t>
      </w:r>
      <w:r w:rsidRPr="006331AC">
        <w:rPr>
          <w:rFonts w:ascii="Arial" w:hAnsi="Arial" w:cs="Arial"/>
          <w:i/>
        </w:rPr>
        <w:t xml:space="preserve">This section shall apply to </w:t>
      </w:r>
      <w:proofErr w:type="spellStart"/>
      <w:r w:rsidRPr="006331AC">
        <w:rPr>
          <w:rFonts w:ascii="Arial" w:hAnsi="Arial" w:cs="Arial"/>
          <w:i/>
        </w:rPr>
        <w:t>vibro</w:t>
      </w:r>
      <w:proofErr w:type="spellEnd"/>
      <w:r w:rsidRPr="006331AC">
        <w:rPr>
          <w:rFonts w:ascii="Arial" w:hAnsi="Arial" w:cs="Arial"/>
          <w:i/>
        </w:rPr>
        <w:t xml:space="preserve"> stone columns (VSCs) for ground improvement using unbounded aggregate materials. </w:t>
      </w:r>
      <w:proofErr w:type="spellStart"/>
      <w:r w:rsidRPr="006331AC">
        <w:rPr>
          <w:rFonts w:ascii="Arial" w:hAnsi="Arial" w:cs="Arial"/>
          <w:i/>
        </w:rPr>
        <w:t>Vibro</w:t>
      </w:r>
      <w:proofErr w:type="spellEnd"/>
      <w:r w:rsidRPr="006331AC">
        <w:rPr>
          <w:rFonts w:ascii="Arial" w:hAnsi="Arial" w:cs="Arial"/>
          <w:i/>
        </w:rPr>
        <w:t xml:space="preserve"> stone column provisions in this section are intended to increase bearing capacity, reduce settlements and mitigate liquefaction for shallow foundations. These requirements shall not be used for grouted or bonded stone columns, ground improvement for deep foundation elements, or changing site class. VSCs shall not be considered a deep foundation element. Ground improvement shall be installed under the entire building/structure footprint and not under isolated foundation elements only. Design, construction, testing and inspection shall satisfy the requirements of this code except as modified in Sections </w:t>
      </w:r>
      <w:r w:rsidR="008F31B2" w:rsidRPr="006331AC">
        <w:rPr>
          <w:rFonts w:ascii="Arial" w:hAnsi="Arial" w:cs="Arial"/>
          <w:i/>
          <w:iCs/>
          <w:u w:val="single"/>
        </w:rPr>
        <w:t xml:space="preserve">1705A.6.4 and </w:t>
      </w:r>
      <w:r w:rsidRPr="006331AC">
        <w:rPr>
          <w:rFonts w:ascii="Arial" w:hAnsi="Arial" w:cs="Arial"/>
          <w:i/>
        </w:rPr>
        <w:t>1813A.2 through 1813A.5.</w:t>
      </w:r>
    </w:p>
    <w:p w14:paraId="10D3FE79" w14:textId="77777777" w:rsidR="00FB0CBC" w:rsidRPr="006331AC" w:rsidRDefault="00FB0CBC" w:rsidP="00FB0CBC">
      <w:pPr>
        <w:spacing w:after="120"/>
        <w:rPr>
          <w:rFonts w:ascii="Arial" w:hAnsi="Arial" w:cs="Arial"/>
        </w:rPr>
      </w:pPr>
      <w:r w:rsidRPr="006331AC">
        <w:rPr>
          <w:rFonts w:ascii="Arial" w:hAnsi="Arial" w:cs="Arial"/>
        </w:rPr>
        <w:t>…</w:t>
      </w:r>
    </w:p>
    <w:p w14:paraId="2FD62A32" w14:textId="77777777" w:rsidR="00FB0CBC" w:rsidRPr="006331AC" w:rsidRDefault="00FB0CBC" w:rsidP="00230E6E">
      <w:pPr>
        <w:autoSpaceDE w:val="0"/>
        <w:autoSpaceDN w:val="0"/>
        <w:spacing w:after="120" w:line="230" w:lineRule="auto"/>
        <w:rPr>
          <w:rFonts w:ascii="Arial" w:hAnsi="Arial" w:cs="Arial"/>
          <w:i/>
        </w:rPr>
      </w:pPr>
      <w:r w:rsidRPr="006331AC">
        <w:rPr>
          <w:rFonts w:ascii="Arial" w:hAnsi="Arial" w:cs="Arial"/>
          <w:b/>
          <w:i/>
        </w:rPr>
        <w:t xml:space="preserve">1813A.3 Shallow foundations. </w:t>
      </w:r>
      <w:r w:rsidRPr="006331AC">
        <w:rPr>
          <w:rFonts w:ascii="Arial" w:hAnsi="Arial" w:cs="Arial"/>
          <w:i/>
        </w:rPr>
        <w:t>VSCs under the shallow foundation shall be located symmetrically around the centroid of the footing or load.</w:t>
      </w:r>
    </w:p>
    <w:p w14:paraId="461D8985" w14:textId="77777777" w:rsidR="00FB0CBC" w:rsidRPr="006331AC" w:rsidRDefault="00FB0CBC" w:rsidP="009E3C60">
      <w:pPr>
        <w:numPr>
          <w:ilvl w:val="0"/>
          <w:numId w:val="23"/>
        </w:numPr>
        <w:autoSpaceDE w:val="0"/>
        <w:autoSpaceDN w:val="0"/>
        <w:spacing w:after="120" w:line="230" w:lineRule="auto"/>
        <w:ind w:left="720" w:hanging="360"/>
        <w:rPr>
          <w:rFonts w:ascii="Arial" w:hAnsi="Arial" w:cs="Arial"/>
          <w:i/>
        </w:rPr>
      </w:pPr>
      <w:r w:rsidRPr="006331AC">
        <w:rPr>
          <w:rFonts w:ascii="Arial" w:hAnsi="Arial" w:cs="Arial"/>
          <w:i/>
        </w:rPr>
        <w:t>There shall be a minimum of four stone columns under each isolated or continuous/combined footing or approved equivalent.</w:t>
      </w:r>
    </w:p>
    <w:p w14:paraId="7631867C" w14:textId="77777777" w:rsidR="00417167" w:rsidRPr="006331AC" w:rsidRDefault="00FB0CBC" w:rsidP="009E3C60">
      <w:pPr>
        <w:numPr>
          <w:ilvl w:val="0"/>
          <w:numId w:val="23"/>
        </w:numPr>
        <w:autoSpaceDE w:val="0"/>
        <w:autoSpaceDN w:val="0"/>
        <w:spacing w:after="120" w:line="230" w:lineRule="auto"/>
        <w:ind w:left="720" w:hanging="360"/>
        <w:rPr>
          <w:rFonts w:ascii="Arial" w:hAnsi="Arial" w:cs="Arial"/>
          <w:i/>
        </w:rPr>
      </w:pPr>
      <w:r w:rsidRPr="006331AC">
        <w:rPr>
          <w:rFonts w:ascii="Arial" w:hAnsi="Arial" w:cs="Arial"/>
          <w:i/>
        </w:rPr>
        <w:t xml:space="preserve">The VSCs </w:t>
      </w:r>
      <w:r w:rsidRPr="006331AC">
        <w:rPr>
          <w:rFonts w:ascii="Arial" w:hAnsi="Arial" w:cs="Arial"/>
          <w:i/>
          <w:strike/>
        </w:rPr>
        <w:t>or deep foundation elements</w:t>
      </w:r>
      <w:r w:rsidRPr="006331AC">
        <w:rPr>
          <w:rFonts w:ascii="Arial" w:hAnsi="Arial" w:cs="Arial"/>
          <w:i/>
        </w:rPr>
        <w:t xml:space="preserve"> shall not be used to resist tension or overturning uplift from the shallow foundations.</w:t>
      </w:r>
    </w:p>
    <w:p w14:paraId="1607C9C4" w14:textId="77777777" w:rsidR="000B63CF" w:rsidRPr="006331AC" w:rsidRDefault="000B63CF" w:rsidP="000B63CF">
      <w:pPr>
        <w:spacing w:after="120"/>
        <w:rPr>
          <w:rFonts w:ascii="Arial" w:hAnsi="Arial" w:cs="Arial"/>
        </w:rPr>
      </w:pPr>
      <w:r w:rsidRPr="006331AC">
        <w:rPr>
          <w:rFonts w:ascii="Arial" w:hAnsi="Arial" w:cs="Arial"/>
        </w:rPr>
        <w:t>…</w:t>
      </w:r>
    </w:p>
    <w:p w14:paraId="43D42611" w14:textId="1A08B72B" w:rsidR="000B63CF" w:rsidRPr="006331AC" w:rsidRDefault="000B63CF" w:rsidP="000B63CF">
      <w:pPr>
        <w:autoSpaceDE w:val="0"/>
        <w:autoSpaceDN w:val="0"/>
        <w:spacing w:after="120" w:line="230" w:lineRule="auto"/>
        <w:rPr>
          <w:rFonts w:ascii="Arial" w:hAnsi="Arial" w:cs="Arial"/>
          <w:i/>
        </w:rPr>
      </w:pPr>
      <w:r w:rsidRPr="006331AC">
        <w:rPr>
          <w:rFonts w:ascii="Arial" w:hAnsi="Arial" w:cs="Arial"/>
          <w:b/>
          <w:i/>
        </w:rPr>
        <w:t>1813A.</w:t>
      </w:r>
      <w:r w:rsidR="005D27B9" w:rsidRPr="006331AC">
        <w:rPr>
          <w:rFonts w:ascii="Arial" w:hAnsi="Arial" w:cs="Arial"/>
          <w:b/>
          <w:i/>
        </w:rPr>
        <w:t>5</w:t>
      </w:r>
      <w:r w:rsidRPr="006331AC">
        <w:rPr>
          <w:rFonts w:ascii="Arial" w:hAnsi="Arial" w:cs="Arial"/>
          <w:b/>
          <w:i/>
        </w:rPr>
        <w:t xml:space="preserve"> </w:t>
      </w:r>
      <w:r w:rsidR="005D27B9" w:rsidRPr="006331AC">
        <w:rPr>
          <w:rFonts w:ascii="Arial" w:hAnsi="Arial" w:cs="Arial"/>
          <w:b/>
          <w:i/>
        </w:rPr>
        <w:t>Construction documents</w:t>
      </w:r>
      <w:r w:rsidRPr="006331AC">
        <w:rPr>
          <w:rFonts w:ascii="Arial" w:hAnsi="Arial" w:cs="Arial"/>
          <w:b/>
          <w:i/>
        </w:rPr>
        <w:t xml:space="preserve">. </w:t>
      </w:r>
      <w:r w:rsidR="005D27B9" w:rsidRPr="006331AC">
        <w:rPr>
          <w:rFonts w:ascii="Arial" w:hAnsi="Arial" w:cs="Arial"/>
          <w:bCs/>
          <w:i/>
        </w:rPr>
        <w:t xml:space="preserve">Construction documents for </w:t>
      </w:r>
      <w:r w:rsidRPr="006331AC">
        <w:rPr>
          <w:rFonts w:ascii="Arial" w:hAnsi="Arial" w:cs="Arial"/>
          <w:i/>
        </w:rPr>
        <w:t>VSCs</w:t>
      </w:r>
      <w:r w:rsidR="005D27B9" w:rsidRPr="006331AC">
        <w:rPr>
          <w:rFonts w:ascii="Arial" w:hAnsi="Arial" w:cs="Arial"/>
          <w:i/>
        </w:rPr>
        <w:t xml:space="preserve">, as a minimum, shall include the following: </w:t>
      </w:r>
    </w:p>
    <w:p w14:paraId="64E13577" w14:textId="1A08B72B" w:rsidR="005821E5" w:rsidRPr="006331AC" w:rsidRDefault="005821E5" w:rsidP="005821E5">
      <w:pPr>
        <w:spacing w:after="120"/>
        <w:rPr>
          <w:rFonts w:ascii="Arial" w:hAnsi="Arial" w:cs="Arial"/>
        </w:rPr>
      </w:pPr>
      <w:r w:rsidRPr="006331AC">
        <w:rPr>
          <w:rFonts w:ascii="Arial" w:hAnsi="Arial" w:cs="Arial"/>
        </w:rPr>
        <w:t>…</w:t>
      </w:r>
    </w:p>
    <w:p w14:paraId="3CC5270D" w14:textId="2BD2CB96" w:rsidR="000B63CF" w:rsidRPr="006331AC" w:rsidRDefault="003C1DAB" w:rsidP="009E3C60">
      <w:pPr>
        <w:numPr>
          <w:ilvl w:val="0"/>
          <w:numId w:val="83"/>
        </w:numPr>
        <w:autoSpaceDE w:val="0"/>
        <w:autoSpaceDN w:val="0"/>
        <w:spacing w:after="120" w:line="230" w:lineRule="auto"/>
        <w:rPr>
          <w:rFonts w:ascii="Arial" w:hAnsi="Arial" w:cs="Arial"/>
          <w:i/>
          <w:u w:val="single"/>
        </w:rPr>
      </w:pPr>
      <w:r w:rsidRPr="006331AC">
        <w:rPr>
          <w:rFonts w:ascii="Arial" w:hAnsi="Arial" w:cs="Arial"/>
          <w:i/>
          <w:u w:val="single"/>
        </w:rPr>
        <w:t xml:space="preserve">A </w:t>
      </w:r>
      <w:r w:rsidR="00751123" w:rsidRPr="006331AC">
        <w:rPr>
          <w:rFonts w:ascii="Arial" w:hAnsi="Arial" w:cs="Arial"/>
          <w:i/>
          <w:u w:val="single"/>
        </w:rPr>
        <w:t xml:space="preserve">conspicuous </w:t>
      </w:r>
      <w:r w:rsidRPr="006331AC">
        <w:rPr>
          <w:rFonts w:ascii="Arial" w:hAnsi="Arial" w:cs="Arial"/>
          <w:i/>
          <w:u w:val="single"/>
        </w:rPr>
        <w:t xml:space="preserve">note on the </w:t>
      </w:r>
      <w:r w:rsidR="00511B36" w:rsidRPr="006331AC">
        <w:rPr>
          <w:rFonts w:ascii="Arial" w:hAnsi="Arial" w:cs="Arial"/>
          <w:i/>
          <w:u w:val="single"/>
        </w:rPr>
        <w:t xml:space="preserve">construction documents </w:t>
      </w:r>
      <w:r w:rsidRPr="006331AC">
        <w:rPr>
          <w:rFonts w:ascii="Arial" w:hAnsi="Arial" w:cs="Arial"/>
          <w:i/>
          <w:u w:val="single"/>
        </w:rPr>
        <w:t>ind</w:t>
      </w:r>
      <w:r w:rsidR="00207B3C" w:rsidRPr="006331AC">
        <w:rPr>
          <w:rFonts w:ascii="Arial" w:hAnsi="Arial" w:cs="Arial"/>
          <w:i/>
          <w:u w:val="single"/>
        </w:rPr>
        <w:t>icating foundation construction</w:t>
      </w:r>
      <w:r w:rsidR="00191605" w:rsidRPr="006331AC">
        <w:rPr>
          <w:rFonts w:ascii="Arial" w:hAnsi="Arial" w:cs="Arial"/>
          <w:i/>
          <w:u w:val="single"/>
        </w:rPr>
        <w:t xml:space="preserve"> </w:t>
      </w:r>
      <w:r w:rsidR="001368F0" w:rsidRPr="006331AC">
        <w:rPr>
          <w:rFonts w:ascii="Arial" w:hAnsi="Arial" w:cs="Arial"/>
          <w:i/>
          <w:u w:val="single"/>
        </w:rPr>
        <w:t>shall not commence</w:t>
      </w:r>
      <w:r w:rsidR="004C72FB" w:rsidRPr="006331AC">
        <w:rPr>
          <w:rFonts w:ascii="Arial" w:hAnsi="Arial" w:cs="Arial"/>
          <w:i/>
          <w:u w:val="single"/>
        </w:rPr>
        <w:t xml:space="preserve"> until</w:t>
      </w:r>
      <w:r w:rsidR="009358A2" w:rsidRPr="006331AC">
        <w:rPr>
          <w:rFonts w:ascii="Arial" w:hAnsi="Arial" w:cs="Arial"/>
          <w:i/>
          <w:u w:val="single"/>
        </w:rPr>
        <w:t xml:space="preserve"> </w:t>
      </w:r>
      <w:r w:rsidR="00797A8D" w:rsidRPr="006331AC">
        <w:rPr>
          <w:rFonts w:ascii="Arial" w:hAnsi="Arial" w:cs="Arial"/>
          <w:i/>
          <w:u w:val="single"/>
        </w:rPr>
        <w:t xml:space="preserve">the final verified report </w:t>
      </w:r>
      <w:r w:rsidR="00284684" w:rsidRPr="006331AC">
        <w:rPr>
          <w:rFonts w:ascii="Arial" w:hAnsi="Arial" w:cs="Arial"/>
          <w:i/>
          <w:u w:val="single"/>
        </w:rPr>
        <w:t xml:space="preserve">specified in </w:t>
      </w:r>
      <w:r w:rsidR="002B05D6" w:rsidRPr="006331AC">
        <w:rPr>
          <w:rFonts w:ascii="Arial" w:hAnsi="Arial" w:cs="Arial"/>
          <w:i/>
          <w:u w:val="single"/>
        </w:rPr>
        <w:t xml:space="preserve">Section </w:t>
      </w:r>
      <w:r w:rsidR="00CB2274" w:rsidRPr="006331AC">
        <w:rPr>
          <w:rFonts w:ascii="Arial" w:hAnsi="Arial" w:cs="Arial"/>
          <w:i/>
          <w:u w:val="single"/>
        </w:rPr>
        <w:t xml:space="preserve">1813A.2 </w:t>
      </w:r>
      <w:r w:rsidR="008E7453" w:rsidRPr="006331AC">
        <w:rPr>
          <w:rFonts w:ascii="Arial" w:hAnsi="Arial" w:cs="Arial"/>
          <w:i/>
          <w:u w:val="single"/>
        </w:rPr>
        <w:t xml:space="preserve">item 9 </w:t>
      </w:r>
      <w:r w:rsidR="00412624" w:rsidRPr="006331AC">
        <w:rPr>
          <w:rFonts w:ascii="Arial" w:hAnsi="Arial" w:cs="Arial"/>
          <w:i/>
          <w:u w:val="single"/>
        </w:rPr>
        <w:t xml:space="preserve">has been submitted to the enforcement agency </w:t>
      </w:r>
      <w:r w:rsidR="000C3C61" w:rsidRPr="006331AC">
        <w:rPr>
          <w:rFonts w:ascii="Arial" w:hAnsi="Arial" w:cs="Arial"/>
          <w:i/>
          <w:u w:val="single"/>
        </w:rPr>
        <w:t xml:space="preserve">and </w:t>
      </w:r>
      <w:r w:rsidR="00D74B21" w:rsidRPr="006331AC">
        <w:rPr>
          <w:rFonts w:ascii="Arial" w:hAnsi="Arial" w:cs="Arial"/>
          <w:i/>
          <w:u w:val="single"/>
        </w:rPr>
        <w:t xml:space="preserve">CGS has </w:t>
      </w:r>
      <w:r w:rsidR="00F830C0" w:rsidRPr="006331AC">
        <w:rPr>
          <w:rFonts w:ascii="Arial" w:hAnsi="Arial" w:cs="Arial"/>
          <w:i/>
          <w:u w:val="single"/>
        </w:rPr>
        <w:t>issued their final acceptance letter</w:t>
      </w:r>
      <w:r w:rsidR="000B63CF" w:rsidRPr="006331AC">
        <w:rPr>
          <w:rFonts w:ascii="Arial" w:hAnsi="Arial" w:cs="Arial"/>
          <w:i/>
          <w:u w:val="single"/>
        </w:rPr>
        <w:t>.</w:t>
      </w:r>
    </w:p>
    <w:p w14:paraId="542B4F02" w14:textId="0DDDEB0F" w:rsidR="006A2827" w:rsidRPr="006331AC" w:rsidRDefault="00FB0CBC" w:rsidP="00AC54FE">
      <w:pPr>
        <w:spacing w:after="120"/>
        <w:rPr>
          <w:rFonts w:ascii="Arial" w:hAnsi="Arial" w:cs="Arial"/>
        </w:rPr>
      </w:pPr>
      <w:r w:rsidRPr="006331AC">
        <w:rPr>
          <w:rFonts w:ascii="Arial" w:hAnsi="Arial" w:cs="Arial"/>
        </w:rPr>
        <w:t>…</w:t>
      </w:r>
    </w:p>
    <w:p w14:paraId="08EABA89" w14:textId="65A270A4" w:rsidR="00F30600" w:rsidRPr="006331AC" w:rsidRDefault="00F30600" w:rsidP="00AC54FE">
      <w:pPr>
        <w:pStyle w:val="Heading1"/>
        <w:numPr>
          <w:ilvl w:val="0"/>
          <w:numId w:val="0"/>
        </w:numPr>
        <w:spacing w:after="120"/>
        <w:rPr>
          <w:noProof/>
        </w:rPr>
      </w:pPr>
      <w:r w:rsidRPr="006331AC">
        <w:br/>
        <w:t xml:space="preserve">Chapter </w:t>
      </w:r>
      <w:r w:rsidR="00990AB7" w:rsidRPr="006331AC">
        <w:rPr>
          <w:noProof/>
        </w:rPr>
        <w:t>19</w:t>
      </w:r>
      <w:r w:rsidRPr="006331AC">
        <w:rPr>
          <w:noProof/>
        </w:rPr>
        <w:t xml:space="preserve"> </w:t>
      </w:r>
      <w:r w:rsidR="00990AB7" w:rsidRPr="006331AC">
        <w:rPr>
          <w:noProof/>
        </w:rPr>
        <w:t>CONCRETE</w:t>
      </w:r>
      <w:r w:rsidRPr="006331AC">
        <w:rPr>
          <w:noProof/>
        </w:rPr>
        <w:t xml:space="preserve">, </w:t>
      </w:r>
      <w:r w:rsidRPr="006331AC">
        <w:t>Section</w:t>
      </w:r>
      <w:r w:rsidR="00990AB7" w:rsidRPr="006331AC">
        <w:t>s</w:t>
      </w:r>
    </w:p>
    <w:p w14:paraId="3002C0BC" w14:textId="5D790909" w:rsidR="00F30600" w:rsidRPr="006331AC" w:rsidRDefault="00F30600" w:rsidP="00F30600">
      <w:pPr>
        <w:jc w:val="center"/>
        <w:rPr>
          <w:rFonts w:ascii="Arial" w:hAnsi="Arial" w:cs="Arial"/>
          <w:b/>
          <w:w w:val="105"/>
        </w:rPr>
      </w:pPr>
      <w:r w:rsidRPr="006331AC">
        <w:rPr>
          <w:rFonts w:ascii="Arial" w:hAnsi="Arial" w:cs="Arial"/>
          <w:b/>
          <w:w w:val="105"/>
        </w:rPr>
        <w:t xml:space="preserve">CHAPTER 19 </w:t>
      </w:r>
    </w:p>
    <w:p w14:paraId="74A8B127" w14:textId="456EB161" w:rsidR="00F30600" w:rsidRPr="006331AC" w:rsidRDefault="008A112D" w:rsidP="00F30600">
      <w:pPr>
        <w:jc w:val="center"/>
        <w:rPr>
          <w:rFonts w:ascii="Arial" w:hAnsi="Arial" w:cs="Arial"/>
          <w:b/>
          <w:szCs w:val="24"/>
        </w:rPr>
      </w:pPr>
      <w:r w:rsidRPr="006331AC">
        <w:rPr>
          <w:rFonts w:ascii="Arial" w:hAnsi="Arial" w:cs="Arial"/>
          <w:b/>
          <w:w w:val="105"/>
        </w:rPr>
        <w:t>CONCRETE</w:t>
      </w:r>
    </w:p>
    <w:p w14:paraId="06A1229A" w14:textId="5943017E" w:rsidR="00F30600" w:rsidRPr="006331AC" w:rsidRDefault="00F30600" w:rsidP="00F30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szCs w:val="24"/>
          <w:shd w:val="clear" w:color="auto" w:fill="C6D9F1"/>
        </w:rPr>
      </w:pPr>
      <w:r w:rsidRPr="006331AC">
        <w:rPr>
          <w:rFonts w:ascii="Arial" w:hAnsi="Arial" w:cs="Arial"/>
          <w:szCs w:val="24"/>
          <w:highlight w:val="lightGray"/>
        </w:rPr>
        <w:t xml:space="preserve">Adopt Chapter </w:t>
      </w:r>
      <w:r w:rsidR="00D27D6A" w:rsidRPr="006331AC">
        <w:rPr>
          <w:rFonts w:ascii="Arial" w:hAnsi="Arial" w:cs="Arial"/>
          <w:szCs w:val="24"/>
          <w:highlight w:val="lightGray"/>
        </w:rPr>
        <w:t>19</w:t>
      </w:r>
      <w:r w:rsidRPr="006331AC">
        <w:rPr>
          <w:rFonts w:ascii="Arial" w:hAnsi="Arial" w:cs="Arial"/>
          <w:szCs w:val="24"/>
          <w:highlight w:val="lightGray"/>
        </w:rPr>
        <w:t xml:space="preserve"> of the 2021 IBC as Chapter </w:t>
      </w:r>
      <w:r w:rsidR="008A112D" w:rsidRPr="006331AC">
        <w:rPr>
          <w:rFonts w:ascii="Arial" w:hAnsi="Arial" w:cs="Arial"/>
          <w:szCs w:val="24"/>
          <w:highlight w:val="lightGray"/>
        </w:rPr>
        <w:t>19</w:t>
      </w:r>
      <w:r w:rsidRPr="006331AC">
        <w:rPr>
          <w:rFonts w:ascii="Arial" w:hAnsi="Arial" w:cs="Arial"/>
          <w:szCs w:val="24"/>
          <w:highlight w:val="lightGray"/>
        </w:rPr>
        <w:t xml:space="preserve"> of the 2022 CBC as amended below.  All existing California amendments that are not revised below shall continue without change.</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7"/>
        <w:gridCol w:w="1627"/>
        <w:gridCol w:w="3600"/>
      </w:tblGrid>
      <w:tr w:rsidR="00F30600" w:rsidRPr="006331AC" w14:paraId="509628F0" w14:textId="77777777" w:rsidTr="000324C7">
        <w:trPr>
          <w:jc w:val="center"/>
        </w:trPr>
        <w:tc>
          <w:tcPr>
            <w:tcW w:w="2880" w:type="dxa"/>
            <w:vAlign w:val="center"/>
          </w:tcPr>
          <w:p w14:paraId="6EB9241E" w14:textId="77777777" w:rsidR="00F30600" w:rsidRPr="006331AC" w:rsidRDefault="00F30600" w:rsidP="008C6EC1">
            <w:pPr>
              <w:jc w:val="both"/>
              <w:rPr>
                <w:rFonts w:ascii="Arial" w:hAnsi="Arial" w:cs="Arial"/>
                <w:szCs w:val="24"/>
              </w:rPr>
            </w:pPr>
            <w:r w:rsidRPr="006331AC">
              <w:rPr>
                <w:rFonts w:ascii="Arial" w:hAnsi="Arial" w:cs="Arial"/>
                <w:szCs w:val="24"/>
              </w:rPr>
              <w:lastRenderedPageBreak/>
              <w:t>Adopting Agency</w:t>
            </w:r>
          </w:p>
        </w:tc>
        <w:tc>
          <w:tcPr>
            <w:tcW w:w="1267" w:type="dxa"/>
            <w:shd w:val="clear" w:color="auto" w:fill="auto"/>
            <w:vAlign w:val="center"/>
          </w:tcPr>
          <w:p w14:paraId="4FAB7940" w14:textId="77777777" w:rsidR="00F30600" w:rsidRPr="006331AC" w:rsidRDefault="00F30600" w:rsidP="008C6EC1">
            <w:pPr>
              <w:jc w:val="center"/>
              <w:rPr>
                <w:rFonts w:ascii="Arial" w:hAnsi="Arial" w:cs="Arial"/>
                <w:b/>
                <w:szCs w:val="24"/>
              </w:rPr>
            </w:pPr>
            <w:r w:rsidRPr="006331AC">
              <w:rPr>
                <w:rFonts w:ascii="Arial" w:hAnsi="Arial" w:cs="Arial"/>
                <w:b/>
                <w:szCs w:val="24"/>
              </w:rPr>
              <w:t>DSA-SS</w:t>
            </w:r>
          </w:p>
        </w:tc>
        <w:tc>
          <w:tcPr>
            <w:tcW w:w="1627" w:type="dxa"/>
            <w:vAlign w:val="center"/>
          </w:tcPr>
          <w:p w14:paraId="00576AE3" w14:textId="77777777" w:rsidR="00F30600" w:rsidRPr="006331AC" w:rsidRDefault="00F30600" w:rsidP="008C6EC1">
            <w:pPr>
              <w:jc w:val="center"/>
              <w:rPr>
                <w:rFonts w:ascii="Arial" w:hAnsi="Arial" w:cs="Arial"/>
                <w:b/>
                <w:szCs w:val="24"/>
              </w:rPr>
            </w:pPr>
            <w:r w:rsidRPr="006331AC">
              <w:rPr>
                <w:rFonts w:ascii="Arial" w:hAnsi="Arial" w:cs="Arial"/>
                <w:b/>
                <w:szCs w:val="24"/>
              </w:rPr>
              <w:t>DSA-SS/CC</w:t>
            </w:r>
          </w:p>
        </w:tc>
        <w:tc>
          <w:tcPr>
            <w:tcW w:w="3600" w:type="dxa"/>
            <w:vAlign w:val="center"/>
          </w:tcPr>
          <w:p w14:paraId="34AC49C0" w14:textId="77777777" w:rsidR="00F30600" w:rsidRPr="006331AC" w:rsidRDefault="00F30600" w:rsidP="008C6EC1">
            <w:pPr>
              <w:jc w:val="center"/>
              <w:rPr>
                <w:rFonts w:ascii="Arial" w:hAnsi="Arial" w:cs="Arial"/>
                <w:szCs w:val="24"/>
              </w:rPr>
            </w:pPr>
            <w:r w:rsidRPr="006331AC">
              <w:rPr>
                <w:rFonts w:ascii="Arial" w:hAnsi="Arial" w:cs="Arial"/>
                <w:szCs w:val="24"/>
              </w:rPr>
              <w:t>Comments</w:t>
            </w:r>
          </w:p>
        </w:tc>
      </w:tr>
      <w:tr w:rsidR="00F30600" w:rsidRPr="006331AC" w14:paraId="50A96838" w14:textId="77777777" w:rsidTr="00290B4B">
        <w:trPr>
          <w:jc w:val="center"/>
        </w:trPr>
        <w:tc>
          <w:tcPr>
            <w:tcW w:w="2880" w:type="dxa"/>
          </w:tcPr>
          <w:p w14:paraId="2BAD4D6A" w14:textId="63DCD1B5" w:rsidR="00F30600" w:rsidRPr="006331AC" w:rsidRDefault="00F30600" w:rsidP="008C6EC1">
            <w:pPr>
              <w:autoSpaceDE w:val="0"/>
              <w:autoSpaceDN w:val="0"/>
              <w:adjustRightInd w:val="0"/>
              <w:spacing w:before="120" w:after="120"/>
              <w:rPr>
                <w:rFonts w:ascii="Arial" w:hAnsi="Arial" w:cs="Arial"/>
                <w:szCs w:val="24"/>
              </w:rPr>
            </w:pPr>
            <w:r w:rsidRPr="006331AC">
              <w:rPr>
                <w:rFonts w:ascii="Arial" w:hAnsi="Arial" w:cs="Arial"/>
                <w:snapToGrid/>
                <w:szCs w:val="24"/>
              </w:rPr>
              <w:t xml:space="preserve">Adopt entire chapter as amended </w:t>
            </w:r>
            <w:r w:rsidR="00AC5F0B" w:rsidRPr="006331AC">
              <w:rPr>
                <w:rFonts w:ascii="Arial" w:hAnsi="Arial" w:cs="Arial"/>
                <w:snapToGrid/>
                <w:szCs w:val="24"/>
              </w:rPr>
              <w:t>(amended sections listed below)</w:t>
            </w:r>
          </w:p>
        </w:tc>
        <w:tc>
          <w:tcPr>
            <w:tcW w:w="1267" w:type="dxa"/>
            <w:shd w:val="clear" w:color="auto" w:fill="auto"/>
            <w:vAlign w:val="center"/>
          </w:tcPr>
          <w:p w14:paraId="327FA743" w14:textId="2965E77E" w:rsidR="00F30600" w:rsidRPr="006331AC" w:rsidRDefault="00AC5F0B" w:rsidP="008C6EC1">
            <w:pPr>
              <w:autoSpaceDE w:val="0"/>
              <w:autoSpaceDN w:val="0"/>
              <w:adjustRightInd w:val="0"/>
              <w:spacing w:before="120" w:after="120"/>
              <w:jc w:val="center"/>
              <w:rPr>
                <w:rFonts w:ascii="Arial" w:hAnsi="Arial" w:cs="Arial"/>
                <w:b/>
                <w:szCs w:val="24"/>
              </w:rPr>
            </w:pPr>
            <w:r w:rsidRPr="006331AC">
              <w:rPr>
                <w:rFonts w:ascii="Arial" w:hAnsi="Arial" w:cs="Arial"/>
                <w:b/>
                <w:snapToGrid/>
                <w:szCs w:val="24"/>
              </w:rPr>
              <w:t>-</w:t>
            </w:r>
          </w:p>
        </w:tc>
        <w:tc>
          <w:tcPr>
            <w:tcW w:w="1627" w:type="dxa"/>
            <w:vAlign w:val="center"/>
          </w:tcPr>
          <w:p w14:paraId="66408151" w14:textId="29175F4C" w:rsidR="00F30600" w:rsidRPr="006331AC" w:rsidRDefault="008A112D" w:rsidP="008C6EC1">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3600" w:type="dxa"/>
          </w:tcPr>
          <w:p w14:paraId="53ADE14F" w14:textId="77777777" w:rsidR="00F30600" w:rsidRPr="006331AC" w:rsidRDefault="00F30600" w:rsidP="008C6EC1">
            <w:pPr>
              <w:autoSpaceDE w:val="0"/>
              <w:autoSpaceDN w:val="0"/>
              <w:adjustRightInd w:val="0"/>
              <w:spacing w:before="120" w:after="120"/>
              <w:rPr>
                <w:rFonts w:ascii="Arial" w:hAnsi="Arial" w:cs="Arial"/>
                <w:szCs w:val="24"/>
              </w:rPr>
            </w:pPr>
          </w:p>
        </w:tc>
      </w:tr>
      <w:tr w:rsidR="00290B4B" w:rsidRPr="006331AC" w14:paraId="5EEA8906" w14:textId="77777777" w:rsidTr="00290B4B">
        <w:trPr>
          <w:jc w:val="center"/>
        </w:trPr>
        <w:tc>
          <w:tcPr>
            <w:tcW w:w="2880" w:type="dxa"/>
          </w:tcPr>
          <w:p w14:paraId="3C583C21" w14:textId="531D8303" w:rsidR="00290B4B" w:rsidRPr="006331AC" w:rsidRDefault="00BC240B" w:rsidP="00AC5F0B">
            <w:pPr>
              <w:autoSpaceDE w:val="0"/>
              <w:autoSpaceDN w:val="0"/>
              <w:adjustRightInd w:val="0"/>
              <w:spacing w:before="120" w:after="120"/>
              <w:rPr>
                <w:rFonts w:ascii="Arial" w:hAnsi="Arial" w:cs="Arial"/>
                <w:snapToGrid/>
                <w:szCs w:val="24"/>
              </w:rPr>
            </w:pPr>
            <w:r w:rsidRPr="006331AC">
              <w:rPr>
                <w:rFonts w:ascii="Arial" w:hAnsi="Arial" w:cs="Arial"/>
                <w:snapToGrid/>
                <w:szCs w:val="24"/>
              </w:rPr>
              <w:t>1901.1.1</w:t>
            </w:r>
          </w:p>
        </w:tc>
        <w:tc>
          <w:tcPr>
            <w:tcW w:w="1267" w:type="dxa"/>
            <w:shd w:val="clear" w:color="auto" w:fill="auto"/>
            <w:vAlign w:val="center"/>
          </w:tcPr>
          <w:p w14:paraId="20079A27" w14:textId="77777777" w:rsidR="00290B4B" w:rsidRPr="006331AC" w:rsidRDefault="00290B4B" w:rsidP="00AC5F0B">
            <w:pPr>
              <w:autoSpaceDE w:val="0"/>
              <w:autoSpaceDN w:val="0"/>
              <w:adjustRightInd w:val="0"/>
              <w:spacing w:before="120" w:after="120"/>
              <w:jc w:val="center"/>
              <w:rPr>
                <w:rFonts w:ascii="Arial" w:hAnsi="Arial" w:cs="Arial"/>
                <w:b/>
                <w:snapToGrid/>
                <w:szCs w:val="24"/>
              </w:rPr>
            </w:pPr>
          </w:p>
        </w:tc>
        <w:tc>
          <w:tcPr>
            <w:tcW w:w="1627" w:type="dxa"/>
            <w:vAlign w:val="center"/>
          </w:tcPr>
          <w:p w14:paraId="5EB18DAD" w14:textId="44C07CEB" w:rsidR="00290B4B" w:rsidRPr="006331AC" w:rsidRDefault="001A70EC" w:rsidP="00AC5F0B">
            <w:pPr>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600" w:type="dxa"/>
          </w:tcPr>
          <w:p w14:paraId="5C9518F0" w14:textId="77777777" w:rsidR="00290B4B" w:rsidRPr="006331AC" w:rsidRDefault="00290B4B" w:rsidP="00AC5F0B">
            <w:pPr>
              <w:autoSpaceDE w:val="0"/>
              <w:autoSpaceDN w:val="0"/>
              <w:adjustRightInd w:val="0"/>
              <w:spacing w:before="120" w:after="120"/>
              <w:rPr>
                <w:rFonts w:ascii="Arial" w:hAnsi="Arial" w:cs="Arial"/>
                <w:szCs w:val="24"/>
              </w:rPr>
            </w:pPr>
          </w:p>
        </w:tc>
      </w:tr>
      <w:tr w:rsidR="00290B4B" w:rsidRPr="006331AC" w14:paraId="7F8C6517" w14:textId="77777777" w:rsidTr="00290B4B">
        <w:trPr>
          <w:jc w:val="center"/>
        </w:trPr>
        <w:tc>
          <w:tcPr>
            <w:tcW w:w="2880" w:type="dxa"/>
          </w:tcPr>
          <w:p w14:paraId="62DFF47C" w14:textId="0EEED5E7" w:rsidR="00290B4B" w:rsidRPr="006331AC" w:rsidRDefault="00BC240B" w:rsidP="00AC5F0B">
            <w:pPr>
              <w:autoSpaceDE w:val="0"/>
              <w:autoSpaceDN w:val="0"/>
              <w:adjustRightInd w:val="0"/>
              <w:spacing w:before="120" w:after="120"/>
              <w:rPr>
                <w:rFonts w:ascii="Arial" w:hAnsi="Arial" w:cs="Arial"/>
                <w:snapToGrid/>
                <w:szCs w:val="24"/>
              </w:rPr>
            </w:pPr>
            <w:r w:rsidRPr="006331AC">
              <w:rPr>
                <w:rFonts w:ascii="Arial" w:hAnsi="Arial" w:cs="Arial"/>
                <w:snapToGrid/>
                <w:szCs w:val="24"/>
              </w:rPr>
              <w:t>1901.1.2</w:t>
            </w:r>
          </w:p>
        </w:tc>
        <w:tc>
          <w:tcPr>
            <w:tcW w:w="1267" w:type="dxa"/>
            <w:shd w:val="clear" w:color="auto" w:fill="auto"/>
            <w:vAlign w:val="center"/>
          </w:tcPr>
          <w:p w14:paraId="44B319EE" w14:textId="77777777" w:rsidR="00290B4B" w:rsidRPr="006331AC" w:rsidRDefault="00290B4B" w:rsidP="00AC5F0B">
            <w:pPr>
              <w:autoSpaceDE w:val="0"/>
              <w:autoSpaceDN w:val="0"/>
              <w:adjustRightInd w:val="0"/>
              <w:spacing w:before="120" w:after="120"/>
              <w:jc w:val="center"/>
              <w:rPr>
                <w:rFonts w:ascii="Arial" w:hAnsi="Arial" w:cs="Arial"/>
                <w:b/>
                <w:snapToGrid/>
                <w:szCs w:val="24"/>
              </w:rPr>
            </w:pPr>
          </w:p>
        </w:tc>
        <w:tc>
          <w:tcPr>
            <w:tcW w:w="1627" w:type="dxa"/>
            <w:vAlign w:val="center"/>
          </w:tcPr>
          <w:p w14:paraId="25F693FB" w14:textId="2309DEFC" w:rsidR="00290B4B" w:rsidRPr="006331AC" w:rsidRDefault="001A70EC" w:rsidP="00AC5F0B">
            <w:pPr>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600" w:type="dxa"/>
          </w:tcPr>
          <w:p w14:paraId="7F97D9D3" w14:textId="77777777" w:rsidR="00290B4B" w:rsidRPr="006331AC" w:rsidRDefault="00290B4B" w:rsidP="00AC5F0B">
            <w:pPr>
              <w:autoSpaceDE w:val="0"/>
              <w:autoSpaceDN w:val="0"/>
              <w:adjustRightInd w:val="0"/>
              <w:spacing w:before="120" w:after="120"/>
              <w:rPr>
                <w:rFonts w:ascii="Arial" w:hAnsi="Arial" w:cs="Arial"/>
                <w:szCs w:val="24"/>
              </w:rPr>
            </w:pPr>
          </w:p>
        </w:tc>
      </w:tr>
      <w:tr w:rsidR="00290B4B" w:rsidRPr="006331AC" w14:paraId="5FCB0D78" w14:textId="77777777" w:rsidTr="00BC240B">
        <w:trPr>
          <w:jc w:val="center"/>
        </w:trPr>
        <w:tc>
          <w:tcPr>
            <w:tcW w:w="2880" w:type="dxa"/>
          </w:tcPr>
          <w:p w14:paraId="4B2E8D1F" w14:textId="4D0238E9" w:rsidR="00290B4B" w:rsidRPr="006331AC" w:rsidRDefault="00BC240B" w:rsidP="00AC5F0B">
            <w:pPr>
              <w:autoSpaceDE w:val="0"/>
              <w:autoSpaceDN w:val="0"/>
              <w:adjustRightInd w:val="0"/>
              <w:spacing w:before="120" w:after="120"/>
              <w:rPr>
                <w:rFonts w:ascii="Arial" w:hAnsi="Arial" w:cs="Arial"/>
                <w:snapToGrid/>
                <w:szCs w:val="24"/>
              </w:rPr>
            </w:pPr>
            <w:r w:rsidRPr="006331AC">
              <w:rPr>
                <w:rFonts w:ascii="Arial" w:hAnsi="Arial" w:cs="Arial"/>
                <w:snapToGrid/>
                <w:szCs w:val="24"/>
              </w:rPr>
              <w:t>1901.1.3</w:t>
            </w:r>
          </w:p>
        </w:tc>
        <w:tc>
          <w:tcPr>
            <w:tcW w:w="1267" w:type="dxa"/>
            <w:shd w:val="clear" w:color="auto" w:fill="auto"/>
            <w:vAlign w:val="center"/>
          </w:tcPr>
          <w:p w14:paraId="53E8C763" w14:textId="77777777" w:rsidR="00290B4B" w:rsidRPr="006331AC" w:rsidRDefault="00290B4B" w:rsidP="00AC5F0B">
            <w:pPr>
              <w:autoSpaceDE w:val="0"/>
              <w:autoSpaceDN w:val="0"/>
              <w:adjustRightInd w:val="0"/>
              <w:spacing w:before="120" w:after="120"/>
              <w:jc w:val="center"/>
              <w:rPr>
                <w:rFonts w:ascii="Arial" w:hAnsi="Arial" w:cs="Arial"/>
                <w:b/>
                <w:snapToGrid/>
                <w:szCs w:val="24"/>
              </w:rPr>
            </w:pPr>
          </w:p>
        </w:tc>
        <w:tc>
          <w:tcPr>
            <w:tcW w:w="1627" w:type="dxa"/>
            <w:vAlign w:val="center"/>
          </w:tcPr>
          <w:p w14:paraId="2435F4BD" w14:textId="5B789724" w:rsidR="00290B4B" w:rsidRPr="006331AC" w:rsidRDefault="001A70EC" w:rsidP="00AC5F0B">
            <w:pPr>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600" w:type="dxa"/>
          </w:tcPr>
          <w:p w14:paraId="44FAACFC" w14:textId="77777777" w:rsidR="00290B4B" w:rsidRPr="006331AC" w:rsidRDefault="00290B4B" w:rsidP="00AC5F0B">
            <w:pPr>
              <w:autoSpaceDE w:val="0"/>
              <w:autoSpaceDN w:val="0"/>
              <w:adjustRightInd w:val="0"/>
              <w:spacing w:before="120" w:after="120"/>
              <w:rPr>
                <w:rFonts w:ascii="Arial" w:hAnsi="Arial" w:cs="Arial"/>
                <w:szCs w:val="24"/>
              </w:rPr>
            </w:pPr>
          </w:p>
        </w:tc>
      </w:tr>
      <w:tr w:rsidR="00BC240B" w:rsidRPr="006331AC" w14:paraId="3DAFB148" w14:textId="77777777" w:rsidTr="00BC240B">
        <w:trPr>
          <w:jc w:val="center"/>
        </w:trPr>
        <w:tc>
          <w:tcPr>
            <w:tcW w:w="2880" w:type="dxa"/>
          </w:tcPr>
          <w:p w14:paraId="06CB1115" w14:textId="09B7BA6E" w:rsidR="00BC240B" w:rsidRPr="006331AC" w:rsidRDefault="00BC240B" w:rsidP="00AC5F0B">
            <w:pPr>
              <w:autoSpaceDE w:val="0"/>
              <w:autoSpaceDN w:val="0"/>
              <w:adjustRightInd w:val="0"/>
              <w:spacing w:before="120" w:after="120"/>
              <w:rPr>
                <w:rFonts w:ascii="Arial" w:hAnsi="Arial" w:cs="Arial"/>
                <w:snapToGrid/>
                <w:szCs w:val="24"/>
              </w:rPr>
            </w:pPr>
            <w:r w:rsidRPr="006331AC">
              <w:rPr>
                <w:rFonts w:ascii="Arial" w:hAnsi="Arial" w:cs="Arial"/>
                <w:snapToGrid/>
                <w:szCs w:val="24"/>
              </w:rPr>
              <w:t>1901.1.4</w:t>
            </w:r>
          </w:p>
        </w:tc>
        <w:tc>
          <w:tcPr>
            <w:tcW w:w="1267" w:type="dxa"/>
            <w:shd w:val="clear" w:color="auto" w:fill="auto"/>
            <w:vAlign w:val="center"/>
          </w:tcPr>
          <w:p w14:paraId="375AF9F8" w14:textId="77777777" w:rsidR="00BC240B" w:rsidRPr="006331AC" w:rsidRDefault="00BC240B" w:rsidP="00AC5F0B">
            <w:pPr>
              <w:autoSpaceDE w:val="0"/>
              <w:autoSpaceDN w:val="0"/>
              <w:adjustRightInd w:val="0"/>
              <w:spacing w:before="120" w:after="120"/>
              <w:jc w:val="center"/>
              <w:rPr>
                <w:rFonts w:ascii="Arial" w:hAnsi="Arial" w:cs="Arial"/>
                <w:b/>
                <w:snapToGrid/>
                <w:szCs w:val="24"/>
              </w:rPr>
            </w:pPr>
          </w:p>
        </w:tc>
        <w:tc>
          <w:tcPr>
            <w:tcW w:w="1627" w:type="dxa"/>
            <w:vAlign w:val="center"/>
          </w:tcPr>
          <w:p w14:paraId="3834606F" w14:textId="492AD513" w:rsidR="00BC240B" w:rsidRPr="006331AC" w:rsidRDefault="001A70EC" w:rsidP="00AC5F0B">
            <w:pPr>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600" w:type="dxa"/>
          </w:tcPr>
          <w:p w14:paraId="4C6444C9" w14:textId="77777777" w:rsidR="00BC240B" w:rsidRPr="006331AC" w:rsidRDefault="00BC240B" w:rsidP="00AC5F0B">
            <w:pPr>
              <w:autoSpaceDE w:val="0"/>
              <w:autoSpaceDN w:val="0"/>
              <w:adjustRightInd w:val="0"/>
              <w:spacing w:before="120" w:after="120"/>
              <w:rPr>
                <w:rFonts w:ascii="Arial" w:hAnsi="Arial" w:cs="Arial"/>
                <w:szCs w:val="24"/>
              </w:rPr>
            </w:pPr>
          </w:p>
        </w:tc>
      </w:tr>
      <w:tr w:rsidR="00D770AF" w:rsidRPr="006331AC" w14:paraId="6A9DC361" w14:textId="77777777" w:rsidTr="000324C7">
        <w:trPr>
          <w:jc w:val="center"/>
        </w:trPr>
        <w:tc>
          <w:tcPr>
            <w:tcW w:w="2880" w:type="dxa"/>
            <w:tcBorders>
              <w:bottom w:val="single" w:sz="4" w:space="0" w:color="auto"/>
            </w:tcBorders>
          </w:tcPr>
          <w:p w14:paraId="0D55904D" w14:textId="30D26C39" w:rsidR="00D770AF" w:rsidRPr="006331AC" w:rsidRDefault="00D770AF" w:rsidP="00AC5F0B">
            <w:pPr>
              <w:autoSpaceDE w:val="0"/>
              <w:autoSpaceDN w:val="0"/>
              <w:adjustRightInd w:val="0"/>
              <w:spacing w:before="120" w:after="120"/>
              <w:rPr>
                <w:rFonts w:ascii="Arial" w:hAnsi="Arial" w:cs="Arial"/>
                <w:snapToGrid/>
                <w:szCs w:val="24"/>
              </w:rPr>
            </w:pPr>
            <w:r w:rsidRPr="006331AC">
              <w:rPr>
                <w:rFonts w:ascii="Arial" w:hAnsi="Arial" w:cs="Arial"/>
                <w:snapToGrid/>
                <w:szCs w:val="24"/>
              </w:rPr>
              <w:t>1906</w:t>
            </w:r>
          </w:p>
        </w:tc>
        <w:tc>
          <w:tcPr>
            <w:tcW w:w="1267" w:type="dxa"/>
            <w:tcBorders>
              <w:bottom w:val="single" w:sz="4" w:space="0" w:color="auto"/>
            </w:tcBorders>
            <w:shd w:val="clear" w:color="auto" w:fill="auto"/>
            <w:vAlign w:val="center"/>
          </w:tcPr>
          <w:p w14:paraId="268D8642" w14:textId="77777777" w:rsidR="00D770AF" w:rsidRPr="006331AC" w:rsidRDefault="00D770AF" w:rsidP="00AC5F0B">
            <w:pPr>
              <w:autoSpaceDE w:val="0"/>
              <w:autoSpaceDN w:val="0"/>
              <w:adjustRightInd w:val="0"/>
              <w:spacing w:before="120" w:after="120"/>
              <w:jc w:val="center"/>
              <w:rPr>
                <w:rFonts w:ascii="Arial" w:hAnsi="Arial" w:cs="Arial"/>
                <w:b/>
                <w:snapToGrid/>
                <w:szCs w:val="24"/>
              </w:rPr>
            </w:pPr>
          </w:p>
        </w:tc>
        <w:tc>
          <w:tcPr>
            <w:tcW w:w="1627" w:type="dxa"/>
            <w:tcBorders>
              <w:bottom w:val="single" w:sz="4" w:space="0" w:color="auto"/>
            </w:tcBorders>
            <w:vAlign w:val="center"/>
          </w:tcPr>
          <w:p w14:paraId="1E6452DE" w14:textId="5FFD0030" w:rsidR="00D770AF" w:rsidRPr="006331AC" w:rsidRDefault="00D770AF" w:rsidP="00AC5F0B">
            <w:pPr>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600" w:type="dxa"/>
            <w:tcBorders>
              <w:bottom w:val="single" w:sz="4" w:space="0" w:color="auto"/>
            </w:tcBorders>
          </w:tcPr>
          <w:p w14:paraId="09CBCDAB" w14:textId="77777777" w:rsidR="00D770AF" w:rsidRPr="006331AC" w:rsidRDefault="00D770AF" w:rsidP="00AC5F0B">
            <w:pPr>
              <w:autoSpaceDE w:val="0"/>
              <w:autoSpaceDN w:val="0"/>
              <w:adjustRightInd w:val="0"/>
              <w:spacing w:before="120" w:after="120"/>
              <w:rPr>
                <w:rFonts w:ascii="Arial" w:hAnsi="Arial" w:cs="Arial"/>
                <w:szCs w:val="24"/>
              </w:rPr>
            </w:pPr>
          </w:p>
        </w:tc>
      </w:tr>
      <w:tr w:rsidR="00BC240B" w:rsidRPr="006331AC" w14:paraId="5EA8A4E7" w14:textId="77777777" w:rsidTr="000324C7">
        <w:trPr>
          <w:jc w:val="center"/>
        </w:trPr>
        <w:tc>
          <w:tcPr>
            <w:tcW w:w="2880" w:type="dxa"/>
            <w:tcBorders>
              <w:bottom w:val="single" w:sz="4" w:space="0" w:color="auto"/>
            </w:tcBorders>
          </w:tcPr>
          <w:p w14:paraId="569A7BAA" w14:textId="4A257041" w:rsidR="00BC240B" w:rsidRPr="006331AC" w:rsidRDefault="001A70EC" w:rsidP="00AC5F0B">
            <w:pPr>
              <w:autoSpaceDE w:val="0"/>
              <w:autoSpaceDN w:val="0"/>
              <w:adjustRightInd w:val="0"/>
              <w:spacing w:before="120" w:after="120"/>
              <w:rPr>
                <w:rFonts w:ascii="Arial" w:hAnsi="Arial" w:cs="Arial"/>
                <w:snapToGrid/>
                <w:szCs w:val="24"/>
              </w:rPr>
            </w:pPr>
            <w:r w:rsidRPr="006331AC">
              <w:rPr>
                <w:rFonts w:ascii="Arial" w:hAnsi="Arial" w:cs="Arial"/>
                <w:snapToGrid/>
                <w:szCs w:val="24"/>
              </w:rPr>
              <w:t>1909</w:t>
            </w:r>
          </w:p>
        </w:tc>
        <w:tc>
          <w:tcPr>
            <w:tcW w:w="1267" w:type="dxa"/>
            <w:tcBorders>
              <w:bottom w:val="single" w:sz="4" w:space="0" w:color="auto"/>
            </w:tcBorders>
            <w:shd w:val="clear" w:color="auto" w:fill="auto"/>
            <w:vAlign w:val="center"/>
          </w:tcPr>
          <w:p w14:paraId="7F86FE3F" w14:textId="77777777" w:rsidR="00BC240B" w:rsidRPr="006331AC" w:rsidRDefault="00BC240B" w:rsidP="00AC5F0B">
            <w:pPr>
              <w:autoSpaceDE w:val="0"/>
              <w:autoSpaceDN w:val="0"/>
              <w:adjustRightInd w:val="0"/>
              <w:spacing w:before="120" w:after="120"/>
              <w:jc w:val="center"/>
              <w:rPr>
                <w:rFonts w:ascii="Arial" w:hAnsi="Arial" w:cs="Arial"/>
                <w:b/>
                <w:snapToGrid/>
                <w:szCs w:val="24"/>
              </w:rPr>
            </w:pPr>
          </w:p>
        </w:tc>
        <w:tc>
          <w:tcPr>
            <w:tcW w:w="1627" w:type="dxa"/>
            <w:tcBorders>
              <w:bottom w:val="single" w:sz="4" w:space="0" w:color="auto"/>
            </w:tcBorders>
            <w:vAlign w:val="center"/>
          </w:tcPr>
          <w:p w14:paraId="78D4C0C0" w14:textId="1D016475" w:rsidR="00BC240B" w:rsidRPr="006331AC" w:rsidRDefault="001A70EC" w:rsidP="00AC5F0B">
            <w:pPr>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600" w:type="dxa"/>
            <w:tcBorders>
              <w:bottom w:val="single" w:sz="4" w:space="0" w:color="auto"/>
            </w:tcBorders>
          </w:tcPr>
          <w:p w14:paraId="14F38E59" w14:textId="77777777" w:rsidR="00BC240B" w:rsidRPr="006331AC" w:rsidRDefault="00BC240B" w:rsidP="00AC5F0B">
            <w:pPr>
              <w:autoSpaceDE w:val="0"/>
              <w:autoSpaceDN w:val="0"/>
              <w:adjustRightInd w:val="0"/>
              <w:spacing w:before="120" w:after="120"/>
              <w:rPr>
                <w:rFonts w:ascii="Arial" w:hAnsi="Arial" w:cs="Arial"/>
                <w:szCs w:val="24"/>
              </w:rPr>
            </w:pPr>
          </w:p>
        </w:tc>
      </w:tr>
    </w:tbl>
    <w:p w14:paraId="172911FE" w14:textId="77777777" w:rsidR="00F30600" w:rsidRPr="006331AC" w:rsidRDefault="00F30600" w:rsidP="00F30600">
      <w:pPr>
        <w:spacing w:after="120"/>
        <w:rPr>
          <w:rFonts w:ascii="Arial" w:hAnsi="Arial" w:cs="Arial"/>
        </w:rPr>
      </w:pPr>
      <w:r w:rsidRPr="006331AC">
        <w:rPr>
          <w:rFonts w:ascii="Arial" w:hAnsi="Arial" w:cs="Arial"/>
        </w:rPr>
        <w:t>…</w:t>
      </w:r>
    </w:p>
    <w:p w14:paraId="297AE2C2" w14:textId="77777777" w:rsidR="00787105" w:rsidRPr="006331AC" w:rsidRDefault="00787105" w:rsidP="00787105">
      <w:pPr>
        <w:spacing w:after="120"/>
        <w:rPr>
          <w:rFonts w:ascii="Arial" w:hAnsi="Arial" w:cs="Arial"/>
          <w:b/>
        </w:rPr>
      </w:pPr>
      <w:r w:rsidRPr="006331AC">
        <w:rPr>
          <w:rFonts w:ascii="Arial" w:hAnsi="Arial" w:cs="Arial"/>
          <w:b/>
        </w:rPr>
        <w:t xml:space="preserve">1901.7.1 Cast-in-place concrete tolerances. </w:t>
      </w:r>
      <w:r w:rsidRPr="006331AC">
        <w:rPr>
          <w:rFonts w:ascii="Arial" w:hAnsi="Arial" w:cs="Arial"/>
        </w:rPr>
        <w:t>Structural tolerances for cast-in-place concrete structural elements shall be in accordance with ACI 117.</w:t>
      </w:r>
    </w:p>
    <w:p w14:paraId="6A59E472" w14:textId="77777777" w:rsidR="00787105" w:rsidRPr="006331AC" w:rsidRDefault="00787105" w:rsidP="00323C29">
      <w:pPr>
        <w:spacing w:after="120"/>
        <w:ind w:left="360"/>
        <w:rPr>
          <w:rFonts w:ascii="Arial" w:hAnsi="Arial" w:cs="Arial"/>
          <w:b/>
        </w:rPr>
      </w:pPr>
      <w:r w:rsidRPr="006331AC">
        <w:rPr>
          <w:rFonts w:ascii="Arial" w:hAnsi="Arial" w:cs="Arial"/>
          <w:b/>
        </w:rPr>
        <w:t>Exceptions:</w:t>
      </w:r>
    </w:p>
    <w:p w14:paraId="475038A2" w14:textId="77777777" w:rsidR="00787105" w:rsidRPr="006331AC" w:rsidRDefault="00787105" w:rsidP="00E60ED0">
      <w:pPr>
        <w:spacing w:after="120"/>
        <w:ind w:left="360"/>
        <w:rPr>
          <w:rFonts w:ascii="Arial" w:hAnsi="Arial" w:cs="Arial"/>
        </w:rPr>
      </w:pPr>
      <w:r w:rsidRPr="006331AC">
        <w:rPr>
          <w:rFonts w:ascii="Arial" w:hAnsi="Arial" w:cs="Arial"/>
        </w:rPr>
        <w:t>Group R-3 detached one- or two-family dwellings are not required to comply with this section.</w:t>
      </w:r>
      <w:bookmarkStart w:id="14" w:name="SECTION_1904_DURABILITY_REQUIREMENTS"/>
      <w:bookmarkEnd w:id="14"/>
    </w:p>
    <w:p w14:paraId="170E91CE" w14:textId="18B733F0" w:rsidR="00D71DAC" w:rsidRPr="006331AC" w:rsidRDefault="00787105" w:rsidP="009E3C60">
      <w:pPr>
        <w:numPr>
          <w:ilvl w:val="1"/>
          <w:numId w:val="53"/>
        </w:numPr>
        <w:spacing w:after="120"/>
        <w:ind w:left="720" w:hanging="360"/>
        <w:rPr>
          <w:rFonts w:ascii="Arial" w:hAnsi="Arial" w:cs="Arial"/>
        </w:rPr>
      </w:pPr>
      <w:r w:rsidRPr="006331AC">
        <w:rPr>
          <w:rFonts w:ascii="Arial" w:hAnsi="Arial" w:cs="Arial"/>
        </w:rPr>
        <w:t>Shotcrete is not required to comply with this section.</w:t>
      </w:r>
      <w:r w:rsidRPr="006331AC">
        <w:rPr>
          <w:rFonts w:ascii="Arial" w:hAnsi="Arial" w:cs="Arial"/>
          <w:b/>
          <w:i/>
        </w:rPr>
        <w:t xml:space="preserve"> </w:t>
      </w:r>
      <w:r w:rsidRPr="006331AC">
        <w:rPr>
          <w:rFonts w:ascii="Arial" w:hAnsi="Arial" w:cs="Arial"/>
          <w:b/>
          <w:i/>
          <w:u w:val="single"/>
        </w:rPr>
        <w:t xml:space="preserve">[DSA-SS/CC] </w:t>
      </w:r>
      <w:r w:rsidRPr="006331AC">
        <w:rPr>
          <w:rFonts w:ascii="Arial" w:hAnsi="Arial" w:cs="Arial"/>
          <w:i/>
          <w:u w:val="single"/>
        </w:rPr>
        <w:t>Tolerances for shotcrete construction shall be defined by the construction documents.</w:t>
      </w:r>
    </w:p>
    <w:p w14:paraId="573CA203" w14:textId="2A094F27" w:rsidR="00392435" w:rsidRPr="006331AC" w:rsidRDefault="00323C29" w:rsidP="00392435">
      <w:pPr>
        <w:spacing w:after="120"/>
        <w:rPr>
          <w:rFonts w:ascii="Arial" w:hAnsi="Arial" w:cs="Arial"/>
        </w:rPr>
      </w:pPr>
      <w:r w:rsidRPr="006331AC">
        <w:rPr>
          <w:rFonts w:ascii="Arial" w:hAnsi="Arial" w:cs="Arial"/>
        </w:rPr>
        <w:t>…</w:t>
      </w:r>
    </w:p>
    <w:p w14:paraId="25B60BE3" w14:textId="77777777" w:rsidR="00B31A9C" w:rsidRPr="006331AC" w:rsidRDefault="00B31A9C" w:rsidP="00B31A9C">
      <w:pPr>
        <w:spacing w:after="120"/>
        <w:jc w:val="center"/>
        <w:rPr>
          <w:rFonts w:ascii="Arial" w:hAnsi="Arial" w:cs="Arial"/>
          <w:b/>
        </w:rPr>
      </w:pPr>
      <w:r w:rsidRPr="006331AC">
        <w:rPr>
          <w:rFonts w:ascii="Arial" w:hAnsi="Arial" w:cs="Arial"/>
          <w:b/>
        </w:rPr>
        <w:t>SECTION 1906</w:t>
      </w:r>
    </w:p>
    <w:p w14:paraId="53F2D56F" w14:textId="54A92313" w:rsidR="00B31A9C" w:rsidRPr="006331AC" w:rsidRDefault="00B31A9C" w:rsidP="00B31A9C">
      <w:pPr>
        <w:spacing w:after="120"/>
        <w:jc w:val="center"/>
        <w:rPr>
          <w:rFonts w:ascii="Arial" w:hAnsi="Arial" w:cs="Arial"/>
          <w:b/>
        </w:rPr>
      </w:pPr>
      <w:r w:rsidRPr="006331AC">
        <w:rPr>
          <w:rFonts w:ascii="Arial" w:hAnsi="Arial" w:cs="Arial"/>
          <w:b/>
        </w:rPr>
        <w:t>FOOTINGS FOR LIGHT-FRAME CONSTRUCTION</w:t>
      </w:r>
    </w:p>
    <w:p w14:paraId="56B7DC0C" w14:textId="79C63F1E" w:rsidR="00392435" w:rsidRPr="006331AC" w:rsidRDefault="00B31A9C" w:rsidP="00392435">
      <w:pPr>
        <w:spacing w:after="120"/>
        <w:rPr>
          <w:rFonts w:ascii="Arial" w:hAnsi="Arial" w:cs="Arial"/>
          <w:i/>
        </w:rPr>
      </w:pPr>
      <w:r w:rsidRPr="006331AC">
        <w:rPr>
          <w:rFonts w:ascii="Arial" w:hAnsi="Arial" w:cs="Arial"/>
          <w:b/>
          <w:i/>
        </w:rPr>
        <w:t xml:space="preserve">[OSHPD 1R, 2 &amp; 5, </w:t>
      </w:r>
      <w:r w:rsidRPr="006331AC">
        <w:rPr>
          <w:rFonts w:ascii="Arial" w:hAnsi="Arial" w:cs="Arial"/>
          <w:b/>
          <w:i/>
          <w:u w:val="single"/>
        </w:rPr>
        <w:t>DSA-SS/CC</w:t>
      </w:r>
      <w:r w:rsidRPr="006331AC">
        <w:rPr>
          <w:rFonts w:ascii="Arial" w:hAnsi="Arial" w:cs="Arial"/>
          <w:b/>
          <w:i/>
        </w:rPr>
        <w:t xml:space="preserve">] </w:t>
      </w:r>
      <w:r w:rsidRPr="006331AC">
        <w:rPr>
          <w:rFonts w:ascii="Arial" w:hAnsi="Arial" w:cs="Arial"/>
          <w:i/>
        </w:rPr>
        <w:t>Not permitted by OSHPD</w:t>
      </w:r>
      <w:r w:rsidRPr="006331AC">
        <w:rPr>
          <w:rFonts w:ascii="Arial" w:hAnsi="Arial" w:cs="Arial"/>
          <w:i/>
          <w:u w:val="single"/>
        </w:rPr>
        <w:t xml:space="preserve"> and DSA-SS/CC</w:t>
      </w:r>
      <w:r w:rsidRPr="006331AC">
        <w:rPr>
          <w:rFonts w:ascii="Arial" w:hAnsi="Arial" w:cs="Arial"/>
          <w:i/>
        </w:rPr>
        <w:t>.</w:t>
      </w:r>
    </w:p>
    <w:p w14:paraId="1550CF00" w14:textId="58220160" w:rsidR="00392435" w:rsidRPr="006331AC" w:rsidRDefault="00392435" w:rsidP="00392435">
      <w:pPr>
        <w:spacing w:after="120"/>
        <w:rPr>
          <w:rFonts w:ascii="Arial" w:hAnsi="Arial" w:cs="Arial"/>
        </w:rPr>
      </w:pPr>
      <w:r w:rsidRPr="006331AC">
        <w:rPr>
          <w:rFonts w:ascii="Arial" w:hAnsi="Arial" w:cs="Arial"/>
        </w:rPr>
        <w:t>…</w:t>
      </w:r>
    </w:p>
    <w:p w14:paraId="0253BF5E" w14:textId="597E0573" w:rsidR="00392435" w:rsidRPr="006331AC" w:rsidRDefault="00322D26" w:rsidP="00392435">
      <w:pPr>
        <w:spacing w:after="120"/>
        <w:rPr>
          <w:rFonts w:ascii="Arial" w:hAnsi="Arial" w:cs="Arial"/>
          <w:b/>
          <w:i/>
        </w:rPr>
      </w:pPr>
      <w:r w:rsidRPr="006331AC">
        <w:rPr>
          <w:rFonts w:ascii="Arial" w:hAnsi="Arial" w:cs="Arial"/>
          <w:b/>
          <w:i/>
        </w:rPr>
        <w:t>1909.2 Tests and materials.</w:t>
      </w:r>
      <w:r w:rsidRPr="006331AC">
        <w:rPr>
          <w:rFonts w:ascii="Arial" w:hAnsi="Arial" w:cs="Arial"/>
          <w:i/>
        </w:rPr>
        <w:t xml:space="preserve"> Where required, special inspections and tests shall be in accordance with Chapter 17A</w:t>
      </w:r>
      <w:r w:rsidRPr="006331AC">
        <w:rPr>
          <w:rFonts w:ascii="Arial" w:hAnsi="Arial" w:cs="Arial"/>
          <w:i/>
          <w:strike/>
        </w:rPr>
        <w:t xml:space="preserve"> and this section</w:t>
      </w:r>
      <w:r w:rsidRPr="006331AC">
        <w:rPr>
          <w:rFonts w:ascii="Arial" w:hAnsi="Arial" w:cs="Arial"/>
          <w:i/>
        </w:rPr>
        <w:t>.</w:t>
      </w:r>
    </w:p>
    <w:p w14:paraId="0B5F136A" w14:textId="597884C6" w:rsidR="00392435" w:rsidRPr="006331AC" w:rsidRDefault="00392435" w:rsidP="00392435">
      <w:pPr>
        <w:spacing w:after="120"/>
        <w:rPr>
          <w:rFonts w:ascii="Arial" w:hAnsi="Arial" w:cs="Arial"/>
        </w:rPr>
      </w:pPr>
      <w:r w:rsidRPr="006331AC">
        <w:rPr>
          <w:rFonts w:ascii="Arial" w:hAnsi="Arial" w:cs="Arial"/>
        </w:rPr>
        <w:t>…</w:t>
      </w:r>
    </w:p>
    <w:p w14:paraId="45705FB4" w14:textId="1DA6DCAA" w:rsidR="00AD7ABD" w:rsidRPr="006331AC" w:rsidRDefault="00AD7ABD" w:rsidP="00AD7ABD">
      <w:pPr>
        <w:spacing w:after="120"/>
        <w:rPr>
          <w:rFonts w:ascii="Arial" w:hAnsi="Arial" w:cs="Arial"/>
          <w:i/>
        </w:rPr>
      </w:pPr>
      <w:r w:rsidRPr="006331AC">
        <w:rPr>
          <w:rFonts w:ascii="Arial" w:hAnsi="Arial" w:cs="Arial"/>
          <w:b/>
          <w:i/>
        </w:rPr>
        <w:t xml:space="preserve">1909.2.3 Cementitious material. </w:t>
      </w:r>
      <w:r w:rsidRPr="006331AC">
        <w:rPr>
          <w:rFonts w:ascii="Arial" w:hAnsi="Arial" w:cs="Arial"/>
          <w:i/>
          <w:u w:val="single"/>
        </w:rPr>
        <w:t xml:space="preserve">Inspection and tests shall be in accordance with Section 1705A.3.2.1. </w:t>
      </w:r>
      <w:r w:rsidR="00015E64" w:rsidRPr="006331AC">
        <w:rPr>
          <w:rFonts w:ascii="Arial" w:hAnsi="Arial" w:cs="Arial"/>
          <w:szCs w:val="24"/>
          <w:highlight w:val="lightGray"/>
        </w:rPr>
        <w:t>(Stricken text relocated to Section 1705</w:t>
      </w:r>
      <w:r w:rsidR="00A03221" w:rsidRPr="006331AC">
        <w:rPr>
          <w:rFonts w:ascii="Arial" w:hAnsi="Arial" w:cs="Arial"/>
          <w:szCs w:val="24"/>
          <w:highlight w:val="lightGray"/>
        </w:rPr>
        <w:t>A</w:t>
      </w:r>
      <w:r w:rsidR="00015E64" w:rsidRPr="006331AC">
        <w:rPr>
          <w:rFonts w:ascii="Arial" w:hAnsi="Arial" w:cs="Arial"/>
          <w:szCs w:val="24"/>
          <w:highlight w:val="lightGray"/>
        </w:rPr>
        <w:t>.</w:t>
      </w:r>
      <w:r w:rsidR="00A03221" w:rsidRPr="006331AC">
        <w:rPr>
          <w:rFonts w:ascii="Arial" w:hAnsi="Arial" w:cs="Arial"/>
          <w:szCs w:val="24"/>
          <w:highlight w:val="lightGray"/>
        </w:rPr>
        <w:t>3.2</w:t>
      </w:r>
      <w:r w:rsidR="00015E64" w:rsidRPr="006331AC">
        <w:rPr>
          <w:rFonts w:ascii="Arial" w:hAnsi="Arial" w:cs="Arial"/>
          <w:szCs w:val="24"/>
          <w:highlight w:val="lightGray"/>
        </w:rPr>
        <w:t>.1)</w:t>
      </w:r>
      <w:r w:rsidRPr="006331AC">
        <w:rPr>
          <w:rFonts w:ascii="Arial" w:hAnsi="Arial" w:cs="Arial"/>
          <w:b/>
          <w:i/>
          <w:strike/>
        </w:rPr>
        <w:t xml:space="preserve"> </w:t>
      </w:r>
      <w:r w:rsidRPr="006331AC">
        <w:rPr>
          <w:rFonts w:ascii="Arial" w:hAnsi="Arial" w:cs="Arial"/>
          <w:i/>
          <w:strike/>
        </w:rPr>
        <w:t xml:space="preserve">The concrete supplier shall furnish to the enforcement agency certification that the cement proposed for use on the project has been manufactured and tested in compliance with the requirements of ASTM C150 for </w:t>
      </w:r>
      <w:proofErr w:type="spellStart"/>
      <w:r w:rsidRPr="006331AC">
        <w:rPr>
          <w:rFonts w:ascii="Arial" w:hAnsi="Arial" w:cs="Arial"/>
          <w:i/>
          <w:strike/>
        </w:rPr>
        <w:t>portland</w:t>
      </w:r>
      <w:proofErr w:type="spellEnd"/>
      <w:r w:rsidRPr="006331AC">
        <w:rPr>
          <w:rFonts w:ascii="Arial" w:hAnsi="Arial" w:cs="Arial"/>
          <w:i/>
          <w:strike/>
        </w:rPr>
        <w:t xml:space="preserve"> cement and ASTM C595 or ASTM C1157 for blended hydraulic cement, whichever is applicable. When a mineral admixture or ground granulated blast-furnace slag is proposed for use, the concrete supplier shall furnish to the enforcement agency certification that they have been manufactured and tested in compliance with ASTM C618 or ASTM C989, whichever is applicable. The concrete producer shall provide copies of the cementitious material supplier's certificate of compliance that represents the materials used by date of shipment for concrete. Cementitious materials without certification of compliance shall not be </w:t>
      </w:r>
      <w:r w:rsidRPr="006331AC">
        <w:rPr>
          <w:rFonts w:ascii="Arial" w:hAnsi="Arial" w:cs="Arial"/>
          <w:i/>
          <w:strike/>
        </w:rPr>
        <w:lastRenderedPageBreak/>
        <w:t>used.</w:t>
      </w:r>
      <w:r w:rsidRPr="006331AC">
        <w:rPr>
          <w:rFonts w:ascii="Arial" w:hAnsi="Arial" w:cs="Arial"/>
          <w:i/>
        </w:rPr>
        <w:t xml:space="preserve"> </w:t>
      </w:r>
    </w:p>
    <w:p w14:paraId="03145556" w14:textId="34CE19FF" w:rsidR="00AD7ABD" w:rsidRPr="006331AC" w:rsidRDefault="00AD7ABD" w:rsidP="00AD7ABD">
      <w:pPr>
        <w:spacing w:after="120"/>
        <w:rPr>
          <w:rFonts w:ascii="Arial" w:hAnsi="Arial" w:cs="Arial"/>
          <w:i/>
          <w:strike/>
        </w:rPr>
      </w:pPr>
      <w:r w:rsidRPr="006331AC">
        <w:rPr>
          <w:rFonts w:ascii="Arial" w:hAnsi="Arial" w:cs="Arial"/>
          <w:b/>
          <w:i/>
        </w:rPr>
        <w:t>1909.2.4 Tests of reinforcing bars.</w:t>
      </w:r>
      <w:r w:rsidRPr="006331AC">
        <w:rPr>
          <w:rFonts w:ascii="Arial" w:hAnsi="Arial" w:cs="Arial"/>
          <w:i/>
        </w:rPr>
        <w:t xml:space="preserve"> </w:t>
      </w:r>
      <w:r w:rsidRPr="006331AC">
        <w:rPr>
          <w:rFonts w:ascii="Arial" w:hAnsi="Arial" w:cs="Arial"/>
          <w:i/>
          <w:u w:val="single"/>
        </w:rPr>
        <w:t>Tests shall be in accordance with Section 1705A.3.2.2.</w:t>
      </w:r>
      <w:r w:rsidRPr="006331AC">
        <w:rPr>
          <w:rFonts w:ascii="Arial" w:hAnsi="Arial" w:cs="Arial"/>
          <w:i/>
        </w:rPr>
        <w:t xml:space="preserve"> </w:t>
      </w:r>
      <w:r w:rsidR="007670D1" w:rsidRPr="006331AC">
        <w:rPr>
          <w:rFonts w:ascii="Arial" w:hAnsi="Arial" w:cs="Arial"/>
          <w:szCs w:val="24"/>
          <w:highlight w:val="lightGray"/>
        </w:rPr>
        <w:t>(Stricken text relocated to Section 1705A.3.2.</w:t>
      </w:r>
      <w:r w:rsidR="00EB7A18" w:rsidRPr="006331AC">
        <w:rPr>
          <w:rFonts w:ascii="Arial" w:hAnsi="Arial" w:cs="Arial"/>
          <w:szCs w:val="24"/>
          <w:highlight w:val="lightGray"/>
        </w:rPr>
        <w:t>2</w:t>
      </w:r>
      <w:r w:rsidR="007670D1" w:rsidRPr="006331AC">
        <w:rPr>
          <w:rFonts w:ascii="Arial" w:hAnsi="Arial" w:cs="Arial"/>
          <w:szCs w:val="24"/>
          <w:highlight w:val="lightGray"/>
        </w:rPr>
        <w:t>)</w:t>
      </w:r>
      <w:r w:rsidR="007670D1" w:rsidRPr="006331AC">
        <w:rPr>
          <w:rFonts w:ascii="Arial" w:hAnsi="Arial" w:cs="Arial"/>
          <w:szCs w:val="24"/>
        </w:rPr>
        <w:t xml:space="preserve"> </w:t>
      </w:r>
      <w:r w:rsidRPr="006331AC">
        <w:rPr>
          <w:rFonts w:ascii="Arial" w:hAnsi="Arial" w:cs="Arial"/>
          <w:i/>
          <w:strike/>
        </w:rPr>
        <w:t xml:space="preserve">Samples shall be taken from bundles as delivered from the mill, with the bundles identified as to heat number and the accompanying mill certificate. One tensile test and one bend test shall be made from a sample from each 10 tons (9080 kg) or fraction thereof of each size of reinforcing steel. </w:t>
      </w:r>
    </w:p>
    <w:p w14:paraId="3E1A68A8" w14:textId="77777777" w:rsidR="00AD7ABD" w:rsidRPr="006331AC" w:rsidRDefault="00AD7ABD" w:rsidP="00AD7ABD">
      <w:pPr>
        <w:spacing w:after="120"/>
        <w:rPr>
          <w:rFonts w:ascii="Arial" w:hAnsi="Arial" w:cs="Arial"/>
          <w:i/>
          <w:strike/>
        </w:rPr>
      </w:pPr>
      <w:r w:rsidRPr="006331AC">
        <w:rPr>
          <w:rFonts w:ascii="Arial" w:hAnsi="Arial" w:cs="Arial"/>
          <w:i/>
          <w:strike/>
        </w:rPr>
        <w:t xml:space="preserve">Where positive identification of the heat number cannot be made or where random samples are to be taken, one series of tests shall be made from each 2½ tons (2270 kg) or fraction thereof of each size of reinforcing steel. </w:t>
      </w:r>
    </w:p>
    <w:p w14:paraId="162DD984" w14:textId="77777777" w:rsidR="00AD7ABD" w:rsidRPr="006331AC" w:rsidRDefault="00AD7ABD" w:rsidP="00AD7ABD">
      <w:pPr>
        <w:spacing w:after="120"/>
        <w:rPr>
          <w:rFonts w:ascii="Arial" w:hAnsi="Arial" w:cs="Arial"/>
          <w:i/>
        </w:rPr>
      </w:pPr>
      <w:r w:rsidRPr="006331AC">
        <w:rPr>
          <w:rFonts w:ascii="Arial" w:hAnsi="Arial" w:cs="Arial"/>
          <w:i/>
          <w:strike/>
        </w:rPr>
        <w:t>Tests of reinforcing bars may be waived by the structural engineer with the approval of the Building Official for one-story buildings or non-building structures provided they are identified in the construction documents and certified mill test reports are provided to the inspector of record for each shipment of such reinforcement.</w:t>
      </w:r>
      <w:r w:rsidRPr="006331AC">
        <w:rPr>
          <w:rFonts w:ascii="Arial" w:hAnsi="Arial" w:cs="Arial"/>
          <w:i/>
        </w:rPr>
        <w:t xml:space="preserve"> </w:t>
      </w:r>
    </w:p>
    <w:p w14:paraId="77FE5752" w14:textId="04DC04CD" w:rsidR="00AD7ABD" w:rsidRPr="006331AC" w:rsidRDefault="00AD7ABD" w:rsidP="00AD7ABD">
      <w:pPr>
        <w:spacing w:after="120"/>
        <w:rPr>
          <w:rFonts w:ascii="Arial" w:hAnsi="Arial" w:cs="Arial"/>
          <w:i/>
          <w:strike/>
        </w:rPr>
      </w:pPr>
      <w:r w:rsidRPr="006331AC">
        <w:rPr>
          <w:rFonts w:ascii="Arial" w:hAnsi="Arial" w:cs="Arial"/>
          <w:b/>
          <w:i/>
        </w:rPr>
        <w:t>1909.2.5 Tests for prestressing steel and anchorage.</w:t>
      </w:r>
      <w:r w:rsidRPr="006331AC">
        <w:rPr>
          <w:rFonts w:ascii="Arial" w:hAnsi="Arial" w:cs="Arial"/>
          <w:i/>
        </w:rPr>
        <w:t xml:space="preserve"> </w:t>
      </w:r>
      <w:r w:rsidRPr="006331AC">
        <w:rPr>
          <w:rFonts w:ascii="Arial" w:hAnsi="Arial" w:cs="Arial"/>
          <w:i/>
          <w:u w:val="single"/>
        </w:rPr>
        <w:t>Tests shall be in accordance with Section 1705A.3.4.1.</w:t>
      </w:r>
      <w:r w:rsidRPr="006331AC">
        <w:rPr>
          <w:rFonts w:ascii="Arial" w:hAnsi="Arial" w:cs="Arial"/>
          <w:i/>
        </w:rPr>
        <w:t xml:space="preserve"> </w:t>
      </w:r>
      <w:r w:rsidR="00EB7A18" w:rsidRPr="006331AC">
        <w:rPr>
          <w:rFonts w:ascii="Arial" w:hAnsi="Arial" w:cs="Arial"/>
          <w:szCs w:val="24"/>
          <w:highlight w:val="lightGray"/>
        </w:rPr>
        <w:t>(Stricken text relocated to Section 1705A.3.4.1)</w:t>
      </w:r>
      <w:r w:rsidR="00EB7A18" w:rsidRPr="006331AC">
        <w:rPr>
          <w:rFonts w:ascii="Arial" w:hAnsi="Arial" w:cs="Arial"/>
          <w:szCs w:val="24"/>
        </w:rPr>
        <w:t xml:space="preserve"> </w:t>
      </w:r>
      <w:r w:rsidRPr="006331AC">
        <w:rPr>
          <w:rFonts w:ascii="Arial" w:hAnsi="Arial" w:cs="Arial"/>
          <w:i/>
          <w:strike/>
        </w:rPr>
        <w:t>All wires or bars of each size from each mill heat and all strands from each manufactured reel to be shipped to the site shall be assigned an individual lot number and shall be tagged in such a manner that each lot can be accurately identified at the job site. Each lot of tendon and anchorage assemblies and bar couplers to be installed shall be likewise identified. The following samples of materials and tendons selected by the engineer or the designated testing laboratory from the prestressing steel at the plant or job site shall be furnished by the contractor and tested by an approved independent testing agency:</w:t>
      </w:r>
    </w:p>
    <w:p w14:paraId="7368D1BB" w14:textId="77777777" w:rsidR="00AD7ABD" w:rsidRPr="006331AC" w:rsidRDefault="00AD7ABD" w:rsidP="009E3C60">
      <w:pPr>
        <w:numPr>
          <w:ilvl w:val="0"/>
          <w:numId w:val="55"/>
        </w:numPr>
        <w:spacing w:after="120"/>
        <w:ind w:left="720"/>
        <w:rPr>
          <w:rFonts w:ascii="Arial" w:hAnsi="Arial" w:cs="Arial"/>
          <w:i/>
          <w:strike/>
        </w:rPr>
      </w:pPr>
      <w:r w:rsidRPr="006331AC">
        <w:rPr>
          <w:rFonts w:ascii="Arial" w:hAnsi="Arial" w:cs="Arial"/>
          <w:i/>
          <w:strike/>
        </w:rPr>
        <w:t>For wire, strand or bars, 7-foot-long (2134 mm) samples shall be taken of the coil of wire or strand reel or rods. A minimum of one random sample per 5,000 pounds (2270 kg) of each heat or lot used on the job shall be selected.</w:t>
      </w:r>
    </w:p>
    <w:p w14:paraId="1742F756" w14:textId="77777777" w:rsidR="00AD7ABD" w:rsidRPr="006331AC" w:rsidRDefault="00AD7ABD" w:rsidP="009E3C60">
      <w:pPr>
        <w:numPr>
          <w:ilvl w:val="0"/>
          <w:numId w:val="55"/>
        </w:numPr>
        <w:spacing w:after="120"/>
        <w:ind w:left="720"/>
        <w:rPr>
          <w:rFonts w:ascii="Arial" w:hAnsi="Arial" w:cs="Arial"/>
          <w:i/>
          <w:strike/>
        </w:rPr>
      </w:pPr>
      <w:r w:rsidRPr="006331AC">
        <w:rPr>
          <w:rFonts w:ascii="Arial" w:hAnsi="Arial" w:cs="Arial"/>
          <w:i/>
          <w:strike/>
        </w:rPr>
        <w:t xml:space="preserve">For prefabricated prestressing tendons other than bars, one completely fabricated tendon 10 feet (3048 mm) in length between grips with anchorage assembly at one end shall be furnished for each size and type of tendon and anchorage assembly.  </w:t>
      </w:r>
    </w:p>
    <w:p w14:paraId="7F175037" w14:textId="77777777" w:rsidR="00AD7ABD" w:rsidRPr="006331AC" w:rsidRDefault="00AD7ABD" w:rsidP="00323A7E">
      <w:pPr>
        <w:spacing w:after="120"/>
        <w:ind w:left="720"/>
        <w:rPr>
          <w:rFonts w:ascii="Arial" w:hAnsi="Arial" w:cs="Arial"/>
          <w:i/>
          <w:strike/>
        </w:rPr>
      </w:pPr>
      <w:r w:rsidRPr="006331AC">
        <w:rPr>
          <w:rFonts w:ascii="Arial" w:hAnsi="Arial" w:cs="Arial"/>
          <w:i/>
          <w:strike/>
        </w:rPr>
        <w:t xml:space="preserve">Variations of the bearing plate size need not be considered. </w:t>
      </w:r>
    </w:p>
    <w:p w14:paraId="3C6D541A" w14:textId="77777777" w:rsidR="00AD7ABD" w:rsidRPr="006331AC" w:rsidRDefault="00AD7ABD" w:rsidP="00323A7E">
      <w:pPr>
        <w:spacing w:after="120"/>
        <w:ind w:left="720"/>
        <w:rPr>
          <w:rFonts w:ascii="Arial" w:hAnsi="Arial" w:cs="Arial"/>
          <w:i/>
          <w:strike/>
        </w:rPr>
      </w:pPr>
      <w:r w:rsidRPr="006331AC">
        <w:rPr>
          <w:rFonts w:ascii="Arial" w:hAnsi="Arial" w:cs="Arial"/>
          <w:i/>
          <w:strike/>
        </w:rPr>
        <w:t xml:space="preserve">The anchorages of unbonded tendons shall develop at least 95 percent of the minimum specified ultimate strength of the prestressing steel. The total elongation of the tendon under ultimate load shall not be less than 2 percent measured in a minimum gage length of 10 feet (3048 mm). </w:t>
      </w:r>
    </w:p>
    <w:p w14:paraId="494048AE" w14:textId="77777777" w:rsidR="00AD7ABD" w:rsidRPr="006331AC" w:rsidRDefault="00AD7ABD" w:rsidP="00323A7E">
      <w:pPr>
        <w:spacing w:after="120"/>
        <w:ind w:left="720"/>
        <w:rPr>
          <w:rFonts w:ascii="Arial" w:hAnsi="Arial" w:cs="Arial"/>
          <w:i/>
          <w:strike/>
        </w:rPr>
      </w:pPr>
      <w:r w:rsidRPr="006331AC">
        <w:rPr>
          <w:rFonts w:ascii="Arial" w:hAnsi="Arial" w:cs="Arial"/>
          <w:i/>
          <w:strike/>
        </w:rPr>
        <w:t>Anchorages of bonded tendons shall develop at least 90 percent of the minimum specified strength of the prestressing steel tested in an unbonded state. All couplings shall develop at least 95 percent of the minimum specified strength of the prestressing steel and shall not reduce the elongation at rupture below the requirements of the tendon itself.</w:t>
      </w:r>
    </w:p>
    <w:p w14:paraId="42310FE1" w14:textId="77777777" w:rsidR="00AD7ABD" w:rsidRPr="006331AC" w:rsidRDefault="00AD7ABD" w:rsidP="009E3C60">
      <w:pPr>
        <w:numPr>
          <w:ilvl w:val="0"/>
          <w:numId w:val="55"/>
        </w:numPr>
        <w:spacing w:after="120"/>
        <w:ind w:left="720"/>
        <w:rPr>
          <w:rFonts w:ascii="Arial" w:hAnsi="Arial" w:cs="Arial"/>
          <w:i/>
          <w:strike/>
        </w:rPr>
      </w:pPr>
      <w:r w:rsidRPr="006331AC">
        <w:rPr>
          <w:rFonts w:ascii="Arial" w:hAnsi="Arial" w:cs="Arial"/>
          <w:i/>
          <w:strike/>
        </w:rPr>
        <w:t>If the prestressing tendon is a bar, one 7-foot (2134 mm) length complete with one end anchorage shall be furnished and, in addition, if couplers are to be used with the bar, two 4-foot (1219 mm) lengths of bar fabricated to fit and equipped with one coupler shall be furnished.</w:t>
      </w:r>
    </w:p>
    <w:p w14:paraId="6F3B0E51" w14:textId="77777777" w:rsidR="00AD7ABD" w:rsidRPr="006331AC" w:rsidRDefault="00AD7ABD" w:rsidP="009E3C60">
      <w:pPr>
        <w:numPr>
          <w:ilvl w:val="0"/>
          <w:numId w:val="55"/>
        </w:numPr>
        <w:spacing w:after="120"/>
        <w:ind w:left="720"/>
        <w:rPr>
          <w:rFonts w:ascii="Arial" w:hAnsi="Arial" w:cs="Arial"/>
          <w:i/>
        </w:rPr>
      </w:pPr>
      <w:r w:rsidRPr="006331AC">
        <w:rPr>
          <w:rFonts w:ascii="Arial" w:hAnsi="Arial" w:cs="Arial"/>
          <w:i/>
          <w:strike/>
        </w:rPr>
        <w:t xml:space="preserve">Mill tests of materials used for end anchorages shall be furnished. In addition, at least one </w:t>
      </w:r>
      <w:proofErr w:type="spellStart"/>
      <w:r w:rsidRPr="006331AC">
        <w:rPr>
          <w:rFonts w:ascii="Arial" w:hAnsi="Arial" w:cs="Arial"/>
          <w:i/>
          <w:strike/>
        </w:rPr>
        <w:t>Brinnell</w:t>
      </w:r>
      <w:proofErr w:type="spellEnd"/>
      <w:r w:rsidRPr="006331AC">
        <w:rPr>
          <w:rFonts w:ascii="Arial" w:hAnsi="Arial" w:cs="Arial"/>
          <w:i/>
          <w:strike/>
        </w:rPr>
        <w:t xml:space="preserve"> hardness test shall be made of each thickness of bearing plate.</w:t>
      </w:r>
    </w:p>
    <w:p w14:paraId="47A122A0" w14:textId="58C78BDB" w:rsidR="00AD7ABD" w:rsidRPr="006331AC" w:rsidRDefault="00AD7ABD" w:rsidP="00AD7ABD">
      <w:pPr>
        <w:spacing w:after="120"/>
        <w:rPr>
          <w:rFonts w:ascii="Arial" w:hAnsi="Arial" w:cs="Arial"/>
          <w:i/>
          <w:strike/>
        </w:rPr>
      </w:pPr>
      <w:r w:rsidRPr="006331AC">
        <w:rPr>
          <w:rFonts w:ascii="Arial" w:hAnsi="Arial" w:cs="Arial"/>
          <w:b/>
          <w:i/>
        </w:rPr>
        <w:lastRenderedPageBreak/>
        <w:t xml:space="preserve">1909.2.6 Composite construction cores. </w:t>
      </w:r>
      <w:r w:rsidRPr="006331AC">
        <w:rPr>
          <w:rFonts w:ascii="Arial" w:hAnsi="Arial" w:cs="Arial"/>
          <w:i/>
          <w:u w:val="single"/>
        </w:rPr>
        <w:t xml:space="preserve">Tests shall be in accordance with Section 1705A.3.7. </w:t>
      </w:r>
      <w:r w:rsidR="00EB7A18" w:rsidRPr="006331AC">
        <w:rPr>
          <w:rFonts w:ascii="Arial" w:hAnsi="Arial" w:cs="Arial"/>
          <w:szCs w:val="24"/>
          <w:highlight w:val="lightGray"/>
        </w:rPr>
        <w:t>(Stricken text relocated to Section 1705A.3.7</w:t>
      </w:r>
      <w:proofErr w:type="gramStart"/>
      <w:r w:rsidR="00EB7A18" w:rsidRPr="006331AC">
        <w:rPr>
          <w:rFonts w:ascii="Arial" w:hAnsi="Arial" w:cs="Arial"/>
          <w:szCs w:val="24"/>
          <w:highlight w:val="lightGray"/>
        </w:rPr>
        <w:t>)</w:t>
      </w:r>
      <w:r w:rsidR="00EB7A18" w:rsidRPr="006331AC">
        <w:rPr>
          <w:rFonts w:ascii="Arial" w:hAnsi="Arial" w:cs="Arial"/>
          <w:szCs w:val="24"/>
        </w:rPr>
        <w:t xml:space="preserve"> </w:t>
      </w:r>
      <w:r w:rsidRPr="006331AC">
        <w:rPr>
          <w:rFonts w:ascii="Arial" w:hAnsi="Arial" w:cs="Arial"/>
          <w:i/>
          <w:strike/>
        </w:rPr>
        <w:t xml:space="preserve"> Cores</w:t>
      </w:r>
      <w:proofErr w:type="gramEnd"/>
      <w:r w:rsidRPr="006331AC">
        <w:rPr>
          <w:rFonts w:ascii="Arial" w:hAnsi="Arial" w:cs="Arial"/>
          <w:i/>
          <w:strike/>
        </w:rPr>
        <w:t xml:space="preserve"> of the completed composite concrete construction shall be taken to demonstrate the shear strength along the contact surfaces. The cores shall be tested when the cast-in-place concrete is approximately 28 days old and shall be tested by a shear loading parallel to the joint between the precast concrete and the cast-in-place concrete. The minimum unit shear strength of the contact surface area of the core shall not be less than 100 psi (689 kPa). </w:t>
      </w:r>
    </w:p>
    <w:p w14:paraId="0BBA2EDE" w14:textId="77777777" w:rsidR="00AD7ABD" w:rsidRPr="006331AC" w:rsidRDefault="00AD7ABD" w:rsidP="00AD7ABD">
      <w:pPr>
        <w:spacing w:after="120"/>
        <w:rPr>
          <w:rFonts w:ascii="Arial" w:hAnsi="Arial" w:cs="Arial"/>
          <w:i/>
          <w:strike/>
        </w:rPr>
      </w:pPr>
      <w:r w:rsidRPr="006331AC">
        <w:rPr>
          <w:rFonts w:ascii="Arial" w:hAnsi="Arial" w:cs="Arial"/>
          <w:i/>
          <w:strike/>
        </w:rPr>
        <w:t>At least one core shall be taken from each building for each 5,000 square feet (465 m2) of area of composite concrete construction and not less than three cores shall be taken from each project. The architect or structural engineer in responsible charge of the project or his or her representative shall designate the location for sampling.</w:t>
      </w:r>
    </w:p>
    <w:p w14:paraId="00A4ACDB" w14:textId="311F7CF6" w:rsidR="00AD7ABD" w:rsidRPr="006331AC" w:rsidRDefault="00AD7ABD" w:rsidP="00AD7ABD">
      <w:pPr>
        <w:spacing w:after="120"/>
        <w:rPr>
          <w:rFonts w:ascii="Arial" w:hAnsi="Arial" w:cs="Arial"/>
          <w:i/>
          <w:strike/>
        </w:rPr>
      </w:pPr>
      <w:r w:rsidRPr="006331AC">
        <w:rPr>
          <w:rFonts w:ascii="Arial" w:hAnsi="Arial" w:cs="Arial"/>
          <w:b/>
          <w:i/>
        </w:rPr>
        <w:t xml:space="preserve">1909.2.7 Tests for post-installed anchors in concrete. </w:t>
      </w:r>
      <w:r w:rsidRPr="006331AC">
        <w:rPr>
          <w:rFonts w:ascii="Arial" w:hAnsi="Arial" w:cs="Arial"/>
          <w:i/>
          <w:u w:val="single"/>
        </w:rPr>
        <w:t>Tests shall be in accordance with Section 1705A.3.8.</w:t>
      </w:r>
      <w:r w:rsidRPr="006331AC">
        <w:rPr>
          <w:rFonts w:ascii="Arial" w:hAnsi="Arial" w:cs="Arial"/>
          <w:szCs w:val="24"/>
          <w:highlight w:val="lightGray"/>
        </w:rPr>
        <w:t xml:space="preserve"> </w:t>
      </w:r>
      <w:r w:rsidR="00EB7A18" w:rsidRPr="006331AC">
        <w:rPr>
          <w:rFonts w:ascii="Arial" w:hAnsi="Arial" w:cs="Arial"/>
          <w:szCs w:val="24"/>
          <w:highlight w:val="lightGray"/>
        </w:rPr>
        <w:t>(Stricken text relocated to Section 1705A.3.8.1)</w:t>
      </w:r>
      <w:r w:rsidRPr="006331AC">
        <w:rPr>
          <w:rFonts w:ascii="Arial" w:hAnsi="Arial" w:cs="Arial"/>
          <w:i/>
        </w:rPr>
        <w:t xml:space="preserve"> </w:t>
      </w:r>
      <w:r w:rsidRPr="006331AC">
        <w:rPr>
          <w:rFonts w:ascii="Arial" w:hAnsi="Arial" w:cs="Arial"/>
          <w:i/>
          <w:strike/>
        </w:rPr>
        <w:t>When post-installed anchors are used in lieu of cast-in-place bolts, the installation verification test loads frequency and acceptance criteria shall be in accordance with this section.</w:t>
      </w:r>
    </w:p>
    <w:p w14:paraId="4887F57F" w14:textId="77777777" w:rsidR="00AD7ABD" w:rsidRPr="006331AC" w:rsidRDefault="00AD7ABD" w:rsidP="00AD7ABD">
      <w:pPr>
        <w:spacing w:after="120"/>
        <w:rPr>
          <w:rFonts w:ascii="Arial" w:hAnsi="Arial" w:cs="Arial"/>
          <w:i/>
          <w:strike/>
        </w:rPr>
      </w:pPr>
      <w:r w:rsidRPr="006331AC">
        <w:rPr>
          <w:rFonts w:ascii="Arial" w:hAnsi="Arial" w:cs="Arial"/>
          <w:b/>
          <w:i/>
          <w:strike/>
        </w:rPr>
        <w:t>1909.2.7.1 General.</w:t>
      </w:r>
      <w:r w:rsidRPr="006331AC">
        <w:rPr>
          <w:rFonts w:ascii="Arial" w:hAnsi="Arial" w:cs="Arial"/>
          <w:i/>
          <w:strike/>
        </w:rPr>
        <w:t xml:space="preserve"> Test loads or </w:t>
      </w:r>
      <w:proofErr w:type="gramStart"/>
      <w:r w:rsidRPr="006331AC">
        <w:rPr>
          <w:rFonts w:ascii="Arial" w:hAnsi="Arial" w:cs="Arial"/>
          <w:i/>
          <w:strike/>
        </w:rPr>
        <w:t>torques</w:t>
      </w:r>
      <w:proofErr w:type="gramEnd"/>
      <w:r w:rsidRPr="006331AC">
        <w:rPr>
          <w:rFonts w:ascii="Arial" w:hAnsi="Arial" w:cs="Arial"/>
          <w:i/>
          <w:strike/>
        </w:rPr>
        <w:t xml:space="preserve"> and acceptance criteria shall be shown on the construction documents.</w:t>
      </w:r>
    </w:p>
    <w:p w14:paraId="22E1DBDC" w14:textId="77777777" w:rsidR="00AD7ABD" w:rsidRPr="006331AC" w:rsidRDefault="00AD7ABD" w:rsidP="00AD7ABD">
      <w:pPr>
        <w:spacing w:after="120"/>
        <w:rPr>
          <w:rFonts w:ascii="Arial" w:hAnsi="Arial" w:cs="Arial"/>
          <w:i/>
          <w:strike/>
        </w:rPr>
      </w:pPr>
      <w:r w:rsidRPr="006331AC">
        <w:rPr>
          <w:rFonts w:ascii="Arial" w:hAnsi="Arial" w:cs="Arial"/>
          <w:i/>
          <w:strike/>
        </w:rPr>
        <w:t>If any anchor fails testing, all anchors of the same type shall be tested, which are installed by the same trade, not previously tested until twenty (20) consecutive anchors pass, then resume the initial test frequency.</w:t>
      </w:r>
    </w:p>
    <w:p w14:paraId="4DBC5A3E" w14:textId="77777777" w:rsidR="00AD7ABD" w:rsidRPr="006331AC" w:rsidRDefault="00AD7ABD" w:rsidP="00AD7ABD">
      <w:pPr>
        <w:spacing w:after="120"/>
        <w:rPr>
          <w:rFonts w:ascii="Arial" w:hAnsi="Arial" w:cs="Arial"/>
          <w:i/>
          <w:strike/>
        </w:rPr>
      </w:pPr>
      <w:r w:rsidRPr="006331AC">
        <w:rPr>
          <w:rFonts w:ascii="Arial" w:hAnsi="Arial" w:cs="Arial"/>
          <w:b/>
          <w:i/>
          <w:strike/>
        </w:rPr>
        <w:t>1909.2.7.2 Testing procedure.</w:t>
      </w:r>
      <w:r w:rsidRPr="006331AC">
        <w:rPr>
          <w:rFonts w:ascii="Arial" w:hAnsi="Arial" w:cs="Arial"/>
          <w:i/>
          <w:strike/>
        </w:rPr>
        <w:t xml:space="preserve"> The test procedure shall be as permitted by an approved evaluation report using criteria adopted in this code. All post-installed anchors shall be tension tested. </w:t>
      </w:r>
    </w:p>
    <w:p w14:paraId="4DDED5C3" w14:textId="77777777" w:rsidR="00AD7ABD" w:rsidRPr="006331AC" w:rsidRDefault="00AD7ABD" w:rsidP="00F05C9C">
      <w:pPr>
        <w:spacing w:after="120"/>
        <w:ind w:left="360"/>
        <w:rPr>
          <w:rFonts w:ascii="Arial" w:hAnsi="Arial" w:cs="Arial"/>
          <w:i/>
          <w:strike/>
        </w:rPr>
      </w:pPr>
      <w:r w:rsidRPr="006331AC">
        <w:rPr>
          <w:rFonts w:ascii="Arial" w:hAnsi="Arial" w:cs="Arial"/>
          <w:b/>
          <w:i/>
          <w:strike/>
        </w:rPr>
        <w:t>Exception:</w:t>
      </w:r>
      <w:r w:rsidRPr="006331AC">
        <w:rPr>
          <w:rFonts w:ascii="Arial" w:hAnsi="Arial" w:cs="Arial"/>
          <w:i/>
          <w:strike/>
        </w:rPr>
        <w:t xml:space="preserve"> Torque-controlled post-installed anchors and screw type anchors shall be permitted to be tested using torque based on an approved evaluation report using criteria adopted in this code.</w:t>
      </w:r>
    </w:p>
    <w:p w14:paraId="78BB807D" w14:textId="77777777" w:rsidR="00AD7ABD" w:rsidRPr="006331AC" w:rsidRDefault="00AD7ABD" w:rsidP="00AD7ABD">
      <w:pPr>
        <w:spacing w:after="120"/>
        <w:rPr>
          <w:rFonts w:ascii="Arial" w:hAnsi="Arial" w:cs="Arial"/>
          <w:i/>
          <w:strike/>
        </w:rPr>
      </w:pPr>
      <w:r w:rsidRPr="006331AC">
        <w:rPr>
          <w:rFonts w:ascii="Arial" w:hAnsi="Arial" w:cs="Arial"/>
          <w:i/>
          <w:strike/>
        </w:rPr>
        <w:t>Alternatively, the manufacturer’s recommendation for testing may be approved by the enforcement agency based on approved evaluation report using criteria adopted in this code.</w:t>
      </w:r>
    </w:p>
    <w:p w14:paraId="4C3D35C5" w14:textId="77777777" w:rsidR="00AD7ABD" w:rsidRPr="006331AC" w:rsidRDefault="00AD7ABD" w:rsidP="00AD7ABD">
      <w:pPr>
        <w:spacing w:after="120"/>
        <w:rPr>
          <w:rFonts w:ascii="Arial" w:hAnsi="Arial" w:cs="Arial"/>
          <w:i/>
          <w:strike/>
        </w:rPr>
      </w:pPr>
      <w:r w:rsidRPr="006331AC">
        <w:rPr>
          <w:rFonts w:ascii="Arial" w:hAnsi="Arial" w:cs="Arial"/>
          <w:b/>
          <w:i/>
          <w:strike/>
        </w:rPr>
        <w:t>1909.2.7.3 Test frequency.</w:t>
      </w:r>
      <w:r w:rsidRPr="006331AC">
        <w:rPr>
          <w:rFonts w:ascii="Arial" w:hAnsi="Arial" w:cs="Arial"/>
          <w:i/>
          <w:strike/>
        </w:rPr>
        <w:t xml:space="preserve"> When post-installed anchors are used for sill plate bolting applications, 10 percent of the anchors shall be tested. </w:t>
      </w:r>
    </w:p>
    <w:p w14:paraId="634491DE" w14:textId="77777777" w:rsidR="00AD7ABD" w:rsidRPr="006331AC" w:rsidRDefault="00AD7ABD" w:rsidP="00AD7ABD">
      <w:pPr>
        <w:spacing w:after="120"/>
        <w:rPr>
          <w:rFonts w:ascii="Arial" w:hAnsi="Arial" w:cs="Arial"/>
          <w:i/>
          <w:strike/>
        </w:rPr>
      </w:pPr>
      <w:r w:rsidRPr="006331AC">
        <w:rPr>
          <w:rFonts w:ascii="Arial" w:hAnsi="Arial" w:cs="Arial"/>
          <w:i/>
          <w:strike/>
        </w:rPr>
        <w:t xml:space="preserve">When post-installed anchors are used for other structural applications, all such anchors shall be tested. </w:t>
      </w:r>
    </w:p>
    <w:p w14:paraId="589CE08B" w14:textId="77777777" w:rsidR="00AD7ABD" w:rsidRPr="006331AC" w:rsidRDefault="00AD7ABD" w:rsidP="00AD7ABD">
      <w:pPr>
        <w:spacing w:after="120"/>
        <w:rPr>
          <w:rFonts w:ascii="Arial" w:hAnsi="Arial" w:cs="Arial"/>
          <w:i/>
          <w:strike/>
        </w:rPr>
      </w:pPr>
      <w:r w:rsidRPr="006331AC">
        <w:rPr>
          <w:rFonts w:ascii="Arial" w:hAnsi="Arial" w:cs="Arial"/>
          <w:i/>
          <w:strike/>
        </w:rPr>
        <w:t>When post-installed anchors are used for nonstructural applications such as equipment anchorage, 50 percent or alternate bolts in a group, including at least one-half the anchors in each group, shall be tested.</w:t>
      </w:r>
    </w:p>
    <w:p w14:paraId="155F07BF" w14:textId="77777777" w:rsidR="00AD7ABD" w:rsidRPr="006331AC" w:rsidRDefault="00AD7ABD" w:rsidP="00AD7ABD">
      <w:pPr>
        <w:spacing w:after="120"/>
        <w:rPr>
          <w:rFonts w:ascii="Arial" w:hAnsi="Arial" w:cs="Arial"/>
          <w:i/>
          <w:strike/>
        </w:rPr>
      </w:pPr>
      <w:r w:rsidRPr="006331AC">
        <w:rPr>
          <w:rFonts w:ascii="Arial" w:hAnsi="Arial" w:cs="Arial"/>
          <w:i/>
          <w:strike/>
        </w:rPr>
        <w:t xml:space="preserve">The testing of the post-installed anchors shall be done in the presence of the special inspector and a report of the test results shall be submitted to the enforcement agency. </w:t>
      </w:r>
    </w:p>
    <w:p w14:paraId="79B8D64B" w14:textId="77777777" w:rsidR="00AD7ABD" w:rsidRPr="006331AC" w:rsidRDefault="00AD7ABD" w:rsidP="004909CC">
      <w:pPr>
        <w:spacing w:after="120"/>
        <w:ind w:left="360"/>
        <w:rPr>
          <w:rFonts w:ascii="Arial" w:hAnsi="Arial" w:cs="Arial"/>
          <w:b/>
          <w:i/>
          <w:strike/>
        </w:rPr>
      </w:pPr>
      <w:r w:rsidRPr="006331AC">
        <w:rPr>
          <w:rFonts w:ascii="Arial" w:hAnsi="Arial" w:cs="Arial"/>
          <w:b/>
          <w:i/>
          <w:strike/>
        </w:rPr>
        <w:t>Exceptions:</w:t>
      </w:r>
    </w:p>
    <w:p w14:paraId="4301E605" w14:textId="77777777" w:rsidR="00AD7ABD" w:rsidRPr="006331AC" w:rsidRDefault="00AD7ABD" w:rsidP="009E3C60">
      <w:pPr>
        <w:numPr>
          <w:ilvl w:val="0"/>
          <w:numId w:val="56"/>
        </w:numPr>
        <w:spacing w:after="120"/>
        <w:ind w:left="720"/>
        <w:rPr>
          <w:rFonts w:ascii="Arial" w:hAnsi="Arial" w:cs="Arial"/>
          <w:i/>
          <w:strike/>
        </w:rPr>
      </w:pPr>
      <w:r w:rsidRPr="006331AC">
        <w:rPr>
          <w:rFonts w:ascii="Arial" w:hAnsi="Arial" w:cs="Arial"/>
          <w:i/>
          <w:strike/>
        </w:rPr>
        <w:t>Undercut anchors that allow visual confirmation of full set shall not require testing.</w:t>
      </w:r>
    </w:p>
    <w:p w14:paraId="3AE22183" w14:textId="77777777" w:rsidR="00AD7ABD" w:rsidRPr="006331AC" w:rsidRDefault="00AD7ABD" w:rsidP="009E3C60">
      <w:pPr>
        <w:numPr>
          <w:ilvl w:val="0"/>
          <w:numId w:val="56"/>
        </w:numPr>
        <w:spacing w:after="120"/>
        <w:ind w:left="720"/>
        <w:rPr>
          <w:rFonts w:ascii="Arial" w:hAnsi="Arial" w:cs="Arial"/>
          <w:i/>
          <w:strike/>
        </w:rPr>
      </w:pPr>
      <w:r w:rsidRPr="006331AC">
        <w:rPr>
          <w:rFonts w:ascii="Arial" w:hAnsi="Arial" w:cs="Arial"/>
          <w:i/>
          <w:strike/>
        </w:rPr>
        <w:t>Where the design tension on anchors is less than 100 pounds and those anchors are clearly noted on the approved construction documents, only 10 percent of those anchors shall be tested.</w:t>
      </w:r>
    </w:p>
    <w:p w14:paraId="102C7450" w14:textId="77777777" w:rsidR="00AD7ABD" w:rsidRPr="006331AC" w:rsidRDefault="00AD7ABD" w:rsidP="009E3C60">
      <w:pPr>
        <w:numPr>
          <w:ilvl w:val="0"/>
          <w:numId w:val="56"/>
        </w:numPr>
        <w:spacing w:after="120"/>
        <w:ind w:left="720"/>
        <w:rPr>
          <w:rFonts w:ascii="Arial" w:hAnsi="Arial" w:cs="Arial"/>
          <w:i/>
          <w:strike/>
        </w:rPr>
      </w:pPr>
      <w:r w:rsidRPr="006331AC">
        <w:rPr>
          <w:rFonts w:ascii="Arial" w:hAnsi="Arial" w:cs="Arial"/>
          <w:i/>
          <w:strike/>
        </w:rPr>
        <w:lastRenderedPageBreak/>
        <w:t>Where adhesive anchor systems are used to install reinforcing dowel bars in hardened concrete, only 25 percent of the dowels shall be tested if all the following conditions are met:</w:t>
      </w:r>
    </w:p>
    <w:p w14:paraId="1476CCC0" w14:textId="77777777" w:rsidR="00AD7ABD" w:rsidRPr="006331AC" w:rsidRDefault="00AD7ABD" w:rsidP="009E3C60">
      <w:pPr>
        <w:numPr>
          <w:ilvl w:val="1"/>
          <w:numId w:val="56"/>
        </w:numPr>
        <w:spacing w:after="120"/>
        <w:ind w:left="1080"/>
        <w:rPr>
          <w:rFonts w:ascii="Arial" w:hAnsi="Arial" w:cs="Arial"/>
          <w:i/>
          <w:strike/>
        </w:rPr>
      </w:pPr>
      <w:r w:rsidRPr="006331AC">
        <w:rPr>
          <w:rFonts w:ascii="Arial" w:hAnsi="Arial" w:cs="Arial"/>
          <w:i/>
          <w:strike/>
        </w:rPr>
        <w:t>The dowels are used exclusively to transmit shear forces across joints between existing and new concrete.</w:t>
      </w:r>
    </w:p>
    <w:p w14:paraId="2C999142" w14:textId="77777777" w:rsidR="00AD7ABD" w:rsidRPr="006331AC" w:rsidRDefault="00AD7ABD" w:rsidP="009E3C60">
      <w:pPr>
        <w:numPr>
          <w:ilvl w:val="1"/>
          <w:numId w:val="56"/>
        </w:numPr>
        <w:spacing w:after="120"/>
        <w:ind w:left="1080"/>
        <w:rPr>
          <w:rFonts w:ascii="Arial" w:hAnsi="Arial" w:cs="Arial"/>
          <w:i/>
          <w:strike/>
        </w:rPr>
      </w:pPr>
      <w:r w:rsidRPr="006331AC">
        <w:rPr>
          <w:rFonts w:ascii="Arial" w:hAnsi="Arial" w:cs="Arial"/>
          <w:i/>
          <w:strike/>
        </w:rPr>
        <w:t>The number of dowels in any one member equals or exceeds 12.</w:t>
      </w:r>
    </w:p>
    <w:p w14:paraId="1A664A99" w14:textId="77777777" w:rsidR="00AD7ABD" w:rsidRPr="006331AC" w:rsidRDefault="00AD7ABD" w:rsidP="009E3C60">
      <w:pPr>
        <w:numPr>
          <w:ilvl w:val="1"/>
          <w:numId w:val="56"/>
        </w:numPr>
        <w:spacing w:after="120"/>
        <w:ind w:left="1080"/>
        <w:rPr>
          <w:rFonts w:ascii="Arial" w:hAnsi="Arial" w:cs="Arial"/>
          <w:i/>
          <w:strike/>
        </w:rPr>
      </w:pPr>
      <w:r w:rsidRPr="006331AC">
        <w:rPr>
          <w:rFonts w:ascii="Arial" w:hAnsi="Arial" w:cs="Arial"/>
          <w:i/>
          <w:strike/>
        </w:rPr>
        <w:t>The dowels are uniformly distributed across seismic force resisting members (such as shear walls, collectors and diaphragms).</w:t>
      </w:r>
    </w:p>
    <w:p w14:paraId="61489D35" w14:textId="77777777" w:rsidR="00AD7ABD" w:rsidRPr="006331AC" w:rsidRDefault="00AD7ABD" w:rsidP="004909CC">
      <w:pPr>
        <w:spacing w:after="120"/>
        <w:ind w:left="360"/>
        <w:rPr>
          <w:rFonts w:ascii="Arial" w:hAnsi="Arial" w:cs="Arial"/>
          <w:i/>
          <w:strike/>
        </w:rPr>
      </w:pPr>
      <w:r w:rsidRPr="006331AC">
        <w:rPr>
          <w:rFonts w:ascii="Arial" w:hAnsi="Arial" w:cs="Arial"/>
          <w:i/>
          <w:strike/>
        </w:rPr>
        <w:t>Anchors to be tested shall be selected at random by the special inspector/inspector of record (IOR).</w:t>
      </w:r>
    </w:p>
    <w:p w14:paraId="39C3DAFD" w14:textId="77777777" w:rsidR="00AD7ABD" w:rsidRPr="006331AC" w:rsidRDefault="00AD7ABD" w:rsidP="009E3C60">
      <w:pPr>
        <w:numPr>
          <w:ilvl w:val="0"/>
          <w:numId w:val="56"/>
        </w:numPr>
        <w:spacing w:after="120"/>
        <w:ind w:left="720"/>
        <w:rPr>
          <w:rFonts w:ascii="Arial" w:hAnsi="Arial" w:cs="Arial"/>
          <w:i/>
          <w:strike/>
        </w:rPr>
      </w:pPr>
      <w:r w:rsidRPr="006331AC">
        <w:rPr>
          <w:rFonts w:ascii="Arial" w:hAnsi="Arial" w:cs="Arial"/>
          <w:i/>
          <w:strike/>
        </w:rPr>
        <w:t>Testing of shear dowels across cold joints in slabs on grade, where the slab is not part of the lateral force-resisting system shall not be required.</w:t>
      </w:r>
    </w:p>
    <w:p w14:paraId="29B4E27F" w14:textId="77777777" w:rsidR="00AD7ABD" w:rsidRPr="006331AC" w:rsidRDefault="00AD7ABD" w:rsidP="009E3C60">
      <w:pPr>
        <w:numPr>
          <w:ilvl w:val="0"/>
          <w:numId w:val="56"/>
        </w:numPr>
        <w:spacing w:after="120"/>
        <w:ind w:left="720"/>
        <w:rPr>
          <w:rFonts w:ascii="Arial" w:hAnsi="Arial" w:cs="Arial"/>
          <w:i/>
          <w:strike/>
        </w:rPr>
      </w:pPr>
      <w:r w:rsidRPr="006331AC">
        <w:rPr>
          <w:rFonts w:ascii="Arial" w:hAnsi="Arial" w:cs="Arial"/>
          <w:i/>
          <w:strike/>
        </w:rPr>
        <w:t>Testing is not required for power actuated fasteners used to attach tracks of interior non-shear wall partitions for shear only where there are at least three fasteners per segment of track.</w:t>
      </w:r>
    </w:p>
    <w:p w14:paraId="1B61D9A9" w14:textId="77777777" w:rsidR="00AD7ABD" w:rsidRPr="006331AC" w:rsidRDefault="00AD7ABD" w:rsidP="00AD7ABD">
      <w:pPr>
        <w:spacing w:after="120"/>
        <w:rPr>
          <w:rFonts w:ascii="Arial" w:hAnsi="Arial" w:cs="Arial"/>
          <w:i/>
          <w:strike/>
        </w:rPr>
      </w:pPr>
      <w:r w:rsidRPr="006331AC">
        <w:rPr>
          <w:rFonts w:ascii="Arial" w:hAnsi="Arial" w:cs="Arial"/>
          <w:b/>
          <w:i/>
          <w:strike/>
        </w:rPr>
        <w:t>1909.2.7.4 Test loads.</w:t>
      </w:r>
      <w:r w:rsidRPr="006331AC">
        <w:rPr>
          <w:rFonts w:ascii="Arial" w:hAnsi="Arial" w:cs="Arial"/>
          <w:i/>
          <w:strike/>
        </w:rPr>
        <w:t xml:space="preserve"> Required test loads shall be determined by one of the following methods:</w:t>
      </w:r>
    </w:p>
    <w:p w14:paraId="13E7F2BA" w14:textId="77777777" w:rsidR="00AD7ABD" w:rsidRPr="006331AC" w:rsidRDefault="00AD7ABD" w:rsidP="009E3C60">
      <w:pPr>
        <w:numPr>
          <w:ilvl w:val="0"/>
          <w:numId w:val="57"/>
        </w:numPr>
        <w:spacing w:after="120"/>
        <w:ind w:left="720"/>
        <w:rPr>
          <w:rFonts w:ascii="Arial" w:hAnsi="Arial" w:cs="Arial"/>
          <w:i/>
          <w:strike/>
        </w:rPr>
      </w:pPr>
      <w:r w:rsidRPr="006331AC">
        <w:rPr>
          <w:rFonts w:ascii="Arial" w:hAnsi="Arial" w:cs="Arial"/>
          <w:i/>
          <w:strike/>
        </w:rPr>
        <w:t>Twice the maximum allowable tension load or one and a quarter (1¼) times the maximum design strength of anchors as provided in an approved test report using criteria adopted in this code or determined in accordance with Chapter 17 of ACI 318.</w:t>
      </w:r>
    </w:p>
    <w:p w14:paraId="4457843D" w14:textId="77777777" w:rsidR="00AD7ABD" w:rsidRPr="006331AC" w:rsidRDefault="00AD7ABD" w:rsidP="00F03C3B">
      <w:pPr>
        <w:spacing w:after="120"/>
        <w:ind w:left="720"/>
        <w:rPr>
          <w:rFonts w:ascii="Arial" w:hAnsi="Arial" w:cs="Arial"/>
          <w:i/>
          <w:strike/>
        </w:rPr>
      </w:pPr>
      <w:r w:rsidRPr="006331AC">
        <w:rPr>
          <w:rFonts w:ascii="Arial" w:hAnsi="Arial" w:cs="Arial"/>
          <w:i/>
          <w:strike/>
        </w:rPr>
        <w:t xml:space="preserve">Tension test load need not exceed 80 percent of the nominal yield strength of the anchor element (= 0.8 </w:t>
      </w:r>
      <w:proofErr w:type="spellStart"/>
      <w:r w:rsidRPr="006331AC">
        <w:rPr>
          <w:rFonts w:ascii="Arial" w:hAnsi="Arial" w:cs="Arial"/>
          <w:i/>
          <w:strike/>
        </w:rPr>
        <w:t>A</w:t>
      </w:r>
      <w:r w:rsidRPr="006331AC">
        <w:rPr>
          <w:rFonts w:ascii="Arial" w:hAnsi="Arial" w:cs="Arial"/>
          <w:i/>
          <w:strike/>
          <w:vertAlign w:val="subscript"/>
        </w:rPr>
        <w:t>se</w:t>
      </w:r>
      <w:proofErr w:type="spellEnd"/>
      <w:r w:rsidRPr="006331AC">
        <w:rPr>
          <w:rFonts w:ascii="Arial" w:hAnsi="Arial" w:cs="Arial"/>
          <w:i/>
          <w:strike/>
        </w:rPr>
        <w:t xml:space="preserve"> </w:t>
      </w:r>
      <w:proofErr w:type="spellStart"/>
      <w:r w:rsidRPr="006331AC">
        <w:rPr>
          <w:rFonts w:ascii="Arial" w:hAnsi="Arial" w:cs="Arial"/>
          <w:i/>
          <w:strike/>
        </w:rPr>
        <w:t>f</w:t>
      </w:r>
      <w:r w:rsidRPr="006331AC">
        <w:rPr>
          <w:rFonts w:ascii="Arial" w:hAnsi="Arial" w:cs="Arial"/>
          <w:i/>
          <w:strike/>
          <w:vertAlign w:val="subscript"/>
        </w:rPr>
        <w:t>ya</w:t>
      </w:r>
      <w:proofErr w:type="spellEnd"/>
      <w:r w:rsidRPr="006331AC">
        <w:rPr>
          <w:rFonts w:ascii="Arial" w:hAnsi="Arial" w:cs="Arial"/>
          <w:i/>
          <w:strike/>
        </w:rPr>
        <w:t>).</w:t>
      </w:r>
    </w:p>
    <w:p w14:paraId="6C78FA9D" w14:textId="77777777" w:rsidR="00AD7ABD" w:rsidRPr="006331AC" w:rsidRDefault="00AD7ABD" w:rsidP="009E3C60">
      <w:pPr>
        <w:numPr>
          <w:ilvl w:val="0"/>
          <w:numId w:val="57"/>
        </w:numPr>
        <w:spacing w:after="120"/>
        <w:ind w:left="720"/>
        <w:rPr>
          <w:rFonts w:ascii="Arial" w:hAnsi="Arial" w:cs="Arial"/>
          <w:i/>
          <w:strike/>
        </w:rPr>
      </w:pPr>
      <w:r w:rsidRPr="006331AC">
        <w:rPr>
          <w:rFonts w:ascii="Arial" w:hAnsi="Arial" w:cs="Arial"/>
          <w:i/>
          <w:strike/>
        </w:rPr>
        <w:t>The manufacturer's recommended installation torque based on an approved test report using criteria adopted in this code.</w:t>
      </w:r>
    </w:p>
    <w:p w14:paraId="78334CCC" w14:textId="77777777" w:rsidR="00AD7ABD" w:rsidRPr="006331AC" w:rsidRDefault="00AD7ABD" w:rsidP="00AD7ABD">
      <w:pPr>
        <w:spacing w:after="120"/>
        <w:rPr>
          <w:rFonts w:ascii="Arial" w:hAnsi="Arial" w:cs="Arial"/>
          <w:i/>
          <w:strike/>
        </w:rPr>
      </w:pPr>
      <w:r w:rsidRPr="006331AC">
        <w:rPr>
          <w:rFonts w:ascii="Arial" w:hAnsi="Arial" w:cs="Arial"/>
          <w:b/>
          <w:i/>
          <w:strike/>
        </w:rPr>
        <w:t>1909.2.7.5 Test acceptance criteria.</w:t>
      </w:r>
      <w:r w:rsidRPr="006331AC">
        <w:rPr>
          <w:rFonts w:ascii="Arial" w:hAnsi="Arial" w:cs="Arial"/>
          <w:i/>
          <w:strike/>
        </w:rPr>
        <w:t xml:space="preserve"> Acceptance criteria for post-installed anchors shall be based on an approved test report using criteria adopted in this code. Field tests shall satisfy the following minimum requirements.</w:t>
      </w:r>
    </w:p>
    <w:p w14:paraId="63162060" w14:textId="77777777" w:rsidR="00AD7ABD" w:rsidRPr="006331AC" w:rsidRDefault="00AD7ABD" w:rsidP="009E3C60">
      <w:pPr>
        <w:numPr>
          <w:ilvl w:val="0"/>
          <w:numId w:val="58"/>
        </w:numPr>
        <w:spacing w:after="120"/>
        <w:ind w:left="720"/>
        <w:rPr>
          <w:rFonts w:ascii="Arial" w:hAnsi="Arial" w:cs="Arial"/>
          <w:i/>
          <w:strike/>
        </w:rPr>
      </w:pPr>
      <w:r w:rsidRPr="006331AC">
        <w:rPr>
          <w:rFonts w:ascii="Arial" w:hAnsi="Arial" w:cs="Arial"/>
          <w:i/>
          <w:strike/>
        </w:rPr>
        <w:t xml:space="preserve">Hydraulic ram method: </w:t>
      </w:r>
    </w:p>
    <w:p w14:paraId="62E4DCDD" w14:textId="77777777" w:rsidR="00AD7ABD" w:rsidRPr="006331AC" w:rsidRDefault="00AD7ABD" w:rsidP="00E31B2B">
      <w:pPr>
        <w:spacing w:after="120"/>
        <w:ind w:left="720"/>
        <w:rPr>
          <w:rFonts w:ascii="Arial" w:hAnsi="Arial" w:cs="Arial"/>
          <w:i/>
          <w:strike/>
        </w:rPr>
      </w:pPr>
      <w:r w:rsidRPr="006331AC">
        <w:rPr>
          <w:rFonts w:ascii="Arial" w:hAnsi="Arial" w:cs="Arial"/>
          <w:i/>
          <w:strike/>
        </w:rPr>
        <w:t xml:space="preserve">Anchors tested with a hydraulic jack or </w:t>
      </w:r>
      <w:proofErr w:type="gramStart"/>
      <w:r w:rsidRPr="006331AC">
        <w:rPr>
          <w:rFonts w:ascii="Arial" w:hAnsi="Arial" w:cs="Arial"/>
          <w:i/>
          <w:strike/>
        </w:rPr>
        <w:t>spring loaded</w:t>
      </w:r>
      <w:proofErr w:type="gramEnd"/>
      <w:r w:rsidRPr="006331AC">
        <w:rPr>
          <w:rFonts w:ascii="Arial" w:hAnsi="Arial" w:cs="Arial"/>
          <w:i/>
          <w:strike/>
        </w:rPr>
        <w:t xml:space="preserve"> apparatus shall maintain the test load for a minimum of 15 seconds and shall exhibit no discernible movement during the tension test, e.g., as evidenced by loosening of the washer under the nut.</w:t>
      </w:r>
    </w:p>
    <w:p w14:paraId="00F9E9E6" w14:textId="77777777" w:rsidR="00AD7ABD" w:rsidRPr="006331AC" w:rsidRDefault="00AD7ABD" w:rsidP="00E31B2B">
      <w:pPr>
        <w:spacing w:after="120"/>
        <w:ind w:left="720"/>
        <w:rPr>
          <w:rFonts w:ascii="Arial" w:hAnsi="Arial" w:cs="Arial"/>
          <w:i/>
          <w:strike/>
        </w:rPr>
      </w:pPr>
      <w:r w:rsidRPr="006331AC">
        <w:rPr>
          <w:rFonts w:ascii="Arial" w:hAnsi="Arial" w:cs="Arial"/>
          <w:i/>
          <w:strike/>
        </w:rPr>
        <w:t>For adhesive anchors, where other than bond is being tested, the testing apparatus support shall not be located within 1.5 times the anchor’s embedment depth to avoid restricting the concrete shear cone type failure mechanism from occurring.</w:t>
      </w:r>
    </w:p>
    <w:p w14:paraId="0E8EC758" w14:textId="77777777" w:rsidR="00AD7ABD" w:rsidRPr="006331AC" w:rsidRDefault="00AD7ABD" w:rsidP="009E3C60">
      <w:pPr>
        <w:numPr>
          <w:ilvl w:val="0"/>
          <w:numId w:val="58"/>
        </w:numPr>
        <w:spacing w:after="120"/>
        <w:ind w:left="720"/>
        <w:rPr>
          <w:rFonts w:ascii="Arial" w:hAnsi="Arial" w:cs="Arial"/>
          <w:i/>
          <w:strike/>
        </w:rPr>
      </w:pPr>
      <w:r w:rsidRPr="006331AC">
        <w:rPr>
          <w:rFonts w:ascii="Arial" w:hAnsi="Arial" w:cs="Arial"/>
          <w:i/>
          <w:strike/>
        </w:rPr>
        <w:t xml:space="preserve">Torque wrench method: </w:t>
      </w:r>
    </w:p>
    <w:p w14:paraId="16822395" w14:textId="77777777" w:rsidR="00AD7ABD" w:rsidRPr="006331AC" w:rsidRDefault="00AD7ABD" w:rsidP="00E31B2B">
      <w:pPr>
        <w:spacing w:after="120"/>
        <w:ind w:left="720"/>
        <w:rPr>
          <w:rFonts w:ascii="Arial" w:hAnsi="Arial" w:cs="Arial"/>
          <w:i/>
          <w:strike/>
        </w:rPr>
      </w:pPr>
      <w:r w:rsidRPr="006331AC">
        <w:rPr>
          <w:rFonts w:ascii="Arial" w:hAnsi="Arial" w:cs="Arial"/>
          <w:i/>
          <w:strike/>
        </w:rPr>
        <w:t>Torque-controlled post-installed anchors tested with a calibrated torque wrench shall attain the specified torque within 1/2 turn of the nut; or one-quarter (1/4) turn of the nut for a 3/8-inch sleeve anchor only.</w:t>
      </w:r>
    </w:p>
    <w:p w14:paraId="14D61AAF" w14:textId="2F8F7B2E" w:rsidR="00392435" w:rsidRPr="006331AC" w:rsidRDefault="00AD7ABD" w:rsidP="00E31B2B">
      <w:pPr>
        <w:spacing w:after="120"/>
        <w:ind w:left="720"/>
        <w:rPr>
          <w:rFonts w:ascii="Arial" w:hAnsi="Arial" w:cs="Arial"/>
          <w:i/>
        </w:rPr>
      </w:pPr>
      <w:r w:rsidRPr="006331AC">
        <w:rPr>
          <w:rFonts w:ascii="Arial" w:hAnsi="Arial" w:cs="Arial"/>
          <w:i/>
          <w:strike/>
        </w:rPr>
        <w:t xml:space="preserve"> Screw-type anchors tested with a calibrated torque wrench shall attain the specified torque within one-quarter (1/4) turn of the screw after initial seating of the screw head.</w:t>
      </w:r>
    </w:p>
    <w:p w14:paraId="7565A679" w14:textId="57B05D5A" w:rsidR="00AD7ABD" w:rsidRPr="006331AC" w:rsidRDefault="00AD7ABD" w:rsidP="00F30600">
      <w:pPr>
        <w:spacing w:after="120"/>
        <w:rPr>
          <w:rFonts w:ascii="Arial" w:hAnsi="Arial" w:cs="Arial"/>
        </w:rPr>
      </w:pPr>
      <w:r w:rsidRPr="006331AC">
        <w:rPr>
          <w:rFonts w:ascii="Arial" w:hAnsi="Arial" w:cs="Arial"/>
        </w:rPr>
        <w:t>…</w:t>
      </w:r>
    </w:p>
    <w:p w14:paraId="4EB80F82" w14:textId="02BC31F6" w:rsidR="00AD7ABD" w:rsidRPr="006331AC" w:rsidRDefault="00A804EF" w:rsidP="00F30600">
      <w:pPr>
        <w:spacing w:after="120"/>
        <w:rPr>
          <w:rFonts w:ascii="Arial" w:hAnsi="Arial" w:cs="Arial"/>
          <w:i/>
        </w:rPr>
      </w:pPr>
      <w:r w:rsidRPr="006331AC">
        <w:rPr>
          <w:rFonts w:ascii="Arial" w:hAnsi="Arial" w:cs="Arial"/>
          <w:b/>
          <w:i/>
        </w:rPr>
        <w:lastRenderedPageBreak/>
        <w:t>1909.3.1 ACI 318, Section 11.9.</w:t>
      </w:r>
      <w:r w:rsidRPr="006331AC">
        <w:rPr>
          <w:rFonts w:ascii="Arial" w:hAnsi="Arial" w:cs="Arial"/>
          <w:i/>
        </w:rPr>
        <w:t xml:space="preserve"> Modify ACI 318 by adding Section 1</w:t>
      </w:r>
      <w:r w:rsidRPr="006331AC">
        <w:rPr>
          <w:rFonts w:ascii="Arial" w:hAnsi="Arial" w:cs="Arial"/>
          <w:i/>
          <w:strike/>
        </w:rPr>
        <w:t>4</w:t>
      </w:r>
      <w:r w:rsidRPr="006331AC">
        <w:rPr>
          <w:rFonts w:ascii="Arial" w:hAnsi="Arial" w:cs="Arial"/>
          <w:i/>
          <w:u w:val="single"/>
        </w:rPr>
        <w:t>1</w:t>
      </w:r>
      <w:r w:rsidRPr="006331AC">
        <w:rPr>
          <w:rFonts w:ascii="Arial" w:hAnsi="Arial" w:cs="Arial"/>
          <w:i/>
        </w:rPr>
        <w:t>.9 as follows: …</w:t>
      </w:r>
    </w:p>
    <w:p w14:paraId="2ADEF55E" w14:textId="49501C09" w:rsidR="00C557E2" w:rsidRPr="006331AC" w:rsidRDefault="00AD7ABD" w:rsidP="00C557E2">
      <w:pPr>
        <w:spacing w:after="120"/>
        <w:rPr>
          <w:rFonts w:ascii="Arial" w:hAnsi="Arial" w:cs="Arial"/>
        </w:rPr>
      </w:pPr>
      <w:r w:rsidRPr="006331AC">
        <w:rPr>
          <w:rFonts w:ascii="Arial" w:hAnsi="Arial" w:cs="Arial"/>
        </w:rPr>
        <w:t>…</w:t>
      </w:r>
    </w:p>
    <w:p w14:paraId="215073DE" w14:textId="77777777" w:rsidR="00FF25EC" w:rsidRPr="006331AC" w:rsidRDefault="00FF25EC" w:rsidP="00FF25EC">
      <w:pPr>
        <w:spacing w:after="120"/>
        <w:rPr>
          <w:rFonts w:ascii="Arial" w:hAnsi="Arial" w:cs="Arial"/>
          <w:i/>
        </w:rPr>
      </w:pPr>
      <w:r w:rsidRPr="006331AC">
        <w:rPr>
          <w:rFonts w:ascii="Arial" w:hAnsi="Arial" w:cs="Arial"/>
          <w:b/>
          <w:i/>
        </w:rPr>
        <w:t>1909.3.6 ACI 318, Table 21.2.2.</w:t>
      </w:r>
      <w:r w:rsidRPr="006331AC">
        <w:rPr>
          <w:rFonts w:ascii="Arial" w:hAnsi="Arial" w:cs="Arial"/>
          <w:i/>
        </w:rPr>
        <w:t xml:space="preserve"> Replace Table 21.2.2 as follows:</w:t>
      </w:r>
    </w:p>
    <w:p w14:paraId="2679C306" w14:textId="77777777" w:rsidR="00FF25EC" w:rsidRPr="006331AC" w:rsidRDefault="00FF25EC" w:rsidP="004461BE">
      <w:pPr>
        <w:spacing w:after="120"/>
        <w:jc w:val="center"/>
        <w:rPr>
          <w:rFonts w:ascii="Arial" w:hAnsi="Arial" w:cs="Arial"/>
        </w:rPr>
      </w:pPr>
      <w:r w:rsidRPr="006331AC">
        <w:rPr>
          <w:rFonts w:ascii="Arial" w:hAnsi="Arial" w:cs="Arial"/>
        </w:rPr>
        <w:t>TABLE 21.2.2</w:t>
      </w:r>
    </w:p>
    <w:p w14:paraId="79FEAD95" w14:textId="76ADDFA0" w:rsidR="00DA3CE6" w:rsidRPr="006331AC" w:rsidRDefault="00FF25EC" w:rsidP="00DA3CE6">
      <w:pPr>
        <w:spacing w:after="120"/>
        <w:jc w:val="center"/>
        <w:rPr>
          <w:rFonts w:ascii="Arial" w:hAnsi="Arial" w:cs="Arial"/>
        </w:rPr>
      </w:pPr>
      <w:r w:rsidRPr="006331AC">
        <w:rPr>
          <w:rFonts w:ascii="Arial" w:hAnsi="Arial" w:cs="Arial"/>
        </w:rPr>
        <w:t xml:space="preserve">STRENGTH REDUCTION RACTOR </w:t>
      </w:r>
      <w:r w:rsidRPr="006331AC">
        <w:rPr>
          <w:rFonts w:ascii="Symbol" w:hAnsi="Symbol" w:cs="Arial"/>
        </w:rPr>
        <w:t>f</w:t>
      </w:r>
      <w:r w:rsidRPr="006331AC">
        <w:rPr>
          <w:rFonts w:ascii="Arial" w:hAnsi="Arial" w:cs="Arial"/>
        </w:rPr>
        <w:t xml:space="preserve"> FOR MOMENT, AXIAL FORCE,</w:t>
      </w:r>
      <w:r w:rsidR="004461BE" w:rsidRPr="006331AC">
        <w:rPr>
          <w:rFonts w:ascii="Arial" w:hAnsi="Arial" w:cs="Arial"/>
        </w:rPr>
        <w:t xml:space="preserve"> </w:t>
      </w:r>
      <w:r w:rsidRPr="006331AC">
        <w:rPr>
          <w:rFonts w:ascii="Arial" w:hAnsi="Arial" w:cs="Arial"/>
        </w:rPr>
        <w:t>OR COMBINED MOMENT AND AXIAL FORCE</w:t>
      </w:r>
    </w:p>
    <w:tbl>
      <w:tblPr>
        <w:tblStyle w:val="TableGrid"/>
        <w:tblW w:w="9829" w:type="dxa"/>
        <w:tblLook w:val="04A0" w:firstRow="1" w:lastRow="0" w:firstColumn="1" w:lastColumn="0" w:noHBand="0" w:noVBand="1"/>
      </w:tblPr>
      <w:tblGrid>
        <w:gridCol w:w="2269"/>
        <w:gridCol w:w="1800"/>
        <w:gridCol w:w="2333"/>
        <w:gridCol w:w="547"/>
        <w:gridCol w:w="2333"/>
        <w:gridCol w:w="547"/>
      </w:tblGrid>
      <w:tr w:rsidR="00DA3CE6" w:rsidRPr="006331AC" w14:paraId="0A466B06" w14:textId="77777777" w:rsidTr="00D9096D">
        <w:trPr>
          <w:trHeight w:val="504"/>
        </w:trPr>
        <w:tc>
          <w:tcPr>
            <w:tcW w:w="2269" w:type="dxa"/>
            <w:vMerge w:val="restart"/>
            <w:vAlign w:val="center"/>
          </w:tcPr>
          <w:p w14:paraId="3A5621DE" w14:textId="77777777" w:rsidR="00DA3CE6" w:rsidRPr="006331AC" w:rsidRDefault="00DA3CE6" w:rsidP="00D9096D">
            <w:pPr>
              <w:spacing w:after="120"/>
              <w:jc w:val="center"/>
              <w:rPr>
                <w:rFonts w:ascii="Arial" w:hAnsi="Arial" w:cs="Arial"/>
              </w:rPr>
            </w:pPr>
            <w:r w:rsidRPr="006331AC">
              <w:rPr>
                <w:rFonts w:ascii="Arial" w:hAnsi="Arial" w:cs="Arial"/>
              </w:rPr>
              <w:t>Net tensile strain (</w:t>
            </w:r>
            <w:r w:rsidRPr="006331AC">
              <w:rPr>
                <w:rFonts w:ascii="Symbol" w:hAnsi="Symbol" w:cs="Arial"/>
              </w:rPr>
              <w:t>e</w:t>
            </w:r>
            <w:r w:rsidRPr="006331AC">
              <w:rPr>
                <w:rFonts w:ascii="Arial" w:hAnsi="Arial" w:cs="Arial"/>
                <w:vertAlign w:val="subscript"/>
              </w:rPr>
              <w:t>t</w:t>
            </w:r>
            <w:r w:rsidRPr="006331AC">
              <w:rPr>
                <w:rFonts w:ascii="Arial" w:hAnsi="Arial" w:cs="Arial"/>
              </w:rPr>
              <w:t>)</w:t>
            </w:r>
          </w:p>
        </w:tc>
        <w:tc>
          <w:tcPr>
            <w:tcW w:w="1800" w:type="dxa"/>
            <w:vMerge w:val="restart"/>
            <w:vAlign w:val="center"/>
          </w:tcPr>
          <w:p w14:paraId="155E1B7E" w14:textId="77777777" w:rsidR="00DA3CE6" w:rsidRPr="006331AC" w:rsidRDefault="00DA3CE6" w:rsidP="00D9096D">
            <w:pPr>
              <w:spacing w:after="120"/>
              <w:jc w:val="center"/>
              <w:rPr>
                <w:rFonts w:ascii="Arial" w:hAnsi="Arial" w:cs="Arial"/>
              </w:rPr>
            </w:pPr>
            <w:r w:rsidRPr="006331AC">
              <w:rPr>
                <w:rFonts w:ascii="Arial" w:hAnsi="Arial" w:cs="Arial"/>
              </w:rPr>
              <w:t>Classification</w:t>
            </w:r>
          </w:p>
        </w:tc>
        <w:tc>
          <w:tcPr>
            <w:tcW w:w="5760" w:type="dxa"/>
            <w:gridSpan w:val="4"/>
            <w:vAlign w:val="center"/>
          </w:tcPr>
          <w:p w14:paraId="56515C15" w14:textId="77777777" w:rsidR="00DA3CE6" w:rsidRPr="006331AC" w:rsidRDefault="00DA3CE6" w:rsidP="00D9096D">
            <w:pPr>
              <w:spacing w:after="120"/>
              <w:jc w:val="center"/>
              <w:rPr>
                <w:rFonts w:ascii="Symbol" w:hAnsi="Symbol" w:cs="Arial"/>
              </w:rPr>
            </w:pPr>
            <w:r w:rsidRPr="006331AC">
              <w:rPr>
                <w:rFonts w:ascii="Symbol" w:hAnsi="Symbol" w:cs="Arial"/>
                <w:noProof/>
              </w:rPr>
              <w:t>f</w:t>
            </w:r>
          </w:p>
        </w:tc>
      </w:tr>
      <w:tr w:rsidR="00DA3CE6" w:rsidRPr="006331AC" w14:paraId="1C4A4775" w14:textId="77777777" w:rsidTr="00D9096D">
        <w:trPr>
          <w:trHeight w:val="504"/>
        </w:trPr>
        <w:tc>
          <w:tcPr>
            <w:tcW w:w="2269" w:type="dxa"/>
            <w:vMerge/>
            <w:vAlign w:val="center"/>
          </w:tcPr>
          <w:p w14:paraId="4A846D0B" w14:textId="77777777" w:rsidR="00DA3CE6" w:rsidRPr="006331AC" w:rsidRDefault="00DA3CE6" w:rsidP="00D9096D">
            <w:pPr>
              <w:spacing w:after="120"/>
              <w:jc w:val="center"/>
              <w:rPr>
                <w:rFonts w:ascii="Arial" w:hAnsi="Arial" w:cs="Arial"/>
              </w:rPr>
            </w:pPr>
          </w:p>
        </w:tc>
        <w:tc>
          <w:tcPr>
            <w:tcW w:w="1800" w:type="dxa"/>
            <w:vMerge/>
            <w:vAlign w:val="center"/>
          </w:tcPr>
          <w:p w14:paraId="55580ABF" w14:textId="77777777" w:rsidR="00DA3CE6" w:rsidRPr="006331AC" w:rsidRDefault="00DA3CE6" w:rsidP="00D9096D">
            <w:pPr>
              <w:spacing w:after="120"/>
              <w:jc w:val="center"/>
              <w:rPr>
                <w:rFonts w:ascii="Arial" w:hAnsi="Arial" w:cs="Arial"/>
              </w:rPr>
            </w:pPr>
          </w:p>
        </w:tc>
        <w:tc>
          <w:tcPr>
            <w:tcW w:w="5760" w:type="dxa"/>
            <w:gridSpan w:val="4"/>
            <w:vAlign w:val="center"/>
          </w:tcPr>
          <w:p w14:paraId="2DA133BB" w14:textId="77777777" w:rsidR="00DA3CE6" w:rsidRPr="006331AC" w:rsidRDefault="00DA3CE6" w:rsidP="00D9096D">
            <w:pPr>
              <w:spacing w:after="120"/>
              <w:jc w:val="center"/>
              <w:rPr>
                <w:rFonts w:ascii="Arial" w:hAnsi="Arial" w:cs="Arial"/>
              </w:rPr>
            </w:pPr>
            <w:r w:rsidRPr="006331AC">
              <w:rPr>
                <w:rFonts w:ascii="Arial" w:hAnsi="Arial" w:cs="Arial"/>
              </w:rPr>
              <w:t>Types of transverse reinforcement</w:t>
            </w:r>
          </w:p>
        </w:tc>
      </w:tr>
      <w:tr w:rsidR="00DA3CE6" w:rsidRPr="006331AC" w14:paraId="1B570329" w14:textId="77777777" w:rsidTr="00D9096D">
        <w:trPr>
          <w:trHeight w:val="504"/>
        </w:trPr>
        <w:tc>
          <w:tcPr>
            <w:tcW w:w="2269" w:type="dxa"/>
            <w:vMerge/>
            <w:vAlign w:val="center"/>
          </w:tcPr>
          <w:p w14:paraId="68A401A8" w14:textId="77777777" w:rsidR="00DA3CE6" w:rsidRPr="006331AC" w:rsidRDefault="00DA3CE6" w:rsidP="00D9096D">
            <w:pPr>
              <w:spacing w:after="120"/>
              <w:jc w:val="center"/>
              <w:rPr>
                <w:rFonts w:ascii="Arial" w:hAnsi="Arial" w:cs="Arial"/>
              </w:rPr>
            </w:pPr>
          </w:p>
        </w:tc>
        <w:tc>
          <w:tcPr>
            <w:tcW w:w="1800" w:type="dxa"/>
            <w:vMerge/>
            <w:vAlign w:val="center"/>
          </w:tcPr>
          <w:p w14:paraId="76E08609" w14:textId="77777777" w:rsidR="00DA3CE6" w:rsidRPr="006331AC" w:rsidRDefault="00DA3CE6" w:rsidP="00D9096D">
            <w:pPr>
              <w:spacing w:after="120"/>
              <w:jc w:val="center"/>
              <w:rPr>
                <w:rFonts w:ascii="Arial" w:hAnsi="Arial" w:cs="Arial"/>
              </w:rPr>
            </w:pPr>
          </w:p>
        </w:tc>
        <w:tc>
          <w:tcPr>
            <w:tcW w:w="2880" w:type="dxa"/>
            <w:gridSpan w:val="2"/>
            <w:vAlign w:val="center"/>
          </w:tcPr>
          <w:p w14:paraId="1E82F8B7" w14:textId="77777777" w:rsidR="00DA3CE6" w:rsidRPr="006331AC" w:rsidRDefault="00DA3CE6" w:rsidP="00D9096D">
            <w:pPr>
              <w:spacing w:after="120"/>
              <w:jc w:val="center"/>
              <w:rPr>
                <w:rFonts w:ascii="Arial" w:hAnsi="Arial" w:cs="Arial"/>
              </w:rPr>
            </w:pPr>
            <w:r w:rsidRPr="006331AC">
              <w:rPr>
                <w:rFonts w:ascii="Arial" w:hAnsi="Arial" w:cs="Arial"/>
              </w:rPr>
              <w:t>Spirals conforming to 25.7.3</w:t>
            </w:r>
          </w:p>
        </w:tc>
        <w:tc>
          <w:tcPr>
            <w:tcW w:w="2880" w:type="dxa"/>
            <w:gridSpan w:val="2"/>
            <w:vAlign w:val="center"/>
          </w:tcPr>
          <w:p w14:paraId="218C3842" w14:textId="77777777" w:rsidR="00DA3CE6" w:rsidRPr="006331AC" w:rsidRDefault="00DA3CE6" w:rsidP="00D9096D">
            <w:pPr>
              <w:spacing w:after="120"/>
              <w:jc w:val="center"/>
              <w:rPr>
                <w:rFonts w:ascii="Arial" w:hAnsi="Arial" w:cs="Arial"/>
              </w:rPr>
            </w:pPr>
            <w:r w:rsidRPr="006331AC">
              <w:rPr>
                <w:rFonts w:ascii="Arial" w:hAnsi="Arial" w:cs="Arial"/>
              </w:rPr>
              <w:t>Other</w:t>
            </w:r>
          </w:p>
        </w:tc>
      </w:tr>
      <w:tr w:rsidR="00DA3CE6" w:rsidRPr="006331AC" w14:paraId="339E187B" w14:textId="77777777" w:rsidTr="00D9096D">
        <w:trPr>
          <w:trHeight w:val="504"/>
        </w:trPr>
        <w:tc>
          <w:tcPr>
            <w:tcW w:w="2269" w:type="dxa"/>
            <w:vAlign w:val="center"/>
          </w:tcPr>
          <w:p w14:paraId="742104CC" w14:textId="77777777" w:rsidR="00DA3CE6" w:rsidRPr="006331AC" w:rsidRDefault="00DA3CE6" w:rsidP="00D9096D">
            <w:pPr>
              <w:spacing w:after="120"/>
              <w:jc w:val="center"/>
              <w:rPr>
                <w:rFonts w:ascii="Arial" w:hAnsi="Arial" w:cs="Arial"/>
              </w:rPr>
            </w:pPr>
            <w:r w:rsidRPr="006331AC">
              <w:rPr>
                <w:rFonts w:ascii="Symbol" w:hAnsi="Symbol" w:cs="Arial"/>
              </w:rPr>
              <w:t>e</w:t>
            </w:r>
            <w:r w:rsidRPr="006331AC">
              <w:rPr>
                <w:rFonts w:ascii="Arial" w:hAnsi="Arial" w:cs="Arial"/>
                <w:vertAlign w:val="subscript"/>
              </w:rPr>
              <w:t>t</w:t>
            </w:r>
            <w:r w:rsidRPr="006331AC">
              <w:rPr>
                <w:rFonts w:ascii="Arial" w:hAnsi="Arial" w:cs="Arial"/>
              </w:rPr>
              <w:t xml:space="preserve"> </w:t>
            </w:r>
            <w:r w:rsidRPr="006331AC">
              <w:rPr>
                <w:rFonts w:ascii="Arial" w:hAnsi="Arial" w:cs="Arial"/>
                <w:u w:val="single"/>
              </w:rPr>
              <w:t>&lt;</w:t>
            </w:r>
            <w:r w:rsidRPr="006331AC">
              <w:rPr>
                <w:rFonts w:ascii="Arial" w:hAnsi="Arial" w:cs="Arial"/>
              </w:rPr>
              <w:t xml:space="preserve"> </w:t>
            </w:r>
            <w:r w:rsidRPr="006331AC">
              <w:rPr>
                <w:rFonts w:ascii="Symbol" w:hAnsi="Symbol" w:cs="Arial"/>
              </w:rPr>
              <w:t>e</w:t>
            </w:r>
            <w:r w:rsidRPr="006331AC">
              <w:rPr>
                <w:rFonts w:ascii="Arial" w:hAnsi="Arial" w:cs="Arial"/>
                <w:vertAlign w:val="subscript"/>
              </w:rPr>
              <w:t>ty</w:t>
            </w:r>
          </w:p>
        </w:tc>
        <w:tc>
          <w:tcPr>
            <w:tcW w:w="1800" w:type="dxa"/>
            <w:vAlign w:val="center"/>
          </w:tcPr>
          <w:p w14:paraId="31C1FC33" w14:textId="77777777" w:rsidR="00DA3CE6" w:rsidRPr="006331AC" w:rsidRDefault="00DA3CE6" w:rsidP="00D9096D">
            <w:pPr>
              <w:spacing w:after="120"/>
              <w:jc w:val="center"/>
              <w:rPr>
                <w:rFonts w:ascii="Arial" w:hAnsi="Arial" w:cs="Arial"/>
              </w:rPr>
            </w:pPr>
            <w:r w:rsidRPr="006331AC">
              <w:rPr>
                <w:rFonts w:ascii="Arial" w:hAnsi="Arial" w:cs="Arial"/>
              </w:rPr>
              <w:t>Compression-controlled</w:t>
            </w:r>
          </w:p>
        </w:tc>
        <w:tc>
          <w:tcPr>
            <w:tcW w:w="2333" w:type="dxa"/>
            <w:vAlign w:val="center"/>
          </w:tcPr>
          <w:p w14:paraId="79F4EE31" w14:textId="77777777" w:rsidR="00DA3CE6" w:rsidRPr="006331AC" w:rsidRDefault="00DA3CE6" w:rsidP="00D9096D">
            <w:pPr>
              <w:spacing w:after="120"/>
              <w:jc w:val="center"/>
              <w:rPr>
                <w:rFonts w:ascii="Arial" w:hAnsi="Arial" w:cs="Arial"/>
              </w:rPr>
            </w:pPr>
            <w:r w:rsidRPr="006331AC">
              <w:rPr>
                <w:rFonts w:ascii="Arial" w:hAnsi="Arial" w:cs="Arial"/>
              </w:rPr>
              <w:t>0.75</w:t>
            </w:r>
          </w:p>
        </w:tc>
        <w:tc>
          <w:tcPr>
            <w:tcW w:w="547" w:type="dxa"/>
            <w:vAlign w:val="center"/>
          </w:tcPr>
          <w:p w14:paraId="4462BA72" w14:textId="77777777" w:rsidR="00DA3CE6" w:rsidRPr="006331AC" w:rsidRDefault="00DA3CE6" w:rsidP="00D9096D">
            <w:pPr>
              <w:spacing w:after="120"/>
              <w:jc w:val="center"/>
              <w:rPr>
                <w:rFonts w:ascii="Arial" w:hAnsi="Arial" w:cs="Arial"/>
              </w:rPr>
            </w:pPr>
            <w:r w:rsidRPr="006331AC">
              <w:rPr>
                <w:rFonts w:ascii="Arial" w:hAnsi="Arial" w:cs="Arial"/>
              </w:rPr>
              <w:t>(a)</w:t>
            </w:r>
          </w:p>
        </w:tc>
        <w:tc>
          <w:tcPr>
            <w:tcW w:w="2333" w:type="dxa"/>
            <w:vAlign w:val="center"/>
          </w:tcPr>
          <w:p w14:paraId="1A978FF1" w14:textId="77777777" w:rsidR="00DA3CE6" w:rsidRPr="006331AC" w:rsidRDefault="00DA3CE6" w:rsidP="00D9096D">
            <w:pPr>
              <w:spacing w:after="120"/>
              <w:jc w:val="center"/>
              <w:rPr>
                <w:rFonts w:ascii="Arial" w:hAnsi="Arial" w:cs="Arial"/>
              </w:rPr>
            </w:pPr>
            <w:r w:rsidRPr="006331AC">
              <w:rPr>
                <w:rFonts w:ascii="Arial" w:hAnsi="Arial" w:cs="Arial"/>
              </w:rPr>
              <w:t>0.65</w:t>
            </w:r>
          </w:p>
        </w:tc>
        <w:tc>
          <w:tcPr>
            <w:tcW w:w="547" w:type="dxa"/>
            <w:vAlign w:val="center"/>
          </w:tcPr>
          <w:p w14:paraId="4379D2F0" w14:textId="77777777" w:rsidR="00DA3CE6" w:rsidRPr="006331AC" w:rsidRDefault="00DA3CE6" w:rsidP="00D9096D">
            <w:pPr>
              <w:spacing w:after="120"/>
              <w:jc w:val="center"/>
              <w:rPr>
                <w:rFonts w:ascii="Arial" w:hAnsi="Arial" w:cs="Arial"/>
              </w:rPr>
            </w:pPr>
            <w:r w:rsidRPr="006331AC">
              <w:rPr>
                <w:rFonts w:ascii="Arial" w:hAnsi="Arial" w:cs="Arial"/>
              </w:rPr>
              <w:t>(b)</w:t>
            </w:r>
          </w:p>
        </w:tc>
      </w:tr>
      <w:tr w:rsidR="00DA3CE6" w:rsidRPr="006331AC" w14:paraId="15AF240F" w14:textId="77777777" w:rsidTr="00D9096D">
        <w:trPr>
          <w:trHeight w:val="980"/>
        </w:trPr>
        <w:tc>
          <w:tcPr>
            <w:tcW w:w="2269" w:type="dxa"/>
            <w:vAlign w:val="center"/>
          </w:tcPr>
          <w:p w14:paraId="531DF19C" w14:textId="12DB821C" w:rsidR="00DA3CE6" w:rsidRPr="006331AC" w:rsidRDefault="00DA3CE6" w:rsidP="00D9096D">
            <w:pPr>
              <w:spacing w:after="120"/>
              <w:jc w:val="center"/>
              <w:rPr>
                <w:rFonts w:ascii="Arial" w:hAnsi="Arial" w:cs="Arial"/>
                <w:highlight w:val="lightGray"/>
              </w:rPr>
            </w:pPr>
            <w:r w:rsidRPr="006331AC">
              <w:rPr>
                <w:rFonts w:ascii="Symbol" w:hAnsi="Symbol" w:cs="Arial"/>
              </w:rPr>
              <w:t>e</w:t>
            </w:r>
            <w:r w:rsidRPr="006331AC">
              <w:rPr>
                <w:rFonts w:ascii="Arial" w:hAnsi="Arial" w:cs="Arial"/>
                <w:vertAlign w:val="subscript"/>
              </w:rPr>
              <w:t>ty</w:t>
            </w:r>
            <w:r w:rsidRPr="006331AC">
              <w:rPr>
                <w:rFonts w:ascii="Arial" w:hAnsi="Arial" w:cs="Arial"/>
              </w:rPr>
              <w:t xml:space="preserve"> &lt; </w:t>
            </w:r>
            <w:r w:rsidRPr="006331AC">
              <w:rPr>
                <w:rFonts w:ascii="Symbol" w:hAnsi="Symbol" w:cs="Arial"/>
              </w:rPr>
              <w:t>e</w:t>
            </w:r>
            <w:r w:rsidRPr="006331AC">
              <w:rPr>
                <w:rFonts w:ascii="Arial" w:hAnsi="Arial" w:cs="Arial"/>
                <w:vertAlign w:val="subscript"/>
              </w:rPr>
              <w:t xml:space="preserve">t </w:t>
            </w:r>
            <w:r w:rsidRPr="006331AC">
              <w:rPr>
                <w:rFonts w:ascii="Arial" w:hAnsi="Arial" w:cs="Arial"/>
              </w:rPr>
              <w:t xml:space="preserve">&lt; </w:t>
            </w:r>
            <w:r w:rsidR="00D629E2" w:rsidRPr="006331AC">
              <w:rPr>
                <w:rFonts w:ascii="Arial" w:hAnsi="Arial" w:cs="Arial"/>
                <w:strike/>
              </w:rPr>
              <w:t>0.005</w:t>
            </w:r>
            <w:r w:rsidR="00D629E2" w:rsidRPr="006331AC">
              <w:rPr>
                <w:rFonts w:ascii="Arial" w:hAnsi="Arial" w:cs="Arial"/>
                <w:u w:val="single"/>
              </w:rPr>
              <w:t>(</w:t>
            </w:r>
            <w:r w:rsidRPr="006331AC">
              <w:rPr>
                <w:rFonts w:ascii="Symbol" w:hAnsi="Symbol" w:cs="Arial"/>
                <w:u w:val="single"/>
              </w:rPr>
              <w:t>e</w:t>
            </w:r>
            <w:r w:rsidRPr="006331AC">
              <w:rPr>
                <w:rFonts w:ascii="Arial" w:hAnsi="Arial" w:cs="Arial"/>
                <w:u w:val="single"/>
                <w:vertAlign w:val="subscript"/>
              </w:rPr>
              <w:t>ty</w:t>
            </w:r>
            <w:r w:rsidRPr="006331AC">
              <w:rPr>
                <w:rFonts w:ascii="Arial" w:hAnsi="Arial" w:cs="Arial"/>
                <w:u w:val="single"/>
              </w:rPr>
              <w:t>+0.003</w:t>
            </w:r>
            <w:r w:rsidR="00203C2F" w:rsidRPr="006331AC">
              <w:rPr>
                <w:rFonts w:ascii="Arial" w:hAnsi="Arial" w:cs="Arial"/>
                <w:u w:val="single"/>
              </w:rPr>
              <w:t>)</w:t>
            </w:r>
          </w:p>
        </w:tc>
        <w:tc>
          <w:tcPr>
            <w:tcW w:w="1800" w:type="dxa"/>
            <w:vAlign w:val="center"/>
          </w:tcPr>
          <w:p w14:paraId="3ECAE016" w14:textId="77777777" w:rsidR="00DA3CE6" w:rsidRPr="006331AC" w:rsidRDefault="00DA3CE6" w:rsidP="00D9096D">
            <w:pPr>
              <w:spacing w:after="120"/>
              <w:jc w:val="center"/>
              <w:rPr>
                <w:rFonts w:ascii="Arial" w:hAnsi="Arial" w:cs="Arial"/>
              </w:rPr>
            </w:pPr>
            <w:r w:rsidRPr="006331AC">
              <w:rPr>
                <w:rFonts w:ascii="Arial" w:hAnsi="Arial" w:cs="Arial"/>
              </w:rPr>
              <w:t>Transition</w:t>
            </w:r>
            <w:r w:rsidRPr="006331AC">
              <w:rPr>
                <w:rFonts w:ascii="Arial" w:hAnsi="Arial" w:cs="Arial"/>
                <w:vertAlign w:val="superscript"/>
              </w:rPr>
              <w:t>1,2</w:t>
            </w:r>
          </w:p>
        </w:tc>
        <w:tc>
          <w:tcPr>
            <w:tcW w:w="2333" w:type="dxa"/>
            <w:vAlign w:val="center"/>
          </w:tcPr>
          <w:p w14:paraId="080393D9" w14:textId="77777777" w:rsidR="00DA3CE6" w:rsidRPr="006331AC" w:rsidRDefault="00DA3CE6" w:rsidP="00D9096D">
            <w:pPr>
              <w:spacing w:after="120"/>
              <w:jc w:val="center"/>
              <w:rPr>
                <w:rFonts w:ascii="Arial" w:hAnsi="Arial" w:cs="Arial"/>
              </w:rPr>
            </w:pPr>
          </w:p>
          <w:p w14:paraId="0C4B95DF" w14:textId="77777777" w:rsidR="00DA3CE6" w:rsidRPr="006331AC" w:rsidRDefault="00DA3CE6" w:rsidP="00D9096D">
            <w:pPr>
              <w:spacing w:after="120"/>
              <w:jc w:val="center"/>
              <w:rPr>
                <w:rFonts w:ascii="Arial" w:hAnsi="Arial" w:cs="Arial"/>
              </w:rPr>
            </w:pPr>
            <w:r w:rsidRPr="006331AC">
              <w:rPr>
                <w:rFonts w:ascii="Arial" w:hAnsi="Arial" w:cs="Arial"/>
              </w:rPr>
              <w:t>0.75 + 0.15</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ε</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ty</m:t>
                      </m:r>
                    </m:sub>
                  </m:sSub>
                </m:num>
                <m:den>
                  <m:sSubSup>
                    <m:sSubSupPr>
                      <m:ctrlPr>
                        <w:rPr>
                          <w:rFonts w:ascii="Cambria Math" w:hAnsi="Cambria Math" w:cs="Arial"/>
                          <w:i/>
                        </w:rPr>
                      </m:ctrlPr>
                    </m:sSubSupPr>
                    <m:e>
                      <m:r>
                        <w:rPr>
                          <w:rFonts w:ascii="Cambria Math" w:hAnsi="Cambria Math" w:cs="Arial"/>
                        </w:rPr>
                        <m:t>ε</m:t>
                      </m:r>
                    </m:e>
                    <m:sub>
                      <m:r>
                        <w:rPr>
                          <w:rFonts w:ascii="Cambria Math" w:hAnsi="Cambria Math" w:cs="Arial"/>
                        </w:rPr>
                        <m:t>t</m:t>
                      </m:r>
                    </m:sub>
                    <m:sup>
                      <m:r>
                        <w:rPr>
                          <w:rFonts w:ascii="Cambria Math" w:hAnsi="Cambria Math" w:cs="Arial"/>
                        </w:rPr>
                        <m:t>*</m:t>
                      </m:r>
                    </m:sup>
                  </m:sSubSup>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ty</m:t>
                      </m:r>
                    </m:sub>
                  </m:sSub>
                </m:den>
              </m:f>
            </m:oMath>
          </w:p>
          <w:p w14:paraId="4AC13BAA" w14:textId="77777777" w:rsidR="00DA3CE6" w:rsidRPr="006331AC" w:rsidRDefault="00DA3CE6" w:rsidP="00D9096D">
            <w:pPr>
              <w:spacing w:after="120"/>
              <w:jc w:val="center"/>
              <w:rPr>
                <w:rFonts w:ascii="Arial" w:hAnsi="Arial" w:cs="Arial"/>
              </w:rPr>
            </w:pPr>
          </w:p>
        </w:tc>
        <w:tc>
          <w:tcPr>
            <w:tcW w:w="547" w:type="dxa"/>
            <w:vAlign w:val="center"/>
          </w:tcPr>
          <w:p w14:paraId="721AD6AD" w14:textId="77777777" w:rsidR="00DA3CE6" w:rsidRPr="006331AC" w:rsidRDefault="00DA3CE6" w:rsidP="00D9096D">
            <w:pPr>
              <w:spacing w:after="120"/>
              <w:jc w:val="center"/>
              <w:rPr>
                <w:rFonts w:ascii="Arial" w:hAnsi="Arial" w:cs="Arial"/>
              </w:rPr>
            </w:pPr>
            <w:r w:rsidRPr="006331AC">
              <w:rPr>
                <w:rFonts w:ascii="Arial" w:hAnsi="Arial" w:cs="Arial"/>
              </w:rPr>
              <w:t>(c)</w:t>
            </w:r>
          </w:p>
        </w:tc>
        <w:tc>
          <w:tcPr>
            <w:tcW w:w="2333" w:type="dxa"/>
            <w:vAlign w:val="center"/>
          </w:tcPr>
          <w:p w14:paraId="0AAA9699" w14:textId="77777777" w:rsidR="00DA3CE6" w:rsidRPr="006331AC" w:rsidRDefault="00DA3CE6" w:rsidP="00D9096D">
            <w:pPr>
              <w:spacing w:after="120"/>
              <w:jc w:val="center"/>
              <w:rPr>
                <w:rFonts w:ascii="Arial" w:hAnsi="Arial" w:cs="Arial"/>
              </w:rPr>
            </w:pPr>
          </w:p>
          <w:p w14:paraId="4D6026DA" w14:textId="77777777" w:rsidR="00DA3CE6" w:rsidRPr="006331AC" w:rsidRDefault="00DA3CE6" w:rsidP="00D9096D">
            <w:pPr>
              <w:spacing w:after="120"/>
              <w:jc w:val="center"/>
              <w:rPr>
                <w:rFonts w:ascii="Arial" w:hAnsi="Arial" w:cs="Arial"/>
              </w:rPr>
            </w:pPr>
            <w:r w:rsidRPr="006331AC">
              <w:rPr>
                <w:rFonts w:ascii="Arial" w:hAnsi="Arial" w:cs="Arial"/>
              </w:rPr>
              <w:t>0.65 + 0.25</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ε</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ty</m:t>
                      </m:r>
                    </m:sub>
                  </m:sSub>
                </m:num>
                <m:den>
                  <m:sSubSup>
                    <m:sSubSupPr>
                      <m:ctrlPr>
                        <w:rPr>
                          <w:rFonts w:ascii="Cambria Math" w:hAnsi="Cambria Math" w:cs="Arial"/>
                          <w:i/>
                        </w:rPr>
                      </m:ctrlPr>
                    </m:sSubSupPr>
                    <m:e>
                      <m:r>
                        <w:rPr>
                          <w:rFonts w:ascii="Cambria Math" w:hAnsi="Cambria Math" w:cs="Arial"/>
                        </w:rPr>
                        <m:t>ε</m:t>
                      </m:r>
                    </m:e>
                    <m:sub>
                      <m:r>
                        <w:rPr>
                          <w:rFonts w:ascii="Cambria Math" w:hAnsi="Cambria Math" w:cs="Arial"/>
                        </w:rPr>
                        <m:t>t</m:t>
                      </m:r>
                    </m:sub>
                    <m:sup>
                      <m:r>
                        <w:rPr>
                          <w:rFonts w:ascii="Cambria Math" w:hAnsi="Cambria Math" w:cs="Arial"/>
                        </w:rPr>
                        <m:t>*</m:t>
                      </m:r>
                    </m:sup>
                  </m:sSubSup>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ty</m:t>
                      </m:r>
                    </m:sub>
                  </m:sSub>
                </m:den>
              </m:f>
            </m:oMath>
          </w:p>
          <w:p w14:paraId="7CBF46AB" w14:textId="77777777" w:rsidR="00DA3CE6" w:rsidRPr="006331AC" w:rsidRDefault="00DA3CE6" w:rsidP="00D9096D">
            <w:pPr>
              <w:spacing w:after="120"/>
              <w:jc w:val="center"/>
              <w:rPr>
                <w:rFonts w:ascii="Arial" w:hAnsi="Arial" w:cs="Arial"/>
              </w:rPr>
            </w:pPr>
          </w:p>
        </w:tc>
        <w:tc>
          <w:tcPr>
            <w:tcW w:w="547" w:type="dxa"/>
            <w:vAlign w:val="center"/>
          </w:tcPr>
          <w:p w14:paraId="51070748" w14:textId="77777777" w:rsidR="00DA3CE6" w:rsidRPr="006331AC" w:rsidRDefault="00DA3CE6" w:rsidP="00D9096D">
            <w:pPr>
              <w:spacing w:after="120"/>
              <w:jc w:val="center"/>
              <w:rPr>
                <w:rFonts w:ascii="Arial" w:hAnsi="Arial" w:cs="Arial"/>
              </w:rPr>
            </w:pPr>
            <w:r w:rsidRPr="006331AC">
              <w:rPr>
                <w:rFonts w:ascii="Arial" w:hAnsi="Arial" w:cs="Arial"/>
              </w:rPr>
              <w:t>(d)</w:t>
            </w:r>
          </w:p>
        </w:tc>
      </w:tr>
      <w:tr w:rsidR="00DA3CE6" w:rsidRPr="006331AC" w14:paraId="1B8CC5DA" w14:textId="77777777" w:rsidTr="00D9096D">
        <w:trPr>
          <w:trHeight w:val="864"/>
        </w:trPr>
        <w:tc>
          <w:tcPr>
            <w:tcW w:w="2269" w:type="dxa"/>
            <w:vAlign w:val="center"/>
          </w:tcPr>
          <w:p w14:paraId="7B071130" w14:textId="655C3CC1" w:rsidR="00DA3CE6" w:rsidRPr="006331AC" w:rsidRDefault="00DA3CE6" w:rsidP="006A691A">
            <w:pPr>
              <w:spacing w:after="120"/>
              <w:jc w:val="center"/>
              <w:rPr>
                <w:rFonts w:ascii="Arial" w:hAnsi="Arial" w:cs="Arial"/>
              </w:rPr>
            </w:pPr>
            <w:r w:rsidRPr="006331AC">
              <w:rPr>
                <w:rFonts w:ascii="Symbol" w:hAnsi="Symbol" w:cs="Arial"/>
              </w:rPr>
              <w:t>e</w:t>
            </w:r>
            <w:r w:rsidRPr="006331AC">
              <w:rPr>
                <w:rFonts w:ascii="Arial" w:hAnsi="Arial" w:cs="Arial"/>
                <w:vertAlign w:val="subscript"/>
              </w:rPr>
              <w:t xml:space="preserve">t </w:t>
            </w:r>
            <w:r w:rsidRPr="006331AC">
              <w:rPr>
                <w:rFonts w:ascii="Arial" w:hAnsi="Arial" w:cs="Arial"/>
                <w:u w:val="single"/>
              </w:rPr>
              <w:t>&gt;</w:t>
            </w:r>
            <w:r w:rsidRPr="006331AC">
              <w:rPr>
                <w:rFonts w:ascii="Arial" w:hAnsi="Arial" w:cs="Arial"/>
              </w:rPr>
              <w:t xml:space="preserve"> </w:t>
            </w:r>
            <w:r w:rsidR="00795097" w:rsidRPr="006331AC">
              <w:rPr>
                <w:rFonts w:ascii="Arial" w:hAnsi="Arial" w:cs="Arial"/>
                <w:strike/>
              </w:rPr>
              <w:t>0.005</w:t>
            </w:r>
            <w:r w:rsidR="006A691A" w:rsidRPr="006331AC">
              <w:rPr>
                <w:rFonts w:ascii="Symbol" w:hAnsi="Symbol" w:cs="Arial"/>
                <w:szCs w:val="24"/>
                <w:u w:val="single"/>
              </w:rPr>
              <w:t>(</w:t>
            </w:r>
            <w:r w:rsidRPr="006331AC">
              <w:rPr>
                <w:rFonts w:ascii="Symbol" w:hAnsi="Symbol" w:cs="Arial"/>
                <w:szCs w:val="24"/>
                <w:u w:val="single"/>
              </w:rPr>
              <w:t>e</w:t>
            </w:r>
            <w:r w:rsidRPr="006331AC">
              <w:rPr>
                <w:rFonts w:ascii="Arial" w:hAnsi="Arial" w:cs="Arial"/>
                <w:u w:val="single"/>
                <w:vertAlign w:val="subscript"/>
              </w:rPr>
              <w:t>ty</w:t>
            </w:r>
            <w:r w:rsidRPr="006331AC">
              <w:rPr>
                <w:rFonts w:ascii="Arial" w:hAnsi="Arial" w:cs="Arial"/>
                <w:u w:val="single"/>
              </w:rPr>
              <w:t>+0.003</w:t>
            </w:r>
            <w:r w:rsidR="006A691A" w:rsidRPr="006331AC">
              <w:rPr>
                <w:rFonts w:ascii="Arial" w:hAnsi="Arial" w:cs="Arial"/>
                <w:u w:val="single"/>
              </w:rPr>
              <w:t>)</w:t>
            </w:r>
          </w:p>
        </w:tc>
        <w:tc>
          <w:tcPr>
            <w:tcW w:w="1800" w:type="dxa"/>
            <w:vAlign w:val="center"/>
          </w:tcPr>
          <w:p w14:paraId="592B520D" w14:textId="77777777" w:rsidR="00DA3CE6" w:rsidRPr="006331AC" w:rsidRDefault="00DA3CE6" w:rsidP="00D9096D">
            <w:pPr>
              <w:spacing w:after="120"/>
              <w:jc w:val="center"/>
              <w:rPr>
                <w:rFonts w:ascii="Arial" w:hAnsi="Arial" w:cs="Arial"/>
              </w:rPr>
            </w:pPr>
            <w:r w:rsidRPr="006331AC">
              <w:rPr>
                <w:rFonts w:ascii="Arial" w:hAnsi="Arial" w:cs="Arial"/>
              </w:rPr>
              <w:t>Tension-controlled</w:t>
            </w:r>
            <w:r w:rsidRPr="006331AC">
              <w:rPr>
                <w:rFonts w:ascii="Arial" w:hAnsi="Arial" w:cs="Arial"/>
                <w:vertAlign w:val="superscript"/>
              </w:rPr>
              <w:t>3</w:t>
            </w:r>
          </w:p>
        </w:tc>
        <w:tc>
          <w:tcPr>
            <w:tcW w:w="2333" w:type="dxa"/>
            <w:vAlign w:val="center"/>
          </w:tcPr>
          <w:p w14:paraId="6DF7A10D" w14:textId="77777777" w:rsidR="00DA3CE6" w:rsidRPr="006331AC" w:rsidRDefault="00DA3CE6" w:rsidP="00D9096D">
            <w:pPr>
              <w:spacing w:after="120"/>
              <w:jc w:val="center"/>
              <w:rPr>
                <w:rFonts w:ascii="Arial" w:hAnsi="Arial" w:cs="Arial"/>
              </w:rPr>
            </w:pPr>
            <w:r w:rsidRPr="006331AC">
              <w:rPr>
                <w:rFonts w:ascii="Arial" w:hAnsi="Arial" w:cs="Arial"/>
              </w:rPr>
              <w:t>0.9</w:t>
            </w:r>
          </w:p>
        </w:tc>
        <w:tc>
          <w:tcPr>
            <w:tcW w:w="547" w:type="dxa"/>
            <w:vAlign w:val="center"/>
          </w:tcPr>
          <w:p w14:paraId="4FEA51E1" w14:textId="77777777" w:rsidR="00DA3CE6" w:rsidRPr="006331AC" w:rsidRDefault="00DA3CE6" w:rsidP="00D9096D">
            <w:pPr>
              <w:spacing w:after="120"/>
              <w:jc w:val="center"/>
              <w:rPr>
                <w:rFonts w:ascii="Arial" w:hAnsi="Arial" w:cs="Arial"/>
              </w:rPr>
            </w:pPr>
            <w:r w:rsidRPr="006331AC">
              <w:rPr>
                <w:rFonts w:ascii="Arial" w:hAnsi="Arial" w:cs="Arial"/>
              </w:rPr>
              <w:t>(e)</w:t>
            </w:r>
          </w:p>
        </w:tc>
        <w:tc>
          <w:tcPr>
            <w:tcW w:w="2333" w:type="dxa"/>
            <w:vAlign w:val="center"/>
          </w:tcPr>
          <w:p w14:paraId="6B53FCC7" w14:textId="77777777" w:rsidR="00DA3CE6" w:rsidRPr="006331AC" w:rsidRDefault="00DA3CE6" w:rsidP="00D9096D">
            <w:pPr>
              <w:spacing w:after="120"/>
              <w:jc w:val="center"/>
              <w:rPr>
                <w:rFonts w:ascii="Arial" w:hAnsi="Arial" w:cs="Arial"/>
              </w:rPr>
            </w:pPr>
            <w:r w:rsidRPr="006331AC">
              <w:rPr>
                <w:rFonts w:ascii="Arial" w:hAnsi="Arial" w:cs="Arial"/>
              </w:rPr>
              <w:t>0.9</w:t>
            </w:r>
          </w:p>
        </w:tc>
        <w:tc>
          <w:tcPr>
            <w:tcW w:w="547" w:type="dxa"/>
            <w:vAlign w:val="center"/>
          </w:tcPr>
          <w:p w14:paraId="1015488B" w14:textId="77777777" w:rsidR="00DA3CE6" w:rsidRPr="006331AC" w:rsidRDefault="00DA3CE6" w:rsidP="00D9096D">
            <w:pPr>
              <w:spacing w:after="120"/>
              <w:jc w:val="center"/>
              <w:rPr>
                <w:rFonts w:ascii="Arial" w:hAnsi="Arial" w:cs="Arial"/>
              </w:rPr>
            </w:pPr>
            <w:r w:rsidRPr="006331AC">
              <w:rPr>
                <w:rFonts w:ascii="Arial" w:hAnsi="Arial" w:cs="Arial"/>
              </w:rPr>
              <w:t>(f)</w:t>
            </w:r>
          </w:p>
        </w:tc>
      </w:tr>
    </w:tbl>
    <w:p w14:paraId="028F0F5F" w14:textId="77777777" w:rsidR="00DA3CE6" w:rsidRPr="006331AC" w:rsidRDefault="00DA3CE6" w:rsidP="009E3C60">
      <w:pPr>
        <w:numPr>
          <w:ilvl w:val="0"/>
          <w:numId w:val="64"/>
        </w:numPr>
        <w:spacing w:after="120"/>
        <w:rPr>
          <w:rFonts w:ascii="Arial" w:hAnsi="Arial" w:cs="Arial"/>
          <w:i/>
        </w:rPr>
      </w:pPr>
      <w:r w:rsidRPr="006331AC">
        <w:rPr>
          <w:rFonts w:ascii="Arial" w:hAnsi="Arial" w:cs="Arial"/>
        </w:rPr>
        <w:t>For sections classified as transition, it shall be permitted to use</w:t>
      </w:r>
      <w:r w:rsidRPr="006331AC">
        <w:rPr>
          <w:rFonts w:ascii="Symbol" w:hAnsi="Symbol" w:cs="Arial"/>
        </w:rPr>
        <w:t xml:space="preserve"> f</w:t>
      </w:r>
      <w:r w:rsidRPr="006331AC">
        <w:rPr>
          <w:rFonts w:ascii="Arial" w:hAnsi="Arial" w:cs="Arial"/>
        </w:rPr>
        <w:t xml:space="preserve"> corresponding to compression-controlled sections.</w:t>
      </w:r>
    </w:p>
    <w:p w14:paraId="454D5474" w14:textId="18FD4198" w:rsidR="00DA3CE6" w:rsidRPr="006331AC" w:rsidRDefault="00DA3CE6" w:rsidP="009E3C60">
      <w:pPr>
        <w:numPr>
          <w:ilvl w:val="0"/>
          <w:numId w:val="64"/>
        </w:numPr>
        <w:spacing w:after="120"/>
        <w:rPr>
          <w:rFonts w:ascii="Arial" w:hAnsi="Arial" w:cs="Arial"/>
          <w:i/>
        </w:rPr>
      </w:pPr>
      <w:r w:rsidRPr="006331AC">
        <w:rPr>
          <w:rFonts w:ascii="Arial" w:hAnsi="Arial" w:cs="Arial"/>
          <w:i/>
        </w:rPr>
        <w:t>e</w:t>
      </w:r>
      <w:r w:rsidRPr="006331AC">
        <w:rPr>
          <w:rFonts w:ascii="Arial" w:hAnsi="Arial" w:cs="Arial"/>
          <w:i/>
          <w:vertAlign w:val="subscript"/>
        </w:rPr>
        <w:t>t</w:t>
      </w:r>
      <w:r w:rsidRPr="006331AC">
        <w:rPr>
          <w:rFonts w:ascii="Arial" w:hAnsi="Arial" w:cs="Arial"/>
          <w:i/>
          <w:vertAlign w:val="superscript"/>
        </w:rPr>
        <w:t>*</w:t>
      </w:r>
      <w:r w:rsidRPr="006331AC">
        <w:rPr>
          <w:rFonts w:ascii="Arial" w:hAnsi="Arial" w:cs="Arial"/>
          <w:i/>
        </w:rPr>
        <w:t xml:space="preserve"> is the greater of net tensile strain calculated for P = 0.1A</w:t>
      </w:r>
      <w:r w:rsidRPr="006331AC">
        <w:rPr>
          <w:rFonts w:ascii="Arial" w:hAnsi="Arial" w:cs="Arial"/>
          <w:i/>
          <w:vertAlign w:val="subscript"/>
        </w:rPr>
        <w:t>g</w:t>
      </w:r>
      <w:r w:rsidRPr="006331AC">
        <w:rPr>
          <w:rFonts w:ascii="Arial" w:hAnsi="Arial" w:cs="Arial"/>
          <w:i/>
        </w:rPr>
        <w:t>f’</w:t>
      </w:r>
      <w:r w:rsidRPr="006331AC">
        <w:rPr>
          <w:rFonts w:ascii="Arial" w:hAnsi="Arial" w:cs="Arial"/>
          <w:i/>
          <w:vertAlign w:val="subscript"/>
        </w:rPr>
        <w:t>c</w:t>
      </w:r>
      <w:r w:rsidRPr="006331AC">
        <w:rPr>
          <w:rFonts w:ascii="Arial" w:hAnsi="Arial" w:cs="Arial"/>
          <w:i/>
        </w:rPr>
        <w:t xml:space="preserve"> and </w:t>
      </w:r>
      <w:r w:rsidR="00CF6626" w:rsidRPr="006331AC">
        <w:rPr>
          <w:rFonts w:ascii="Arial" w:hAnsi="Arial" w:cs="Arial"/>
          <w:i/>
          <w:strike/>
        </w:rPr>
        <w:t>0.005</w:t>
      </w:r>
      <w:r w:rsidRPr="006331AC">
        <w:rPr>
          <w:rFonts w:ascii="Arial" w:hAnsi="Arial" w:cs="Arial"/>
          <w:i/>
          <w:u w:val="single"/>
        </w:rPr>
        <w:t>(</w:t>
      </w:r>
      <w:r w:rsidRPr="006331AC">
        <w:rPr>
          <w:rFonts w:ascii="Symbol" w:hAnsi="Symbol" w:cs="Arial"/>
          <w:i/>
          <w:u w:val="single"/>
        </w:rPr>
        <w:t>e</w:t>
      </w:r>
      <w:r w:rsidRPr="006331AC">
        <w:rPr>
          <w:rFonts w:ascii="Arial" w:hAnsi="Arial" w:cs="Arial"/>
          <w:i/>
          <w:u w:val="single"/>
          <w:vertAlign w:val="subscript"/>
        </w:rPr>
        <w:t>ty</w:t>
      </w:r>
      <w:r w:rsidRPr="006331AC">
        <w:rPr>
          <w:rFonts w:ascii="Arial" w:hAnsi="Arial" w:cs="Arial"/>
          <w:i/>
          <w:u w:val="single"/>
        </w:rPr>
        <w:t xml:space="preserve"> + 0.003)</w:t>
      </w:r>
      <w:r w:rsidRPr="006331AC">
        <w:rPr>
          <w:rFonts w:ascii="Arial" w:hAnsi="Arial" w:cs="Arial"/>
          <w:i/>
        </w:rPr>
        <w:t>.</w:t>
      </w:r>
    </w:p>
    <w:p w14:paraId="28F6D3A1" w14:textId="3F8D7AE0" w:rsidR="00A25BF9" w:rsidRPr="006331AC" w:rsidRDefault="00DA3CE6" w:rsidP="009E3C60">
      <w:pPr>
        <w:numPr>
          <w:ilvl w:val="0"/>
          <w:numId w:val="64"/>
        </w:numPr>
        <w:spacing w:after="120"/>
        <w:rPr>
          <w:rFonts w:ascii="Arial" w:hAnsi="Arial" w:cs="Arial"/>
          <w:i/>
        </w:rPr>
      </w:pPr>
      <w:r w:rsidRPr="006331AC">
        <w:rPr>
          <w:rFonts w:ascii="Arial" w:hAnsi="Arial" w:cs="Arial"/>
          <w:i/>
        </w:rPr>
        <w:t>For sections with factored axial compression force P</w:t>
      </w:r>
      <w:r w:rsidRPr="006331AC">
        <w:rPr>
          <w:rFonts w:ascii="Arial" w:hAnsi="Arial" w:cs="Arial"/>
          <w:i/>
          <w:vertAlign w:val="subscript"/>
        </w:rPr>
        <w:t>u</w:t>
      </w:r>
      <w:r w:rsidRPr="006331AC">
        <w:rPr>
          <w:rFonts w:ascii="Arial" w:hAnsi="Arial" w:cs="Arial"/>
          <w:i/>
        </w:rPr>
        <w:t xml:space="preserve"> ≥ 0.1A</w:t>
      </w:r>
      <w:r w:rsidRPr="006331AC">
        <w:rPr>
          <w:rFonts w:ascii="Arial" w:hAnsi="Arial" w:cs="Arial"/>
          <w:i/>
          <w:vertAlign w:val="subscript"/>
        </w:rPr>
        <w:t>g</w:t>
      </w:r>
      <w:r w:rsidRPr="006331AC">
        <w:rPr>
          <w:rFonts w:ascii="Arial" w:hAnsi="Arial" w:cs="Arial"/>
          <w:i/>
        </w:rPr>
        <w:t>f’</w:t>
      </w:r>
      <w:r w:rsidRPr="006331AC">
        <w:rPr>
          <w:rFonts w:ascii="Arial" w:hAnsi="Arial" w:cs="Arial"/>
          <w:i/>
          <w:vertAlign w:val="subscript"/>
        </w:rPr>
        <w:t>c</w:t>
      </w:r>
      <w:r w:rsidRPr="006331AC">
        <w:rPr>
          <w:rFonts w:ascii="Arial" w:hAnsi="Arial" w:cs="Arial"/>
          <w:i/>
        </w:rPr>
        <w:t xml:space="preserve">, </w:t>
      </w:r>
      <w:r w:rsidRPr="006331AC">
        <w:rPr>
          <w:rFonts w:ascii="Symbol" w:hAnsi="Symbol" w:cs="Arial"/>
        </w:rPr>
        <w:t>f</w:t>
      </w:r>
      <w:r w:rsidRPr="006331AC">
        <w:rPr>
          <w:rFonts w:ascii="Arial" w:hAnsi="Arial" w:cs="Arial"/>
        </w:rPr>
        <w:t xml:space="preserve"> </w:t>
      </w:r>
      <w:r w:rsidRPr="006331AC">
        <w:rPr>
          <w:rFonts w:ascii="Arial" w:hAnsi="Arial" w:cs="Arial"/>
          <w:i/>
        </w:rPr>
        <w:t>shall be calculated using equation (c) or (d) for sections classified as transition, as applicable.</w:t>
      </w:r>
    </w:p>
    <w:p w14:paraId="2A87D37E" w14:textId="77777777" w:rsidR="00901A39" w:rsidRPr="006331AC" w:rsidRDefault="00901A39" w:rsidP="00901A39">
      <w:pPr>
        <w:spacing w:after="120"/>
        <w:rPr>
          <w:rFonts w:ascii="Arial" w:hAnsi="Arial" w:cs="Arial"/>
          <w:i/>
        </w:rPr>
      </w:pPr>
      <w:r w:rsidRPr="006331AC">
        <w:rPr>
          <w:rFonts w:ascii="Arial" w:hAnsi="Arial" w:cs="Arial"/>
          <w:b/>
          <w:i/>
          <w:u w:val="single"/>
        </w:rPr>
        <w:t>1909.3.7 ACI 318, Section 25.2.10.</w:t>
      </w:r>
      <w:r w:rsidRPr="006331AC">
        <w:rPr>
          <w:rFonts w:ascii="Arial" w:hAnsi="Arial" w:cs="Arial"/>
          <w:b/>
          <w:i/>
        </w:rPr>
        <w:t xml:space="preserve"> </w:t>
      </w:r>
      <w:r w:rsidRPr="006331AC">
        <w:rPr>
          <w:rFonts w:ascii="Arial" w:hAnsi="Arial" w:cs="Arial"/>
          <w:i/>
          <w:u w:val="single"/>
        </w:rPr>
        <w:t>Replace ACI 318 Section 25.2.10 by the following:</w:t>
      </w:r>
    </w:p>
    <w:p w14:paraId="37C95F2B" w14:textId="77777777" w:rsidR="00901A39" w:rsidRPr="006331AC" w:rsidRDefault="00901A39" w:rsidP="00A53766">
      <w:pPr>
        <w:spacing w:after="120"/>
        <w:ind w:left="360"/>
        <w:rPr>
          <w:rFonts w:ascii="Arial" w:hAnsi="Arial" w:cs="Arial"/>
          <w:i/>
          <w:u w:val="single"/>
        </w:rPr>
      </w:pPr>
      <w:r w:rsidRPr="006331AC">
        <w:rPr>
          <w:rFonts w:ascii="Arial" w:hAnsi="Arial" w:cs="Arial"/>
          <w:u w:val="single"/>
        </w:rPr>
        <w:t xml:space="preserve">25.2.10 For ties and hoops in columns to be placed with shotcrete, minimum clear spacing shall be 3 in. </w:t>
      </w:r>
      <w:r w:rsidRPr="006331AC">
        <w:rPr>
          <w:rFonts w:ascii="Arial" w:hAnsi="Arial" w:cs="Arial"/>
          <w:i/>
          <w:u w:val="single"/>
        </w:rPr>
        <w:t>Shotcrete shall not be applied to spirally tied columns.</w:t>
      </w:r>
    </w:p>
    <w:p w14:paraId="4354B8A8" w14:textId="77777777" w:rsidR="00901A39" w:rsidRPr="006331AC" w:rsidRDefault="00901A39" w:rsidP="00901A39">
      <w:pPr>
        <w:spacing w:after="120"/>
        <w:rPr>
          <w:rFonts w:ascii="Arial" w:hAnsi="Arial" w:cs="Arial"/>
          <w:i/>
        </w:rPr>
      </w:pPr>
      <w:r w:rsidRPr="006331AC">
        <w:rPr>
          <w:rFonts w:ascii="Arial" w:hAnsi="Arial" w:cs="Arial"/>
          <w:b/>
          <w:i/>
          <w:u w:val="single"/>
        </w:rPr>
        <w:t>1909.3.8 ACI 318, Section 26.5.2.</w:t>
      </w:r>
      <w:r w:rsidRPr="006331AC">
        <w:rPr>
          <w:rFonts w:ascii="Arial" w:hAnsi="Arial" w:cs="Arial"/>
          <w:b/>
          <w:i/>
        </w:rPr>
        <w:t xml:space="preserve"> </w:t>
      </w:r>
      <w:r w:rsidRPr="006331AC">
        <w:rPr>
          <w:rFonts w:ascii="Arial" w:hAnsi="Arial" w:cs="Arial"/>
          <w:i/>
          <w:u w:val="single"/>
        </w:rPr>
        <w:t>Modify ACI 318 Section 26.5.2 by replacing items (l), (m), and (n) with the following:</w:t>
      </w:r>
    </w:p>
    <w:p w14:paraId="243CDC2D" w14:textId="77777777" w:rsidR="00901A39" w:rsidRPr="006331AC" w:rsidRDefault="00901A39" w:rsidP="006750F5">
      <w:pPr>
        <w:spacing w:after="120"/>
        <w:ind w:left="360"/>
        <w:rPr>
          <w:rFonts w:ascii="Arial" w:hAnsi="Arial" w:cs="Arial"/>
          <w:i/>
          <w:u w:val="single"/>
        </w:rPr>
      </w:pPr>
      <w:r w:rsidRPr="006331AC">
        <w:rPr>
          <w:rFonts w:ascii="Arial" w:hAnsi="Arial" w:cs="Arial"/>
          <w:u w:val="single"/>
        </w:rPr>
        <w:t xml:space="preserve">(l) Shotcrete surfaces intended to receive subsequent shotcrete placement </w:t>
      </w:r>
      <w:r w:rsidRPr="006331AC">
        <w:rPr>
          <w:rFonts w:ascii="Arial" w:hAnsi="Arial" w:cs="Arial"/>
          <w:i/>
          <w:u w:val="single"/>
        </w:rPr>
        <w:t>following an interruption of 30 minutes or more</w:t>
      </w:r>
      <w:r w:rsidRPr="006331AC">
        <w:rPr>
          <w:rFonts w:ascii="Arial" w:hAnsi="Arial" w:cs="Arial"/>
          <w:u w:val="single"/>
        </w:rPr>
        <w:t xml:space="preserve"> shall be roughened to a full amplitude of approximately ¼ in. before the shotcrete has reached final set. </w:t>
      </w:r>
      <w:r w:rsidRPr="006331AC">
        <w:rPr>
          <w:rFonts w:ascii="Arial" w:hAnsi="Arial" w:cs="Arial"/>
          <w:i/>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4DD76757" w14:textId="77777777" w:rsidR="00901A39" w:rsidRPr="006331AC" w:rsidRDefault="00901A39" w:rsidP="006750F5">
      <w:pPr>
        <w:spacing w:after="120"/>
        <w:ind w:left="360"/>
        <w:rPr>
          <w:rFonts w:ascii="Arial" w:hAnsi="Arial" w:cs="Arial"/>
          <w:u w:val="single"/>
        </w:rPr>
      </w:pPr>
      <w:r w:rsidRPr="006331AC">
        <w:rPr>
          <w:rFonts w:ascii="Arial" w:hAnsi="Arial" w:cs="Arial"/>
          <w:u w:val="single"/>
        </w:rPr>
        <w:t xml:space="preserve">(m) Before placing additional material onto hardened shotcrete, laitance shall be removed, joints shall be cleaned, and the surface shall be dampened. </w:t>
      </w:r>
      <w:r w:rsidRPr="006331AC">
        <w:rPr>
          <w:rFonts w:ascii="Arial" w:hAnsi="Arial" w:cs="Arial"/>
          <w:i/>
          <w:u w:val="single"/>
        </w:rPr>
        <w:t>Construction joints over eight hours old shall be thoroughly cleaned with air and water prior to receiving shotcrete.</w:t>
      </w:r>
    </w:p>
    <w:p w14:paraId="5BA448E6" w14:textId="77777777" w:rsidR="00901A39" w:rsidRPr="006331AC" w:rsidRDefault="00901A39" w:rsidP="006750F5">
      <w:pPr>
        <w:spacing w:after="120"/>
        <w:ind w:left="360"/>
        <w:rPr>
          <w:rFonts w:ascii="Arial" w:hAnsi="Arial" w:cs="Arial"/>
          <w:i/>
          <w:u w:val="single"/>
        </w:rPr>
      </w:pPr>
      <w:r w:rsidRPr="006331AC">
        <w:rPr>
          <w:rFonts w:ascii="Arial" w:hAnsi="Arial" w:cs="Arial"/>
          <w:u w:val="single"/>
        </w:rPr>
        <w:lastRenderedPageBreak/>
        <w:t xml:space="preserve">(n) In-place fresh concrete that exhibits sags, sloughs, segregation, honeycombing, sand pockets, or other obvious defects shall be removed and replaced. </w:t>
      </w:r>
      <w:r w:rsidRPr="006331AC">
        <w:rPr>
          <w:rFonts w:ascii="Arial" w:hAnsi="Arial" w:cs="Arial"/>
          <w:i/>
          <w:u w:val="single"/>
        </w:rPr>
        <w:t>Shotcrete above sags and sloughs shall be removed and replaced while still plastic.</w:t>
      </w:r>
    </w:p>
    <w:p w14:paraId="525C5DDC" w14:textId="7696B2B4" w:rsidR="00E02FE4" w:rsidRPr="006331AC" w:rsidRDefault="006D0717" w:rsidP="006750F5">
      <w:pPr>
        <w:spacing w:after="120"/>
        <w:ind w:left="360"/>
        <w:rPr>
          <w:rFonts w:ascii="Arial" w:hAnsi="Arial" w:cs="Arial"/>
        </w:rPr>
      </w:pPr>
      <w:r w:rsidRPr="006331AC">
        <w:rPr>
          <w:rFonts w:ascii="Arial" w:hAnsi="Arial" w:cs="Arial"/>
          <w:i/>
          <w:u w:val="single"/>
        </w:rPr>
        <w:t xml:space="preserve">(q) Surface preparation: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w:t>
      </w:r>
      <w:proofErr w:type="gramStart"/>
      <w:r w:rsidRPr="006331AC">
        <w:rPr>
          <w:rFonts w:ascii="Arial" w:hAnsi="Arial" w:cs="Arial"/>
          <w:i/>
          <w:u w:val="single"/>
        </w:rPr>
        <w:t>surface-dry</w:t>
      </w:r>
      <w:proofErr w:type="gramEnd"/>
      <w:r w:rsidRPr="006331AC">
        <w:rPr>
          <w:rFonts w:ascii="Arial" w:hAnsi="Arial" w:cs="Arial"/>
          <w:i/>
          <w:u w:val="single"/>
        </w:rPr>
        <w:t xml:space="preserve"> (SS</w:t>
      </w:r>
      <w:r w:rsidR="008B417B" w:rsidRPr="006331AC">
        <w:rPr>
          <w:rFonts w:ascii="Arial" w:hAnsi="Arial" w:cs="Arial"/>
          <w:i/>
          <w:u w:val="single"/>
        </w:rPr>
        <w:t xml:space="preserve">D) </w:t>
      </w:r>
      <w:r w:rsidRPr="006331AC">
        <w:rPr>
          <w:rFonts w:ascii="Arial" w:hAnsi="Arial" w:cs="Arial"/>
          <w:i/>
          <w:u w:val="single"/>
        </w:rPr>
        <w:t>before shotcrete is deposited.</w:t>
      </w:r>
    </w:p>
    <w:p w14:paraId="488D86A8" w14:textId="0E0DAEE6" w:rsidR="00901A39" w:rsidRPr="006331AC" w:rsidRDefault="00901A39" w:rsidP="0037679A">
      <w:pPr>
        <w:spacing w:after="120"/>
        <w:rPr>
          <w:rFonts w:ascii="Arial" w:hAnsi="Arial" w:cs="Arial"/>
          <w:i/>
        </w:rPr>
      </w:pPr>
      <w:r w:rsidRPr="006331AC">
        <w:rPr>
          <w:rFonts w:ascii="Arial" w:hAnsi="Arial" w:cs="Arial"/>
          <w:b/>
          <w:i/>
        </w:rPr>
        <w:t>1909.3.</w:t>
      </w:r>
      <w:r w:rsidRPr="006331AC">
        <w:rPr>
          <w:rFonts w:ascii="Arial" w:hAnsi="Arial" w:cs="Arial"/>
          <w:b/>
          <w:i/>
          <w:strike/>
        </w:rPr>
        <w:t>7</w:t>
      </w:r>
      <w:r w:rsidRPr="006331AC">
        <w:rPr>
          <w:rFonts w:ascii="Arial" w:hAnsi="Arial" w:cs="Arial"/>
          <w:b/>
          <w:i/>
          <w:u w:val="single"/>
        </w:rPr>
        <w:t>9</w:t>
      </w:r>
      <w:r w:rsidRPr="006331AC">
        <w:rPr>
          <w:rFonts w:ascii="Arial" w:hAnsi="Arial" w:cs="Arial"/>
          <w:b/>
          <w:i/>
        </w:rPr>
        <w:t xml:space="preserve"> ACI 318, Section 26.12.2.1(a).</w:t>
      </w:r>
      <w:r w:rsidRPr="006331AC">
        <w:rPr>
          <w:rFonts w:ascii="Arial" w:hAnsi="Arial" w:cs="Arial"/>
          <w:i/>
        </w:rPr>
        <w:t xml:space="preserve"> </w:t>
      </w:r>
      <w:r w:rsidR="004461BE" w:rsidRPr="006331AC">
        <w:rPr>
          <w:rFonts w:ascii="Arial" w:hAnsi="Arial" w:cs="Arial"/>
          <w:i/>
        </w:rPr>
        <w:t>…</w:t>
      </w:r>
    </w:p>
    <w:p w14:paraId="6ACEC0E0" w14:textId="507905CF" w:rsidR="00AD7ABD" w:rsidRPr="006331AC" w:rsidRDefault="008C070B" w:rsidP="00F30600">
      <w:pPr>
        <w:spacing w:after="120"/>
        <w:rPr>
          <w:rFonts w:ascii="Arial" w:hAnsi="Arial" w:cs="Arial"/>
        </w:rPr>
      </w:pPr>
      <w:r w:rsidRPr="006331AC">
        <w:rPr>
          <w:rFonts w:ascii="Arial" w:hAnsi="Arial" w:cs="Arial"/>
        </w:rPr>
        <w:t>…</w:t>
      </w:r>
    </w:p>
    <w:p w14:paraId="1BCAC118" w14:textId="5388E016" w:rsidR="00AE5006" w:rsidRPr="006331AC" w:rsidRDefault="00AE5006" w:rsidP="00AE5006">
      <w:pPr>
        <w:spacing w:after="120"/>
        <w:rPr>
          <w:rFonts w:ascii="Arial" w:hAnsi="Arial" w:cs="Arial"/>
          <w:i/>
        </w:rPr>
      </w:pPr>
      <w:r w:rsidRPr="006331AC">
        <w:rPr>
          <w:rFonts w:ascii="Arial" w:hAnsi="Arial" w:cs="Arial"/>
          <w:b/>
          <w:i/>
        </w:rPr>
        <w:t>1909.4.1 General.</w:t>
      </w:r>
      <w:r w:rsidRPr="006331AC">
        <w:rPr>
          <w:rFonts w:ascii="Arial" w:hAnsi="Arial" w:cs="Arial"/>
          <w:i/>
        </w:rPr>
        <w:t xml:space="preserve"> Shotcrete shall also conform to the provisions of ACI 506.2</w:t>
      </w:r>
      <w:r w:rsidR="00107125" w:rsidRPr="006331AC">
        <w:rPr>
          <w:rFonts w:ascii="Arial" w:hAnsi="Arial" w:cs="Arial"/>
          <w:i/>
          <w:u w:val="single"/>
        </w:rPr>
        <w:t xml:space="preserve"> and ACI 506R</w:t>
      </w:r>
      <w:r w:rsidRPr="006331AC">
        <w:rPr>
          <w:rFonts w:ascii="Arial" w:hAnsi="Arial" w:cs="Arial"/>
          <w:i/>
        </w:rPr>
        <w:t xml:space="preserve">. The specified compressive strength of shotcrete shall not be less than 4,000 psi (27.6 MPa). </w:t>
      </w:r>
      <w:r w:rsidRPr="006331AC">
        <w:rPr>
          <w:rFonts w:ascii="Arial" w:hAnsi="Arial" w:cs="Arial"/>
          <w:i/>
          <w:u w:val="single"/>
        </w:rPr>
        <w:t>The use of a shotcrete mockup panel to qualify bar clearance dimensions in accordance with ACI 318 Section 25.2.7.1 or contact lap splices in accordance with ACI 318 Section 25.5.1.7 is subject to the approval of the building official.</w:t>
      </w:r>
    </w:p>
    <w:p w14:paraId="0AFBB47F" w14:textId="77777777" w:rsidR="00A160F3" w:rsidRPr="006331AC" w:rsidRDefault="00A160F3" w:rsidP="00A160F3">
      <w:pPr>
        <w:spacing w:after="120"/>
        <w:rPr>
          <w:rFonts w:ascii="Arial" w:hAnsi="Arial" w:cs="Arial"/>
          <w:b/>
          <w:i/>
        </w:rPr>
      </w:pPr>
      <w:r w:rsidRPr="006331AC">
        <w:rPr>
          <w:rFonts w:ascii="Arial" w:hAnsi="Arial" w:cs="Arial"/>
          <w:b/>
          <w:i/>
        </w:rPr>
        <w:t xml:space="preserve">1909.4.2 </w:t>
      </w:r>
      <w:r w:rsidRPr="006331AC">
        <w:rPr>
          <w:rFonts w:ascii="Arial" w:hAnsi="Arial" w:cs="Arial"/>
          <w:b/>
          <w:i/>
          <w:strike/>
        </w:rPr>
        <w:t xml:space="preserve">Preconstruction </w:t>
      </w:r>
      <w:proofErr w:type="spellStart"/>
      <w:r w:rsidRPr="006331AC">
        <w:rPr>
          <w:rFonts w:ascii="Arial" w:hAnsi="Arial" w:cs="Arial"/>
          <w:b/>
          <w:i/>
          <w:strike/>
        </w:rPr>
        <w:t>t</w:t>
      </w:r>
      <w:r w:rsidRPr="006331AC">
        <w:rPr>
          <w:rFonts w:ascii="Arial" w:hAnsi="Arial" w:cs="Arial"/>
          <w:b/>
          <w:i/>
        </w:rPr>
        <w:t>Tests</w:t>
      </w:r>
      <w:proofErr w:type="spellEnd"/>
      <w:r w:rsidRPr="006331AC">
        <w:rPr>
          <w:rFonts w:ascii="Arial" w:hAnsi="Arial" w:cs="Arial"/>
          <w:b/>
          <w:i/>
          <w:u w:val="single"/>
        </w:rPr>
        <w:t xml:space="preserve"> and Inspections</w:t>
      </w:r>
      <w:r w:rsidRPr="006331AC">
        <w:rPr>
          <w:rFonts w:ascii="Arial" w:hAnsi="Arial" w:cs="Arial"/>
          <w:b/>
          <w:i/>
        </w:rPr>
        <w:t>.</w:t>
      </w:r>
      <w:r w:rsidRPr="006331AC">
        <w:rPr>
          <w:rFonts w:ascii="Arial" w:hAnsi="Arial" w:cs="Arial"/>
          <w:i/>
        </w:rPr>
        <w:t xml:space="preserve"> Preconstruction tests of one or more </w:t>
      </w:r>
      <w:r w:rsidRPr="006331AC">
        <w:rPr>
          <w:rFonts w:ascii="Arial" w:hAnsi="Arial" w:cs="Arial"/>
          <w:i/>
          <w:strike/>
        </w:rPr>
        <w:t xml:space="preserve">A test </w:t>
      </w:r>
      <w:r w:rsidRPr="006331AC">
        <w:rPr>
          <w:rFonts w:ascii="Arial" w:hAnsi="Arial" w:cs="Arial"/>
          <w:i/>
          <w:u w:val="single"/>
        </w:rPr>
        <w:t>shotcrete mockup</w:t>
      </w:r>
      <w:r w:rsidRPr="006331AC">
        <w:rPr>
          <w:rFonts w:ascii="Arial" w:hAnsi="Arial" w:cs="Arial"/>
          <w:i/>
        </w:rPr>
        <w:t xml:space="preserve"> panel</w:t>
      </w:r>
      <w:r w:rsidRPr="006331AC">
        <w:rPr>
          <w:rFonts w:ascii="Arial" w:hAnsi="Arial" w:cs="Arial"/>
          <w:i/>
          <w:u w:val="single"/>
        </w:rPr>
        <w:t>s</w:t>
      </w:r>
      <w:r w:rsidRPr="006331AC">
        <w:rPr>
          <w:rFonts w:ascii="Arial" w:hAnsi="Arial" w:cs="Arial"/>
          <w:i/>
        </w:rPr>
        <w:t xml:space="preserve"> prepared in accordance with Section </w:t>
      </w:r>
      <w:r w:rsidRPr="006331AC">
        <w:rPr>
          <w:rFonts w:ascii="Arial" w:hAnsi="Arial" w:cs="Arial"/>
          <w:i/>
          <w:strike/>
        </w:rPr>
        <w:t xml:space="preserve">1908.5 </w:t>
      </w:r>
      <w:r w:rsidRPr="006331AC">
        <w:rPr>
          <w:rFonts w:ascii="Arial" w:hAnsi="Arial" w:cs="Arial"/>
          <w:i/>
          <w:u w:val="single"/>
        </w:rPr>
        <w:t>1705A.3.9.2</w:t>
      </w:r>
      <w:r w:rsidRPr="006331AC">
        <w:rPr>
          <w:rFonts w:ascii="Arial" w:hAnsi="Arial" w:cs="Arial"/>
          <w:i/>
        </w:rPr>
        <w:t xml:space="preserve"> </w:t>
      </w:r>
      <w:r w:rsidRPr="006331AC">
        <w:rPr>
          <w:rFonts w:ascii="Arial" w:hAnsi="Arial" w:cs="Arial"/>
          <w:i/>
          <w:strike/>
        </w:rPr>
        <w:t xml:space="preserve">is </w:t>
      </w:r>
      <w:r w:rsidRPr="006331AC">
        <w:rPr>
          <w:rFonts w:ascii="Arial" w:hAnsi="Arial" w:cs="Arial"/>
          <w:i/>
          <w:u w:val="single"/>
        </w:rPr>
        <w:t>are</w:t>
      </w:r>
      <w:r w:rsidRPr="006331AC">
        <w:rPr>
          <w:rFonts w:ascii="Arial" w:hAnsi="Arial" w:cs="Arial"/>
          <w:i/>
        </w:rPr>
        <w:t xml:space="preserve"> required. </w:t>
      </w:r>
      <w:r w:rsidRPr="006331AC">
        <w:rPr>
          <w:rFonts w:ascii="Arial" w:hAnsi="Arial" w:cs="Arial"/>
          <w:i/>
          <w:strike/>
        </w:rPr>
        <w:t xml:space="preserve">Approval from the enforcement agency must be obtained prior to performing test panels. </w:t>
      </w:r>
      <w:r w:rsidRPr="006331AC">
        <w:rPr>
          <w:rFonts w:ascii="Arial" w:hAnsi="Arial" w:cs="Arial"/>
          <w:i/>
          <w:u w:val="single"/>
        </w:rPr>
        <w:t>In addition to testing requirements in ACI 318, special inspection and testing shall be in accordance with Section 1705A.3.9.</w:t>
      </w:r>
    </w:p>
    <w:p w14:paraId="5D696FA9" w14:textId="5A9CF326" w:rsidR="00AE5006" w:rsidRPr="006331AC" w:rsidRDefault="00AE5006" w:rsidP="00AE5006">
      <w:pPr>
        <w:spacing w:after="120"/>
        <w:rPr>
          <w:rFonts w:ascii="Arial" w:hAnsi="Arial" w:cs="Arial"/>
          <w:i/>
          <w:strike/>
        </w:rPr>
      </w:pPr>
      <w:r w:rsidRPr="006331AC">
        <w:rPr>
          <w:rFonts w:ascii="Arial" w:hAnsi="Arial" w:cs="Arial"/>
          <w:b/>
          <w:i/>
          <w:strike/>
        </w:rPr>
        <w:t>1909.4.3 Aggregate.</w:t>
      </w:r>
      <w:r w:rsidRPr="006331AC">
        <w:rPr>
          <w:rFonts w:ascii="Arial" w:hAnsi="Arial" w:cs="Arial"/>
          <w:i/>
          <w:strike/>
        </w:rPr>
        <w:t xml:space="preserve"> For structural walls, when total rebar in any direction is more than 0.31 in</w:t>
      </w:r>
      <w:r w:rsidRPr="006331AC">
        <w:rPr>
          <w:rFonts w:ascii="Arial" w:hAnsi="Arial" w:cs="Arial"/>
          <w:i/>
          <w:strike/>
          <w:vertAlign w:val="superscript"/>
        </w:rPr>
        <w:t>2</w:t>
      </w:r>
      <w:r w:rsidRPr="006331AC">
        <w:rPr>
          <w:rFonts w:ascii="Arial" w:hAnsi="Arial" w:cs="Arial"/>
          <w:i/>
          <w:strike/>
        </w:rPr>
        <w:t>/ft. or rebar size is larger than No. 5, shotcrete shall conform to coarse aggregate grading No. 2 in accordance with Table 1.1.1 of ACI 506R</w:t>
      </w:r>
      <w:r w:rsidR="005B7E95" w:rsidRPr="006331AC">
        <w:rPr>
          <w:rFonts w:ascii="Arial" w:hAnsi="Arial" w:cs="Arial"/>
          <w:i/>
          <w:strike/>
        </w:rPr>
        <w:t>.</w:t>
      </w:r>
    </w:p>
    <w:p w14:paraId="6D220CEA" w14:textId="3338E90A" w:rsidR="003E7E68" w:rsidRPr="006331AC" w:rsidRDefault="003E7E68" w:rsidP="00AE5006">
      <w:pPr>
        <w:spacing w:after="120"/>
        <w:rPr>
          <w:rFonts w:ascii="Arial" w:hAnsi="Arial" w:cs="Arial"/>
          <w:i/>
          <w:strike/>
        </w:rPr>
      </w:pPr>
      <w:r w:rsidRPr="006331AC">
        <w:rPr>
          <w:rFonts w:ascii="Arial" w:hAnsi="Arial" w:cs="Arial"/>
          <w:b/>
          <w:i/>
          <w:strike/>
        </w:rPr>
        <w:t>1909.4.4 Surface preparation.</w:t>
      </w:r>
      <w:r w:rsidRPr="006331AC">
        <w:rPr>
          <w:rFonts w:ascii="Arial" w:hAnsi="Arial" w:cs="Arial"/>
          <w:i/>
          <w:strike/>
        </w:rPr>
        <w:t xml:space="preserve">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w:t>
      </w:r>
      <w:proofErr w:type="gramStart"/>
      <w:r w:rsidRPr="006331AC">
        <w:rPr>
          <w:rFonts w:ascii="Arial" w:hAnsi="Arial" w:cs="Arial"/>
          <w:i/>
          <w:strike/>
        </w:rPr>
        <w:t>surface-dry</w:t>
      </w:r>
      <w:proofErr w:type="gramEnd"/>
      <w:r w:rsidRPr="006331AC">
        <w:rPr>
          <w:rFonts w:ascii="Arial" w:hAnsi="Arial" w:cs="Arial"/>
          <w:i/>
          <w:strike/>
        </w:rPr>
        <w:t xml:space="preserve"> (SSD) before shotcrete is deposited.</w:t>
      </w:r>
    </w:p>
    <w:p w14:paraId="2656E1B0" w14:textId="77777777" w:rsidR="00AE5006" w:rsidRPr="006331AC" w:rsidRDefault="00AE5006" w:rsidP="00AE5006">
      <w:pPr>
        <w:spacing w:after="120"/>
        <w:rPr>
          <w:rFonts w:ascii="Arial" w:hAnsi="Arial" w:cs="Arial"/>
          <w:i/>
          <w:strike/>
        </w:rPr>
      </w:pPr>
      <w:r w:rsidRPr="006331AC">
        <w:rPr>
          <w:rFonts w:ascii="Arial" w:hAnsi="Arial" w:cs="Arial"/>
          <w:b/>
          <w:i/>
          <w:strike/>
        </w:rPr>
        <w:t>1909.4.5 Joints.</w:t>
      </w:r>
      <w:r w:rsidRPr="006331AC">
        <w:rPr>
          <w:rFonts w:ascii="Arial" w:hAnsi="Arial" w:cs="Arial"/>
          <w:i/>
          <w:strike/>
        </w:rPr>
        <w:t xml:space="preserve"> 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 Construction joints over eight hours old shall be thoroughly cleaned with air and water prior to receiving shotcrete.</w:t>
      </w:r>
    </w:p>
    <w:p w14:paraId="6E1CF547" w14:textId="77777777" w:rsidR="00AE5006" w:rsidRPr="006331AC" w:rsidRDefault="00AE5006" w:rsidP="00AE5006">
      <w:pPr>
        <w:spacing w:after="120"/>
        <w:rPr>
          <w:rFonts w:ascii="Arial" w:hAnsi="Arial" w:cs="Arial"/>
          <w:i/>
          <w:strike/>
        </w:rPr>
      </w:pPr>
      <w:r w:rsidRPr="006331AC">
        <w:rPr>
          <w:rFonts w:ascii="Arial" w:hAnsi="Arial" w:cs="Arial"/>
          <w:b/>
          <w:i/>
          <w:strike/>
        </w:rPr>
        <w:t>1909.4.6 Curing.</w:t>
      </w:r>
      <w:r w:rsidRPr="006331AC">
        <w:rPr>
          <w:rFonts w:ascii="Arial" w:hAnsi="Arial" w:cs="Arial"/>
          <w:i/>
          <w:strike/>
        </w:rPr>
        <w:t xml:space="preserve"> Shotcrete shall be maintained above 50°F (10°C) during the curing periods specified in Section 1908.9.  </w:t>
      </w:r>
    </w:p>
    <w:p w14:paraId="10BBF476" w14:textId="7B012409" w:rsidR="00AE5006" w:rsidRPr="006331AC" w:rsidRDefault="00AE5006" w:rsidP="00253D3E">
      <w:pPr>
        <w:spacing w:after="120"/>
        <w:rPr>
          <w:rFonts w:ascii="Arial" w:hAnsi="Arial" w:cs="Arial"/>
          <w:i/>
        </w:rPr>
      </w:pPr>
      <w:r w:rsidRPr="006331AC">
        <w:rPr>
          <w:rFonts w:ascii="Arial" w:hAnsi="Arial" w:cs="Arial"/>
          <w:b/>
          <w:i/>
        </w:rPr>
        <w:t>1909.4.</w:t>
      </w:r>
      <w:r w:rsidRPr="006331AC">
        <w:rPr>
          <w:rFonts w:ascii="Arial" w:hAnsi="Arial" w:cs="Arial"/>
          <w:b/>
          <w:i/>
          <w:strike/>
        </w:rPr>
        <w:t>7</w:t>
      </w:r>
      <w:r w:rsidR="00196990" w:rsidRPr="006331AC">
        <w:rPr>
          <w:rFonts w:ascii="Arial" w:hAnsi="Arial" w:cs="Arial"/>
          <w:b/>
          <w:i/>
          <w:u w:val="single"/>
        </w:rPr>
        <w:t>3</w:t>
      </w:r>
      <w:r w:rsidRPr="006331AC">
        <w:rPr>
          <w:rFonts w:ascii="Arial" w:hAnsi="Arial" w:cs="Arial"/>
          <w:b/>
          <w:i/>
        </w:rPr>
        <w:t xml:space="preserve"> Forms and ground wires for shotcrete.</w:t>
      </w:r>
      <w:r w:rsidRPr="006331AC">
        <w:rPr>
          <w:rFonts w:ascii="Arial" w:hAnsi="Arial" w:cs="Arial"/>
          <w:i/>
        </w:rPr>
        <w:t xml:space="preserve"> </w:t>
      </w:r>
      <w:r w:rsidR="00253D3E" w:rsidRPr="006331AC">
        <w:rPr>
          <w:rFonts w:ascii="Arial" w:hAnsi="Arial" w:cs="Arial"/>
          <w:i/>
        </w:rPr>
        <w:t>…</w:t>
      </w:r>
    </w:p>
    <w:p w14:paraId="3E3613AB" w14:textId="158F6230" w:rsidR="008C070B" w:rsidRPr="00AC54FE" w:rsidRDefault="00196990" w:rsidP="00F30600">
      <w:pPr>
        <w:spacing w:after="120"/>
        <w:rPr>
          <w:rFonts w:ascii="Arial" w:hAnsi="Arial" w:cs="Arial"/>
          <w:b/>
          <w:i/>
          <w:strike/>
        </w:rPr>
      </w:pPr>
      <w:r w:rsidRPr="006331AC">
        <w:rPr>
          <w:rFonts w:ascii="Arial" w:hAnsi="Arial" w:cs="Arial"/>
          <w:b/>
          <w:i/>
          <w:strike/>
        </w:rPr>
        <w:t xml:space="preserve">1909.4.8 Placing. </w:t>
      </w:r>
      <w:r w:rsidRPr="006331AC">
        <w:rPr>
          <w:rFonts w:ascii="Arial" w:hAnsi="Arial" w:cs="Arial"/>
          <w:i/>
          <w:strike/>
        </w:rPr>
        <w:t>Shotcrete shall be placed in accordance with ACI 506.2 and ACI 506R. In addition to testing requirements in Section 1908, special inspection and testing shall be in accordance with Section 1705A.19.</w:t>
      </w:r>
    </w:p>
    <w:p w14:paraId="13C0FED5" w14:textId="1AE2C57D" w:rsidR="00F30600" w:rsidRPr="006331AC" w:rsidRDefault="00F30600" w:rsidP="00F30600">
      <w:pPr>
        <w:spacing w:after="120"/>
        <w:rPr>
          <w:rFonts w:ascii="Arial" w:hAnsi="Arial" w:cs="Arial"/>
        </w:rPr>
      </w:pPr>
      <w:r w:rsidRPr="006331AC">
        <w:rPr>
          <w:rFonts w:ascii="Arial" w:hAnsi="Arial" w:cs="Arial"/>
        </w:rPr>
        <w:t xml:space="preserve">… </w:t>
      </w:r>
    </w:p>
    <w:p w14:paraId="2B421F3A" w14:textId="77777777" w:rsidR="006A2827" w:rsidRPr="006331AC" w:rsidRDefault="006A2827" w:rsidP="00F30600">
      <w:pPr>
        <w:spacing w:before="120" w:after="240"/>
        <w:rPr>
          <w:rFonts w:ascii="Arial" w:hAnsi="Arial" w:cs="Arial"/>
        </w:rPr>
      </w:pPr>
    </w:p>
    <w:p w14:paraId="4256F7D4" w14:textId="1C82E7F4" w:rsidR="006A2827" w:rsidRPr="006331AC" w:rsidRDefault="006A2827" w:rsidP="00AC54FE">
      <w:pPr>
        <w:pStyle w:val="Heading1"/>
        <w:numPr>
          <w:ilvl w:val="0"/>
          <w:numId w:val="0"/>
        </w:numPr>
        <w:spacing w:after="120"/>
        <w:rPr>
          <w:noProof/>
        </w:rPr>
      </w:pPr>
      <w:r w:rsidRPr="006331AC">
        <w:lastRenderedPageBreak/>
        <w:br/>
        <w:t xml:space="preserve">Chapter </w:t>
      </w:r>
      <w:r w:rsidRPr="006331AC">
        <w:rPr>
          <w:noProof/>
        </w:rPr>
        <w:t>19</w:t>
      </w:r>
      <w:r w:rsidRPr="006331AC">
        <w:rPr>
          <w:i/>
          <w:iCs/>
          <w:noProof/>
        </w:rPr>
        <w:t>A</w:t>
      </w:r>
      <w:r w:rsidRPr="006331AC">
        <w:rPr>
          <w:noProof/>
        </w:rPr>
        <w:t xml:space="preserve"> CONCRETE, </w:t>
      </w:r>
      <w:r w:rsidRPr="006331AC">
        <w:t>Sections</w:t>
      </w:r>
    </w:p>
    <w:p w14:paraId="1D6E5EF4" w14:textId="65094884" w:rsidR="006A2827" w:rsidRPr="006331AC" w:rsidRDefault="006A2827" w:rsidP="006A2827">
      <w:pPr>
        <w:jc w:val="center"/>
        <w:rPr>
          <w:rFonts w:ascii="Arial" w:hAnsi="Arial" w:cs="Arial"/>
          <w:b/>
          <w:w w:val="105"/>
        </w:rPr>
      </w:pPr>
      <w:r w:rsidRPr="006331AC">
        <w:rPr>
          <w:rFonts w:ascii="Arial" w:hAnsi="Arial" w:cs="Arial"/>
          <w:b/>
          <w:w w:val="105"/>
        </w:rPr>
        <w:t>CHAPTER 19</w:t>
      </w:r>
      <w:r w:rsidRPr="006331AC">
        <w:rPr>
          <w:rFonts w:ascii="Arial" w:hAnsi="Arial" w:cs="Arial"/>
          <w:b/>
          <w:i/>
          <w:w w:val="105"/>
        </w:rPr>
        <w:t>A</w:t>
      </w:r>
      <w:r w:rsidRPr="006331AC">
        <w:rPr>
          <w:rFonts w:ascii="Arial" w:hAnsi="Arial" w:cs="Arial"/>
          <w:b/>
          <w:w w:val="105"/>
        </w:rPr>
        <w:t xml:space="preserve"> </w:t>
      </w:r>
    </w:p>
    <w:p w14:paraId="2E3D6F70" w14:textId="77777777" w:rsidR="006A2827" w:rsidRPr="006331AC" w:rsidRDefault="006A2827" w:rsidP="006A2827">
      <w:pPr>
        <w:jc w:val="center"/>
        <w:rPr>
          <w:rFonts w:ascii="Arial" w:hAnsi="Arial" w:cs="Arial"/>
          <w:b/>
          <w:szCs w:val="24"/>
        </w:rPr>
      </w:pPr>
      <w:r w:rsidRPr="006331AC">
        <w:rPr>
          <w:rFonts w:ascii="Arial" w:hAnsi="Arial" w:cs="Arial"/>
          <w:b/>
          <w:w w:val="105"/>
        </w:rPr>
        <w:t>CONCRETE</w:t>
      </w:r>
    </w:p>
    <w:p w14:paraId="05E8E964" w14:textId="75B31EF4" w:rsidR="006A2827" w:rsidRPr="006331AC" w:rsidRDefault="006A2827" w:rsidP="006A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szCs w:val="24"/>
          <w:shd w:val="clear" w:color="auto" w:fill="C6D9F1"/>
        </w:rPr>
      </w:pPr>
      <w:r w:rsidRPr="006331AC">
        <w:rPr>
          <w:rFonts w:ascii="Arial" w:hAnsi="Arial" w:cs="Arial"/>
          <w:szCs w:val="24"/>
          <w:highlight w:val="lightGray"/>
        </w:rPr>
        <w:t>Adopt Chapter 19 of the 2021 IBC as Chapter 19</w:t>
      </w:r>
      <w:r w:rsidR="00B2245E" w:rsidRPr="006331AC">
        <w:rPr>
          <w:rFonts w:ascii="Arial" w:hAnsi="Arial" w:cs="Arial"/>
          <w:i/>
          <w:szCs w:val="24"/>
          <w:highlight w:val="lightGray"/>
        </w:rPr>
        <w:t>A</w:t>
      </w:r>
      <w:r w:rsidRPr="006331AC">
        <w:rPr>
          <w:rFonts w:ascii="Arial" w:hAnsi="Arial" w:cs="Arial"/>
          <w:szCs w:val="24"/>
          <w:highlight w:val="lightGray"/>
        </w:rPr>
        <w:t xml:space="preserve"> of the 2022 CBC as amended below.  All existing California amendments that are not revised below shall continue without change.</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7"/>
        <w:gridCol w:w="1627"/>
        <w:gridCol w:w="3600"/>
      </w:tblGrid>
      <w:tr w:rsidR="006A2827" w:rsidRPr="006331AC" w14:paraId="42621BA5" w14:textId="77777777" w:rsidTr="000324C7">
        <w:trPr>
          <w:jc w:val="center"/>
        </w:trPr>
        <w:tc>
          <w:tcPr>
            <w:tcW w:w="2880" w:type="dxa"/>
            <w:vAlign w:val="center"/>
          </w:tcPr>
          <w:p w14:paraId="534E62AA" w14:textId="77777777" w:rsidR="006A2827" w:rsidRPr="006331AC" w:rsidRDefault="006A2827" w:rsidP="008C6EC1">
            <w:pPr>
              <w:jc w:val="both"/>
              <w:rPr>
                <w:rFonts w:ascii="Arial" w:hAnsi="Arial" w:cs="Arial"/>
                <w:szCs w:val="24"/>
              </w:rPr>
            </w:pPr>
            <w:r w:rsidRPr="006331AC">
              <w:rPr>
                <w:rFonts w:ascii="Arial" w:hAnsi="Arial" w:cs="Arial"/>
                <w:szCs w:val="24"/>
              </w:rPr>
              <w:t>Adopting Agency</w:t>
            </w:r>
          </w:p>
        </w:tc>
        <w:tc>
          <w:tcPr>
            <w:tcW w:w="1267" w:type="dxa"/>
            <w:shd w:val="clear" w:color="auto" w:fill="auto"/>
            <w:vAlign w:val="center"/>
          </w:tcPr>
          <w:p w14:paraId="012BFC96" w14:textId="77777777" w:rsidR="006A2827" w:rsidRPr="006331AC" w:rsidRDefault="006A2827" w:rsidP="008C6EC1">
            <w:pPr>
              <w:jc w:val="center"/>
              <w:rPr>
                <w:rFonts w:ascii="Arial" w:hAnsi="Arial" w:cs="Arial"/>
                <w:b/>
                <w:szCs w:val="24"/>
              </w:rPr>
            </w:pPr>
            <w:r w:rsidRPr="006331AC">
              <w:rPr>
                <w:rFonts w:ascii="Arial" w:hAnsi="Arial" w:cs="Arial"/>
                <w:b/>
                <w:szCs w:val="24"/>
              </w:rPr>
              <w:t>DSA-SS</w:t>
            </w:r>
          </w:p>
        </w:tc>
        <w:tc>
          <w:tcPr>
            <w:tcW w:w="1627" w:type="dxa"/>
            <w:vAlign w:val="center"/>
          </w:tcPr>
          <w:p w14:paraId="0F85BE64" w14:textId="77777777" w:rsidR="006A2827" w:rsidRPr="006331AC" w:rsidRDefault="006A2827" w:rsidP="008C6EC1">
            <w:pPr>
              <w:jc w:val="center"/>
              <w:rPr>
                <w:rFonts w:ascii="Arial" w:hAnsi="Arial" w:cs="Arial"/>
                <w:b/>
                <w:szCs w:val="24"/>
              </w:rPr>
            </w:pPr>
            <w:r w:rsidRPr="006331AC">
              <w:rPr>
                <w:rFonts w:ascii="Arial" w:hAnsi="Arial" w:cs="Arial"/>
                <w:b/>
                <w:szCs w:val="24"/>
              </w:rPr>
              <w:t>DSA-SS/CC</w:t>
            </w:r>
          </w:p>
        </w:tc>
        <w:tc>
          <w:tcPr>
            <w:tcW w:w="3600" w:type="dxa"/>
            <w:vAlign w:val="center"/>
          </w:tcPr>
          <w:p w14:paraId="18E5C924" w14:textId="77777777" w:rsidR="006A2827" w:rsidRPr="006331AC" w:rsidRDefault="006A2827" w:rsidP="008C6EC1">
            <w:pPr>
              <w:jc w:val="center"/>
              <w:rPr>
                <w:rFonts w:ascii="Arial" w:hAnsi="Arial" w:cs="Arial"/>
                <w:szCs w:val="24"/>
              </w:rPr>
            </w:pPr>
            <w:r w:rsidRPr="006331AC">
              <w:rPr>
                <w:rFonts w:ascii="Arial" w:hAnsi="Arial" w:cs="Arial"/>
                <w:szCs w:val="24"/>
              </w:rPr>
              <w:t>Comments</w:t>
            </w:r>
          </w:p>
        </w:tc>
      </w:tr>
      <w:tr w:rsidR="006A2827" w:rsidRPr="006331AC" w14:paraId="0FE01775" w14:textId="77777777" w:rsidTr="000324C7">
        <w:trPr>
          <w:jc w:val="center"/>
        </w:trPr>
        <w:tc>
          <w:tcPr>
            <w:tcW w:w="2880" w:type="dxa"/>
            <w:tcBorders>
              <w:bottom w:val="single" w:sz="4" w:space="0" w:color="auto"/>
            </w:tcBorders>
          </w:tcPr>
          <w:p w14:paraId="48CB558E" w14:textId="2758BC84" w:rsidR="006A2827" w:rsidRPr="006331AC" w:rsidRDefault="006A2827" w:rsidP="008C6EC1">
            <w:pPr>
              <w:autoSpaceDE w:val="0"/>
              <w:autoSpaceDN w:val="0"/>
              <w:adjustRightInd w:val="0"/>
              <w:spacing w:before="120" w:after="120"/>
              <w:rPr>
                <w:rFonts w:ascii="Arial" w:hAnsi="Arial" w:cs="Arial"/>
                <w:szCs w:val="24"/>
              </w:rPr>
            </w:pPr>
            <w:r w:rsidRPr="006331AC">
              <w:rPr>
                <w:rFonts w:ascii="Arial" w:hAnsi="Arial" w:cs="Arial"/>
                <w:szCs w:val="24"/>
              </w:rPr>
              <w:t>Adopt entire chapter</w:t>
            </w:r>
          </w:p>
        </w:tc>
        <w:tc>
          <w:tcPr>
            <w:tcW w:w="1267" w:type="dxa"/>
            <w:tcBorders>
              <w:bottom w:val="single" w:sz="4" w:space="0" w:color="auto"/>
            </w:tcBorders>
            <w:shd w:val="clear" w:color="auto" w:fill="auto"/>
            <w:vAlign w:val="center"/>
          </w:tcPr>
          <w:p w14:paraId="3B9E0B31" w14:textId="5500AC5B" w:rsidR="006A2827" w:rsidRPr="006331AC" w:rsidRDefault="00B2245E" w:rsidP="008C6EC1">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1627" w:type="dxa"/>
            <w:tcBorders>
              <w:bottom w:val="single" w:sz="4" w:space="0" w:color="auto"/>
            </w:tcBorders>
            <w:vAlign w:val="center"/>
          </w:tcPr>
          <w:p w14:paraId="39203224" w14:textId="6362A032" w:rsidR="006A2827" w:rsidRPr="006331AC" w:rsidRDefault="00D050CF" w:rsidP="008C6EC1">
            <w:pPr>
              <w:autoSpaceDE w:val="0"/>
              <w:autoSpaceDN w:val="0"/>
              <w:adjustRightInd w:val="0"/>
              <w:spacing w:before="120" w:after="120"/>
              <w:jc w:val="center"/>
              <w:rPr>
                <w:rFonts w:ascii="Arial" w:hAnsi="Arial" w:cs="Arial"/>
                <w:b/>
                <w:szCs w:val="24"/>
              </w:rPr>
            </w:pPr>
            <w:r w:rsidRPr="006331AC">
              <w:rPr>
                <w:rFonts w:ascii="Arial" w:hAnsi="Arial" w:cs="Arial"/>
                <w:b/>
                <w:snapToGrid/>
                <w:szCs w:val="24"/>
              </w:rPr>
              <w:t>-</w:t>
            </w:r>
          </w:p>
        </w:tc>
        <w:tc>
          <w:tcPr>
            <w:tcW w:w="3600" w:type="dxa"/>
            <w:tcBorders>
              <w:bottom w:val="single" w:sz="4" w:space="0" w:color="auto"/>
            </w:tcBorders>
          </w:tcPr>
          <w:p w14:paraId="233052AA" w14:textId="77777777" w:rsidR="006A2827" w:rsidRPr="006331AC" w:rsidRDefault="006A2827" w:rsidP="008C6EC1">
            <w:pPr>
              <w:autoSpaceDE w:val="0"/>
              <w:autoSpaceDN w:val="0"/>
              <w:adjustRightInd w:val="0"/>
              <w:spacing w:before="120" w:after="120"/>
              <w:rPr>
                <w:rFonts w:ascii="Arial" w:hAnsi="Arial" w:cs="Arial"/>
                <w:szCs w:val="24"/>
              </w:rPr>
            </w:pPr>
          </w:p>
        </w:tc>
      </w:tr>
    </w:tbl>
    <w:p w14:paraId="22F092DC" w14:textId="77777777" w:rsidR="006A2827" w:rsidRPr="006331AC" w:rsidRDefault="006A2827" w:rsidP="006A2827">
      <w:pPr>
        <w:spacing w:after="120"/>
        <w:rPr>
          <w:rFonts w:ascii="Arial" w:hAnsi="Arial" w:cs="Arial"/>
        </w:rPr>
      </w:pPr>
      <w:r w:rsidRPr="006331AC">
        <w:rPr>
          <w:rFonts w:ascii="Arial" w:hAnsi="Arial" w:cs="Arial"/>
        </w:rPr>
        <w:t>…</w:t>
      </w:r>
    </w:p>
    <w:p w14:paraId="1B41C66D" w14:textId="77777777" w:rsidR="003B3CE6" w:rsidRPr="006331AC" w:rsidRDefault="003B3CE6" w:rsidP="003B3CE6">
      <w:pPr>
        <w:spacing w:after="120"/>
        <w:rPr>
          <w:rFonts w:ascii="Arial" w:hAnsi="Arial" w:cs="Arial"/>
          <w:b/>
        </w:rPr>
      </w:pPr>
      <w:r w:rsidRPr="006331AC">
        <w:rPr>
          <w:rFonts w:ascii="Arial" w:hAnsi="Arial" w:cs="Arial"/>
          <w:b/>
        </w:rPr>
        <w:t>1901</w:t>
      </w:r>
      <w:r w:rsidRPr="006331AC">
        <w:rPr>
          <w:rFonts w:ascii="Arial" w:hAnsi="Arial" w:cs="Arial"/>
          <w:b/>
          <w:i/>
        </w:rPr>
        <w:t>A</w:t>
      </w:r>
      <w:r w:rsidRPr="006331AC">
        <w:rPr>
          <w:rFonts w:ascii="Arial" w:hAnsi="Arial" w:cs="Arial"/>
          <w:b/>
        </w:rPr>
        <w:t xml:space="preserve">.7.1 Cast-in-place concrete tolerances. </w:t>
      </w:r>
      <w:r w:rsidRPr="006331AC">
        <w:rPr>
          <w:rFonts w:ascii="Arial" w:hAnsi="Arial" w:cs="Arial"/>
        </w:rPr>
        <w:t>Structural tolerances for cast-in-place concrete structural elements shall be in accordance with ACI 117.</w:t>
      </w:r>
    </w:p>
    <w:p w14:paraId="4565FECA" w14:textId="77777777" w:rsidR="003B3CE6" w:rsidRPr="006331AC" w:rsidRDefault="003B3CE6" w:rsidP="003B3CE6">
      <w:pPr>
        <w:spacing w:after="120"/>
        <w:ind w:left="360"/>
        <w:rPr>
          <w:rFonts w:ascii="Arial" w:hAnsi="Arial" w:cs="Arial"/>
          <w:b/>
        </w:rPr>
      </w:pPr>
      <w:r w:rsidRPr="006331AC">
        <w:rPr>
          <w:rFonts w:ascii="Arial" w:hAnsi="Arial" w:cs="Arial"/>
          <w:b/>
        </w:rPr>
        <w:t>Exceptions:</w:t>
      </w:r>
    </w:p>
    <w:p w14:paraId="74EC7840" w14:textId="77777777" w:rsidR="003B3CE6" w:rsidRPr="006331AC" w:rsidRDefault="003B3CE6" w:rsidP="009E3C60">
      <w:pPr>
        <w:numPr>
          <w:ilvl w:val="0"/>
          <w:numId w:val="59"/>
        </w:numPr>
        <w:spacing w:after="120"/>
        <w:ind w:left="720" w:hanging="360"/>
        <w:rPr>
          <w:rFonts w:ascii="Arial" w:hAnsi="Arial" w:cs="Arial"/>
        </w:rPr>
      </w:pPr>
      <w:r w:rsidRPr="006331AC">
        <w:rPr>
          <w:rFonts w:ascii="Arial" w:hAnsi="Arial" w:cs="Arial"/>
        </w:rPr>
        <w:t>Group R-3 detached one- or two-family dwellings are not required to comply with this section.</w:t>
      </w:r>
    </w:p>
    <w:p w14:paraId="6B8372CF" w14:textId="4CD9D845" w:rsidR="00B31529" w:rsidRPr="006331AC" w:rsidRDefault="003B3CE6" w:rsidP="009E3C60">
      <w:pPr>
        <w:numPr>
          <w:ilvl w:val="0"/>
          <w:numId w:val="59"/>
        </w:numPr>
        <w:spacing w:after="120"/>
        <w:ind w:left="720" w:hanging="360"/>
        <w:rPr>
          <w:rFonts w:ascii="Arial" w:hAnsi="Arial" w:cs="Arial"/>
        </w:rPr>
      </w:pPr>
      <w:r w:rsidRPr="006331AC">
        <w:rPr>
          <w:rFonts w:ascii="Arial" w:hAnsi="Arial" w:cs="Arial"/>
        </w:rPr>
        <w:t xml:space="preserve">Shotcrete is not required to comply with this section. </w:t>
      </w:r>
      <w:r w:rsidRPr="006331AC">
        <w:rPr>
          <w:rFonts w:ascii="Arial" w:hAnsi="Arial" w:cs="Arial"/>
          <w:b/>
          <w:i/>
          <w:u w:val="single"/>
        </w:rPr>
        <w:t xml:space="preserve">[DSA-SS] </w:t>
      </w:r>
      <w:r w:rsidRPr="006331AC">
        <w:rPr>
          <w:rFonts w:ascii="Arial" w:hAnsi="Arial" w:cs="Arial"/>
          <w:i/>
          <w:u w:val="single"/>
        </w:rPr>
        <w:t>Tolerances for shotcrete construction shall be defined by the construction documents</w:t>
      </w:r>
      <w:r w:rsidRPr="006331AC">
        <w:rPr>
          <w:rFonts w:ascii="Arial" w:hAnsi="Arial" w:cs="Arial"/>
          <w:i/>
        </w:rPr>
        <w:t>.</w:t>
      </w:r>
    </w:p>
    <w:p w14:paraId="7B36A7F8" w14:textId="76A6792C" w:rsidR="00B31529" w:rsidRPr="006331AC" w:rsidRDefault="00B31529" w:rsidP="006A2827">
      <w:pPr>
        <w:spacing w:after="120"/>
        <w:rPr>
          <w:rFonts w:ascii="Arial" w:hAnsi="Arial" w:cs="Arial"/>
        </w:rPr>
      </w:pPr>
      <w:r w:rsidRPr="006331AC">
        <w:rPr>
          <w:rFonts w:ascii="Arial" w:hAnsi="Arial" w:cs="Arial"/>
        </w:rPr>
        <w:t>…</w:t>
      </w:r>
    </w:p>
    <w:p w14:paraId="26EBB95B" w14:textId="77777777" w:rsidR="00280749" w:rsidRPr="006331AC" w:rsidRDefault="00280749" w:rsidP="00280749">
      <w:pPr>
        <w:spacing w:after="120"/>
        <w:rPr>
          <w:rFonts w:ascii="Arial" w:hAnsi="Arial" w:cs="Arial"/>
          <w:i/>
        </w:rPr>
      </w:pPr>
      <w:r w:rsidRPr="006331AC">
        <w:rPr>
          <w:rFonts w:ascii="Arial" w:hAnsi="Arial" w:cs="Arial"/>
          <w:b/>
        </w:rPr>
        <w:t>1903</w:t>
      </w:r>
      <w:r w:rsidRPr="006331AC">
        <w:rPr>
          <w:rFonts w:ascii="Arial" w:hAnsi="Arial" w:cs="Arial"/>
          <w:b/>
          <w:i/>
        </w:rPr>
        <w:t>A</w:t>
      </w:r>
      <w:r w:rsidRPr="006331AC">
        <w:rPr>
          <w:rFonts w:ascii="Arial" w:hAnsi="Arial" w:cs="Arial"/>
          <w:b/>
        </w:rPr>
        <w:t xml:space="preserve">.2 Special inspections. </w:t>
      </w:r>
      <w:r w:rsidRPr="006331AC">
        <w:rPr>
          <w:rFonts w:ascii="Arial" w:hAnsi="Arial" w:cs="Arial"/>
          <w:i/>
        </w:rPr>
        <w:t xml:space="preserve">Where required, </w:t>
      </w:r>
      <w:r w:rsidRPr="006331AC">
        <w:rPr>
          <w:rFonts w:ascii="Arial" w:hAnsi="Arial" w:cs="Arial"/>
        </w:rPr>
        <w:t xml:space="preserve">special inspections </w:t>
      </w:r>
      <w:r w:rsidRPr="006331AC">
        <w:rPr>
          <w:rFonts w:ascii="Arial" w:hAnsi="Arial" w:cs="Arial"/>
          <w:i/>
        </w:rPr>
        <w:t xml:space="preserve">and tests shall be in accordance with </w:t>
      </w:r>
      <w:r w:rsidRPr="006331AC">
        <w:rPr>
          <w:rFonts w:ascii="Arial" w:hAnsi="Arial" w:cs="Arial"/>
          <w:i/>
          <w:u w:val="single"/>
        </w:rPr>
        <w:t>17A</w:t>
      </w:r>
      <w:r w:rsidRPr="006331AC">
        <w:rPr>
          <w:rFonts w:ascii="Arial" w:hAnsi="Arial" w:cs="Arial"/>
          <w:i/>
          <w:strike/>
          <w:u w:val="single"/>
        </w:rPr>
        <w:t xml:space="preserve"> and Section 1910A</w:t>
      </w:r>
      <w:r w:rsidRPr="006331AC">
        <w:rPr>
          <w:rFonts w:ascii="Arial" w:hAnsi="Arial" w:cs="Arial"/>
          <w:i/>
          <w:u w:val="single"/>
        </w:rPr>
        <w:t>.</w:t>
      </w:r>
    </w:p>
    <w:p w14:paraId="54590876" w14:textId="5AD3B9CE" w:rsidR="00B31529" w:rsidRPr="006331AC" w:rsidRDefault="001B4F76" w:rsidP="006A2827">
      <w:pPr>
        <w:spacing w:after="120"/>
        <w:rPr>
          <w:rFonts w:ascii="Arial" w:hAnsi="Arial" w:cs="Arial"/>
        </w:rPr>
      </w:pPr>
      <w:r w:rsidRPr="006331AC">
        <w:rPr>
          <w:rFonts w:ascii="Arial" w:hAnsi="Arial" w:cs="Arial"/>
        </w:rPr>
        <w:t>…</w:t>
      </w:r>
    </w:p>
    <w:p w14:paraId="0F7A28C9" w14:textId="3E8551F6" w:rsidR="00257552" w:rsidRPr="006331AC" w:rsidRDefault="00257552" w:rsidP="00257552">
      <w:pPr>
        <w:spacing w:after="120"/>
        <w:rPr>
          <w:rFonts w:ascii="Arial" w:hAnsi="Arial" w:cs="Arial"/>
          <w:i/>
        </w:rPr>
      </w:pPr>
      <w:r w:rsidRPr="006331AC">
        <w:rPr>
          <w:rFonts w:ascii="Arial" w:hAnsi="Arial" w:cs="Arial"/>
          <w:b/>
          <w:i/>
          <w:u w:val="single"/>
        </w:rPr>
        <w:t xml:space="preserve">1903A.8 Welding of reinforcing </w:t>
      </w:r>
      <w:proofErr w:type="gramStart"/>
      <w:r w:rsidRPr="006331AC">
        <w:rPr>
          <w:rFonts w:ascii="Arial" w:hAnsi="Arial" w:cs="Arial"/>
          <w:b/>
          <w:i/>
          <w:u w:val="single"/>
        </w:rPr>
        <w:t>bars</w:t>
      </w:r>
      <w:r w:rsidRPr="006331AC">
        <w:rPr>
          <w:rFonts w:ascii="Arial" w:hAnsi="Arial" w:cs="Arial"/>
          <w:i/>
        </w:rPr>
        <w:t xml:space="preserve"> </w:t>
      </w:r>
      <w:r w:rsidRPr="006331AC">
        <w:rPr>
          <w:rFonts w:ascii="Arial" w:hAnsi="Arial" w:cs="Arial"/>
          <w:b/>
          <w:i/>
        </w:rPr>
        <w:t xml:space="preserve"> </w:t>
      </w:r>
      <w:r w:rsidRPr="006331AC">
        <w:rPr>
          <w:rFonts w:ascii="Arial" w:hAnsi="Arial" w:cs="Arial"/>
          <w:i/>
        </w:rPr>
        <w:t>–</w:t>
      </w:r>
      <w:proofErr w:type="gramEnd"/>
      <w:r w:rsidRPr="006331AC">
        <w:rPr>
          <w:rFonts w:ascii="Arial" w:hAnsi="Arial" w:cs="Arial"/>
          <w:i/>
        </w:rPr>
        <w:t xml:space="preserve"> </w:t>
      </w:r>
      <w:r w:rsidRPr="006331AC">
        <w:rPr>
          <w:rFonts w:ascii="Arial" w:hAnsi="Arial" w:cs="Arial"/>
          <w:i/>
          <w:u w:val="single"/>
        </w:rPr>
        <w:t xml:space="preserve">Modify ACI 318 Section </w:t>
      </w:r>
      <w:r w:rsidRPr="006331AC">
        <w:rPr>
          <w:rFonts w:ascii="Arial" w:hAnsi="Arial" w:cs="Arial"/>
          <w:i/>
          <w:strike/>
          <w:u w:val="single"/>
        </w:rPr>
        <w:t xml:space="preserve">26.6.4.1(b) </w:t>
      </w:r>
      <w:r w:rsidRPr="006331AC">
        <w:rPr>
          <w:rFonts w:ascii="Arial" w:hAnsi="Arial" w:cs="Arial"/>
          <w:i/>
          <w:highlight w:val="lightGray"/>
          <w:u w:val="single"/>
        </w:rPr>
        <w:t>26.6.4.2(b)</w:t>
      </w:r>
      <w:r w:rsidRPr="006331AC">
        <w:rPr>
          <w:rFonts w:ascii="Arial" w:hAnsi="Arial" w:cs="Arial"/>
          <w:i/>
          <w:u w:val="single"/>
        </w:rPr>
        <w:t xml:space="preserve"> by adding the following:</w:t>
      </w:r>
      <w:r w:rsidRPr="006331AC">
        <w:rPr>
          <w:rFonts w:ascii="Arial" w:hAnsi="Arial" w:cs="Arial"/>
          <w:i/>
        </w:rPr>
        <w:t xml:space="preserve"> …</w:t>
      </w:r>
    </w:p>
    <w:p w14:paraId="2051BEB1" w14:textId="0E97F710" w:rsidR="001B4F76" w:rsidRPr="006331AC" w:rsidRDefault="006D4B34" w:rsidP="006A2827">
      <w:pPr>
        <w:spacing w:after="120"/>
        <w:rPr>
          <w:rFonts w:ascii="Arial" w:hAnsi="Arial" w:cs="Arial"/>
        </w:rPr>
      </w:pPr>
      <w:r w:rsidRPr="006331AC">
        <w:rPr>
          <w:rFonts w:ascii="Arial" w:hAnsi="Arial" w:cs="Arial"/>
        </w:rPr>
        <w:t>…</w:t>
      </w:r>
    </w:p>
    <w:p w14:paraId="0AAF2AAF" w14:textId="77777777" w:rsidR="00591E36" w:rsidRPr="006331AC" w:rsidRDefault="00591E36" w:rsidP="00591E36">
      <w:pPr>
        <w:spacing w:after="120"/>
        <w:rPr>
          <w:rFonts w:ascii="Arial" w:hAnsi="Arial" w:cs="Arial"/>
        </w:rPr>
      </w:pPr>
      <w:r w:rsidRPr="006331AC">
        <w:rPr>
          <w:rFonts w:ascii="Arial" w:hAnsi="Arial" w:cs="Arial"/>
          <w:b/>
        </w:rPr>
        <w:t>1904</w:t>
      </w:r>
      <w:r w:rsidRPr="006331AC">
        <w:rPr>
          <w:rFonts w:ascii="Arial" w:hAnsi="Arial" w:cs="Arial"/>
          <w:b/>
          <w:i/>
        </w:rPr>
        <w:t>A</w:t>
      </w:r>
      <w:r w:rsidRPr="006331AC">
        <w:rPr>
          <w:rFonts w:ascii="Arial" w:hAnsi="Arial" w:cs="Arial"/>
          <w:b/>
        </w:rPr>
        <w:t xml:space="preserve">.1 Structural concrete. </w:t>
      </w:r>
      <w:r w:rsidRPr="006331AC">
        <w:rPr>
          <w:rFonts w:ascii="Arial" w:hAnsi="Arial" w:cs="Arial"/>
        </w:rPr>
        <w:t>Structural concrete shall conform to the durability requirements of ACI 318.</w:t>
      </w:r>
    </w:p>
    <w:p w14:paraId="7D0528AD" w14:textId="77777777" w:rsidR="00591E36" w:rsidRPr="006331AC" w:rsidRDefault="00591E36" w:rsidP="00591E36">
      <w:pPr>
        <w:spacing w:after="120"/>
        <w:ind w:left="360"/>
        <w:rPr>
          <w:rFonts w:ascii="Arial" w:hAnsi="Arial" w:cs="Arial"/>
          <w:strike/>
        </w:rPr>
      </w:pPr>
      <w:r w:rsidRPr="006331AC">
        <w:rPr>
          <w:rFonts w:ascii="Arial" w:hAnsi="Arial" w:cs="Arial"/>
          <w:b/>
          <w:i/>
          <w:strike/>
          <w:highlight w:val="lightGray"/>
        </w:rPr>
        <w:t>Exception:</w:t>
      </w:r>
      <w:r w:rsidRPr="006331AC">
        <w:rPr>
          <w:rFonts w:ascii="Arial" w:hAnsi="Arial" w:cs="Arial"/>
          <w:i/>
          <w:strike/>
          <w:highlight w:val="lightGray"/>
        </w:rPr>
        <w:t xml:space="preserve"> For Group R-2 and R-3 occupancies not more than three stories above grade plane, the specified compressive strength, f ′c, for concrete in basement walls, foundation walls, exterior walls and other vertical surfaces exposed to the weather shall be not less than 3,000 psi (20.7 MPa).</w:t>
      </w:r>
    </w:p>
    <w:p w14:paraId="16A4E454" w14:textId="3C8A0538" w:rsidR="006D4B34" w:rsidRPr="006331AC" w:rsidRDefault="00591E36" w:rsidP="006A2827">
      <w:pPr>
        <w:spacing w:after="120"/>
        <w:rPr>
          <w:rFonts w:ascii="Arial" w:hAnsi="Arial" w:cs="Arial"/>
        </w:rPr>
      </w:pPr>
      <w:r w:rsidRPr="006331AC">
        <w:rPr>
          <w:rFonts w:ascii="Arial" w:hAnsi="Arial" w:cs="Arial"/>
        </w:rPr>
        <w:t>…</w:t>
      </w:r>
    </w:p>
    <w:p w14:paraId="0F68D6B7" w14:textId="77777777" w:rsidR="00DC4937" w:rsidRPr="006331AC" w:rsidRDefault="00DC4937" w:rsidP="00DC4937">
      <w:pPr>
        <w:spacing w:after="120"/>
        <w:rPr>
          <w:rFonts w:ascii="Arial" w:hAnsi="Arial" w:cs="Arial"/>
          <w:i/>
          <w:u w:val="single"/>
        </w:rPr>
      </w:pPr>
      <w:r w:rsidRPr="006331AC">
        <w:rPr>
          <w:rFonts w:ascii="Arial" w:hAnsi="Arial" w:cs="Arial"/>
          <w:b/>
        </w:rPr>
        <w:t>1905</w:t>
      </w:r>
      <w:r w:rsidRPr="006331AC">
        <w:rPr>
          <w:rFonts w:ascii="Arial" w:hAnsi="Arial" w:cs="Arial"/>
          <w:b/>
          <w:i/>
        </w:rPr>
        <w:t>A</w:t>
      </w:r>
      <w:r w:rsidRPr="006331AC">
        <w:rPr>
          <w:rFonts w:ascii="Arial" w:hAnsi="Arial" w:cs="Arial"/>
          <w:b/>
        </w:rPr>
        <w:t xml:space="preserve">.1 General. </w:t>
      </w:r>
      <w:r w:rsidRPr="006331AC">
        <w:rPr>
          <w:rFonts w:ascii="Arial" w:hAnsi="Arial" w:cs="Arial"/>
        </w:rPr>
        <w:t>The text of ACI 318 shall be modified as indicated in Sections 1905</w:t>
      </w:r>
      <w:r w:rsidRPr="006331AC">
        <w:rPr>
          <w:rFonts w:ascii="Arial" w:hAnsi="Arial" w:cs="Arial"/>
          <w:i/>
        </w:rPr>
        <w:t xml:space="preserve">A.1.1 </w:t>
      </w:r>
      <w:r w:rsidRPr="006331AC">
        <w:rPr>
          <w:rFonts w:ascii="Arial" w:hAnsi="Arial" w:cs="Arial"/>
        </w:rPr>
        <w:t xml:space="preserve">through </w:t>
      </w:r>
      <w:r w:rsidRPr="006331AC">
        <w:rPr>
          <w:rFonts w:ascii="Arial" w:hAnsi="Arial" w:cs="Arial"/>
          <w:i/>
          <w:u w:val="single"/>
        </w:rPr>
        <w:t>1905A.1.</w:t>
      </w:r>
      <w:r w:rsidRPr="006331AC">
        <w:rPr>
          <w:rFonts w:ascii="Arial" w:hAnsi="Arial" w:cs="Arial"/>
          <w:i/>
          <w:strike/>
          <w:u w:val="single"/>
        </w:rPr>
        <w:t>15</w:t>
      </w:r>
      <w:r w:rsidRPr="006331AC">
        <w:rPr>
          <w:rFonts w:ascii="Arial" w:hAnsi="Arial" w:cs="Arial"/>
          <w:i/>
          <w:highlight w:val="lightGray"/>
          <w:u w:val="single"/>
        </w:rPr>
        <w:t>16</w:t>
      </w:r>
      <w:r w:rsidRPr="006331AC">
        <w:rPr>
          <w:rFonts w:ascii="Arial" w:hAnsi="Arial" w:cs="Arial"/>
          <w:i/>
          <w:u w:val="single"/>
        </w:rPr>
        <w:t>.</w:t>
      </w:r>
    </w:p>
    <w:p w14:paraId="1889FC36" w14:textId="45D49881" w:rsidR="00DC4937" w:rsidRPr="006331AC" w:rsidRDefault="00DC4937" w:rsidP="00DC4937">
      <w:pPr>
        <w:spacing w:after="120"/>
        <w:rPr>
          <w:rFonts w:ascii="Arial" w:hAnsi="Arial" w:cs="Arial"/>
          <w:strike/>
          <w:highlight w:val="lightGray"/>
        </w:rPr>
      </w:pPr>
      <w:r w:rsidRPr="006331AC">
        <w:rPr>
          <w:rFonts w:ascii="Arial" w:hAnsi="Arial" w:cs="Arial"/>
          <w:b/>
          <w:strike/>
          <w:highlight w:val="lightGray"/>
        </w:rPr>
        <w:t xml:space="preserve">1905.1.1 ACI 318 Section 2.3. </w:t>
      </w:r>
      <w:r w:rsidRPr="006331AC">
        <w:rPr>
          <w:rFonts w:ascii="Arial" w:hAnsi="Arial" w:cs="Arial"/>
          <w:strike/>
          <w:highlight w:val="lightGray"/>
        </w:rPr>
        <w:t>Modify existing definitions and add the following definitions to ACI 318, Section</w:t>
      </w:r>
      <w:r w:rsidR="001C3CAF" w:rsidRPr="006331AC">
        <w:rPr>
          <w:rFonts w:ascii="Arial" w:hAnsi="Arial" w:cs="Arial"/>
          <w:strike/>
          <w:highlight w:val="lightGray"/>
        </w:rPr>
        <w:t xml:space="preserve"> </w:t>
      </w:r>
      <w:r w:rsidRPr="006331AC">
        <w:rPr>
          <w:rFonts w:ascii="Arial" w:hAnsi="Arial" w:cs="Arial"/>
          <w:strike/>
          <w:highlight w:val="lightGray"/>
        </w:rPr>
        <w:t>2.3.</w:t>
      </w:r>
    </w:p>
    <w:p w14:paraId="3008FB0C" w14:textId="77777777" w:rsidR="00DC4937" w:rsidRPr="006331AC" w:rsidRDefault="00DC4937" w:rsidP="00DC4937">
      <w:pPr>
        <w:spacing w:after="120"/>
        <w:rPr>
          <w:rFonts w:ascii="Arial" w:hAnsi="Arial" w:cs="Arial"/>
          <w:strike/>
          <w:highlight w:val="lightGray"/>
        </w:rPr>
      </w:pPr>
      <w:r w:rsidRPr="006331AC">
        <w:rPr>
          <w:rFonts w:ascii="Arial" w:hAnsi="Arial" w:cs="Arial"/>
          <w:b/>
          <w:strike/>
          <w:highlight w:val="lightGray"/>
        </w:rPr>
        <w:t>DETAILED PLAIN CONCRETE STRUCTURAL WALL.</w:t>
      </w:r>
      <w:r w:rsidRPr="006331AC">
        <w:rPr>
          <w:rFonts w:ascii="Arial" w:hAnsi="Arial" w:cs="Arial"/>
          <w:strike/>
          <w:highlight w:val="lightGray"/>
        </w:rPr>
        <w:t xml:space="preserve"> A wall complying with the requirements of Chapter 14, including 14.6.2.</w:t>
      </w:r>
    </w:p>
    <w:p w14:paraId="6393BDF8" w14:textId="77777777" w:rsidR="00DC4937" w:rsidRPr="006331AC" w:rsidRDefault="00DC4937" w:rsidP="00DC4937">
      <w:pPr>
        <w:spacing w:after="120"/>
        <w:rPr>
          <w:rFonts w:ascii="Arial" w:hAnsi="Arial" w:cs="Arial"/>
          <w:strike/>
          <w:highlight w:val="lightGray"/>
        </w:rPr>
      </w:pPr>
      <w:r w:rsidRPr="006331AC">
        <w:rPr>
          <w:rFonts w:ascii="Arial" w:hAnsi="Arial" w:cs="Arial"/>
          <w:b/>
          <w:strike/>
          <w:highlight w:val="lightGray"/>
        </w:rPr>
        <w:t>ORDINARY PRECAST STRUCTURAL WALL.</w:t>
      </w:r>
      <w:r w:rsidRPr="006331AC">
        <w:rPr>
          <w:rFonts w:ascii="Arial" w:hAnsi="Arial" w:cs="Arial"/>
          <w:strike/>
          <w:highlight w:val="lightGray"/>
        </w:rPr>
        <w:t xml:space="preserve"> A precast wall complying with the requirements of Chapters 1 through 13, 15, 16 and 19 through 26.</w:t>
      </w:r>
    </w:p>
    <w:p w14:paraId="35EBCACB" w14:textId="77777777" w:rsidR="00DC4937" w:rsidRPr="006331AC" w:rsidRDefault="00DC4937" w:rsidP="00DC4937">
      <w:pPr>
        <w:spacing w:after="120"/>
        <w:rPr>
          <w:rFonts w:ascii="Arial" w:hAnsi="Arial" w:cs="Arial"/>
          <w:strike/>
          <w:highlight w:val="lightGray"/>
        </w:rPr>
      </w:pPr>
      <w:r w:rsidRPr="006331AC">
        <w:rPr>
          <w:rFonts w:ascii="Arial" w:hAnsi="Arial" w:cs="Arial"/>
          <w:b/>
          <w:strike/>
          <w:highlight w:val="lightGray"/>
        </w:rPr>
        <w:lastRenderedPageBreak/>
        <w:t>ORDINARY REINFORCED CONCRETE STRUCTURAL WALL.</w:t>
      </w:r>
      <w:r w:rsidRPr="006331AC">
        <w:rPr>
          <w:rFonts w:ascii="Arial" w:hAnsi="Arial" w:cs="Arial"/>
          <w:strike/>
          <w:highlight w:val="lightGray"/>
        </w:rPr>
        <w:t xml:space="preserve"> A </w:t>
      </w:r>
      <w:r w:rsidRPr="006331AC">
        <w:rPr>
          <w:rFonts w:ascii="Arial" w:hAnsi="Arial" w:cs="Arial"/>
          <w:i/>
          <w:strike/>
          <w:highlight w:val="lightGray"/>
        </w:rPr>
        <w:t>cast-in-place</w:t>
      </w:r>
      <w:r w:rsidRPr="006331AC">
        <w:rPr>
          <w:rFonts w:ascii="Arial" w:hAnsi="Arial" w:cs="Arial"/>
          <w:strike/>
          <w:highlight w:val="lightGray"/>
        </w:rPr>
        <w:t xml:space="preserve"> wall complying with the requirements of Chapters 1 through 13, 15, 16 and 19 through 26.</w:t>
      </w:r>
    </w:p>
    <w:p w14:paraId="40EBFCCF" w14:textId="31CF9AEC" w:rsidR="00591E36" w:rsidRPr="006331AC" w:rsidRDefault="00DC4937" w:rsidP="00DC4937">
      <w:pPr>
        <w:spacing w:after="120"/>
        <w:rPr>
          <w:rFonts w:ascii="Arial" w:hAnsi="Arial" w:cs="Arial"/>
          <w:strike/>
          <w:highlight w:val="lightGray"/>
        </w:rPr>
      </w:pPr>
      <w:r w:rsidRPr="006331AC">
        <w:rPr>
          <w:rFonts w:ascii="Arial" w:hAnsi="Arial" w:cs="Arial"/>
          <w:b/>
          <w:strike/>
          <w:highlight w:val="lightGray"/>
        </w:rPr>
        <w:t>ORDINARY STRUCTURAL PLAIN CONCRETE WALL.</w:t>
      </w:r>
      <w:r w:rsidRPr="006331AC">
        <w:rPr>
          <w:rFonts w:ascii="Arial" w:hAnsi="Arial" w:cs="Arial"/>
          <w:strike/>
          <w:highlight w:val="lightGray"/>
        </w:rPr>
        <w:t xml:space="preserve"> A wall complying with the requirements of Chapter 14, </w:t>
      </w:r>
      <w:r w:rsidRPr="006331AC">
        <w:rPr>
          <w:rFonts w:ascii="Arial" w:hAnsi="Arial" w:cs="Arial"/>
          <w:i/>
          <w:strike/>
          <w:highlight w:val="lightGray"/>
        </w:rPr>
        <w:t>excluding</w:t>
      </w:r>
      <w:r w:rsidRPr="006331AC">
        <w:rPr>
          <w:rFonts w:ascii="Arial" w:hAnsi="Arial" w:cs="Arial"/>
          <w:strike/>
          <w:highlight w:val="lightGray"/>
        </w:rPr>
        <w:t xml:space="preserve"> 14.6.2.</w:t>
      </w:r>
    </w:p>
    <w:p w14:paraId="3572F6C8" w14:textId="77777777" w:rsidR="001D2552" w:rsidRPr="006331AC" w:rsidRDefault="001D2552" w:rsidP="001D2552">
      <w:pPr>
        <w:spacing w:after="120"/>
        <w:rPr>
          <w:rFonts w:ascii="Arial" w:hAnsi="Arial" w:cs="Arial"/>
          <w:strike/>
          <w:highlight w:val="lightGray"/>
        </w:rPr>
      </w:pPr>
      <w:r w:rsidRPr="006331AC">
        <w:rPr>
          <w:rFonts w:ascii="Arial" w:hAnsi="Arial" w:cs="Arial"/>
          <w:b/>
          <w:strike/>
          <w:highlight w:val="lightGray"/>
        </w:rPr>
        <w:t xml:space="preserve">1905.1.2 ACI 318, Section 18.2.1. </w:t>
      </w:r>
      <w:r w:rsidRPr="006331AC">
        <w:rPr>
          <w:rFonts w:ascii="Arial" w:hAnsi="Arial" w:cs="Arial"/>
          <w:strike/>
          <w:highlight w:val="lightGray"/>
        </w:rPr>
        <w:t>Modify ACI 318 Sections 18.2.1.2 and 18.2.1.6 to read as follows:</w:t>
      </w:r>
    </w:p>
    <w:p w14:paraId="16722CE7" w14:textId="77777777" w:rsidR="001D2552" w:rsidRPr="006331AC" w:rsidRDefault="001D2552" w:rsidP="001D2552">
      <w:pPr>
        <w:spacing w:after="120"/>
        <w:ind w:left="360"/>
        <w:rPr>
          <w:rFonts w:ascii="Arial" w:hAnsi="Arial" w:cs="Arial"/>
          <w:strike/>
          <w:highlight w:val="lightGray"/>
        </w:rPr>
      </w:pPr>
      <w:r w:rsidRPr="006331AC">
        <w:rPr>
          <w:rFonts w:ascii="Arial" w:hAnsi="Arial" w:cs="Arial"/>
          <w:strike/>
          <w:highlight w:val="lightGray"/>
        </w:rPr>
        <w:t xml:space="preserve">18.2.1.2 – </w:t>
      </w:r>
      <w:r w:rsidRPr="006331AC">
        <w:rPr>
          <w:rFonts w:ascii="Arial" w:hAnsi="Arial" w:cs="Arial"/>
          <w:i/>
          <w:strike/>
          <w:highlight w:val="lightGray"/>
        </w:rPr>
        <w:t>Structures assigned to Seismic Design Category A</w:t>
      </w:r>
      <w:r w:rsidRPr="006331AC">
        <w:rPr>
          <w:rFonts w:ascii="Arial" w:hAnsi="Arial" w:cs="Arial"/>
          <w:strike/>
          <w:highlight w:val="lightGray"/>
        </w:rPr>
        <w:t xml:space="preserve"> shall satisfy requirements of Chapters 1 through 17 and 19 through 26; </w:t>
      </w:r>
      <w:r w:rsidRPr="006331AC">
        <w:rPr>
          <w:rFonts w:ascii="Arial" w:hAnsi="Arial" w:cs="Arial"/>
          <w:i/>
          <w:strike/>
          <w:highlight w:val="lightGray"/>
        </w:rPr>
        <w:t>Chapter 18 does not apply.</w:t>
      </w:r>
      <w:r w:rsidRPr="006331AC">
        <w:rPr>
          <w:rFonts w:ascii="Arial" w:hAnsi="Arial" w:cs="Arial"/>
          <w:strike/>
          <w:highlight w:val="lightGray"/>
        </w:rPr>
        <w:t xml:space="preserve"> Structures assigned to </w:t>
      </w:r>
      <w:r w:rsidRPr="006331AC">
        <w:rPr>
          <w:rFonts w:ascii="Arial" w:hAnsi="Arial" w:cs="Arial"/>
          <w:i/>
          <w:strike/>
          <w:highlight w:val="lightGray"/>
        </w:rPr>
        <w:t>Seismic Design Category</w:t>
      </w:r>
      <w:r w:rsidRPr="006331AC">
        <w:rPr>
          <w:rFonts w:ascii="Arial" w:hAnsi="Arial" w:cs="Arial"/>
          <w:strike/>
          <w:highlight w:val="lightGray"/>
        </w:rPr>
        <w:t xml:space="preserve"> B, C, D, E or F shall satisfy 18.2.1.3 through 18.2.1.7, as applicable. </w:t>
      </w:r>
      <w:r w:rsidRPr="006331AC">
        <w:rPr>
          <w:rFonts w:ascii="Arial" w:hAnsi="Arial" w:cs="Arial"/>
          <w:i/>
          <w:strike/>
          <w:highlight w:val="lightGray"/>
        </w:rPr>
        <w:t>Except for structural elements of plain concrete complying with Section 1905.1.7 of the California Building Code, structural elements of plain concrete are prohibited in structures assigned to Seismic Design Category C, D, E or F.</w:t>
      </w:r>
    </w:p>
    <w:p w14:paraId="35315004" w14:textId="77777777" w:rsidR="001D2552" w:rsidRPr="006331AC" w:rsidRDefault="001D2552" w:rsidP="001D2552">
      <w:pPr>
        <w:spacing w:after="120"/>
        <w:ind w:left="360"/>
        <w:rPr>
          <w:rFonts w:ascii="Arial" w:hAnsi="Arial" w:cs="Arial"/>
          <w:strike/>
          <w:highlight w:val="lightGray"/>
        </w:rPr>
      </w:pPr>
      <w:r w:rsidRPr="006331AC">
        <w:rPr>
          <w:rFonts w:ascii="Arial" w:hAnsi="Arial" w:cs="Arial"/>
          <w:strike/>
          <w:highlight w:val="lightGray"/>
        </w:rPr>
        <w:t xml:space="preserve">18.2.1.6 – Structural systems designated as part of the seismic force-resisting system shall be restricted to those </w:t>
      </w:r>
      <w:r w:rsidRPr="006331AC">
        <w:rPr>
          <w:rFonts w:ascii="Arial" w:hAnsi="Arial" w:cs="Arial"/>
          <w:i/>
          <w:strike/>
          <w:highlight w:val="lightGray"/>
        </w:rPr>
        <w:t>permitted by ASCE 7.</w:t>
      </w:r>
      <w:r w:rsidRPr="006331AC">
        <w:rPr>
          <w:rFonts w:ascii="Arial" w:hAnsi="Arial" w:cs="Arial"/>
          <w:strike/>
          <w:highlight w:val="lightGray"/>
        </w:rPr>
        <w:t xml:space="preserve"> Except for </w:t>
      </w:r>
      <w:r w:rsidRPr="006331AC">
        <w:rPr>
          <w:rFonts w:ascii="Arial" w:hAnsi="Arial" w:cs="Arial"/>
          <w:i/>
          <w:strike/>
          <w:highlight w:val="lightGray"/>
        </w:rPr>
        <w:t>Seismic Design Category A</w:t>
      </w:r>
      <w:r w:rsidRPr="006331AC">
        <w:rPr>
          <w:rFonts w:ascii="Arial" w:hAnsi="Arial" w:cs="Arial"/>
          <w:strike/>
          <w:highlight w:val="lightGray"/>
        </w:rPr>
        <w:t xml:space="preserve">, for which Chapter 18 does not apply, the following provisions shall be satisfied for each structural system designated as part of the seismic force-resisting system, regardless of the </w:t>
      </w:r>
      <w:r w:rsidRPr="006331AC">
        <w:rPr>
          <w:rFonts w:ascii="Arial" w:hAnsi="Arial" w:cs="Arial"/>
          <w:i/>
          <w:strike/>
          <w:highlight w:val="lightGray"/>
        </w:rPr>
        <w:t>seismic design category</w:t>
      </w:r>
      <w:r w:rsidRPr="006331AC">
        <w:rPr>
          <w:rFonts w:ascii="Arial" w:hAnsi="Arial" w:cs="Arial"/>
          <w:strike/>
          <w:highlight w:val="lightGray"/>
        </w:rPr>
        <w:t>:</w:t>
      </w:r>
    </w:p>
    <w:p w14:paraId="3FD788D6" w14:textId="77777777" w:rsidR="001D2552" w:rsidRPr="006331AC" w:rsidRDefault="001D2552" w:rsidP="001D2552">
      <w:pPr>
        <w:spacing w:after="120"/>
        <w:ind w:left="720"/>
        <w:rPr>
          <w:rFonts w:ascii="Arial" w:hAnsi="Arial" w:cs="Arial"/>
          <w:strike/>
          <w:highlight w:val="lightGray"/>
        </w:rPr>
      </w:pPr>
      <w:r w:rsidRPr="006331AC">
        <w:rPr>
          <w:rFonts w:ascii="Arial" w:hAnsi="Arial" w:cs="Arial"/>
          <w:strike/>
          <w:highlight w:val="lightGray"/>
        </w:rPr>
        <w:t>(a) Ordinary moment frames shall satisfy 18.3.</w:t>
      </w:r>
    </w:p>
    <w:p w14:paraId="4AA95C59" w14:textId="77777777" w:rsidR="001D2552" w:rsidRPr="006331AC" w:rsidRDefault="001D2552" w:rsidP="001D2552">
      <w:pPr>
        <w:spacing w:after="120"/>
        <w:ind w:left="720"/>
        <w:rPr>
          <w:rFonts w:ascii="Arial" w:hAnsi="Arial" w:cs="Arial"/>
          <w:strike/>
          <w:highlight w:val="lightGray"/>
        </w:rPr>
      </w:pPr>
      <w:r w:rsidRPr="006331AC">
        <w:rPr>
          <w:rFonts w:ascii="Arial" w:hAnsi="Arial" w:cs="Arial"/>
          <w:strike/>
          <w:highlight w:val="lightGray"/>
        </w:rPr>
        <w:t xml:space="preserve">(b) Ordinary reinforced concrete structural walls and </w:t>
      </w:r>
      <w:r w:rsidRPr="006331AC">
        <w:rPr>
          <w:rFonts w:ascii="Arial" w:hAnsi="Arial" w:cs="Arial"/>
          <w:i/>
          <w:strike/>
          <w:highlight w:val="lightGray"/>
        </w:rPr>
        <w:t>ordinary precast structural walls</w:t>
      </w:r>
      <w:r w:rsidRPr="006331AC">
        <w:rPr>
          <w:rFonts w:ascii="Arial" w:hAnsi="Arial" w:cs="Arial"/>
          <w:strike/>
          <w:highlight w:val="lightGray"/>
        </w:rPr>
        <w:t xml:space="preserve"> need not satisfy any provisions in Chapter 18.</w:t>
      </w:r>
    </w:p>
    <w:p w14:paraId="5E489DAB" w14:textId="77777777" w:rsidR="001D2552" w:rsidRPr="006331AC" w:rsidRDefault="001D2552" w:rsidP="001D2552">
      <w:pPr>
        <w:spacing w:after="120"/>
        <w:ind w:left="720"/>
        <w:rPr>
          <w:rFonts w:ascii="Arial" w:hAnsi="Arial" w:cs="Arial"/>
          <w:strike/>
          <w:highlight w:val="lightGray"/>
        </w:rPr>
      </w:pPr>
      <w:r w:rsidRPr="006331AC">
        <w:rPr>
          <w:rFonts w:ascii="Arial" w:hAnsi="Arial" w:cs="Arial"/>
          <w:strike/>
          <w:highlight w:val="lightGray"/>
        </w:rPr>
        <w:t>(c) Intermediate moment frames shall satisfy 18.4.</w:t>
      </w:r>
    </w:p>
    <w:p w14:paraId="22D59312" w14:textId="77777777" w:rsidR="001D2552" w:rsidRPr="006331AC" w:rsidRDefault="001D2552" w:rsidP="001D2552">
      <w:pPr>
        <w:spacing w:after="120"/>
        <w:ind w:left="720"/>
        <w:rPr>
          <w:rFonts w:ascii="Arial" w:hAnsi="Arial" w:cs="Arial"/>
          <w:strike/>
          <w:highlight w:val="lightGray"/>
        </w:rPr>
      </w:pPr>
      <w:r w:rsidRPr="006331AC">
        <w:rPr>
          <w:rFonts w:ascii="Arial" w:hAnsi="Arial" w:cs="Arial"/>
          <w:strike/>
          <w:highlight w:val="lightGray"/>
        </w:rPr>
        <w:t xml:space="preserve">(d) Intermediate precast </w:t>
      </w:r>
      <w:r w:rsidRPr="006331AC">
        <w:rPr>
          <w:rFonts w:ascii="Arial" w:hAnsi="Arial" w:cs="Arial"/>
          <w:i/>
          <w:strike/>
          <w:highlight w:val="lightGray"/>
        </w:rPr>
        <w:t xml:space="preserve">structural </w:t>
      </w:r>
      <w:r w:rsidRPr="006331AC">
        <w:rPr>
          <w:rFonts w:ascii="Arial" w:hAnsi="Arial" w:cs="Arial"/>
          <w:strike/>
          <w:highlight w:val="lightGray"/>
        </w:rPr>
        <w:t>walls shall satisfy 18.5.</w:t>
      </w:r>
    </w:p>
    <w:p w14:paraId="7677ED3B" w14:textId="77777777" w:rsidR="001D2552" w:rsidRPr="006331AC" w:rsidRDefault="001D2552" w:rsidP="001D2552">
      <w:pPr>
        <w:spacing w:after="120"/>
        <w:ind w:left="720"/>
        <w:rPr>
          <w:rFonts w:ascii="Arial" w:hAnsi="Arial" w:cs="Arial"/>
          <w:strike/>
          <w:highlight w:val="lightGray"/>
        </w:rPr>
      </w:pPr>
      <w:r w:rsidRPr="006331AC">
        <w:rPr>
          <w:rFonts w:ascii="Arial" w:hAnsi="Arial" w:cs="Arial"/>
          <w:strike/>
          <w:highlight w:val="lightGray"/>
        </w:rPr>
        <w:t>(e) Special moment frames shall satisfy 18.6 through 18.9.</w:t>
      </w:r>
    </w:p>
    <w:p w14:paraId="71D4EC83" w14:textId="77777777" w:rsidR="001D2552" w:rsidRPr="006331AC" w:rsidRDefault="001D2552" w:rsidP="001D2552">
      <w:pPr>
        <w:spacing w:after="120"/>
        <w:ind w:left="720"/>
        <w:rPr>
          <w:rFonts w:ascii="Arial" w:hAnsi="Arial" w:cs="Arial"/>
          <w:strike/>
          <w:highlight w:val="lightGray"/>
        </w:rPr>
      </w:pPr>
      <w:r w:rsidRPr="006331AC">
        <w:rPr>
          <w:rFonts w:ascii="Arial" w:hAnsi="Arial" w:cs="Arial"/>
          <w:strike/>
          <w:highlight w:val="lightGray"/>
        </w:rPr>
        <w:t>(f) Special structural walls shall satisfy 18.10.</w:t>
      </w:r>
    </w:p>
    <w:p w14:paraId="10825601" w14:textId="77777777" w:rsidR="001D2552" w:rsidRPr="006331AC" w:rsidRDefault="001D2552" w:rsidP="001D2552">
      <w:pPr>
        <w:spacing w:after="120"/>
        <w:ind w:left="720"/>
        <w:rPr>
          <w:rFonts w:ascii="Arial" w:hAnsi="Arial" w:cs="Arial"/>
          <w:strike/>
          <w:highlight w:val="lightGray"/>
        </w:rPr>
      </w:pPr>
      <w:r w:rsidRPr="006331AC">
        <w:rPr>
          <w:rFonts w:ascii="Arial" w:hAnsi="Arial" w:cs="Arial"/>
          <w:strike/>
          <w:highlight w:val="lightGray"/>
        </w:rPr>
        <w:t>(g) Special structural walls constructed using precast concrete shall satisfy 18.11.</w:t>
      </w:r>
    </w:p>
    <w:p w14:paraId="732A13F1" w14:textId="77777777" w:rsidR="001D2552" w:rsidRPr="006331AC" w:rsidRDefault="001D2552" w:rsidP="001D2552">
      <w:pPr>
        <w:spacing w:after="120"/>
        <w:ind w:left="360"/>
        <w:rPr>
          <w:rFonts w:ascii="Arial" w:hAnsi="Arial" w:cs="Arial"/>
          <w:strike/>
          <w:highlight w:val="lightGray"/>
        </w:rPr>
      </w:pPr>
      <w:r w:rsidRPr="006331AC">
        <w:rPr>
          <w:rFonts w:ascii="Arial" w:hAnsi="Arial" w:cs="Arial"/>
          <w:strike/>
          <w:highlight w:val="lightGray"/>
        </w:rPr>
        <w:t>Special moment frames and special structural walls shall also satisfy 18.2.4 through 18.2.8.</w:t>
      </w:r>
    </w:p>
    <w:p w14:paraId="615808E3" w14:textId="77777777" w:rsidR="00AA193E" w:rsidRPr="006331AC" w:rsidRDefault="00AA193E" w:rsidP="00AA193E">
      <w:pPr>
        <w:spacing w:after="120"/>
        <w:rPr>
          <w:rFonts w:ascii="Arial" w:hAnsi="Arial" w:cs="Arial"/>
          <w:strike/>
        </w:rPr>
      </w:pPr>
      <w:r w:rsidRPr="006331AC">
        <w:rPr>
          <w:rFonts w:ascii="Arial" w:hAnsi="Arial" w:cs="Arial"/>
          <w:b/>
          <w:strike/>
          <w:highlight w:val="lightGray"/>
        </w:rPr>
        <w:t xml:space="preserve">1905.1.3 ACI 318, Section 18.5. </w:t>
      </w:r>
      <w:r w:rsidRPr="006331AC">
        <w:rPr>
          <w:rFonts w:ascii="Arial" w:hAnsi="Arial" w:cs="Arial"/>
          <w:strike/>
          <w:highlight w:val="lightGray"/>
        </w:rPr>
        <w:t>Modify ACI 318, Section 18.5, by adding new Section 18.5.2.2 and renumbering existing Sections 18.5.2.2 and 18.5.2.3 to become 18.5.2.3 and 18.5.2.4, respectively:</w:t>
      </w:r>
    </w:p>
    <w:p w14:paraId="0959E39B" w14:textId="77777777" w:rsidR="00AA193E" w:rsidRPr="006331AC" w:rsidRDefault="00AA193E" w:rsidP="00AA193E">
      <w:pPr>
        <w:spacing w:after="120"/>
        <w:ind w:left="360"/>
        <w:rPr>
          <w:rFonts w:ascii="Arial" w:hAnsi="Arial" w:cs="Arial"/>
          <w:i/>
          <w:strike/>
          <w:highlight w:val="lightGray"/>
        </w:rPr>
      </w:pPr>
      <w:r w:rsidRPr="006331AC">
        <w:rPr>
          <w:rFonts w:ascii="Arial" w:hAnsi="Arial" w:cs="Arial"/>
          <w:i/>
          <w:strike/>
          <w:highlight w:val="lightGray"/>
        </w:rPr>
        <w:t>18.5.2.2 - Connections that are designed to yield shall be capable of maintaining 80 percent of their design strength at deformation induced by the design displacement or shall use type 2 mechanical splices.</w:t>
      </w:r>
    </w:p>
    <w:p w14:paraId="587D5D71" w14:textId="77777777" w:rsidR="00AA193E" w:rsidRPr="006331AC" w:rsidRDefault="00AA193E" w:rsidP="00AA193E">
      <w:pPr>
        <w:spacing w:after="120"/>
        <w:ind w:left="360"/>
        <w:rPr>
          <w:rFonts w:ascii="Arial" w:hAnsi="Arial" w:cs="Arial"/>
          <w:strike/>
          <w:highlight w:val="lightGray"/>
        </w:rPr>
      </w:pPr>
      <w:r w:rsidRPr="006331AC">
        <w:rPr>
          <w:rFonts w:ascii="Arial" w:hAnsi="Arial" w:cs="Arial"/>
          <w:strike/>
          <w:highlight w:val="lightGray"/>
        </w:rPr>
        <w:t>18.5.2.3 - Elements of the connection that are not designed to yield shall develop at least 1.5 S</w:t>
      </w:r>
      <w:r w:rsidRPr="006331AC">
        <w:rPr>
          <w:rFonts w:ascii="Arial" w:hAnsi="Arial" w:cs="Arial"/>
          <w:strike/>
          <w:highlight w:val="lightGray"/>
          <w:vertAlign w:val="subscript"/>
        </w:rPr>
        <w:t>y</w:t>
      </w:r>
      <w:r w:rsidRPr="006331AC">
        <w:rPr>
          <w:rFonts w:ascii="Arial" w:hAnsi="Arial" w:cs="Arial"/>
          <w:strike/>
          <w:highlight w:val="lightGray"/>
        </w:rPr>
        <w:t>.</w:t>
      </w:r>
    </w:p>
    <w:p w14:paraId="74B1F718" w14:textId="17CABB9B" w:rsidR="00C82EC9" w:rsidRPr="006331AC" w:rsidRDefault="00AA193E" w:rsidP="00C82EC9">
      <w:pPr>
        <w:spacing w:after="120"/>
        <w:ind w:left="360"/>
        <w:rPr>
          <w:rFonts w:ascii="Arial" w:hAnsi="Arial" w:cs="Arial"/>
          <w:strike/>
          <w:highlight w:val="lightGray"/>
        </w:rPr>
      </w:pPr>
      <w:r w:rsidRPr="006331AC">
        <w:rPr>
          <w:rFonts w:ascii="Arial" w:hAnsi="Arial" w:cs="Arial"/>
          <w:strike/>
          <w:highlight w:val="lightGray"/>
        </w:rPr>
        <w:t>18.5.2.4 - In structures assigned to SDC D, E or F, wall piers shall be designed in accordance with 18.10.8 or 18.14 in ACI 318.</w:t>
      </w:r>
    </w:p>
    <w:p w14:paraId="1942328C" w14:textId="77777777" w:rsidR="006C2436" w:rsidRPr="006331AC" w:rsidRDefault="006C2436" w:rsidP="006C2436">
      <w:pPr>
        <w:spacing w:after="120"/>
        <w:rPr>
          <w:rFonts w:ascii="Arial" w:hAnsi="Arial" w:cs="Arial"/>
          <w:i/>
        </w:rPr>
      </w:pPr>
      <w:r w:rsidRPr="006331AC">
        <w:rPr>
          <w:rFonts w:ascii="Arial" w:hAnsi="Arial" w:cs="Arial"/>
          <w:b/>
          <w:i/>
          <w:u w:val="single"/>
        </w:rPr>
        <w:t>1905A.1.3 ACI 318, Section 9.6.1.3.</w:t>
      </w:r>
      <w:r w:rsidRPr="006331AC">
        <w:rPr>
          <w:rFonts w:ascii="Arial" w:hAnsi="Arial" w:cs="Arial"/>
          <w:b/>
          <w:i/>
        </w:rPr>
        <w:t xml:space="preserve"> </w:t>
      </w:r>
      <w:r w:rsidRPr="006331AC">
        <w:rPr>
          <w:rFonts w:ascii="Arial" w:hAnsi="Arial" w:cs="Arial"/>
          <w:i/>
          <w:u w:val="single"/>
        </w:rPr>
        <w:t>Modify ACI 318, Section 9.6.1.3 by adding the following:</w:t>
      </w:r>
    </w:p>
    <w:p w14:paraId="1B99F2CA" w14:textId="22D71496" w:rsidR="006C2436" w:rsidRPr="006331AC" w:rsidRDefault="006C2436" w:rsidP="006C2436">
      <w:pPr>
        <w:spacing w:after="120"/>
        <w:rPr>
          <w:rFonts w:ascii="Arial" w:hAnsi="Arial" w:cs="Arial"/>
          <w:i/>
          <w:strike/>
          <w:u w:val="single"/>
        </w:rPr>
      </w:pPr>
      <w:r w:rsidRPr="006331AC">
        <w:rPr>
          <w:rFonts w:ascii="Arial" w:hAnsi="Arial" w:cs="Arial"/>
          <w:i/>
          <w:u w:val="single"/>
        </w:rPr>
        <w:t xml:space="preserve">This section shall not be used for members that resist seismic loads, except </w:t>
      </w:r>
      <w:r w:rsidR="00705E9B" w:rsidRPr="006331AC">
        <w:rPr>
          <w:rFonts w:ascii="Arial" w:hAnsi="Arial" w:cs="Arial"/>
          <w:i/>
          <w:u w:val="single"/>
        </w:rPr>
        <w:t>for either of the following conditions:</w:t>
      </w:r>
      <w:r w:rsidR="00705E9B" w:rsidRPr="006331AC">
        <w:rPr>
          <w:rFonts w:ascii="Arial" w:hAnsi="Arial" w:cs="Arial"/>
          <w:i/>
          <w:strike/>
          <w:u w:val="single"/>
        </w:rPr>
        <w:t xml:space="preserve"> </w:t>
      </w:r>
      <w:r w:rsidRPr="006331AC">
        <w:rPr>
          <w:rFonts w:ascii="Arial" w:hAnsi="Arial" w:cs="Arial"/>
          <w:i/>
          <w:strike/>
          <w:u w:val="single"/>
        </w:rPr>
        <w:t>that reinforcement provided for foundation elements for one-story wood-frame or one-story light</w:t>
      </w:r>
      <w:r w:rsidRPr="006331AC">
        <w:rPr>
          <w:rFonts w:ascii="Arial" w:hAnsi="Arial" w:cs="Arial"/>
          <w:i/>
          <w:strike/>
        </w:rPr>
        <w:t xml:space="preserve"> </w:t>
      </w:r>
      <w:r w:rsidRPr="006331AC">
        <w:rPr>
          <w:rFonts w:ascii="Arial" w:hAnsi="Arial" w:cs="Arial"/>
          <w:i/>
          <w:strike/>
          <w:u w:val="single"/>
        </w:rPr>
        <w:t>steel buildings need not be more than one-third greater than</w:t>
      </w:r>
      <w:r w:rsidRPr="006331AC">
        <w:rPr>
          <w:rFonts w:ascii="Arial" w:hAnsi="Arial" w:cs="Arial"/>
          <w:i/>
          <w:strike/>
        </w:rPr>
        <w:t xml:space="preserve"> </w:t>
      </w:r>
      <w:r w:rsidRPr="006331AC">
        <w:rPr>
          <w:rFonts w:ascii="Arial" w:hAnsi="Arial" w:cs="Arial"/>
          <w:i/>
          <w:strike/>
          <w:u w:val="single"/>
        </w:rPr>
        <w:t xml:space="preserve">that </w:t>
      </w:r>
      <w:r w:rsidRPr="006331AC">
        <w:rPr>
          <w:rFonts w:ascii="Arial" w:hAnsi="Arial" w:cs="Arial"/>
          <w:i/>
          <w:strike/>
          <w:u w:val="single"/>
        </w:rPr>
        <w:lastRenderedPageBreak/>
        <w:t>required by analysis for all loading conditions</w:t>
      </w:r>
      <w:r w:rsidRPr="006331AC">
        <w:rPr>
          <w:rFonts w:ascii="Arial" w:hAnsi="Arial" w:cs="Arial"/>
          <w:i/>
          <w:u w:val="single"/>
        </w:rPr>
        <w:t>.</w:t>
      </w:r>
    </w:p>
    <w:p w14:paraId="3B98E9CD" w14:textId="5BFD5D63" w:rsidR="006C2436" w:rsidRPr="006331AC" w:rsidRDefault="006C2436" w:rsidP="009E3C60">
      <w:pPr>
        <w:numPr>
          <w:ilvl w:val="0"/>
          <w:numId w:val="75"/>
        </w:numPr>
        <w:spacing w:after="120"/>
        <w:rPr>
          <w:rFonts w:ascii="Arial" w:hAnsi="Arial" w:cs="Arial"/>
          <w:i/>
          <w:u w:val="single"/>
        </w:rPr>
      </w:pPr>
      <w:r w:rsidRPr="006331AC">
        <w:rPr>
          <w:rFonts w:ascii="Arial" w:hAnsi="Arial" w:cs="Arial"/>
          <w:i/>
          <w:u w:val="single"/>
        </w:rPr>
        <w:t xml:space="preserve">Foundation </w:t>
      </w:r>
      <w:r w:rsidRPr="006331AC">
        <w:rPr>
          <w:rFonts w:ascii="Arial" w:hAnsi="Arial" w:cs="Arial"/>
          <w:i/>
          <w:strike/>
          <w:u w:val="single"/>
        </w:rPr>
        <w:t xml:space="preserve">elements </w:t>
      </w:r>
      <w:r w:rsidR="003E7EF7" w:rsidRPr="006331AC">
        <w:rPr>
          <w:rFonts w:ascii="Arial" w:hAnsi="Arial" w:cs="Arial"/>
          <w:i/>
          <w:highlight w:val="lightGray"/>
          <w:u w:val="single"/>
        </w:rPr>
        <w:t>members</w:t>
      </w:r>
      <w:r w:rsidRPr="006331AC">
        <w:rPr>
          <w:rFonts w:ascii="Arial" w:hAnsi="Arial" w:cs="Arial"/>
          <w:i/>
          <w:u w:val="single"/>
        </w:rPr>
        <w:t xml:space="preserve"> for one-story wood-frame or one-story light steel buildings.</w:t>
      </w:r>
    </w:p>
    <w:p w14:paraId="35706F64" w14:textId="2163B0B3" w:rsidR="00093E57" w:rsidRPr="006331AC" w:rsidRDefault="006C2436" w:rsidP="009E3C60">
      <w:pPr>
        <w:numPr>
          <w:ilvl w:val="0"/>
          <w:numId w:val="75"/>
        </w:numPr>
        <w:spacing w:after="120"/>
        <w:rPr>
          <w:rFonts w:ascii="Arial" w:hAnsi="Arial" w:cs="Arial"/>
          <w:i/>
          <w:highlight w:val="lightGray"/>
        </w:rPr>
      </w:pPr>
      <w:r w:rsidRPr="006331AC">
        <w:rPr>
          <w:rFonts w:ascii="Arial" w:hAnsi="Arial" w:cs="Arial"/>
          <w:i/>
          <w:highlight w:val="lightGray"/>
          <w:u w:val="single"/>
        </w:rPr>
        <w:t xml:space="preserve">Foundation </w:t>
      </w:r>
      <w:r w:rsidR="003E7EF7" w:rsidRPr="006331AC">
        <w:rPr>
          <w:rFonts w:ascii="Arial" w:hAnsi="Arial" w:cs="Arial"/>
          <w:i/>
          <w:highlight w:val="lightGray"/>
          <w:u w:val="single"/>
        </w:rPr>
        <w:t>members</w:t>
      </w:r>
      <w:r w:rsidRPr="006331AC">
        <w:rPr>
          <w:rFonts w:ascii="Arial" w:hAnsi="Arial" w:cs="Arial"/>
          <w:i/>
          <w:highlight w:val="lightGray"/>
          <w:u w:val="single"/>
        </w:rPr>
        <w:t xml:space="preserve"> designed for seismic load combinations including the overstrength factor.</w:t>
      </w:r>
    </w:p>
    <w:p w14:paraId="644AA911" w14:textId="6F41413B" w:rsidR="00F635B3" w:rsidRPr="006331AC" w:rsidRDefault="00F635B3" w:rsidP="00F635B3">
      <w:pPr>
        <w:spacing w:after="120"/>
        <w:rPr>
          <w:rFonts w:ascii="Arial" w:hAnsi="Arial" w:cs="Arial"/>
          <w:strike/>
          <w:highlight w:val="lightGray"/>
        </w:rPr>
      </w:pPr>
      <w:r w:rsidRPr="006331AC">
        <w:rPr>
          <w:rFonts w:ascii="Arial" w:hAnsi="Arial" w:cs="Arial"/>
          <w:b/>
          <w:strike/>
          <w:highlight w:val="lightGray"/>
        </w:rPr>
        <w:t>1905.1.4 ACI 318, Section 18.11.</w:t>
      </w:r>
      <w:r w:rsidRPr="006331AC">
        <w:rPr>
          <w:rFonts w:ascii="Arial" w:hAnsi="Arial" w:cs="Arial"/>
          <w:strike/>
          <w:highlight w:val="lightGray"/>
        </w:rPr>
        <w:t xml:space="preserve"> Modify ACI 318, Section 18.11.2.1 to read as follows:</w:t>
      </w:r>
    </w:p>
    <w:p w14:paraId="6D415B5D" w14:textId="1F44F07B" w:rsidR="00AA193E" w:rsidRPr="006331AC" w:rsidRDefault="00F635B3" w:rsidP="00A1612A">
      <w:pPr>
        <w:spacing w:after="120"/>
        <w:ind w:left="360"/>
        <w:rPr>
          <w:rFonts w:ascii="Arial" w:hAnsi="Arial" w:cs="Arial"/>
          <w:strike/>
        </w:rPr>
      </w:pPr>
      <w:r w:rsidRPr="006331AC">
        <w:rPr>
          <w:rFonts w:ascii="Arial" w:hAnsi="Arial" w:cs="Arial"/>
          <w:strike/>
          <w:highlight w:val="lightGray"/>
        </w:rPr>
        <w:t xml:space="preserve">18.11.2.1 – Special structural walls constructed using precast concrete shall satisfy all the requirements of 18.10 </w:t>
      </w:r>
      <w:r w:rsidRPr="006331AC">
        <w:rPr>
          <w:rFonts w:ascii="Arial" w:hAnsi="Arial" w:cs="Arial"/>
          <w:i/>
          <w:strike/>
          <w:highlight w:val="lightGray"/>
        </w:rPr>
        <w:t>for cast-in-place special structural walls</w:t>
      </w:r>
      <w:r w:rsidRPr="006331AC">
        <w:rPr>
          <w:rFonts w:ascii="Arial" w:hAnsi="Arial" w:cs="Arial"/>
          <w:strike/>
          <w:highlight w:val="lightGray"/>
        </w:rPr>
        <w:t xml:space="preserve"> in addition to 18.5.2.</w:t>
      </w:r>
    </w:p>
    <w:p w14:paraId="11BABB0B" w14:textId="77777777" w:rsidR="00C82EC9" w:rsidRPr="006331AC" w:rsidRDefault="00C82EC9" w:rsidP="00C82EC9">
      <w:pPr>
        <w:spacing w:after="120"/>
        <w:rPr>
          <w:rFonts w:ascii="Arial" w:hAnsi="Arial" w:cs="Arial"/>
          <w:strike/>
          <w:highlight w:val="lightGray"/>
        </w:rPr>
      </w:pPr>
      <w:r w:rsidRPr="006331AC">
        <w:rPr>
          <w:rFonts w:ascii="Arial" w:hAnsi="Arial" w:cs="Arial"/>
          <w:b/>
          <w:strike/>
          <w:highlight w:val="lightGray"/>
        </w:rPr>
        <w:t xml:space="preserve">1905.1.5 ACI 318 Section 18.13.1.1. </w:t>
      </w:r>
      <w:r w:rsidRPr="006331AC">
        <w:rPr>
          <w:rFonts w:ascii="Arial" w:hAnsi="Arial" w:cs="Arial"/>
          <w:strike/>
          <w:highlight w:val="lightGray"/>
        </w:rPr>
        <w:t>Modify ACI 318, Section 18.13.1.1 to read as follows:</w:t>
      </w:r>
    </w:p>
    <w:p w14:paraId="2BA79C6F" w14:textId="43A656B5" w:rsidR="00C82EC9" w:rsidRPr="006331AC" w:rsidRDefault="00C82EC9" w:rsidP="00A1612A">
      <w:pPr>
        <w:spacing w:after="120"/>
        <w:ind w:left="360"/>
        <w:rPr>
          <w:rFonts w:ascii="Arial" w:hAnsi="Arial" w:cs="Arial"/>
          <w:i/>
          <w:strike/>
        </w:rPr>
      </w:pPr>
      <w:r w:rsidRPr="006331AC">
        <w:rPr>
          <w:rFonts w:ascii="Arial" w:hAnsi="Arial" w:cs="Arial"/>
          <w:strike/>
          <w:highlight w:val="lightGray"/>
        </w:rPr>
        <w:t xml:space="preserve">18.13.1.1 – Foundations resisting earthquake-induced forces or transferring earthquake-induced forces between a structure and ground shall comply with the requirements of 18.13 and other applicable provisions of ACI 318 </w:t>
      </w:r>
      <w:r w:rsidRPr="006331AC">
        <w:rPr>
          <w:rFonts w:ascii="Arial" w:hAnsi="Arial" w:cs="Arial"/>
          <w:i/>
          <w:strike/>
          <w:highlight w:val="lightGray"/>
        </w:rPr>
        <w:t>unless modified by Chapter 18 of the California Building Code.</w:t>
      </w:r>
    </w:p>
    <w:p w14:paraId="79DBD0F0" w14:textId="77777777" w:rsidR="00041354" w:rsidRPr="006331AC" w:rsidRDefault="00041354" w:rsidP="00041354">
      <w:pPr>
        <w:spacing w:after="120"/>
        <w:rPr>
          <w:rFonts w:ascii="Arial" w:hAnsi="Arial" w:cs="Arial"/>
          <w:i/>
          <w:strike/>
          <w:highlight w:val="lightGray"/>
        </w:rPr>
      </w:pPr>
      <w:r w:rsidRPr="006331AC">
        <w:rPr>
          <w:rFonts w:ascii="Arial" w:hAnsi="Arial" w:cs="Arial"/>
          <w:b/>
          <w:i/>
          <w:strike/>
          <w:highlight w:val="lightGray"/>
        </w:rPr>
        <w:t xml:space="preserve">1905.1.6 ACI 318, Section 14.6. </w:t>
      </w:r>
      <w:r w:rsidRPr="006331AC">
        <w:rPr>
          <w:rFonts w:ascii="Arial" w:hAnsi="Arial" w:cs="Arial"/>
          <w:i/>
          <w:strike/>
          <w:highlight w:val="lightGray"/>
        </w:rPr>
        <w:t>Modify ACI 318, Section 14.6 by adding new Section 14.6.2 to read as follows:</w:t>
      </w:r>
    </w:p>
    <w:p w14:paraId="00EB9362" w14:textId="77777777" w:rsidR="00041354" w:rsidRPr="006331AC" w:rsidRDefault="00041354" w:rsidP="00EE1120">
      <w:pPr>
        <w:spacing w:after="120"/>
        <w:ind w:left="360"/>
        <w:rPr>
          <w:rFonts w:ascii="Arial" w:hAnsi="Arial" w:cs="Arial"/>
          <w:i/>
          <w:strike/>
          <w:highlight w:val="lightGray"/>
        </w:rPr>
      </w:pPr>
      <w:r w:rsidRPr="006331AC">
        <w:rPr>
          <w:rFonts w:ascii="Arial" w:hAnsi="Arial" w:cs="Arial"/>
          <w:i/>
          <w:strike/>
          <w:highlight w:val="lightGray"/>
        </w:rPr>
        <w:t>14.6.2 – Detailed plain concrete structural walls.</w:t>
      </w:r>
    </w:p>
    <w:p w14:paraId="6881C461" w14:textId="77777777" w:rsidR="00041354" w:rsidRPr="006331AC" w:rsidRDefault="00041354" w:rsidP="00EE1120">
      <w:pPr>
        <w:spacing w:after="120"/>
        <w:ind w:left="360"/>
        <w:rPr>
          <w:rFonts w:ascii="Arial" w:hAnsi="Arial" w:cs="Arial"/>
          <w:i/>
          <w:strike/>
          <w:highlight w:val="lightGray"/>
        </w:rPr>
      </w:pPr>
      <w:r w:rsidRPr="006331AC">
        <w:rPr>
          <w:rFonts w:ascii="Arial" w:hAnsi="Arial" w:cs="Arial"/>
          <w:i/>
          <w:strike/>
          <w:highlight w:val="lightGray"/>
        </w:rPr>
        <w:t>14.6.2.1 – Detailed plain concrete structural walls are walls conforming to the requirements of ordinary structural plain concrete walls and 14.6.2.2.</w:t>
      </w:r>
    </w:p>
    <w:p w14:paraId="5557BCC4" w14:textId="77777777" w:rsidR="00041354" w:rsidRPr="006331AC" w:rsidRDefault="00041354" w:rsidP="00EE1120">
      <w:pPr>
        <w:spacing w:after="120"/>
        <w:ind w:left="360"/>
        <w:rPr>
          <w:rFonts w:ascii="Arial" w:hAnsi="Arial" w:cs="Arial"/>
          <w:i/>
          <w:strike/>
          <w:highlight w:val="lightGray"/>
        </w:rPr>
      </w:pPr>
      <w:r w:rsidRPr="006331AC">
        <w:rPr>
          <w:rFonts w:ascii="Arial" w:hAnsi="Arial" w:cs="Arial"/>
          <w:i/>
          <w:strike/>
          <w:highlight w:val="lightGray"/>
        </w:rPr>
        <w:t>14.6.2.2 – Reinforcement shall be provided as follows:</w:t>
      </w:r>
    </w:p>
    <w:p w14:paraId="21F1965A" w14:textId="77777777" w:rsidR="00041354" w:rsidRPr="006331AC" w:rsidRDefault="00041354" w:rsidP="009E3C60">
      <w:pPr>
        <w:numPr>
          <w:ilvl w:val="0"/>
          <w:numId w:val="61"/>
        </w:numPr>
        <w:spacing w:after="120"/>
        <w:ind w:left="720"/>
        <w:rPr>
          <w:rFonts w:ascii="Arial" w:hAnsi="Arial" w:cs="Arial"/>
          <w:i/>
          <w:strike/>
          <w:highlight w:val="lightGray"/>
        </w:rPr>
      </w:pPr>
      <w:r w:rsidRPr="006331AC">
        <w:rPr>
          <w:rFonts w:ascii="Arial" w:hAnsi="Arial" w:cs="Arial"/>
          <w:i/>
          <w:strike/>
          <w:highlight w:val="lightGray"/>
        </w:rPr>
        <w:t>Vertical reinforcement of at least 0.20 square inch (129 mm2) in cross-sectional area shall be provided continuously from support to support at each corner, at each side of each opening and at the ends of walls. The continuous vertical bar required beside an opening is permitted to substitute for one of the two No. 5 bars required by 14.6.1.</w:t>
      </w:r>
    </w:p>
    <w:p w14:paraId="4C21CACB" w14:textId="77777777" w:rsidR="00041354" w:rsidRPr="006331AC" w:rsidRDefault="00041354" w:rsidP="009E3C60">
      <w:pPr>
        <w:numPr>
          <w:ilvl w:val="0"/>
          <w:numId w:val="61"/>
        </w:numPr>
        <w:spacing w:after="120"/>
        <w:ind w:left="720"/>
        <w:rPr>
          <w:rFonts w:ascii="Arial" w:hAnsi="Arial" w:cs="Arial"/>
          <w:i/>
          <w:strike/>
          <w:highlight w:val="lightGray"/>
        </w:rPr>
      </w:pPr>
      <w:r w:rsidRPr="006331AC">
        <w:rPr>
          <w:rFonts w:ascii="Arial" w:hAnsi="Arial" w:cs="Arial"/>
          <w:i/>
          <w:strike/>
          <w:highlight w:val="lightGray"/>
        </w:rPr>
        <w:t>Horizontal reinforcement at least 0.20 square inch (129 mm2) in cross-sectional area shall be provided:</w:t>
      </w:r>
    </w:p>
    <w:p w14:paraId="476DAE41" w14:textId="77777777" w:rsidR="00041354" w:rsidRPr="006331AC" w:rsidRDefault="00041354" w:rsidP="009E3C60">
      <w:pPr>
        <w:numPr>
          <w:ilvl w:val="0"/>
          <w:numId w:val="60"/>
        </w:numPr>
        <w:spacing w:after="120"/>
        <w:ind w:left="1080"/>
        <w:rPr>
          <w:rFonts w:ascii="Arial" w:hAnsi="Arial" w:cs="Arial"/>
          <w:i/>
          <w:strike/>
          <w:highlight w:val="lightGray"/>
        </w:rPr>
      </w:pPr>
      <w:r w:rsidRPr="006331AC">
        <w:rPr>
          <w:rFonts w:ascii="Arial" w:hAnsi="Arial" w:cs="Arial"/>
          <w:i/>
          <w:strike/>
          <w:highlight w:val="lightGray"/>
        </w:rPr>
        <w:t>Continuously at structurally connected roof and floor levels and at the top of walls.</w:t>
      </w:r>
    </w:p>
    <w:p w14:paraId="55C2CBA7" w14:textId="77777777" w:rsidR="00041354" w:rsidRPr="006331AC" w:rsidRDefault="00041354" w:rsidP="009E3C60">
      <w:pPr>
        <w:numPr>
          <w:ilvl w:val="0"/>
          <w:numId w:val="60"/>
        </w:numPr>
        <w:spacing w:after="120"/>
        <w:ind w:left="1080"/>
        <w:rPr>
          <w:rFonts w:ascii="Arial" w:hAnsi="Arial" w:cs="Arial"/>
          <w:i/>
          <w:strike/>
          <w:highlight w:val="lightGray"/>
        </w:rPr>
      </w:pPr>
      <w:r w:rsidRPr="006331AC">
        <w:rPr>
          <w:rFonts w:ascii="Arial" w:hAnsi="Arial" w:cs="Arial"/>
          <w:i/>
          <w:strike/>
          <w:highlight w:val="lightGray"/>
        </w:rPr>
        <w:t>At the bottom of load-bearing walls or in the top of foundations where doweled to the wall.</w:t>
      </w:r>
    </w:p>
    <w:p w14:paraId="2D0BAFEB" w14:textId="77777777" w:rsidR="00041354" w:rsidRPr="006331AC" w:rsidRDefault="00041354" w:rsidP="009E3C60">
      <w:pPr>
        <w:numPr>
          <w:ilvl w:val="0"/>
          <w:numId w:val="60"/>
        </w:numPr>
        <w:spacing w:after="120"/>
        <w:ind w:left="1080"/>
        <w:rPr>
          <w:rFonts w:ascii="Arial" w:hAnsi="Arial" w:cs="Arial"/>
          <w:i/>
          <w:strike/>
          <w:highlight w:val="lightGray"/>
        </w:rPr>
      </w:pPr>
      <w:r w:rsidRPr="006331AC">
        <w:rPr>
          <w:rFonts w:ascii="Arial" w:hAnsi="Arial" w:cs="Arial"/>
          <w:i/>
          <w:strike/>
          <w:highlight w:val="lightGray"/>
        </w:rPr>
        <w:t>At a maximum spacing of 120 inches (3048 mm).</w:t>
      </w:r>
    </w:p>
    <w:p w14:paraId="760BBF48" w14:textId="34689394" w:rsidR="00041354" w:rsidRPr="006331AC" w:rsidRDefault="00041354" w:rsidP="00EE1120">
      <w:pPr>
        <w:spacing w:after="120"/>
        <w:ind w:left="360"/>
        <w:rPr>
          <w:rFonts w:ascii="Arial" w:hAnsi="Arial" w:cs="Arial"/>
          <w:i/>
          <w:strike/>
        </w:rPr>
      </w:pPr>
      <w:r w:rsidRPr="006331AC">
        <w:rPr>
          <w:rFonts w:ascii="Arial" w:hAnsi="Arial" w:cs="Arial"/>
          <w:i/>
          <w:strike/>
          <w:highlight w:val="lightGray"/>
        </w:rPr>
        <w:t>Reinforcement at the top and bottom of openings, where used in determining the maximum spacing specified in Item 3 above, shall be continuous in the wall.</w:t>
      </w:r>
    </w:p>
    <w:p w14:paraId="45B8377D" w14:textId="77777777" w:rsidR="00A1612A" w:rsidRPr="006331AC" w:rsidRDefault="00A1612A" w:rsidP="00A1612A">
      <w:pPr>
        <w:spacing w:after="120"/>
        <w:rPr>
          <w:rFonts w:ascii="Arial" w:hAnsi="Arial" w:cs="Arial"/>
          <w:i/>
          <w:strike/>
          <w:highlight w:val="lightGray"/>
        </w:rPr>
      </w:pPr>
      <w:r w:rsidRPr="006331AC">
        <w:rPr>
          <w:rFonts w:ascii="Arial" w:hAnsi="Arial" w:cs="Arial"/>
          <w:b/>
          <w:i/>
          <w:strike/>
          <w:highlight w:val="lightGray"/>
        </w:rPr>
        <w:t xml:space="preserve">1905.1.7 ACI 318, Section 14.1.4. </w:t>
      </w:r>
      <w:r w:rsidRPr="006331AC">
        <w:rPr>
          <w:rFonts w:ascii="Arial" w:hAnsi="Arial" w:cs="Arial"/>
          <w:i/>
          <w:strike/>
          <w:highlight w:val="lightGray"/>
        </w:rPr>
        <w:t>Delete ACI 318, Section 14.1.4 and replace with the following:</w:t>
      </w:r>
    </w:p>
    <w:p w14:paraId="47358F5A" w14:textId="77777777" w:rsidR="00A1612A" w:rsidRPr="006331AC" w:rsidRDefault="00A1612A" w:rsidP="001573E5">
      <w:pPr>
        <w:spacing w:after="120"/>
        <w:ind w:left="360"/>
        <w:rPr>
          <w:rFonts w:ascii="Arial" w:hAnsi="Arial" w:cs="Arial"/>
          <w:i/>
          <w:strike/>
          <w:highlight w:val="lightGray"/>
        </w:rPr>
      </w:pPr>
      <w:r w:rsidRPr="006331AC">
        <w:rPr>
          <w:rFonts w:ascii="Arial" w:hAnsi="Arial" w:cs="Arial"/>
          <w:i/>
          <w:strike/>
          <w:highlight w:val="lightGray"/>
        </w:rPr>
        <w:t>14.1.4 – Plain concrete in structures assigned to Seismic Design Category C, D, E or F.</w:t>
      </w:r>
    </w:p>
    <w:p w14:paraId="6CC93A79" w14:textId="77777777" w:rsidR="00A1612A" w:rsidRPr="006331AC" w:rsidRDefault="00A1612A" w:rsidP="001573E5">
      <w:pPr>
        <w:spacing w:after="120"/>
        <w:ind w:left="360"/>
        <w:rPr>
          <w:rFonts w:ascii="Arial" w:hAnsi="Arial" w:cs="Arial"/>
          <w:i/>
          <w:strike/>
        </w:rPr>
      </w:pPr>
      <w:r w:rsidRPr="006331AC">
        <w:rPr>
          <w:rFonts w:ascii="Arial" w:hAnsi="Arial" w:cs="Arial"/>
          <w:i/>
          <w:strike/>
          <w:highlight w:val="lightGray"/>
        </w:rPr>
        <w:t>14.1.4.1 – Structures assigned to Seismic Design Category C, D, E or F shall not have elements of structural plain concrete, except as follows:</w:t>
      </w:r>
    </w:p>
    <w:p w14:paraId="7ED5186F" w14:textId="77777777" w:rsidR="00A1612A" w:rsidRPr="006331AC" w:rsidRDefault="00A1612A" w:rsidP="009E3C60">
      <w:pPr>
        <w:numPr>
          <w:ilvl w:val="0"/>
          <w:numId w:val="62"/>
        </w:numPr>
        <w:spacing w:after="120"/>
        <w:ind w:left="720"/>
        <w:rPr>
          <w:rFonts w:ascii="Arial" w:hAnsi="Arial" w:cs="Arial"/>
          <w:i/>
          <w:strike/>
          <w:highlight w:val="lightGray"/>
        </w:rPr>
      </w:pPr>
      <w:r w:rsidRPr="006331AC">
        <w:rPr>
          <w:rFonts w:ascii="Arial" w:hAnsi="Arial" w:cs="Arial"/>
          <w:i/>
          <w:strike/>
          <w:highlight w:val="lightGray"/>
        </w:rPr>
        <w:t xml:space="preserve">Structural plain concrete basement, foundation or other walls below the base as defined in ASCE 7 are permitted in detached one- and two-family dwellings three stories or less in height constructed with stud-bearing walls. In dwellings assigned to Seismic Design Category D or E, the height of the wall shall not exceed 8 feet (2438 </w:t>
      </w:r>
      <w:r w:rsidRPr="006331AC">
        <w:rPr>
          <w:rFonts w:ascii="Arial" w:hAnsi="Arial" w:cs="Arial"/>
          <w:i/>
          <w:strike/>
          <w:highlight w:val="lightGray"/>
        </w:rPr>
        <w:lastRenderedPageBreak/>
        <w:t>mm), the thickness shall be not less than 71/2 inches (190 mm), and the wall shall retain no more than 4 feet (1219 mm) of unbalanced fill. Walls shall have reinforcement in accordance with 14.6.1.</w:t>
      </w:r>
    </w:p>
    <w:p w14:paraId="50174A7E" w14:textId="77777777" w:rsidR="00A1612A" w:rsidRPr="006331AC" w:rsidRDefault="00A1612A" w:rsidP="009E3C60">
      <w:pPr>
        <w:numPr>
          <w:ilvl w:val="0"/>
          <w:numId w:val="62"/>
        </w:numPr>
        <w:spacing w:after="120"/>
        <w:ind w:left="720"/>
        <w:rPr>
          <w:rFonts w:ascii="Arial" w:hAnsi="Arial" w:cs="Arial"/>
          <w:i/>
          <w:strike/>
          <w:highlight w:val="lightGray"/>
        </w:rPr>
      </w:pPr>
      <w:r w:rsidRPr="006331AC">
        <w:rPr>
          <w:rFonts w:ascii="Arial" w:hAnsi="Arial" w:cs="Arial"/>
          <w:i/>
          <w:strike/>
          <w:highlight w:val="lightGray"/>
        </w:rPr>
        <w:t>Isolated footings of plain concrete supporting pedestals or columns are permitted, provided the projection of the footing beyond the face of the supported member does not exceed the footing thickness. Exception: In detached one- and two-family dwellings three stories or less in height, the projection of the footing beyond the face of the supported member is permitted to exceed the footing thickness.</w:t>
      </w:r>
    </w:p>
    <w:p w14:paraId="28919A78" w14:textId="77777777" w:rsidR="00A1612A" w:rsidRPr="006331AC" w:rsidRDefault="00A1612A" w:rsidP="009E3C60">
      <w:pPr>
        <w:numPr>
          <w:ilvl w:val="0"/>
          <w:numId w:val="62"/>
        </w:numPr>
        <w:spacing w:after="120"/>
        <w:ind w:left="720"/>
        <w:rPr>
          <w:rFonts w:ascii="Arial" w:hAnsi="Arial" w:cs="Arial"/>
          <w:i/>
          <w:strike/>
          <w:highlight w:val="lightGray"/>
        </w:rPr>
      </w:pPr>
      <w:r w:rsidRPr="006331AC">
        <w:rPr>
          <w:rFonts w:ascii="Arial" w:hAnsi="Arial" w:cs="Arial"/>
          <w:i/>
          <w:strike/>
          <w:highlight w:val="lightGray"/>
        </w:rPr>
        <w:t>Plain concrete footings supporting walls are permitted, provided the footings have at least two continuous longitudinal reinforcing bars. Bars shall not be smaller than No. 4 and shall have a total area of not less than 0.002 times the gross cross-sectional area of the footing. For footings that exceed 8 inches (203 mm) in thickness, a minimum of one bar shall be provided at the top and bottom of the footing. Continuity of reinforcement shall be provided at corners and intersections.</w:t>
      </w:r>
    </w:p>
    <w:p w14:paraId="74DFA723" w14:textId="77777777" w:rsidR="00A1612A" w:rsidRPr="006331AC" w:rsidRDefault="00A1612A" w:rsidP="001573E5">
      <w:pPr>
        <w:spacing w:after="120"/>
        <w:ind w:left="720"/>
        <w:rPr>
          <w:rFonts w:ascii="Arial" w:hAnsi="Arial" w:cs="Arial"/>
          <w:b/>
          <w:i/>
          <w:strike/>
          <w:highlight w:val="lightGray"/>
        </w:rPr>
      </w:pPr>
      <w:r w:rsidRPr="006331AC">
        <w:rPr>
          <w:rFonts w:ascii="Arial" w:hAnsi="Arial" w:cs="Arial"/>
          <w:b/>
          <w:i/>
          <w:strike/>
          <w:highlight w:val="lightGray"/>
        </w:rPr>
        <w:t>Exceptions:</w:t>
      </w:r>
    </w:p>
    <w:p w14:paraId="431BD6BC" w14:textId="77777777" w:rsidR="00A1612A" w:rsidRPr="006331AC" w:rsidRDefault="00A1612A" w:rsidP="009E3C60">
      <w:pPr>
        <w:numPr>
          <w:ilvl w:val="0"/>
          <w:numId w:val="63"/>
        </w:numPr>
        <w:spacing w:after="120"/>
        <w:rPr>
          <w:rFonts w:ascii="Arial" w:hAnsi="Arial" w:cs="Arial"/>
          <w:i/>
          <w:strike/>
          <w:highlight w:val="lightGray"/>
        </w:rPr>
      </w:pPr>
      <w:r w:rsidRPr="006331AC">
        <w:rPr>
          <w:rFonts w:ascii="Arial" w:hAnsi="Arial" w:cs="Arial"/>
          <w:i/>
          <w:strike/>
          <w:highlight w:val="lightGray"/>
        </w:rPr>
        <w:t>In Seismic Design Categories A, B and C, detached one- and two-family dwellings three stories or less in height constructed with stud-bearing walls are permitted to have plain concrete footings without longitudinal reinforcement.</w:t>
      </w:r>
    </w:p>
    <w:p w14:paraId="1E09CF3A" w14:textId="77777777" w:rsidR="008935CA" w:rsidRPr="006331AC" w:rsidRDefault="00A1612A" w:rsidP="009E3C60">
      <w:pPr>
        <w:numPr>
          <w:ilvl w:val="0"/>
          <w:numId w:val="63"/>
        </w:numPr>
        <w:spacing w:after="120"/>
        <w:rPr>
          <w:rFonts w:ascii="Arial" w:hAnsi="Arial" w:cs="Arial"/>
          <w:i/>
          <w:strike/>
          <w:highlight w:val="lightGray"/>
        </w:rPr>
      </w:pPr>
      <w:r w:rsidRPr="006331AC">
        <w:rPr>
          <w:rFonts w:ascii="Arial" w:hAnsi="Arial" w:cs="Arial"/>
          <w:i/>
          <w:strike/>
          <w:highlight w:val="lightGray"/>
        </w:rPr>
        <w:t xml:space="preserve">For foundation systems consisting of a plain concrete footing and a plain concrete </w:t>
      </w:r>
      <w:proofErr w:type="spellStart"/>
      <w:r w:rsidRPr="006331AC">
        <w:rPr>
          <w:rFonts w:ascii="Arial" w:hAnsi="Arial" w:cs="Arial"/>
          <w:i/>
          <w:strike/>
          <w:highlight w:val="lightGray"/>
        </w:rPr>
        <w:t>stemwall</w:t>
      </w:r>
      <w:proofErr w:type="spellEnd"/>
      <w:r w:rsidRPr="006331AC">
        <w:rPr>
          <w:rFonts w:ascii="Arial" w:hAnsi="Arial" w:cs="Arial"/>
          <w:i/>
          <w:strike/>
          <w:highlight w:val="lightGray"/>
        </w:rPr>
        <w:t xml:space="preserve">, a minimum of one bar shall be provided at the top of the </w:t>
      </w:r>
      <w:proofErr w:type="spellStart"/>
      <w:r w:rsidRPr="006331AC">
        <w:rPr>
          <w:rFonts w:ascii="Arial" w:hAnsi="Arial" w:cs="Arial"/>
          <w:i/>
          <w:strike/>
          <w:highlight w:val="lightGray"/>
        </w:rPr>
        <w:t>stemwall</w:t>
      </w:r>
      <w:proofErr w:type="spellEnd"/>
      <w:r w:rsidRPr="006331AC">
        <w:rPr>
          <w:rFonts w:ascii="Arial" w:hAnsi="Arial" w:cs="Arial"/>
          <w:i/>
          <w:strike/>
          <w:highlight w:val="lightGray"/>
        </w:rPr>
        <w:t xml:space="preserve"> and at the bottom of the footing.</w:t>
      </w:r>
    </w:p>
    <w:p w14:paraId="39A3386B" w14:textId="795FB13E" w:rsidR="00A1612A" w:rsidRPr="006331AC" w:rsidRDefault="00A1612A" w:rsidP="009E3C60">
      <w:pPr>
        <w:numPr>
          <w:ilvl w:val="0"/>
          <w:numId w:val="63"/>
        </w:numPr>
        <w:spacing w:after="120"/>
        <w:rPr>
          <w:rFonts w:ascii="Arial" w:hAnsi="Arial" w:cs="Arial"/>
          <w:i/>
          <w:strike/>
          <w:highlight w:val="lightGray"/>
        </w:rPr>
      </w:pPr>
      <w:r w:rsidRPr="006331AC">
        <w:rPr>
          <w:rFonts w:ascii="Arial" w:hAnsi="Arial" w:cs="Arial"/>
          <w:i/>
          <w:strike/>
          <w:highlight w:val="lightGray"/>
        </w:rPr>
        <w:t>Where a slab on ground is cast monolithically with the footing, one No. 5 bar is permitted to be located at either the top of the slab or bottom of the footing.</w:t>
      </w:r>
    </w:p>
    <w:p w14:paraId="1ED03198" w14:textId="7D4FA0CB" w:rsidR="0053325F" w:rsidRPr="006331AC" w:rsidRDefault="006A2827" w:rsidP="006A2827">
      <w:pPr>
        <w:spacing w:after="120"/>
        <w:rPr>
          <w:rFonts w:ascii="Arial" w:hAnsi="Arial" w:cs="Arial"/>
        </w:rPr>
      </w:pPr>
      <w:r w:rsidRPr="006331AC">
        <w:rPr>
          <w:rFonts w:ascii="Arial" w:hAnsi="Arial" w:cs="Arial"/>
        </w:rPr>
        <w:t>…</w:t>
      </w:r>
    </w:p>
    <w:p w14:paraId="7DBBE535" w14:textId="77777777" w:rsidR="00671FE0" w:rsidRPr="006331AC" w:rsidRDefault="00671FE0" w:rsidP="00671FE0">
      <w:pPr>
        <w:spacing w:after="120"/>
        <w:rPr>
          <w:rFonts w:ascii="Arial" w:hAnsi="Arial" w:cs="Arial"/>
          <w:strike/>
        </w:rPr>
      </w:pPr>
      <w:r w:rsidRPr="006331AC">
        <w:rPr>
          <w:rFonts w:ascii="Arial" w:hAnsi="Arial" w:cs="Arial"/>
          <w:b/>
          <w:i/>
          <w:strike/>
          <w:u w:val="single"/>
        </w:rPr>
        <w:t xml:space="preserve">1905A.1.10 ACI 318, Section 18.5. [DSA-SS] </w:t>
      </w:r>
      <w:r w:rsidRPr="006331AC">
        <w:rPr>
          <w:rFonts w:ascii="Arial" w:hAnsi="Arial" w:cs="Arial"/>
          <w:strike/>
          <w:u w:val="single"/>
        </w:rPr>
        <w:t xml:space="preserve">Modify ACI 318, Section 18.5, by </w:t>
      </w:r>
      <w:r w:rsidRPr="006331AC">
        <w:rPr>
          <w:rFonts w:ascii="Arial" w:hAnsi="Arial" w:cs="Arial"/>
          <w:i/>
          <w:strike/>
          <w:u w:val="single"/>
        </w:rPr>
        <w:t xml:space="preserve">replacing Section 18.5.2.1, </w:t>
      </w:r>
      <w:r w:rsidRPr="006331AC">
        <w:rPr>
          <w:rFonts w:ascii="Arial" w:hAnsi="Arial" w:cs="Arial"/>
          <w:strike/>
          <w:u w:val="single"/>
        </w:rPr>
        <w:t>adding new Section 18.5.2.2 and renumbering existing Sections 18.5.2.2 and 18.5.2.3 to become 18.5.2.3 and</w:t>
      </w:r>
      <w:r w:rsidRPr="006331AC">
        <w:rPr>
          <w:rFonts w:ascii="Arial" w:hAnsi="Arial" w:cs="Arial"/>
          <w:strike/>
        </w:rPr>
        <w:t xml:space="preserve"> </w:t>
      </w:r>
      <w:r w:rsidRPr="006331AC">
        <w:rPr>
          <w:rFonts w:ascii="Arial" w:hAnsi="Arial" w:cs="Arial"/>
          <w:strike/>
          <w:u w:val="single"/>
        </w:rPr>
        <w:t>18.5.2.4, respectively:</w:t>
      </w:r>
    </w:p>
    <w:p w14:paraId="2C550E01" w14:textId="77777777" w:rsidR="00671FE0" w:rsidRPr="006331AC" w:rsidRDefault="00671FE0" w:rsidP="00671FE0">
      <w:pPr>
        <w:spacing w:after="120"/>
        <w:ind w:left="360"/>
        <w:rPr>
          <w:rFonts w:ascii="Arial" w:hAnsi="Arial" w:cs="Arial"/>
          <w:i/>
          <w:strike/>
          <w:u w:val="single"/>
        </w:rPr>
      </w:pPr>
      <w:r w:rsidRPr="006331AC">
        <w:rPr>
          <w:rFonts w:ascii="Arial" w:hAnsi="Arial" w:cs="Arial"/>
          <w:i/>
          <w:strike/>
          <w:u w:val="single"/>
        </w:rPr>
        <w:t>18.5.2.1 - In connections between wall panels, yielding shall be restricted to steel elements or reinforcement. In connections between wall panels and the foundation, they shall be designed per Section 1617A.1.16.</w:t>
      </w:r>
    </w:p>
    <w:p w14:paraId="5606F7A1" w14:textId="77777777" w:rsidR="00671FE0" w:rsidRPr="006331AC" w:rsidRDefault="00671FE0" w:rsidP="00671FE0">
      <w:pPr>
        <w:spacing w:after="120"/>
        <w:ind w:left="360"/>
        <w:rPr>
          <w:rFonts w:ascii="Arial" w:hAnsi="Arial" w:cs="Arial"/>
          <w:i/>
          <w:strike/>
          <w:u w:val="single"/>
        </w:rPr>
      </w:pPr>
      <w:r w:rsidRPr="006331AC">
        <w:rPr>
          <w:rFonts w:ascii="Arial" w:hAnsi="Arial" w:cs="Arial"/>
          <w:i/>
          <w:strike/>
          <w:u w:val="single"/>
        </w:rPr>
        <w:t>18.5.2.2 - Connections that are designed to yield shall be capable of maintaining 80 percent of their design strength at deformation induced by the design displacement or shall use type 2 mechanical splices.</w:t>
      </w:r>
    </w:p>
    <w:p w14:paraId="6456CF53" w14:textId="77777777" w:rsidR="00671FE0" w:rsidRPr="006331AC" w:rsidRDefault="00671FE0" w:rsidP="00671FE0">
      <w:pPr>
        <w:spacing w:after="120"/>
        <w:ind w:left="360"/>
        <w:rPr>
          <w:rFonts w:ascii="Arial" w:hAnsi="Arial" w:cs="Arial"/>
          <w:i/>
          <w:strike/>
        </w:rPr>
      </w:pPr>
      <w:r w:rsidRPr="006331AC">
        <w:rPr>
          <w:rFonts w:ascii="Arial" w:hAnsi="Arial" w:cs="Arial"/>
          <w:i/>
          <w:strike/>
          <w:u w:val="single"/>
        </w:rPr>
        <w:t>18.5.2.3</w:t>
      </w:r>
      <w:r w:rsidRPr="006331AC">
        <w:rPr>
          <w:rFonts w:ascii="Arial" w:hAnsi="Arial" w:cs="Arial"/>
          <w:strike/>
        </w:rPr>
        <w:t xml:space="preserve"> - Elements of the connection that are not designed to yield shall develop at least 1.5 S</w:t>
      </w:r>
      <w:r w:rsidRPr="006331AC">
        <w:rPr>
          <w:rFonts w:ascii="Arial" w:hAnsi="Arial" w:cs="Arial"/>
          <w:strike/>
          <w:vertAlign w:val="subscript"/>
        </w:rPr>
        <w:t>y</w:t>
      </w:r>
      <w:r w:rsidRPr="006331AC">
        <w:rPr>
          <w:rFonts w:ascii="Arial" w:hAnsi="Arial" w:cs="Arial"/>
          <w:strike/>
        </w:rPr>
        <w:t>.</w:t>
      </w:r>
    </w:p>
    <w:p w14:paraId="6B6BAE19" w14:textId="715C9C4F" w:rsidR="0053325F" w:rsidRPr="006331AC" w:rsidRDefault="00671FE0" w:rsidP="00671FE0">
      <w:pPr>
        <w:spacing w:after="120"/>
        <w:ind w:left="360"/>
        <w:rPr>
          <w:rFonts w:ascii="Arial" w:hAnsi="Arial" w:cs="Arial"/>
          <w:strike/>
        </w:rPr>
      </w:pPr>
      <w:r w:rsidRPr="006331AC">
        <w:rPr>
          <w:rFonts w:ascii="Arial" w:hAnsi="Arial" w:cs="Arial"/>
          <w:i/>
          <w:strike/>
          <w:u w:val="single"/>
        </w:rPr>
        <w:t>18.5.2.4</w:t>
      </w:r>
      <w:r w:rsidRPr="006331AC">
        <w:rPr>
          <w:rFonts w:ascii="Arial" w:hAnsi="Arial" w:cs="Arial"/>
          <w:strike/>
        </w:rPr>
        <w:t xml:space="preserve"> - In structures assigned to SDC D, E or F, wall piers shall be designed in accordance with 18.10.8 or 18.14 in ACI 318.</w:t>
      </w:r>
    </w:p>
    <w:p w14:paraId="1DFDE707" w14:textId="3E78DD21" w:rsidR="004521F2" w:rsidRPr="006331AC" w:rsidRDefault="004521F2" w:rsidP="006A2827">
      <w:pPr>
        <w:spacing w:after="120"/>
        <w:rPr>
          <w:rFonts w:ascii="Arial" w:hAnsi="Arial" w:cs="Arial"/>
        </w:rPr>
      </w:pPr>
      <w:r w:rsidRPr="006331AC">
        <w:rPr>
          <w:rFonts w:ascii="Arial" w:hAnsi="Arial" w:cs="Arial"/>
        </w:rPr>
        <w:t>…</w:t>
      </w:r>
    </w:p>
    <w:p w14:paraId="7E4EB0E6" w14:textId="4107180A" w:rsidR="006F463B" w:rsidRPr="006331AC" w:rsidRDefault="002072BD" w:rsidP="006A2827">
      <w:pPr>
        <w:spacing w:after="120"/>
        <w:rPr>
          <w:rFonts w:ascii="Arial" w:hAnsi="Arial" w:cs="Arial"/>
          <w:i/>
        </w:rPr>
      </w:pPr>
      <w:r w:rsidRPr="006331AC">
        <w:rPr>
          <w:rFonts w:ascii="Arial" w:hAnsi="Arial" w:cs="Arial"/>
          <w:b/>
          <w:i/>
          <w:u w:val="single"/>
        </w:rPr>
        <w:t>1905A.1.</w:t>
      </w:r>
      <w:r w:rsidRPr="006331AC">
        <w:rPr>
          <w:rFonts w:ascii="Arial" w:hAnsi="Arial" w:cs="Arial"/>
          <w:b/>
          <w:i/>
          <w:strike/>
          <w:u w:val="single"/>
        </w:rPr>
        <w:t>11</w:t>
      </w:r>
      <w:r w:rsidRPr="006331AC">
        <w:rPr>
          <w:rFonts w:ascii="Arial" w:hAnsi="Arial" w:cs="Arial"/>
          <w:b/>
          <w:i/>
          <w:highlight w:val="lightGray"/>
          <w:u w:val="single"/>
        </w:rPr>
        <w:t>9</w:t>
      </w:r>
      <w:r w:rsidRPr="006331AC">
        <w:rPr>
          <w:rFonts w:ascii="Arial" w:hAnsi="Arial" w:cs="Arial"/>
          <w:b/>
          <w:i/>
          <w:u w:val="single"/>
        </w:rPr>
        <w:t xml:space="preserve"> ACI 318, Section 18.10.6.5.</w:t>
      </w:r>
      <w:r w:rsidRPr="006331AC">
        <w:rPr>
          <w:rFonts w:ascii="Arial" w:hAnsi="Arial" w:cs="Arial"/>
          <w:i/>
        </w:rPr>
        <w:t xml:space="preserve"> …</w:t>
      </w:r>
    </w:p>
    <w:p w14:paraId="44733984" w14:textId="0D05C9F5" w:rsidR="002072BD" w:rsidRPr="006331AC" w:rsidRDefault="00FA19EB" w:rsidP="006A2827">
      <w:pPr>
        <w:spacing w:after="120"/>
        <w:rPr>
          <w:rFonts w:ascii="Arial" w:hAnsi="Arial" w:cs="Arial"/>
        </w:rPr>
      </w:pPr>
      <w:r w:rsidRPr="006331AC">
        <w:rPr>
          <w:rFonts w:ascii="Arial" w:hAnsi="Arial" w:cs="Arial"/>
          <w:b/>
          <w:i/>
          <w:u w:val="single"/>
        </w:rPr>
        <w:t>1905A.1.</w:t>
      </w:r>
      <w:r w:rsidRPr="006331AC">
        <w:rPr>
          <w:rFonts w:ascii="Arial" w:hAnsi="Arial" w:cs="Arial"/>
          <w:b/>
          <w:i/>
          <w:strike/>
          <w:u w:val="single"/>
        </w:rPr>
        <w:t>12</w:t>
      </w:r>
      <w:r w:rsidRPr="006331AC">
        <w:rPr>
          <w:rFonts w:ascii="Arial" w:hAnsi="Arial" w:cs="Arial"/>
          <w:b/>
          <w:i/>
          <w:highlight w:val="lightGray"/>
          <w:u w:val="single"/>
        </w:rPr>
        <w:t>10</w:t>
      </w:r>
      <w:r w:rsidRPr="006331AC">
        <w:rPr>
          <w:rFonts w:ascii="Arial" w:hAnsi="Arial" w:cs="Arial"/>
          <w:b/>
          <w:i/>
          <w:u w:val="single"/>
        </w:rPr>
        <w:t xml:space="preserve"> ACI 318, Section 18.12.6. </w:t>
      </w:r>
      <w:r w:rsidRPr="006331AC">
        <w:rPr>
          <w:rFonts w:ascii="Arial" w:hAnsi="Arial" w:cs="Arial"/>
          <w:i/>
        </w:rPr>
        <w:t>…</w:t>
      </w:r>
    </w:p>
    <w:p w14:paraId="17635656" w14:textId="58F3E952" w:rsidR="006F463B" w:rsidRPr="006331AC" w:rsidRDefault="006F463B" w:rsidP="006A2827">
      <w:pPr>
        <w:spacing w:after="120"/>
        <w:rPr>
          <w:rFonts w:ascii="Arial" w:hAnsi="Arial" w:cs="Arial"/>
        </w:rPr>
      </w:pPr>
      <w:r w:rsidRPr="006331AC">
        <w:rPr>
          <w:rFonts w:ascii="Arial" w:hAnsi="Arial" w:cs="Arial"/>
        </w:rPr>
        <w:t>…</w:t>
      </w:r>
    </w:p>
    <w:p w14:paraId="1AF92571" w14:textId="0FE9B7B9" w:rsidR="00DD28D9" w:rsidRPr="006331AC" w:rsidRDefault="00DD28D9" w:rsidP="00DD28D9">
      <w:pPr>
        <w:spacing w:after="120"/>
        <w:rPr>
          <w:rFonts w:ascii="Arial" w:hAnsi="Arial" w:cs="Arial"/>
        </w:rPr>
      </w:pPr>
      <w:r w:rsidRPr="006331AC">
        <w:rPr>
          <w:rFonts w:ascii="Arial" w:hAnsi="Arial" w:cs="Arial"/>
          <w:highlight w:val="lightGray"/>
        </w:rPr>
        <w:lastRenderedPageBreak/>
        <w:t>Note to Publisher: The following sub-section includes text and a table whose origin is a new adopted material standard of this code (ACI 318).</w:t>
      </w:r>
      <w:r w:rsidR="00CD67F7" w:rsidRPr="006331AC">
        <w:rPr>
          <w:rFonts w:ascii="Arial" w:hAnsi="Arial" w:cs="Arial"/>
          <w:highlight w:val="lightGray"/>
        </w:rPr>
        <w:t xml:space="preserve"> </w:t>
      </w:r>
      <w:r w:rsidR="007A2AB3" w:rsidRPr="006331AC">
        <w:rPr>
          <w:rFonts w:ascii="Arial" w:hAnsi="Arial" w:cs="Arial"/>
          <w:highlight w:val="lightGray"/>
        </w:rPr>
        <w:t xml:space="preserve">This new standard </w:t>
      </w:r>
      <w:r w:rsidR="00905452" w:rsidRPr="006331AC">
        <w:rPr>
          <w:rFonts w:ascii="Arial" w:hAnsi="Arial" w:cs="Arial"/>
          <w:highlight w:val="lightGray"/>
        </w:rPr>
        <w:t>has r</w:t>
      </w:r>
      <w:r w:rsidR="007A244E" w:rsidRPr="006331AC">
        <w:rPr>
          <w:rFonts w:ascii="Arial" w:hAnsi="Arial" w:cs="Arial"/>
          <w:highlight w:val="lightGray"/>
        </w:rPr>
        <w:t xml:space="preserve">evised the </w:t>
      </w:r>
      <w:r w:rsidR="008D6C36" w:rsidRPr="006331AC">
        <w:rPr>
          <w:rFonts w:ascii="Arial" w:hAnsi="Arial" w:cs="Arial"/>
          <w:highlight w:val="lightGray"/>
        </w:rPr>
        <w:t>section</w:t>
      </w:r>
      <w:r w:rsidR="00390E41" w:rsidRPr="006331AC">
        <w:rPr>
          <w:rFonts w:ascii="Arial" w:hAnsi="Arial" w:cs="Arial"/>
          <w:highlight w:val="lightGray"/>
        </w:rPr>
        <w:t xml:space="preserve"> and table this amendment </w:t>
      </w:r>
      <w:r w:rsidR="00C118A7" w:rsidRPr="006331AC">
        <w:rPr>
          <w:rFonts w:ascii="Arial" w:hAnsi="Arial" w:cs="Arial"/>
          <w:highlight w:val="lightGray"/>
        </w:rPr>
        <w:t xml:space="preserve">pertains to such that </w:t>
      </w:r>
      <w:r w:rsidR="009C5C63" w:rsidRPr="006331AC">
        <w:rPr>
          <w:rFonts w:ascii="Arial" w:hAnsi="Arial" w:cs="Arial"/>
          <w:highlight w:val="lightGray"/>
        </w:rPr>
        <w:t xml:space="preserve">inclusion of </w:t>
      </w:r>
      <w:r w:rsidR="00D32078" w:rsidRPr="006331AC">
        <w:rPr>
          <w:rFonts w:ascii="Arial" w:hAnsi="Arial" w:cs="Arial"/>
          <w:highlight w:val="lightGray"/>
        </w:rPr>
        <w:t>the source language</w:t>
      </w:r>
      <w:r w:rsidR="009C5C63" w:rsidRPr="006331AC">
        <w:rPr>
          <w:rFonts w:ascii="Arial" w:hAnsi="Arial" w:cs="Arial"/>
          <w:highlight w:val="lightGray"/>
        </w:rPr>
        <w:t xml:space="preserve"> is necessary. </w:t>
      </w:r>
      <w:r w:rsidRPr="006331AC">
        <w:rPr>
          <w:rFonts w:ascii="Arial" w:hAnsi="Arial" w:cs="Arial"/>
          <w:highlight w:val="lightGray"/>
        </w:rPr>
        <w:t>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6331AC">
        <w:rPr>
          <w:rFonts w:ascii="Arial" w:hAnsi="Arial" w:cs="Arial"/>
        </w:rPr>
        <w:t xml:space="preserve"> </w:t>
      </w:r>
    </w:p>
    <w:p w14:paraId="4E9112C1" w14:textId="77777777" w:rsidR="00A61A53" w:rsidRPr="006331AC" w:rsidRDefault="00A61A53" w:rsidP="006A2827">
      <w:pPr>
        <w:spacing w:after="120"/>
        <w:rPr>
          <w:rFonts w:ascii="Arial" w:hAnsi="Arial" w:cs="Arial"/>
        </w:rPr>
      </w:pPr>
    </w:p>
    <w:p w14:paraId="075D299F" w14:textId="77777777" w:rsidR="00EF72EF" w:rsidRPr="006331AC" w:rsidRDefault="00EF72EF" w:rsidP="00EF72EF">
      <w:pPr>
        <w:spacing w:after="120"/>
        <w:rPr>
          <w:rFonts w:ascii="Arial" w:hAnsi="Arial" w:cs="Arial"/>
          <w:i/>
        </w:rPr>
      </w:pPr>
      <w:r w:rsidRPr="006331AC">
        <w:rPr>
          <w:rFonts w:ascii="Arial" w:hAnsi="Arial" w:cs="Arial"/>
          <w:b/>
          <w:i/>
          <w:u w:val="single"/>
        </w:rPr>
        <w:t>1905A.1.</w:t>
      </w:r>
      <w:r w:rsidRPr="006331AC">
        <w:rPr>
          <w:rFonts w:ascii="Arial" w:hAnsi="Arial" w:cs="Arial"/>
          <w:b/>
          <w:i/>
          <w:strike/>
          <w:u w:val="single"/>
        </w:rPr>
        <w:t>9</w:t>
      </w:r>
      <w:r w:rsidRPr="006331AC">
        <w:rPr>
          <w:rFonts w:ascii="Arial" w:hAnsi="Arial" w:cs="Arial"/>
          <w:b/>
          <w:i/>
          <w:highlight w:val="lightGray"/>
          <w:u w:val="single"/>
        </w:rPr>
        <w:t>11</w:t>
      </w:r>
      <w:r w:rsidRPr="006331AC">
        <w:rPr>
          <w:rFonts w:ascii="Arial" w:hAnsi="Arial" w:cs="Arial"/>
          <w:b/>
          <w:i/>
          <w:u w:val="single"/>
        </w:rPr>
        <w:t xml:space="preserve"> ACI 318, </w:t>
      </w:r>
      <w:r w:rsidRPr="006331AC">
        <w:rPr>
          <w:rFonts w:ascii="Arial" w:hAnsi="Arial" w:cs="Arial"/>
          <w:b/>
          <w:i/>
          <w:highlight w:val="lightGray"/>
          <w:u w:val="single"/>
        </w:rPr>
        <w:t xml:space="preserve">Section 19.2.1.1 and </w:t>
      </w:r>
      <w:r w:rsidRPr="006331AC">
        <w:rPr>
          <w:rFonts w:ascii="Arial" w:hAnsi="Arial" w:cs="Arial"/>
          <w:b/>
          <w:i/>
          <w:u w:val="single"/>
        </w:rPr>
        <w:t>Table 19.2.1.1.</w:t>
      </w:r>
      <w:r w:rsidRPr="006331AC">
        <w:rPr>
          <w:rFonts w:ascii="Arial" w:hAnsi="Arial" w:cs="Arial"/>
          <w:b/>
          <w:i/>
        </w:rPr>
        <w:t xml:space="preserve"> </w:t>
      </w:r>
      <w:r w:rsidRPr="006331AC">
        <w:rPr>
          <w:rFonts w:ascii="Arial" w:hAnsi="Arial" w:cs="Arial"/>
          <w:i/>
          <w:u w:val="single"/>
        </w:rPr>
        <w:t xml:space="preserve">Modify ACI 318, </w:t>
      </w:r>
      <w:r w:rsidRPr="006331AC">
        <w:rPr>
          <w:rFonts w:ascii="Arial" w:hAnsi="Arial" w:cs="Arial"/>
          <w:i/>
          <w:highlight w:val="lightGray"/>
          <w:u w:val="single"/>
        </w:rPr>
        <w:t xml:space="preserve">Section 19.2.1.1 and </w:t>
      </w:r>
      <w:r w:rsidRPr="006331AC">
        <w:rPr>
          <w:rFonts w:ascii="Arial" w:hAnsi="Arial" w:cs="Arial"/>
          <w:i/>
          <w:u w:val="single"/>
        </w:rPr>
        <w:t>Table 19.2.1.1 as follows:</w:t>
      </w:r>
    </w:p>
    <w:p w14:paraId="1C126ABE" w14:textId="77777777" w:rsidR="00EF72EF" w:rsidRPr="006331AC" w:rsidRDefault="00EF72EF" w:rsidP="00EF72EF">
      <w:pPr>
        <w:spacing w:after="120"/>
        <w:rPr>
          <w:rFonts w:ascii="Arial" w:hAnsi="Arial" w:cs="Arial"/>
          <w:i/>
          <w:strike/>
          <w:u w:val="single"/>
        </w:rPr>
      </w:pPr>
      <w:r w:rsidRPr="006331AC">
        <w:rPr>
          <w:rFonts w:ascii="Arial" w:hAnsi="Arial" w:cs="Arial"/>
          <w:i/>
          <w:strike/>
          <w:u w:val="single"/>
        </w:rPr>
        <w:t xml:space="preserve">For concrete designed and constructed in accordance with this chapter, </w:t>
      </w:r>
      <w:proofErr w:type="spellStart"/>
      <w:r w:rsidRPr="006331AC">
        <w:rPr>
          <w:rFonts w:ascii="Arial" w:hAnsi="Arial" w:cs="Arial"/>
          <w:i/>
          <w:strike/>
          <w:u w:val="single"/>
        </w:rPr>
        <w:t>f’</w:t>
      </w:r>
      <w:r w:rsidRPr="006331AC">
        <w:rPr>
          <w:rFonts w:ascii="Arial" w:hAnsi="Arial" w:cs="Arial"/>
          <w:i/>
          <w:strike/>
          <w:u w:val="single"/>
          <w:vertAlign w:val="subscript"/>
        </w:rPr>
        <w:t>c</w:t>
      </w:r>
      <w:proofErr w:type="spellEnd"/>
      <w:r w:rsidRPr="006331AC">
        <w:rPr>
          <w:rFonts w:ascii="Arial" w:hAnsi="Arial" w:cs="Arial"/>
          <w:i/>
          <w:strike/>
          <w:u w:val="single"/>
        </w:rPr>
        <w:t xml:space="preserve"> shall not be less than 3,000 psi (20.7 MPa). Reinforced normal weight concrete with specified compressive strength higher than 8,000 psi (55 MPa) shall require prior approval of structural design method and acceptance criteria by the enforcement agency.</w:t>
      </w:r>
    </w:p>
    <w:p w14:paraId="0995B46C" w14:textId="7D296D20" w:rsidR="00EF72EF" w:rsidRPr="006331AC" w:rsidRDefault="00EF72EF" w:rsidP="004269CA">
      <w:pPr>
        <w:spacing w:after="120"/>
        <w:ind w:left="360"/>
        <w:rPr>
          <w:rFonts w:ascii="Arial" w:hAnsi="Arial" w:cs="Arial"/>
        </w:rPr>
      </w:pPr>
      <w:r w:rsidRPr="006331AC">
        <w:rPr>
          <w:rFonts w:ascii="Arial" w:hAnsi="Arial" w:cs="Arial"/>
        </w:rPr>
        <w:t xml:space="preserve">19.2.1.1 The value of </w:t>
      </w:r>
      <w:proofErr w:type="spellStart"/>
      <w:r w:rsidRPr="006331AC">
        <w:rPr>
          <w:rFonts w:ascii="Arial" w:hAnsi="Arial" w:cs="Arial"/>
        </w:rPr>
        <w:t>f’</w:t>
      </w:r>
      <w:r w:rsidRPr="006331AC">
        <w:rPr>
          <w:rFonts w:ascii="Arial" w:hAnsi="Arial" w:cs="Arial"/>
          <w:vertAlign w:val="subscript"/>
        </w:rPr>
        <w:t>c</w:t>
      </w:r>
      <w:proofErr w:type="spellEnd"/>
      <w:r w:rsidRPr="006331AC">
        <w:rPr>
          <w:rFonts w:ascii="Arial" w:hAnsi="Arial" w:cs="Arial"/>
        </w:rPr>
        <w:t xml:space="preserve"> shall be in be in accordance with (a) through </w:t>
      </w:r>
      <w:r w:rsidRPr="006331AC">
        <w:rPr>
          <w:rFonts w:ascii="Arial" w:hAnsi="Arial" w:cs="Arial"/>
          <w:i/>
          <w:u w:val="single"/>
        </w:rPr>
        <w:t>(</w:t>
      </w:r>
      <w:r w:rsidR="004269CA" w:rsidRPr="006331AC">
        <w:rPr>
          <w:rFonts w:ascii="Arial" w:hAnsi="Arial" w:cs="Arial"/>
          <w:i/>
          <w:u w:val="single"/>
        </w:rPr>
        <w:t>e</w:t>
      </w:r>
      <w:r w:rsidRPr="006331AC">
        <w:rPr>
          <w:rFonts w:ascii="Arial" w:hAnsi="Arial" w:cs="Arial"/>
          <w:i/>
          <w:u w:val="single"/>
        </w:rPr>
        <w:t>)</w:t>
      </w:r>
      <w:r w:rsidRPr="006331AC">
        <w:rPr>
          <w:rFonts w:ascii="Arial" w:hAnsi="Arial" w:cs="Arial"/>
        </w:rPr>
        <w:t>:</w:t>
      </w:r>
    </w:p>
    <w:p w14:paraId="4F374BF4" w14:textId="77777777" w:rsidR="00EF72EF" w:rsidRPr="006331AC" w:rsidRDefault="00EF72EF" w:rsidP="004269CA">
      <w:pPr>
        <w:spacing w:after="120"/>
        <w:ind w:left="360"/>
        <w:rPr>
          <w:rFonts w:ascii="Arial" w:hAnsi="Arial" w:cs="Arial"/>
        </w:rPr>
      </w:pPr>
      <w:r w:rsidRPr="006331AC">
        <w:rPr>
          <w:rFonts w:ascii="Arial" w:hAnsi="Arial" w:cs="Arial"/>
        </w:rPr>
        <w:t xml:space="preserve">(a) Limits for </w:t>
      </w:r>
      <w:proofErr w:type="spellStart"/>
      <w:r w:rsidRPr="006331AC">
        <w:rPr>
          <w:rFonts w:ascii="Arial" w:hAnsi="Arial" w:cs="Arial"/>
        </w:rPr>
        <w:t>f’</w:t>
      </w:r>
      <w:r w:rsidRPr="006331AC">
        <w:rPr>
          <w:rFonts w:ascii="Arial" w:hAnsi="Arial" w:cs="Arial"/>
          <w:vertAlign w:val="subscript"/>
        </w:rPr>
        <w:t>c</w:t>
      </w:r>
      <w:proofErr w:type="spellEnd"/>
      <w:r w:rsidRPr="006331AC">
        <w:rPr>
          <w:rFonts w:ascii="Arial" w:hAnsi="Arial" w:cs="Arial"/>
        </w:rPr>
        <w:t xml:space="preserve"> in Table 19.2.1.1. Limits apply to both </w:t>
      </w:r>
      <w:proofErr w:type="spellStart"/>
      <w:r w:rsidRPr="006331AC">
        <w:rPr>
          <w:rFonts w:ascii="Arial" w:hAnsi="Arial" w:cs="Arial"/>
        </w:rPr>
        <w:t>normalweight</w:t>
      </w:r>
      <w:proofErr w:type="spellEnd"/>
      <w:r w:rsidRPr="006331AC">
        <w:rPr>
          <w:rFonts w:ascii="Arial" w:hAnsi="Arial" w:cs="Arial"/>
        </w:rPr>
        <w:t xml:space="preserve"> and lightweight concrete.</w:t>
      </w:r>
    </w:p>
    <w:p w14:paraId="1769BCBD" w14:textId="77777777" w:rsidR="00EF72EF" w:rsidRPr="006331AC" w:rsidRDefault="00EF72EF" w:rsidP="004269CA">
      <w:pPr>
        <w:spacing w:after="120"/>
        <w:ind w:left="360"/>
        <w:rPr>
          <w:rFonts w:ascii="Arial" w:hAnsi="Arial" w:cs="Arial"/>
        </w:rPr>
      </w:pPr>
      <w:r w:rsidRPr="006331AC">
        <w:rPr>
          <w:rFonts w:ascii="Arial" w:hAnsi="Arial" w:cs="Arial"/>
        </w:rPr>
        <w:t>(b) Durability requirements in Table 19.3.2.1</w:t>
      </w:r>
    </w:p>
    <w:p w14:paraId="4E7A641E" w14:textId="77777777" w:rsidR="00EF72EF" w:rsidRPr="006331AC" w:rsidRDefault="00EF72EF" w:rsidP="004269CA">
      <w:pPr>
        <w:spacing w:after="120"/>
        <w:ind w:left="360"/>
        <w:rPr>
          <w:rFonts w:ascii="Arial" w:hAnsi="Arial" w:cs="Arial"/>
        </w:rPr>
      </w:pPr>
      <w:r w:rsidRPr="006331AC">
        <w:rPr>
          <w:rFonts w:ascii="Arial" w:hAnsi="Arial" w:cs="Arial"/>
        </w:rPr>
        <w:t>(c) Structural strength requirements</w:t>
      </w:r>
    </w:p>
    <w:p w14:paraId="485FBB59" w14:textId="77777777" w:rsidR="00EF72EF" w:rsidRPr="006331AC" w:rsidRDefault="00EF72EF" w:rsidP="004269CA">
      <w:pPr>
        <w:spacing w:after="120"/>
        <w:ind w:left="360"/>
        <w:rPr>
          <w:rFonts w:ascii="Arial" w:hAnsi="Arial" w:cs="Arial"/>
        </w:rPr>
      </w:pPr>
      <w:r w:rsidRPr="006331AC">
        <w:rPr>
          <w:rFonts w:ascii="Arial" w:hAnsi="Arial" w:cs="Arial"/>
        </w:rPr>
        <w:t xml:space="preserve">(d) </w:t>
      </w:r>
      <w:proofErr w:type="spellStart"/>
      <w:r w:rsidRPr="006331AC">
        <w:rPr>
          <w:rFonts w:ascii="Arial" w:hAnsi="Arial" w:cs="Arial"/>
        </w:rPr>
        <w:t>f’</w:t>
      </w:r>
      <w:r w:rsidRPr="006331AC">
        <w:rPr>
          <w:rFonts w:ascii="Arial" w:hAnsi="Arial" w:cs="Arial"/>
          <w:vertAlign w:val="subscript"/>
        </w:rPr>
        <w:t>c</w:t>
      </w:r>
      <w:proofErr w:type="spellEnd"/>
      <w:r w:rsidRPr="006331AC">
        <w:rPr>
          <w:rFonts w:ascii="Arial" w:hAnsi="Arial" w:cs="Arial"/>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w:t>
      </w:r>
      <w:proofErr w:type="spellStart"/>
      <w:r w:rsidRPr="006331AC">
        <w:rPr>
          <w:rFonts w:ascii="Arial" w:hAnsi="Arial" w:cs="Arial"/>
        </w:rPr>
        <w:t>normalweight</w:t>
      </w:r>
      <w:proofErr w:type="spellEnd"/>
      <w:r w:rsidRPr="006331AC">
        <w:rPr>
          <w:rFonts w:ascii="Arial" w:hAnsi="Arial" w:cs="Arial"/>
        </w:rPr>
        <w:t xml:space="preserve"> concrete of the same strength.</w:t>
      </w:r>
    </w:p>
    <w:p w14:paraId="1BA3271E" w14:textId="77777777" w:rsidR="00EF72EF" w:rsidRPr="006331AC" w:rsidRDefault="00EF72EF" w:rsidP="004269CA">
      <w:pPr>
        <w:spacing w:after="120"/>
        <w:ind w:left="360"/>
        <w:rPr>
          <w:rFonts w:ascii="Arial" w:hAnsi="Arial" w:cs="Arial"/>
          <w:i/>
          <w:u w:val="single"/>
        </w:rPr>
      </w:pPr>
      <w:r w:rsidRPr="006331AC">
        <w:rPr>
          <w:rFonts w:ascii="Arial" w:hAnsi="Arial" w:cs="Arial"/>
          <w:i/>
          <w:highlight w:val="lightGray"/>
          <w:u w:val="single"/>
        </w:rPr>
        <w:t>(e) Concrete with specified compressive strength higher than 8,000 psi (55 MPa) shall require prior approval of structural design method and acceptance criteria by the enforcement agency.</w:t>
      </w:r>
    </w:p>
    <w:tbl>
      <w:tblPr>
        <w:tblStyle w:val="TableGrid"/>
        <w:tblW w:w="0" w:type="auto"/>
        <w:tblInd w:w="360" w:type="dxa"/>
        <w:tblLook w:val="04A0" w:firstRow="1" w:lastRow="0" w:firstColumn="1" w:lastColumn="0" w:noHBand="0" w:noVBand="1"/>
      </w:tblPr>
      <w:tblGrid>
        <w:gridCol w:w="7200"/>
        <w:gridCol w:w="1440"/>
      </w:tblGrid>
      <w:tr w:rsidR="00EF72EF" w:rsidRPr="006331AC" w14:paraId="2C24A2BC" w14:textId="77777777" w:rsidTr="00303DB8">
        <w:tc>
          <w:tcPr>
            <w:tcW w:w="7200" w:type="dxa"/>
          </w:tcPr>
          <w:p w14:paraId="5D205EF2" w14:textId="77777777" w:rsidR="00EF72EF" w:rsidRPr="006331AC" w:rsidRDefault="00EF72EF" w:rsidP="00303DB8">
            <w:pPr>
              <w:spacing w:after="120"/>
              <w:jc w:val="center"/>
              <w:rPr>
                <w:rFonts w:ascii="Arial" w:hAnsi="Arial" w:cs="Arial"/>
                <w:b/>
              </w:rPr>
            </w:pPr>
            <w:r w:rsidRPr="006331AC">
              <w:rPr>
                <w:rFonts w:ascii="Arial" w:hAnsi="Arial" w:cs="Arial"/>
                <w:b/>
              </w:rPr>
              <w:t>Application</w:t>
            </w:r>
          </w:p>
        </w:tc>
        <w:tc>
          <w:tcPr>
            <w:tcW w:w="1440" w:type="dxa"/>
          </w:tcPr>
          <w:p w14:paraId="3DE75AD5" w14:textId="77777777" w:rsidR="00EF72EF" w:rsidRPr="006331AC" w:rsidRDefault="00EF72EF" w:rsidP="00303DB8">
            <w:pPr>
              <w:spacing w:after="120"/>
              <w:jc w:val="center"/>
              <w:rPr>
                <w:rFonts w:ascii="Arial" w:hAnsi="Arial" w:cs="Arial"/>
                <w:b/>
              </w:rPr>
            </w:pPr>
            <w:r w:rsidRPr="006331AC">
              <w:rPr>
                <w:rFonts w:ascii="Arial" w:hAnsi="Arial" w:cs="Arial"/>
                <w:b/>
              </w:rPr>
              <w:t>Minimum</w:t>
            </w:r>
          </w:p>
          <w:p w14:paraId="6F946CF3" w14:textId="77777777" w:rsidR="00EF72EF" w:rsidRPr="006331AC" w:rsidRDefault="00EF72EF" w:rsidP="00303DB8">
            <w:pPr>
              <w:spacing w:after="120"/>
              <w:jc w:val="center"/>
              <w:rPr>
                <w:rFonts w:ascii="Arial" w:hAnsi="Arial" w:cs="Arial"/>
                <w:b/>
              </w:rPr>
            </w:pPr>
            <w:r w:rsidRPr="006331AC">
              <w:rPr>
                <w:rFonts w:ascii="Arial" w:hAnsi="Arial" w:cs="Arial"/>
                <w:b/>
              </w:rPr>
              <w:t>f</w:t>
            </w:r>
            <w:r w:rsidRPr="006331AC">
              <w:rPr>
                <w:rFonts w:ascii="Arial" w:hAnsi="Arial" w:cs="Arial"/>
                <w:b/>
                <w:vertAlign w:val="subscript"/>
              </w:rPr>
              <w:t>c</w:t>
            </w:r>
            <w:r w:rsidRPr="006331AC">
              <w:rPr>
                <w:rFonts w:ascii="Arial" w:hAnsi="Arial" w:cs="Arial"/>
                <w:b/>
              </w:rPr>
              <w:t>’, psi</w:t>
            </w:r>
          </w:p>
        </w:tc>
      </w:tr>
      <w:tr w:rsidR="00EF72EF" w:rsidRPr="006331AC" w14:paraId="35FDF5DF" w14:textId="77777777" w:rsidTr="00303DB8">
        <w:tc>
          <w:tcPr>
            <w:tcW w:w="7200" w:type="dxa"/>
          </w:tcPr>
          <w:p w14:paraId="1483D4E6" w14:textId="77777777" w:rsidR="00EF72EF" w:rsidRPr="006331AC" w:rsidRDefault="00EF72EF" w:rsidP="00303DB8">
            <w:pPr>
              <w:spacing w:after="120"/>
              <w:jc w:val="center"/>
              <w:rPr>
                <w:rFonts w:ascii="Arial" w:hAnsi="Arial" w:cs="Arial"/>
              </w:rPr>
            </w:pPr>
            <w:r w:rsidRPr="006331AC">
              <w:rPr>
                <w:rFonts w:ascii="Arial" w:hAnsi="Arial" w:cs="Arial"/>
              </w:rPr>
              <w:t>General</w:t>
            </w:r>
          </w:p>
        </w:tc>
        <w:tc>
          <w:tcPr>
            <w:tcW w:w="1440" w:type="dxa"/>
          </w:tcPr>
          <w:p w14:paraId="19B453C2" w14:textId="77777777" w:rsidR="00EF72EF" w:rsidRPr="006331AC" w:rsidRDefault="00EF72EF" w:rsidP="006D295D">
            <w:pPr>
              <w:spacing w:after="120"/>
              <w:jc w:val="center"/>
              <w:rPr>
                <w:rFonts w:ascii="Arial" w:hAnsi="Arial" w:cs="Arial"/>
                <w:i/>
                <w:u w:val="single"/>
              </w:rPr>
            </w:pPr>
            <w:r w:rsidRPr="006331AC">
              <w:rPr>
                <w:rFonts w:ascii="Arial" w:hAnsi="Arial" w:cs="Arial"/>
                <w:i/>
                <w:highlight w:val="lightGray"/>
                <w:u w:val="single"/>
              </w:rPr>
              <w:t>3000</w:t>
            </w:r>
          </w:p>
        </w:tc>
      </w:tr>
      <w:tr w:rsidR="00524315" w:rsidRPr="006331AC" w14:paraId="391BA734" w14:textId="77777777" w:rsidTr="00303DB8">
        <w:tc>
          <w:tcPr>
            <w:tcW w:w="7200" w:type="dxa"/>
          </w:tcPr>
          <w:p w14:paraId="64A1FD86" w14:textId="73EF083C" w:rsidR="00524315" w:rsidRPr="006331AC" w:rsidRDefault="00B25BEA" w:rsidP="00303DB8">
            <w:pPr>
              <w:spacing w:after="120"/>
              <w:jc w:val="center"/>
              <w:rPr>
                <w:rFonts w:ascii="Arial" w:hAnsi="Arial" w:cs="Arial"/>
                <w:strike/>
              </w:rPr>
            </w:pPr>
            <w:r w:rsidRPr="006331AC">
              <w:rPr>
                <w:rFonts w:ascii="Arial" w:hAnsi="Arial" w:cs="Arial"/>
                <w:strike/>
              </w:rPr>
              <w:t>Foundations for structures assigned to SDC A, B, or C</w:t>
            </w:r>
          </w:p>
        </w:tc>
        <w:tc>
          <w:tcPr>
            <w:tcW w:w="1440" w:type="dxa"/>
          </w:tcPr>
          <w:p w14:paraId="3587E2FC" w14:textId="14C1645C" w:rsidR="00524315" w:rsidRPr="006331AC" w:rsidRDefault="008F02A6" w:rsidP="00303DB8">
            <w:pPr>
              <w:spacing w:after="120"/>
              <w:jc w:val="center"/>
              <w:rPr>
                <w:rFonts w:ascii="Arial" w:hAnsi="Arial" w:cs="Arial"/>
                <w:strike/>
              </w:rPr>
            </w:pPr>
            <w:r w:rsidRPr="006331AC">
              <w:rPr>
                <w:rFonts w:ascii="Arial" w:hAnsi="Arial" w:cs="Arial"/>
                <w:strike/>
              </w:rPr>
              <w:t>2500</w:t>
            </w:r>
          </w:p>
        </w:tc>
      </w:tr>
      <w:tr w:rsidR="00524315" w:rsidRPr="006331AC" w14:paraId="1D327CD0" w14:textId="77777777" w:rsidTr="00303DB8">
        <w:tc>
          <w:tcPr>
            <w:tcW w:w="7200" w:type="dxa"/>
          </w:tcPr>
          <w:p w14:paraId="74EA3E91" w14:textId="209CB243" w:rsidR="00524315" w:rsidRPr="006331AC" w:rsidRDefault="0070028B" w:rsidP="00303DB8">
            <w:pPr>
              <w:spacing w:after="120"/>
              <w:jc w:val="center"/>
              <w:rPr>
                <w:rFonts w:ascii="Arial" w:hAnsi="Arial" w:cs="Arial"/>
                <w:strike/>
              </w:rPr>
            </w:pPr>
            <w:r w:rsidRPr="006331AC">
              <w:rPr>
                <w:rFonts w:ascii="Arial" w:hAnsi="Arial" w:cs="Arial"/>
                <w:i/>
                <w:strike/>
              </w:rPr>
              <w:t>Foundations for Residential and Utility use and occupancy classification with stud bearing wall construction two stories or less assigned to SDC D, E, or F</w:t>
            </w:r>
          </w:p>
        </w:tc>
        <w:tc>
          <w:tcPr>
            <w:tcW w:w="1440" w:type="dxa"/>
          </w:tcPr>
          <w:p w14:paraId="596F4838" w14:textId="47A94AB6" w:rsidR="00524315" w:rsidRPr="006331AC" w:rsidRDefault="008F02A6" w:rsidP="00303DB8">
            <w:pPr>
              <w:spacing w:after="120"/>
              <w:jc w:val="center"/>
              <w:rPr>
                <w:rFonts w:ascii="Arial" w:hAnsi="Arial" w:cs="Arial"/>
                <w:strike/>
              </w:rPr>
            </w:pPr>
            <w:r w:rsidRPr="006331AC">
              <w:rPr>
                <w:rFonts w:ascii="Arial" w:hAnsi="Arial" w:cs="Arial"/>
                <w:strike/>
              </w:rPr>
              <w:t>2500</w:t>
            </w:r>
          </w:p>
        </w:tc>
      </w:tr>
      <w:tr w:rsidR="00524315" w:rsidRPr="006331AC" w14:paraId="18C18FC2" w14:textId="77777777" w:rsidTr="00303DB8">
        <w:tc>
          <w:tcPr>
            <w:tcW w:w="7200" w:type="dxa"/>
          </w:tcPr>
          <w:p w14:paraId="34EB03B1" w14:textId="2E823896" w:rsidR="00524315" w:rsidRPr="006331AC" w:rsidRDefault="00101D8A" w:rsidP="00303DB8">
            <w:pPr>
              <w:spacing w:after="120"/>
              <w:jc w:val="center"/>
              <w:rPr>
                <w:rFonts w:ascii="Arial" w:hAnsi="Arial" w:cs="Arial"/>
                <w:strike/>
              </w:rPr>
            </w:pPr>
            <w:r w:rsidRPr="006331AC">
              <w:rPr>
                <w:rFonts w:ascii="Arial" w:hAnsi="Arial" w:cs="Arial"/>
                <w:i/>
                <w:strike/>
              </w:rPr>
              <w:t>Foundations for structures assigned to SDC D, E, or F other than Residential and Utility use and occupancy classification with stud bearing wall construction two stories or less</w:t>
            </w:r>
          </w:p>
        </w:tc>
        <w:tc>
          <w:tcPr>
            <w:tcW w:w="1440" w:type="dxa"/>
          </w:tcPr>
          <w:p w14:paraId="36F965C2" w14:textId="3B922511" w:rsidR="00524315" w:rsidRPr="006331AC" w:rsidRDefault="008F02A6" w:rsidP="00303DB8">
            <w:pPr>
              <w:spacing w:after="120"/>
              <w:jc w:val="center"/>
              <w:rPr>
                <w:rFonts w:ascii="Arial" w:hAnsi="Arial" w:cs="Arial"/>
                <w:strike/>
              </w:rPr>
            </w:pPr>
            <w:r w:rsidRPr="006331AC">
              <w:rPr>
                <w:rFonts w:ascii="Arial" w:hAnsi="Arial" w:cs="Arial"/>
                <w:strike/>
              </w:rPr>
              <w:t>3000</w:t>
            </w:r>
          </w:p>
        </w:tc>
      </w:tr>
      <w:tr w:rsidR="006D295D" w:rsidRPr="006331AC" w14:paraId="0AD6C480" w14:textId="77777777" w:rsidTr="00303DB8">
        <w:tc>
          <w:tcPr>
            <w:tcW w:w="7200" w:type="dxa"/>
          </w:tcPr>
          <w:p w14:paraId="224EA110" w14:textId="77777777" w:rsidR="006D295D" w:rsidRPr="006331AC" w:rsidRDefault="006D295D" w:rsidP="00303DB8">
            <w:pPr>
              <w:spacing w:after="120"/>
              <w:jc w:val="center"/>
              <w:rPr>
                <w:rFonts w:ascii="Arial" w:hAnsi="Arial" w:cs="Arial"/>
              </w:rPr>
            </w:pPr>
            <w:r w:rsidRPr="006331AC">
              <w:rPr>
                <w:rFonts w:ascii="Arial" w:hAnsi="Arial" w:cs="Arial"/>
              </w:rPr>
              <w:t>Special moment frames</w:t>
            </w:r>
          </w:p>
          <w:p w14:paraId="6ACE2EEC" w14:textId="3D85B8AF" w:rsidR="006D295D" w:rsidRPr="006331AC" w:rsidRDefault="006D295D" w:rsidP="00303DB8">
            <w:pPr>
              <w:spacing w:after="120"/>
              <w:jc w:val="center"/>
              <w:rPr>
                <w:rFonts w:ascii="Arial" w:hAnsi="Arial" w:cs="Arial"/>
                <w:strike/>
              </w:rPr>
            </w:pPr>
            <w:r w:rsidRPr="006331AC">
              <w:rPr>
                <w:rFonts w:ascii="Arial" w:hAnsi="Arial" w:cs="Arial"/>
              </w:rPr>
              <w:t>Special structural walls with Grade 60 or 80 reinforcement</w:t>
            </w:r>
          </w:p>
        </w:tc>
        <w:tc>
          <w:tcPr>
            <w:tcW w:w="1440" w:type="dxa"/>
          </w:tcPr>
          <w:p w14:paraId="02EAF572" w14:textId="1149F1F6" w:rsidR="006D295D" w:rsidRPr="006331AC" w:rsidRDefault="006D295D" w:rsidP="00303DB8">
            <w:pPr>
              <w:spacing w:after="120"/>
              <w:jc w:val="center"/>
              <w:rPr>
                <w:rFonts w:ascii="Arial" w:hAnsi="Arial" w:cs="Arial"/>
                <w:strike/>
              </w:rPr>
            </w:pPr>
            <w:r w:rsidRPr="006331AC">
              <w:rPr>
                <w:rFonts w:ascii="Arial" w:hAnsi="Arial" w:cs="Arial"/>
              </w:rPr>
              <w:t>3000</w:t>
            </w:r>
          </w:p>
        </w:tc>
      </w:tr>
      <w:tr w:rsidR="006D295D" w:rsidRPr="006331AC" w14:paraId="0700DAE5" w14:textId="77777777" w:rsidTr="00303DB8">
        <w:tc>
          <w:tcPr>
            <w:tcW w:w="7200" w:type="dxa"/>
          </w:tcPr>
          <w:p w14:paraId="6C3D0AD0" w14:textId="53BA1469" w:rsidR="006D295D" w:rsidRPr="006331AC" w:rsidRDefault="006D295D" w:rsidP="00303DB8">
            <w:pPr>
              <w:spacing w:after="120"/>
              <w:jc w:val="center"/>
              <w:rPr>
                <w:rFonts w:ascii="Arial" w:hAnsi="Arial" w:cs="Arial"/>
                <w:strike/>
              </w:rPr>
            </w:pPr>
            <w:r w:rsidRPr="006331AC">
              <w:rPr>
                <w:rFonts w:ascii="Arial" w:hAnsi="Arial" w:cs="Arial"/>
              </w:rPr>
              <w:t>Special structural walls with Grade 100 reinforcement</w:t>
            </w:r>
          </w:p>
        </w:tc>
        <w:tc>
          <w:tcPr>
            <w:tcW w:w="1440" w:type="dxa"/>
          </w:tcPr>
          <w:p w14:paraId="7CD4B3C0" w14:textId="3F538A68" w:rsidR="006D295D" w:rsidRPr="006331AC" w:rsidRDefault="006D295D" w:rsidP="00303DB8">
            <w:pPr>
              <w:spacing w:after="120"/>
              <w:jc w:val="center"/>
              <w:rPr>
                <w:rFonts w:ascii="Arial" w:hAnsi="Arial" w:cs="Arial"/>
                <w:strike/>
              </w:rPr>
            </w:pPr>
            <w:r w:rsidRPr="006331AC">
              <w:rPr>
                <w:rFonts w:ascii="Arial" w:hAnsi="Arial" w:cs="Arial"/>
              </w:rPr>
              <w:t>5000</w:t>
            </w:r>
          </w:p>
        </w:tc>
      </w:tr>
      <w:tr w:rsidR="006D295D" w:rsidRPr="006331AC" w14:paraId="4A248BF8" w14:textId="77777777" w:rsidTr="00303DB8">
        <w:tc>
          <w:tcPr>
            <w:tcW w:w="7200" w:type="dxa"/>
          </w:tcPr>
          <w:p w14:paraId="05E86F68" w14:textId="77777777" w:rsidR="006D295D" w:rsidRPr="006331AC" w:rsidRDefault="006D295D" w:rsidP="00303DB8">
            <w:pPr>
              <w:spacing w:after="120"/>
              <w:jc w:val="center"/>
              <w:rPr>
                <w:rFonts w:ascii="Arial" w:hAnsi="Arial" w:cs="Arial"/>
              </w:rPr>
            </w:pPr>
            <w:r w:rsidRPr="006331AC">
              <w:rPr>
                <w:rFonts w:ascii="Arial" w:hAnsi="Arial" w:cs="Arial"/>
              </w:rPr>
              <w:lastRenderedPageBreak/>
              <w:t>Precast-</w:t>
            </w:r>
            <w:proofErr w:type="spellStart"/>
            <w:r w:rsidRPr="006331AC">
              <w:rPr>
                <w:rFonts w:ascii="Arial" w:hAnsi="Arial" w:cs="Arial"/>
              </w:rPr>
              <w:t>nonprestressed</w:t>
            </w:r>
            <w:proofErr w:type="spellEnd"/>
            <w:r w:rsidRPr="006331AC">
              <w:rPr>
                <w:rFonts w:ascii="Arial" w:hAnsi="Arial" w:cs="Arial"/>
              </w:rPr>
              <w:t xml:space="preserve"> driven piles</w:t>
            </w:r>
          </w:p>
          <w:p w14:paraId="46DA2655" w14:textId="41069E35" w:rsidR="006D295D" w:rsidRPr="006331AC" w:rsidRDefault="006D295D" w:rsidP="00303DB8">
            <w:pPr>
              <w:spacing w:after="120"/>
              <w:jc w:val="center"/>
              <w:rPr>
                <w:rFonts w:ascii="Arial" w:hAnsi="Arial" w:cs="Arial"/>
                <w:strike/>
              </w:rPr>
            </w:pPr>
            <w:r w:rsidRPr="006331AC">
              <w:rPr>
                <w:rFonts w:ascii="Arial" w:hAnsi="Arial" w:cs="Arial"/>
              </w:rPr>
              <w:t>Drilled shafts</w:t>
            </w:r>
          </w:p>
        </w:tc>
        <w:tc>
          <w:tcPr>
            <w:tcW w:w="1440" w:type="dxa"/>
          </w:tcPr>
          <w:p w14:paraId="39FD6BFD" w14:textId="5B38D423" w:rsidR="006D295D" w:rsidRPr="006331AC" w:rsidRDefault="006D295D" w:rsidP="00303DB8">
            <w:pPr>
              <w:spacing w:after="120"/>
              <w:jc w:val="center"/>
              <w:rPr>
                <w:rFonts w:ascii="Arial" w:hAnsi="Arial" w:cs="Arial"/>
                <w:strike/>
              </w:rPr>
            </w:pPr>
            <w:r w:rsidRPr="006331AC">
              <w:rPr>
                <w:rFonts w:ascii="Arial" w:hAnsi="Arial" w:cs="Arial"/>
              </w:rPr>
              <w:t>4000</w:t>
            </w:r>
          </w:p>
        </w:tc>
      </w:tr>
      <w:tr w:rsidR="006D295D" w:rsidRPr="006331AC" w14:paraId="3EBB8D25" w14:textId="77777777" w:rsidTr="00303DB8">
        <w:tc>
          <w:tcPr>
            <w:tcW w:w="7200" w:type="dxa"/>
          </w:tcPr>
          <w:p w14:paraId="526256DD" w14:textId="5FEE8AB0" w:rsidR="006D295D" w:rsidRPr="006331AC" w:rsidRDefault="006D295D" w:rsidP="00303DB8">
            <w:pPr>
              <w:spacing w:after="120"/>
              <w:jc w:val="center"/>
              <w:rPr>
                <w:rFonts w:ascii="Arial" w:hAnsi="Arial" w:cs="Arial"/>
              </w:rPr>
            </w:pPr>
            <w:r w:rsidRPr="006331AC">
              <w:rPr>
                <w:rFonts w:ascii="Arial" w:hAnsi="Arial" w:cs="Arial"/>
              </w:rPr>
              <w:t>Precast-prestressed driven piles</w:t>
            </w:r>
          </w:p>
        </w:tc>
        <w:tc>
          <w:tcPr>
            <w:tcW w:w="1440" w:type="dxa"/>
          </w:tcPr>
          <w:p w14:paraId="21AB2BC9" w14:textId="31EC91DC" w:rsidR="006D295D" w:rsidRPr="006331AC" w:rsidRDefault="006D295D" w:rsidP="00303DB8">
            <w:pPr>
              <w:spacing w:after="120"/>
              <w:jc w:val="center"/>
              <w:rPr>
                <w:rFonts w:ascii="Arial" w:hAnsi="Arial" w:cs="Arial"/>
              </w:rPr>
            </w:pPr>
            <w:r w:rsidRPr="006331AC">
              <w:rPr>
                <w:rFonts w:ascii="Arial" w:hAnsi="Arial" w:cs="Arial"/>
              </w:rPr>
              <w:t>5000</w:t>
            </w:r>
          </w:p>
        </w:tc>
      </w:tr>
      <w:tr w:rsidR="006D295D" w:rsidRPr="006331AC" w14:paraId="412E45E7" w14:textId="77777777" w:rsidTr="00303DB8">
        <w:tc>
          <w:tcPr>
            <w:tcW w:w="7200" w:type="dxa"/>
          </w:tcPr>
          <w:p w14:paraId="3C229716" w14:textId="4DAEB265" w:rsidR="006D295D" w:rsidRPr="006331AC" w:rsidRDefault="006D295D" w:rsidP="00303DB8">
            <w:pPr>
              <w:spacing w:after="120"/>
              <w:jc w:val="center"/>
              <w:rPr>
                <w:rFonts w:ascii="Arial" w:hAnsi="Arial" w:cs="Arial"/>
              </w:rPr>
            </w:pPr>
            <w:r w:rsidRPr="006331AC">
              <w:rPr>
                <w:rFonts w:ascii="Arial" w:hAnsi="Arial" w:cs="Arial"/>
                <w:i/>
                <w:highlight w:val="lightGray"/>
                <w:u w:val="single"/>
              </w:rPr>
              <w:t>Shotcrete</w:t>
            </w:r>
          </w:p>
        </w:tc>
        <w:tc>
          <w:tcPr>
            <w:tcW w:w="1440" w:type="dxa"/>
          </w:tcPr>
          <w:p w14:paraId="160B0E3F" w14:textId="620AF848" w:rsidR="006D295D" w:rsidRPr="006331AC" w:rsidRDefault="006D295D" w:rsidP="00303DB8">
            <w:pPr>
              <w:spacing w:after="120"/>
              <w:jc w:val="center"/>
              <w:rPr>
                <w:rFonts w:ascii="Arial" w:hAnsi="Arial" w:cs="Arial"/>
              </w:rPr>
            </w:pPr>
            <w:r w:rsidRPr="006331AC">
              <w:rPr>
                <w:rFonts w:ascii="Arial" w:hAnsi="Arial" w:cs="Arial"/>
                <w:i/>
                <w:highlight w:val="lightGray"/>
                <w:u w:val="single"/>
              </w:rPr>
              <w:t>4000</w:t>
            </w:r>
          </w:p>
        </w:tc>
      </w:tr>
    </w:tbl>
    <w:p w14:paraId="43F245EF" w14:textId="4071A8EE" w:rsidR="009A5A3A" w:rsidRPr="006331AC" w:rsidRDefault="009A5A3A" w:rsidP="006A2827">
      <w:pPr>
        <w:spacing w:after="120"/>
        <w:rPr>
          <w:rFonts w:ascii="Arial" w:hAnsi="Arial" w:cs="Arial"/>
        </w:rPr>
      </w:pPr>
      <w:r w:rsidRPr="006331AC">
        <w:rPr>
          <w:rFonts w:ascii="Arial" w:hAnsi="Arial" w:cs="Arial"/>
        </w:rPr>
        <w:t>…</w:t>
      </w:r>
    </w:p>
    <w:p w14:paraId="0F52C5E8" w14:textId="76D436A3" w:rsidR="00882AE4" w:rsidRPr="006331AC" w:rsidRDefault="00C27D07" w:rsidP="006A2827">
      <w:pPr>
        <w:spacing w:after="120"/>
        <w:rPr>
          <w:rFonts w:ascii="Arial" w:hAnsi="Arial" w:cs="Arial"/>
        </w:rPr>
      </w:pPr>
      <w:r w:rsidRPr="006331AC">
        <w:rPr>
          <w:rFonts w:ascii="Arial" w:hAnsi="Arial" w:cs="Arial"/>
          <w:highlight w:val="lightGray"/>
        </w:rPr>
        <w:t xml:space="preserve">Note to Publisher: </w:t>
      </w:r>
      <w:r w:rsidR="00EE6D5E" w:rsidRPr="006331AC">
        <w:rPr>
          <w:rFonts w:ascii="Arial" w:hAnsi="Arial" w:cs="Arial"/>
          <w:highlight w:val="lightGray"/>
        </w:rPr>
        <w:t>The following sub-section includes a ta</w:t>
      </w:r>
      <w:r w:rsidR="000E6715" w:rsidRPr="006331AC">
        <w:rPr>
          <w:rFonts w:ascii="Arial" w:hAnsi="Arial" w:cs="Arial"/>
          <w:highlight w:val="lightGray"/>
        </w:rPr>
        <w:t xml:space="preserve">ble </w:t>
      </w:r>
      <w:r w:rsidR="00FF5C61" w:rsidRPr="006331AC">
        <w:rPr>
          <w:rFonts w:ascii="Arial" w:hAnsi="Arial" w:cs="Arial"/>
          <w:highlight w:val="lightGray"/>
        </w:rPr>
        <w:t>whose origin is a</w:t>
      </w:r>
      <w:r w:rsidR="00DD28D9" w:rsidRPr="006331AC">
        <w:rPr>
          <w:rFonts w:ascii="Arial" w:hAnsi="Arial" w:cs="Arial"/>
          <w:highlight w:val="lightGray"/>
        </w:rPr>
        <w:t xml:space="preserve"> </w:t>
      </w:r>
      <w:r w:rsidR="00FF5C61" w:rsidRPr="006331AC">
        <w:rPr>
          <w:rFonts w:ascii="Arial" w:hAnsi="Arial" w:cs="Arial"/>
          <w:highlight w:val="lightGray"/>
        </w:rPr>
        <w:t>n</w:t>
      </w:r>
      <w:r w:rsidR="00DD28D9" w:rsidRPr="006331AC">
        <w:rPr>
          <w:rFonts w:ascii="Arial" w:hAnsi="Arial" w:cs="Arial"/>
          <w:highlight w:val="lightGray"/>
        </w:rPr>
        <w:t>ew</w:t>
      </w:r>
      <w:r w:rsidR="00FF5C61" w:rsidRPr="006331AC">
        <w:rPr>
          <w:rFonts w:ascii="Arial" w:hAnsi="Arial" w:cs="Arial"/>
          <w:highlight w:val="lightGray"/>
        </w:rPr>
        <w:t xml:space="preserve"> adopted material standard of this code (</w:t>
      </w:r>
      <w:r w:rsidR="00F11434" w:rsidRPr="006331AC">
        <w:rPr>
          <w:rFonts w:ascii="Arial" w:hAnsi="Arial" w:cs="Arial"/>
          <w:highlight w:val="lightGray"/>
        </w:rPr>
        <w:t>ACI 318</w:t>
      </w:r>
      <w:r w:rsidR="00FF5C61" w:rsidRPr="006331AC">
        <w:rPr>
          <w:rFonts w:ascii="Arial" w:hAnsi="Arial" w:cs="Arial"/>
          <w:highlight w:val="lightGray"/>
        </w:rPr>
        <w:t>)</w:t>
      </w:r>
      <w:r w:rsidR="00F11434" w:rsidRPr="006331AC">
        <w:rPr>
          <w:rFonts w:ascii="Arial" w:hAnsi="Arial" w:cs="Arial"/>
          <w:highlight w:val="lightGray"/>
        </w:rPr>
        <w:t>. T</w:t>
      </w:r>
      <w:r w:rsidR="006F15FD" w:rsidRPr="006331AC">
        <w:rPr>
          <w:rFonts w:ascii="Arial" w:hAnsi="Arial" w:cs="Arial"/>
          <w:highlight w:val="lightGray"/>
        </w:rPr>
        <w:t xml:space="preserve">his </w:t>
      </w:r>
      <w:r w:rsidR="009E5257" w:rsidRPr="006331AC">
        <w:rPr>
          <w:rFonts w:ascii="Arial" w:hAnsi="Arial" w:cs="Arial"/>
          <w:highlight w:val="lightGray"/>
        </w:rPr>
        <w:t>new</w:t>
      </w:r>
      <w:r w:rsidR="006F15FD" w:rsidRPr="006331AC">
        <w:rPr>
          <w:rFonts w:ascii="Arial" w:hAnsi="Arial" w:cs="Arial"/>
          <w:highlight w:val="lightGray"/>
        </w:rPr>
        <w:t xml:space="preserve"> standard </w:t>
      </w:r>
      <w:r w:rsidR="0066524D" w:rsidRPr="006331AC">
        <w:rPr>
          <w:rFonts w:ascii="Arial" w:hAnsi="Arial" w:cs="Arial"/>
          <w:highlight w:val="lightGray"/>
        </w:rPr>
        <w:t xml:space="preserve">has revised a term the </w:t>
      </w:r>
      <w:r w:rsidR="002F6B35" w:rsidRPr="006331AC">
        <w:rPr>
          <w:rFonts w:ascii="Arial" w:hAnsi="Arial" w:cs="Arial"/>
          <w:highlight w:val="lightGray"/>
        </w:rPr>
        <w:t>term “0.005” to “</w:t>
      </w:r>
      <w:r w:rsidR="002F6B35" w:rsidRPr="006331AC">
        <w:rPr>
          <w:rFonts w:ascii="Symbol" w:hAnsi="Symbol" w:cs="Arial"/>
          <w:highlight w:val="lightGray"/>
        </w:rPr>
        <w:t>e</w:t>
      </w:r>
      <w:r w:rsidR="002F6B35" w:rsidRPr="006331AC">
        <w:rPr>
          <w:rFonts w:ascii="Arial" w:hAnsi="Arial" w:cs="Arial"/>
          <w:highlight w:val="lightGray"/>
          <w:vertAlign w:val="subscript"/>
        </w:rPr>
        <w:t>ty</w:t>
      </w:r>
      <w:r w:rsidR="002F6B35" w:rsidRPr="006331AC">
        <w:rPr>
          <w:rFonts w:ascii="Arial" w:hAnsi="Arial" w:cs="Arial"/>
          <w:highlight w:val="lightGray"/>
        </w:rPr>
        <w:t>+0.003” in each of the last two rows of the first column</w:t>
      </w:r>
      <w:r w:rsidR="0099600A" w:rsidRPr="006331AC">
        <w:rPr>
          <w:rFonts w:ascii="Arial" w:hAnsi="Arial" w:cs="Arial"/>
          <w:highlight w:val="lightGray"/>
        </w:rPr>
        <w:t xml:space="preserve">. This change </w:t>
      </w:r>
      <w:r w:rsidR="00E23242" w:rsidRPr="006331AC">
        <w:rPr>
          <w:rFonts w:ascii="Arial" w:hAnsi="Arial" w:cs="Arial"/>
          <w:highlight w:val="lightGray"/>
        </w:rPr>
        <w:t xml:space="preserve">(highlighted below) </w:t>
      </w:r>
      <w:r w:rsidR="00DF21CB" w:rsidRPr="006331AC">
        <w:rPr>
          <w:rFonts w:ascii="Arial" w:hAnsi="Arial" w:cs="Arial"/>
          <w:highlight w:val="lightGray"/>
        </w:rPr>
        <w:t xml:space="preserve">should be included in the printing </w:t>
      </w:r>
      <w:r w:rsidR="0098690E" w:rsidRPr="006331AC">
        <w:rPr>
          <w:rFonts w:ascii="Arial" w:hAnsi="Arial" w:cs="Arial"/>
          <w:highlight w:val="lightGray"/>
        </w:rPr>
        <w:t>of this section but should not be itali</w:t>
      </w:r>
      <w:r w:rsidR="00D34C68" w:rsidRPr="006331AC">
        <w:rPr>
          <w:rFonts w:ascii="Arial" w:hAnsi="Arial" w:cs="Arial"/>
          <w:highlight w:val="lightGray"/>
        </w:rPr>
        <w:t xml:space="preserve">cized nor underlined, as it is neither </w:t>
      </w:r>
      <w:r w:rsidR="00720BF0" w:rsidRPr="006331AC">
        <w:rPr>
          <w:rFonts w:ascii="Arial" w:hAnsi="Arial" w:cs="Arial"/>
          <w:highlight w:val="lightGray"/>
        </w:rPr>
        <w:t>a model code revision nor a California amendment</w:t>
      </w:r>
      <w:r w:rsidR="00FF5C61" w:rsidRPr="006331AC">
        <w:rPr>
          <w:rFonts w:ascii="Arial" w:hAnsi="Arial" w:cs="Arial"/>
          <w:highlight w:val="lightGray"/>
        </w:rPr>
        <w:t>.</w:t>
      </w:r>
      <w:r w:rsidR="00EE6D5E" w:rsidRPr="006331AC">
        <w:rPr>
          <w:rFonts w:ascii="Arial" w:hAnsi="Arial" w:cs="Arial"/>
        </w:rPr>
        <w:t xml:space="preserve"> </w:t>
      </w:r>
    </w:p>
    <w:p w14:paraId="6A8C9FF0" w14:textId="77777777" w:rsidR="00B2512D" w:rsidRPr="006331AC" w:rsidRDefault="00B2512D" w:rsidP="003B3F53">
      <w:pPr>
        <w:spacing w:after="120"/>
        <w:rPr>
          <w:rFonts w:ascii="Arial" w:hAnsi="Arial" w:cs="Arial"/>
          <w:i/>
          <w:u w:val="single"/>
        </w:rPr>
      </w:pPr>
      <w:r w:rsidRPr="006331AC">
        <w:rPr>
          <w:rFonts w:ascii="Arial" w:hAnsi="Arial" w:cs="Arial"/>
          <w:b/>
          <w:i/>
          <w:u w:val="single"/>
        </w:rPr>
        <w:t>1905A.1.</w:t>
      </w:r>
      <w:r w:rsidRPr="006331AC">
        <w:rPr>
          <w:rFonts w:ascii="Arial" w:hAnsi="Arial" w:cs="Arial"/>
          <w:b/>
          <w:i/>
          <w:strike/>
          <w:u w:val="single"/>
        </w:rPr>
        <w:t>13</w:t>
      </w:r>
      <w:r w:rsidRPr="006331AC">
        <w:rPr>
          <w:rFonts w:ascii="Arial" w:hAnsi="Arial" w:cs="Arial"/>
          <w:b/>
          <w:i/>
          <w:highlight w:val="lightGray"/>
          <w:u w:val="single"/>
        </w:rPr>
        <w:t>12</w:t>
      </w:r>
      <w:r w:rsidRPr="006331AC">
        <w:rPr>
          <w:rFonts w:ascii="Arial" w:hAnsi="Arial" w:cs="Arial"/>
          <w:b/>
          <w:i/>
          <w:u w:val="single"/>
        </w:rPr>
        <w:t xml:space="preserve"> ACI 318, Table 21.2.2.</w:t>
      </w:r>
      <w:r w:rsidRPr="006331AC">
        <w:rPr>
          <w:rFonts w:ascii="Arial" w:hAnsi="Arial" w:cs="Arial"/>
          <w:b/>
          <w:i/>
        </w:rPr>
        <w:t xml:space="preserve"> </w:t>
      </w:r>
      <w:r w:rsidRPr="006331AC">
        <w:rPr>
          <w:rFonts w:ascii="Arial" w:hAnsi="Arial" w:cs="Arial"/>
          <w:i/>
          <w:u w:val="single"/>
        </w:rPr>
        <w:t>Replace Table 21.2.2 as follows:</w:t>
      </w:r>
    </w:p>
    <w:p w14:paraId="2FE09A66" w14:textId="77777777" w:rsidR="00B2512D" w:rsidRPr="006331AC" w:rsidRDefault="00B2512D" w:rsidP="003B3F53">
      <w:pPr>
        <w:spacing w:after="120"/>
        <w:jc w:val="center"/>
        <w:rPr>
          <w:rFonts w:ascii="Arial" w:hAnsi="Arial" w:cs="Arial"/>
        </w:rPr>
      </w:pPr>
      <w:r w:rsidRPr="006331AC">
        <w:rPr>
          <w:rFonts w:ascii="Arial" w:hAnsi="Arial" w:cs="Arial"/>
        </w:rPr>
        <w:t>TABLE 21.2.2</w:t>
      </w:r>
    </w:p>
    <w:p w14:paraId="6C0C1A13" w14:textId="3FAAFCA5" w:rsidR="00B2512D" w:rsidRPr="006331AC" w:rsidRDefault="00B2512D" w:rsidP="003B3F53">
      <w:pPr>
        <w:spacing w:after="120"/>
        <w:jc w:val="center"/>
        <w:rPr>
          <w:rFonts w:ascii="Arial" w:hAnsi="Arial" w:cs="Arial"/>
        </w:rPr>
      </w:pPr>
      <w:r w:rsidRPr="006331AC">
        <w:rPr>
          <w:rFonts w:ascii="Arial" w:hAnsi="Arial" w:cs="Arial"/>
        </w:rPr>
        <w:t xml:space="preserve">STRENGTH REDUCTION RACTOR </w:t>
      </w:r>
      <w:r w:rsidRPr="006331AC">
        <w:rPr>
          <w:rFonts w:ascii="Symbol" w:hAnsi="Symbol" w:cs="Arial"/>
        </w:rPr>
        <w:t>f</w:t>
      </w:r>
      <w:r w:rsidRPr="006331AC">
        <w:rPr>
          <w:rFonts w:ascii="Arial" w:hAnsi="Arial" w:cs="Arial"/>
        </w:rPr>
        <w:t xml:space="preserve"> FOR MOMENT, AXIAL FORCE,</w:t>
      </w:r>
      <w:r w:rsidR="0094356F" w:rsidRPr="006331AC">
        <w:rPr>
          <w:rFonts w:ascii="Arial" w:hAnsi="Arial" w:cs="Arial"/>
        </w:rPr>
        <w:t xml:space="preserve"> </w:t>
      </w:r>
      <w:r w:rsidRPr="006331AC">
        <w:rPr>
          <w:rFonts w:ascii="Arial" w:hAnsi="Arial" w:cs="Arial"/>
        </w:rPr>
        <w:t>OR COMBINED MOMENT AND AXIAL FORCE</w:t>
      </w:r>
    </w:p>
    <w:tbl>
      <w:tblPr>
        <w:tblStyle w:val="TableGrid"/>
        <w:tblW w:w="9829" w:type="dxa"/>
        <w:tblLook w:val="04A0" w:firstRow="1" w:lastRow="0" w:firstColumn="1" w:lastColumn="0" w:noHBand="0" w:noVBand="1"/>
      </w:tblPr>
      <w:tblGrid>
        <w:gridCol w:w="2269"/>
        <w:gridCol w:w="1800"/>
        <w:gridCol w:w="2333"/>
        <w:gridCol w:w="547"/>
        <w:gridCol w:w="2333"/>
        <w:gridCol w:w="547"/>
      </w:tblGrid>
      <w:tr w:rsidR="00B2512D" w:rsidRPr="006331AC" w14:paraId="270B35A6" w14:textId="77777777" w:rsidTr="009F6565">
        <w:trPr>
          <w:trHeight w:val="504"/>
        </w:trPr>
        <w:tc>
          <w:tcPr>
            <w:tcW w:w="2269" w:type="dxa"/>
            <w:vMerge w:val="restart"/>
            <w:vAlign w:val="center"/>
          </w:tcPr>
          <w:p w14:paraId="72037BD9" w14:textId="498B40E0" w:rsidR="00B2512D" w:rsidRPr="006331AC" w:rsidRDefault="00B2512D" w:rsidP="003B3F53">
            <w:pPr>
              <w:spacing w:after="120"/>
              <w:jc w:val="center"/>
              <w:rPr>
                <w:rFonts w:ascii="Arial" w:hAnsi="Arial" w:cs="Arial"/>
              </w:rPr>
            </w:pPr>
            <w:r w:rsidRPr="006331AC">
              <w:rPr>
                <w:rFonts w:ascii="Arial" w:hAnsi="Arial" w:cs="Arial"/>
              </w:rPr>
              <w:t>Net tensile strain (</w:t>
            </w:r>
            <w:r w:rsidRPr="006331AC">
              <w:rPr>
                <w:rFonts w:ascii="Symbol" w:hAnsi="Symbol" w:cs="Arial"/>
              </w:rPr>
              <w:t>e</w:t>
            </w:r>
            <w:r w:rsidRPr="006331AC">
              <w:rPr>
                <w:rFonts w:ascii="Arial" w:hAnsi="Arial" w:cs="Arial"/>
                <w:vertAlign w:val="subscript"/>
              </w:rPr>
              <w:t>t</w:t>
            </w:r>
            <w:r w:rsidRPr="006331AC">
              <w:rPr>
                <w:rFonts w:ascii="Arial" w:hAnsi="Arial" w:cs="Arial"/>
              </w:rPr>
              <w:t>)</w:t>
            </w:r>
          </w:p>
        </w:tc>
        <w:tc>
          <w:tcPr>
            <w:tcW w:w="1800" w:type="dxa"/>
            <w:vMerge w:val="restart"/>
            <w:vAlign w:val="center"/>
          </w:tcPr>
          <w:p w14:paraId="0AB33A68" w14:textId="77777777" w:rsidR="00B2512D" w:rsidRPr="006331AC" w:rsidRDefault="00B2512D" w:rsidP="003B3F53">
            <w:pPr>
              <w:spacing w:after="120"/>
              <w:jc w:val="center"/>
              <w:rPr>
                <w:rFonts w:ascii="Arial" w:hAnsi="Arial" w:cs="Arial"/>
              </w:rPr>
            </w:pPr>
            <w:r w:rsidRPr="006331AC">
              <w:rPr>
                <w:rFonts w:ascii="Arial" w:hAnsi="Arial" w:cs="Arial"/>
              </w:rPr>
              <w:t>Classification</w:t>
            </w:r>
          </w:p>
        </w:tc>
        <w:tc>
          <w:tcPr>
            <w:tcW w:w="5760" w:type="dxa"/>
            <w:gridSpan w:val="4"/>
            <w:vAlign w:val="center"/>
          </w:tcPr>
          <w:p w14:paraId="18D463F4" w14:textId="77777777" w:rsidR="00B2512D" w:rsidRPr="006331AC" w:rsidRDefault="00B2512D" w:rsidP="003B3F53">
            <w:pPr>
              <w:spacing w:after="120"/>
              <w:jc w:val="center"/>
              <w:rPr>
                <w:rFonts w:ascii="Symbol" w:hAnsi="Symbol" w:cs="Arial"/>
              </w:rPr>
            </w:pPr>
            <w:r w:rsidRPr="006331AC">
              <w:rPr>
                <w:rFonts w:ascii="Symbol" w:hAnsi="Symbol" w:cs="Arial"/>
                <w:noProof/>
              </w:rPr>
              <w:t>f</w:t>
            </w:r>
          </w:p>
        </w:tc>
      </w:tr>
      <w:tr w:rsidR="00B2512D" w:rsidRPr="006331AC" w14:paraId="642B3A40" w14:textId="77777777" w:rsidTr="009F6565">
        <w:trPr>
          <w:trHeight w:val="504"/>
        </w:trPr>
        <w:tc>
          <w:tcPr>
            <w:tcW w:w="2269" w:type="dxa"/>
            <w:vMerge/>
            <w:vAlign w:val="center"/>
          </w:tcPr>
          <w:p w14:paraId="7415E902" w14:textId="77777777" w:rsidR="00B2512D" w:rsidRPr="006331AC" w:rsidRDefault="00B2512D" w:rsidP="003B3F53">
            <w:pPr>
              <w:spacing w:after="120"/>
              <w:jc w:val="center"/>
              <w:rPr>
                <w:rFonts w:ascii="Arial" w:hAnsi="Arial" w:cs="Arial"/>
              </w:rPr>
            </w:pPr>
          </w:p>
        </w:tc>
        <w:tc>
          <w:tcPr>
            <w:tcW w:w="1800" w:type="dxa"/>
            <w:vMerge/>
            <w:vAlign w:val="center"/>
          </w:tcPr>
          <w:p w14:paraId="0798EB6A" w14:textId="77777777" w:rsidR="00B2512D" w:rsidRPr="006331AC" w:rsidRDefault="00B2512D" w:rsidP="003B3F53">
            <w:pPr>
              <w:spacing w:after="120"/>
              <w:jc w:val="center"/>
              <w:rPr>
                <w:rFonts w:ascii="Arial" w:hAnsi="Arial" w:cs="Arial"/>
              </w:rPr>
            </w:pPr>
          </w:p>
        </w:tc>
        <w:tc>
          <w:tcPr>
            <w:tcW w:w="5760" w:type="dxa"/>
            <w:gridSpan w:val="4"/>
            <w:vAlign w:val="center"/>
          </w:tcPr>
          <w:p w14:paraId="108BF463" w14:textId="77777777" w:rsidR="00B2512D" w:rsidRPr="006331AC" w:rsidRDefault="00B2512D" w:rsidP="003B3F53">
            <w:pPr>
              <w:spacing w:after="120"/>
              <w:jc w:val="center"/>
              <w:rPr>
                <w:rFonts w:ascii="Arial" w:hAnsi="Arial" w:cs="Arial"/>
              </w:rPr>
            </w:pPr>
            <w:r w:rsidRPr="006331AC">
              <w:rPr>
                <w:rFonts w:ascii="Arial" w:hAnsi="Arial" w:cs="Arial"/>
              </w:rPr>
              <w:t>Types of transverse reinforcement</w:t>
            </w:r>
          </w:p>
        </w:tc>
      </w:tr>
      <w:tr w:rsidR="003B3F53" w:rsidRPr="006331AC" w14:paraId="3ED0B3C5" w14:textId="77777777" w:rsidTr="009F6565">
        <w:trPr>
          <w:trHeight w:val="504"/>
        </w:trPr>
        <w:tc>
          <w:tcPr>
            <w:tcW w:w="2269" w:type="dxa"/>
            <w:vMerge/>
            <w:vAlign w:val="center"/>
          </w:tcPr>
          <w:p w14:paraId="6966A39B" w14:textId="77777777" w:rsidR="00B2512D" w:rsidRPr="006331AC" w:rsidRDefault="00B2512D" w:rsidP="003B3F53">
            <w:pPr>
              <w:spacing w:after="120"/>
              <w:jc w:val="center"/>
              <w:rPr>
                <w:rFonts w:ascii="Arial" w:hAnsi="Arial" w:cs="Arial"/>
              </w:rPr>
            </w:pPr>
          </w:p>
        </w:tc>
        <w:tc>
          <w:tcPr>
            <w:tcW w:w="1800" w:type="dxa"/>
            <w:vMerge/>
            <w:vAlign w:val="center"/>
          </w:tcPr>
          <w:p w14:paraId="219F62E7" w14:textId="77777777" w:rsidR="00B2512D" w:rsidRPr="006331AC" w:rsidRDefault="00B2512D" w:rsidP="003B3F53">
            <w:pPr>
              <w:spacing w:after="120"/>
              <w:jc w:val="center"/>
              <w:rPr>
                <w:rFonts w:ascii="Arial" w:hAnsi="Arial" w:cs="Arial"/>
              </w:rPr>
            </w:pPr>
          </w:p>
        </w:tc>
        <w:tc>
          <w:tcPr>
            <w:tcW w:w="2880" w:type="dxa"/>
            <w:gridSpan w:val="2"/>
            <w:vAlign w:val="center"/>
          </w:tcPr>
          <w:p w14:paraId="7AA1F97A" w14:textId="77777777" w:rsidR="00B2512D" w:rsidRPr="006331AC" w:rsidRDefault="00B2512D" w:rsidP="003B3F53">
            <w:pPr>
              <w:spacing w:after="120"/>
              <w:jc w:val="center"/>
              <w:rPr>
                <w:rFonts w:ascii="Arial" w:hAnsi="Arial" w:cs="Arial"/>
              </w:rPr>
            </w:pPr>
            <w:r w:rsidRPr="006331AC">
              <w:rPr>
                <w:rFonts w:ascii="Arial" w:hAnsi="Arial" w:cs="Arial"/>
              </w:rPr>
              <w:t>Spirals conforming to 25.7.3</w:t>
            </w:r>
          </w:p>
        </w:tc>
        <w:tc>
          <w:tcPr>
            <w:tcW w:w="2880" w:type="dxa"/>
            <w:gridSpan w:val="2"/>
            <w:vAlign w:val="center"/>
          </w:tcPr>
          <w:p w14:paraId="32ECBB0D" w14:textId="77777777" w:rsidR="00B2512D" w:rsidRPr="006331AC" w:rsidRDefault="00B2512D" w:rsidP="003B3F53">
            <w:pPr>
              <w:spacing w:after="120"/>
              <w:jc w:val="center"/>
              <w:rPr>
                <w:rFonts w:ascii="Arial" w:hAnsi="Arial" w:cs="Arial"/>
              </w:rPr>
            </w:pPr>
            <w:r w:rsidRPr="006331AC">
              <w:rPr>
                <w:rFonts w:ascii="Arial" w:hAnsi="Arial" w:cs="Arial"/>
              </w:rPr>
              <w:t>Other</w:t>
            </w:r>
          </w:p>
        </w:tc>
      </w:tr>
      <w:tr w:rsidR="009F6565" w:rsidRPr="006331AC" w14:paraId="44988008" w14:textId="77777777" w:rsidTr="009F6565">
        <w:trPr>
          <w:trHeight w:val="504"/>
        </w:trPr>
        <w:tc>
          <w:tcPr>
            <w:tcW w:w="2269" w:type="dxa"/>
            <w:vAlign w:val="center"/>
          </w:tcPr>
          <w:p w14:paraId="678D626F" w14:textId="77777777" w:rsidR="00B2512D" w:rsidRPr="006331AC" w:rsidRDefault="00B2512D" w:rsidP="003B3F53">
            <w:pPr>
              <w:spacing w:after="120"/>
              <w:jc w:val="center"/>
              <w:rPr>
                <w:rFonts w:ascii="Arial" w:hAnsi="Arial" w:cs="Arial"/>
              </w:rPr>
            </w:pPr>
            <w:r w:rsidRPr="006331AC">
              <w:rPr>
                <w:rFonts w:ascii="Symbol" w:hAnsi="Symbol" w:cs="Arial"/>
              </w:rPr>
              <w:t>e</w:t>
            </w:r>
            <w:r w:rsidRPr="006331AC">
              <w:rPr>
                <w:rFonts w:ascii="Arial" w:hAnsi="Arial" w:cs="Arial"/>
                <w:vertAlign w:val="subscript"/>
              </w:rPr>
              <w:t>t</w:t>
            </w:r>
            <w:r w:rsidRPr="006331AC">
              <w:rPr>
                <w:rFonts w:ascii="Arial" w:hAnsi="Arial" w:cs="Arial"/>
              </w:rPr>
              <w:t xml:space="preserve"> </w:t>
            </w:r>
            <w:r w:rsidRPr="006331AC">
              <w:rPr>
                <w:rFonts w:ascii="Arial" w:hAnsi="Arial" w:cs="Arial"/>
                <w:u w:val="single"/>
              </w:rPr>
              <w:t>&lt;</w:t>
            </w:r>
            <w:r w:rsidRPr="006331AC">
              <w:rPr>
                <w:rFonts w:ascii="Arial" w:hAnsi="Arial" w:cs="Arial"/>
              </w:rPr>
              <w:t xml:space="preserve"> </w:t>
            </w:r>
            <w:r w:rsidRPr="006331AC">
              <w:rPr>
                <w:rFonts w:ascii="Symbol" w:hAnsi="Symbol" w:cs="Arial"/>
              </w:rPr>
              <w:t>e</w:t>
            </w:r>
            <w:r w:rsidRPr="006331AC">
              <w:rPr>
                <w:rFonts w:ascii="Arial" w:hAnsi="Arial" w:cs="Arial"/>
                <w:vertAlign w:val="subscript"/>
              </w:rPr>
              <w:t>ty</w:t>
            </w:r>
          </w:p>
        </w:tc>
        <w:tc>
          <w:tcPr>
            <w:tcW w:w="1800" w:type="dxa"/>
            <w:vAlign w:val="center"/>
          </w:tcPr>
          <w:p w14:paraId="36061C4F" w14:textId="77777777" w:rsidR="00B2512D" w:rsidRPr="006331AC" w:rsidRDefault="00B2512D" w:rsidP="003B3F53">
            <w:pPr>
              <w:spacing w:after="120"/>
              <w:jc w:val="center"/>
              <w:rPr>
                <w:rFonts w:ascii="Arial" w:hAnsi="Arial" w:cs="Arial"/>
              </w:rPr>
            </w:pPr>
            <w:r w:rsidRPr="006331AC">
              <w:rPr>
                <w:rFonts w:ascii="Arial" w:hAnsi="Arial" w:cs="Arial"/>
              </w:rPr>
              <w:t>Compression-controlled</w:t>
            </w:r>
          </w:p>
        </w:tc>
        <w:tc>
          <w:tcPr>
            <w:tcW w:w="2333" w:type="dxa"/>
            <w:vAlign w:val="center"/>
          </w:tcPr>
          <w:p w14:paraId="2378D054" w14:textId="77777777" w:rsidR="00B2512D" w:rsidRPr="006331AC" w:rsidRDefault="00B2512D" w:rsidP="003B3F53">
            <w:pPr>
              <w:spacing w:after="120"/>
              <w:jc w:val="center"/>
              <w:rPr>
                <w:rFonts w:ascii="Arial" w:hAnsi="Arial" w:cs="Arial"/>
              </w:rPr>
            </w:pPr>
            <w:r w:rsidRPr="006331AC">
              <w:rPr>
                <w:rFonts w:ascii="Arial" w:hAnsi="Arial" w:cs="Arial"/>
              </w:rPr>
              <w:t>0.75</w:t>
            </w:r>
          </w:p>
        </w:tc>
        <w:tc>
          <w:tcPr>
            <w:tcW w:w="547" w:type="dxa"/>
            <w:vAlign w:val="center"/>
          </w:tcPr>
          <w:p w14:paraId="6CDCE0E2" w14:textId="77777777" w:rsidR="00B2512D" w:rsidRPr="006331AC" w:rsidRDefault="00B2512D" w:rsidP="003B3F53">
            <w:pPr>
              <w:spacing w:after="120"/>
              <w:jc w:val="center"/>
              <w:rPr>
                <w:rFonts w:ascii="Arial" w:hAnsi="Arial" w:cs="Arial"/>
              </w:rPr>
            </w:pPr>
            <w:r w:rsidRPr="006331AC">
              <w:rPr>
                <w:rFonts w:ascii="Arial" w:hAnsi="Arial" w:cs="Arial"/>
              </w:rPr>
              <w:t>(a)</w:t>
            </w:r>
          </w:p>
        </w:tc>
        <w:tc>
          <w:tcPr>
            <w:tcW w:w="2333" w:type="dxa"/>
            <w:vAlign w:val="center"/>
          </w:tcPr>
          <w:p w14:paraId="70AC2B0B" w14:textId="77777777" w:rsidR="00B2512D" w:rsidRPr="006331AC" w:rsidRDefault="00B2512D" w:rsidP="003B3F53">
            <w:pPr>
              <w:spacing w:after="120"/>
              <w:jc w:val="center"/>
              <w:rPr>
                <w:rFonts w:ascii="Arial" w:hAnsi="Arial" w:cs="Arial"/>
              </w:rPr>
            </w:pPr>
            <w:r w:rsidRPr="006331AC">
              <w:rPr>
                <w:rFonts w:ascii="Arial" w:hAnsi="Arial" w:cs="Arial"/>
              </w:rPr>
              <w:t>0.65</w:t>
            </w:r>
          </w:p>
        </w:tc>
        <w:tc>
          <w:tcPr>
            <w:tcW w:w="547" w:type="dxa"/>
            <w:vAlign w:val="center"/>
          </w:tcPr>
          <w:p w14:paraId="17FC4966" w14:textId="77777777" w:rsidR="00B2512D" w:rsidRPr="006331AC" w:rsidRDefault="00B2512D" w:rsidP="003B3F53">
            <w:pPr>
              <w:spacing w:after="120"/>
              <w:jc w:val="center"/>
              <w:rPr>
                <w:rFonts w:ascii="Arial" w:hAnsi="Arial" w:cs="Arial"/>
              </w:rPr>
            </w:pPr>
            <w:r w:rsidRPr="006331AC">
              <w:rPr>
                <w:rFonts w:ascii="Arial" w:hAnsi="Arial" w:cs="Arial"/>
              </w:rPr>
              <w:t>(b)</w:t>
            </w:r>
          </w:p>
        </w:tc>
      </w:tr>
      <w:tr w:rsidR="009F6565" w:rsidRPr="006331AC" w14:paraId="3D164B90" w14:textId="77777777" w:rsidTr="009F6565">
        <w:trPr>
          <w:trHeight w:val="980"/>
        </w:trPr>
        <w:tc>
          <w:tcPr>
            <w:tcW w:w="2269" w:type="dxa"/>
            <w:vAlign w:val="center"/>
          </w:tcPr>
          <w:p w14:paraId="337BBF34" w14:textId="469BA729" w:rsidR="00B2512D" w:rsidRPr="006331AC" w:rsidRDefault="00B2512D" w:rsidP="00292265">
            <w:pPr>
              <w:spacing w:after="120"/>
              <w:jc w:val="center"/>
              <w:rPr>
                <w:rFonts w:ascii="Arial" w:hAnsi="Arial" w:cs="Arial"/>
                <w:highlight w:val="lightGray"/>
              </w:rPr>
            </w:pPr>
            <w:r w:rsidRPr="006331AC">
              <w:rPr>
                <w:rFonts w:ascii="Symbol" w:hAnsi="Symbol" w:cs="Arial"/>
              </w:rPr>
              <w:t>e</w:t>
            </w:r>
            <w:r w:rsidRPr="006331AC">
              <w:rPr>
                <w:rFonts w:ascii="Arial" w:hAnsi="Arial" w:cs="Arial"/>
                <w:vertAlign w:val="subscript"/>
              </w:rPr>
              <w:t>ty</w:t>
            </w:r>
            <w:r w:rsidRPr="006331AC">
              <w:rPr>
                <w:rFonts w:ascii="Arial" w:hAnsi="Arial" w:cs="Arial"/>
              </w:rPr>
              <w:t xml:space="preserve"> &lt; </w:t>
            </w:r>
            <w:r w:rsidRPr="006331AC">
              <w:rPr>
                <w:rFonts w:ascii="Symbol" w:hAnsi="Symbol" w:cs="Arial"/>
              </w:rPr>
              <w:t>e</w:t>
            </w:r>
            <w:r w:rsidRPr="006331AC">
              <w:rPr>
                <w:rFonts w:ascii="Arial" w:hAnsi="Arial" w:cs="Arial"/>
                <w:vertAlign w:val="subscript"/>
              </w:rPr>
              <w:t xml:space="preserve">t </w:t>
            </w:r>
            <w:r w:rsidRPr="006331AC">
              <w:rPr>
                <w:rFonts w:ascii="Arial" w:hAnsi="Arial" w:cs="Arial"/>
              </w:rPr>
              <w:t xml:space="preserve">&lt; </w:t>
            </w:r>
            <w:r w:rsidR="009F111A" w:rsidRPr="006331AC">
              <w:rPr>
                <w:rFonts w:ascii="Arial" w:hAnsi="Arial" w:cs="Arial"/>
                <w:strike/>
                <w:highlight w:val="lightGray"/>
              </w:rPr>
              <w:t>0.005</w:t>
            </w:r>
            <w:r w:rsidRPr="006331AC">
              <w:rPr>
                <w:rFonts w:ascii="Symbol" w:hAnsi="Symbol" w:cs="Arial"/>
                <w:highlight w:val="lightGray"/>
              </w:rPr>
              <w:t>e</w:t>
            </w:r>
            <w:r w:rsidRPr="006331AC">
              <w:rPr>
                <w:rFonts w:ascii="Arial" w:hAnsi="Arial" w:cs="Arial"/>
                <w:highlight w:val="lightGray"/>
                <w:vertAlign w:val="subscript"/>
              </w:rPr>
              <w:t>ty</w:t>
            </w:r>
            <w:r w:rsidRPr="006331AC">
              <w:rPr>
                <w:rFonts w:ascii="Arial" w:hAnsi="Arial" w:cs="Arial"/>
                <w:highlight w:val="lightGray"/>
              </w:rPr>
              <w:t>+0.003</w:t>
            </w:r>
          </w:p>
        </w:tc>
        <w:tc>
          <w:tcPr>
            <w:tcW w:w="1800" w:type="dxa"/>
            <w:vAlign w:val="center"/>
          </w:tcPr>
          <w:p w14:paraId="2D62F35A" w14:textId="77777777" w:rsidR="00B2512D" w:rsidRPr="006331AC" w:rsidRDefault="00B2512D" w:rsidP="003B3F53">
            <w:pPr>
              <w:spacing w:after="120"/>
              <w:jc w:val="center"/>
              <w:rPr>
                <w:rFonts w:ascii="Arial" w:hAnsi="Arial" w:cs="Arial"/>
              </w:rPr>
            </w:pPr>
            <w:r w:rsidRPr="006331AC">
              <w:rPr>
                <w:rFonts w:ascii="Arial" w:hAnsi="Arial" w:cs="Arial"/>
              </w:rPr>
              <w:t>Transition</w:t>
            </w:r>
            <w:r w:rsidRPr="006331AC">
              <w:rPr>
                <w:rFonts w:ascii="Arial" w:hAnsi="Arial" w:cs="Arial"/>
                <w:vertAlign w:val="superscript"/>
              </w:rPr>
              <w:t>1,2</w:t>
            </w:r>
          </w:p>
        </w:tc>
        <w:tc>
          <w:tcPr>
            <w:tcW w:w="2333" w:type="dxa"/>
            <w:vAlign w:val="center"/>
          </w:tcPr>
          <w:p w14:paraId="481E85C8" w14:textId="77777777" w:rsidR="00B2512D" w:rsidRPr="006331AC" w:rsidRDefault="00B2512D" w:rsidP="003B3F53">
            <w:pPr>
              <w:spacing w:after="120"/>
              <w:jc w:val="center"/>
              <w:rPr>
                <w:rFonts w:ascii="Arial" w:hAnsi="Arial" w:cs="Arial"/>
              </w:rPr>
            </w:pPr>
          </w:p>
          <w:p w14:paraId="55FF2B70" w14:textId="2A56E247" w:rsidR="00B2512D" w:rsidRPr="006331AC" w:rsidRDefault="00B2512D" w:rsidP="003B3F53">
            <w:pPr>
              <w:spacing w:after="120"/>
              <w:jc w:val="center"/>
              <w:rPr>
                <w:rFonts w:ascii="Arial" w:hAnsi="Arial" w:cs="Arial"/>
              </w:rPr>
            </w:pPr>
            <w:r w:rsidRPr="006331AC">
              <w:rPr>
                <w:rFonts w:ascii="Arial" w:hAnsi="Arial" w:cs="Arial"/>
              </w:rPr>
              <w:t>0.75 + 0.15</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ε</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ty</m:t>
                      </m:r>
                    </m:sub>
                  </m:sSub>
                </m:num>
                <m:den>
                  <m:sSubSup>
                    <m:sSubSupPr>
                      <m:ctrlPr>
                        <w:rPr>
                          <w:rFonts w:ascii="Cambria Math" w:hAnsi="Cambria Math" w:cs="Arial"/>
                          <w:i/>
                        </w:rPr>
                      </m:ctrlPr>
                    </m:sSubSupPr>
                    <m:e>
                      <m:r>
                        <w:rPr>
                          <w:rFonts w:ascii="Cambria Math" w:hAnsi="Cambria Math" w:cs="Arial"/>
                        </w:rPr>
                        <m:t>ε</m:t>
                      </m:r>
                    </m:e>
                    <m:sub>
                      <m:r>
                        <w:rPr>
                          <w:rFonts w:ascii="Cambria Math" w:hAnsi="Cambria Math" w:cs="Arial"/>
                        </w:rPr>
                        <m:t>t</m:t>
                      </m:r>
                    </m:sub>
                    <m:sup>
                      <m:r>
                        <w:rPr>
                          <w:rFonts w:ascii="Cambria Math" w:hAnsi="Cambria Math" w:cs="Arial"/>
                        </w:rPr>
                        <m:t>*</m:t>
                      </m:r>
                    </m:sup>
                  </m:sSubSup>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ty</m:t>
                      </m:r>
                    </m:sub>
                  </m:sSub>
                </m:den>
              </m:f>
            </m:oMath>
          </w:p>
          <w:p w14:paraId="3932431A" w14:textId="623393F5" w:rsidR="00B2512D" w:rsidRPr="006331AC" w:rsidRDefault="00B2512D" w:rsidP="003B3F53">
            <w:pPr>
              <w:spacing w:after="120"/>
              <w:jc w:val="center"/>
              <w:rPr>
                <w:rFonts w:ascii="Arial" w:hAnsi="Arial" w:cs="Arial"/>
              </w:rPr>
            </w:pPr>
          </w:p>
        </w:tc>
        <w:tc>
          <w:tcPr>
            <w:tcW w:w="547" w:type="dxa"/>
            <w:vAlign w:val="center"/>
          </w:tcPr>
          <w:p w14:paraId="584506FF" w14:textId="77777777" w:rsidR="00B2512D" w:rsidRPr="006331AC" w:rsidRDefault="00B2512D" w:rsidP="003B3F53">
            <w:pPr>
              <w:spacing w:after="120"/>
              <w:jc w:val="center"/>
              <w:rPr>
                <w:rFonts w:ascii="Arial" w:hAnsi="Arial" w:cs="Arial"/>
              </w:rPr>
            </w:pPr>
            <w:r w:rsidRPr="006331AC">
              <w:rPr>
                <w:rFonts w:ascii="Arial" w:hAnsi="Arial" w:cs="Arial"/>
              </w:rPr>
              <w:t>(c)</w:t>
            </w:r>
          </w:p>
        </w:tc>
        <w:tc>
          <w:tcPr>
            <w:tcW w:w="2333" w:type="dxa"/>
            <w:vAlign w:val="center"/>
          </w:tcPr>
          <w:p w14:paraId="6B2A5A92" w14:textId="77777777" w:rsidR="00B2512D" w:rsidRPr="006331AC" w:rsidRDefault="00B2512D" w:rsidP="003B3F53">
            <w:pPr>
              <w:spacing w:after="120"/>
              <w:jc w:val="center"/>
              <w:rPr>
                <w:rFonts w:ascii="Arial" w:hAnsi="Arial" w:cs="Arial"/>
              </w:rPr>
            </w:pPr>
          </w:p>
          <w:p w14:paraId="52E18F7E" w14:textId="6FC019DC" w:rsidR="00B2512D" w:rsidRPr="006331AC" w:rsidRDefault="00B2512D" w:rsidP="003B3F53">
            <w:pPr>
              <w:spacing w:after="120"/>
              <w:jc w:val="center"/>
              <w:rPr>
                <w:rFonts w:ascii="Arial" w:hAnsi="Arial" w:cs="Arial"/>
              </w:rPr>
            </w:pPr>
            <w:r w:rsidRPr="006331AC">
              <w:rPr>
                <w:rFonts w:ascii="Arial" w:hAnsi="Arial" w:cs="Arial"/>
              </w:rPr>
              <w:t>0.65 + 0.25</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ε</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ty</m:t>
                      </m:r>
                    </m:sub>
                  </m:sSub>
                </m:num>
                <m:den>
                  <m:sSubSup>
                    <m:sSubSupPr>
                      <m:ctrlPr>
                        <w:rPr>
                          <w:rFonts w:ascii="Cambria Math" w:hAnsi="Cambria Math" w:cs="Arial"/>
                          <w:i/>
                        </w:rPr>
                      </m:ctrlPr>
                    </m:sSubSupPr>
                    <m:e>
                      <m:r>
                        <w:rPr>
                          <w:rFonts w:ascii="Cambria Math" w:hAnsi="Cambria Math" w:cs="Arial"/>
                        </w:rPr>
                        <m:t>ε</m:t>
                      </m:r>
                    </m:e>
                    <m:sub>
                      <m:r>
                        <w:rPr>
                          <w:rFonts w:ascii="Cambria Math" w:hAnsi="Cambria Math" w:cs="Arial"/>
                        </w:rPr>
                        <m:t>t</m:t>
                      </m:r>
                    </m:sub>
                    <m:sup>
                      <m:r>
                        <w:rPr>
                          <w:rFonts w:ascii="Cambria Math" w:hAnsi="Cambria Math" w:cs="Arial"/>
                        </w:rPr>
                        <m:t>*</m:t>
                      </m:r>
                    </m:sup>
                  </m:sSubSup>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ty</m:t>
                      </m:r>
                    </m:sub>
                  </m:sSub>
                </m:den>
              </m:f>
            </m:oMath>
          </w:p>
          <w:p w14:paraId="324AC9BD" w14:textId="37ACF06D" w:rsidR="00B2512D" w:rsidRPr="006331AC" w:rsidRDefault="00B2512D" w:rsidP="003B3F53">
            <w:pPr>
              <w:spacing w:after="120"/>
              <w:jc w:val="center"/>
              <w:rPr>
                <w:rFonts w:ascii="Arial" w:hAnsi="Arial" w:cs="Arial"/>
              </w:rPr>
            </w:pPr>
          </w:p>
        </w:tc>
        <w:tc>
          <w:tcPr>
            <w:tcW w:w="547" w:type="dxa"/>
            <w:vAlign w:val="center"/>
          </w:tcPr>
          <w:p w14:paraId="7A2A1FE3" w14:textId="77777777" w:rsidR="00B2512D" w:rsidRPr="006331AC" w:rsidRDefault="00B2512D" w:rsidP="003B3F53">
            <w:pPr>
              <w:spacing w:after="120"/>
              <w:jc w:val="center"/>
              <w:rPr>
                <w:rFonts w:ascii="Arial" w:hAnsi="Arial" w:cs="Arial"/>
              </w:rPr>
            </w:pPr>
            <w:r w:rsidRPr="006331AC">
              <w:rPr>
                <w:rFonts w:ascii="Arial" w:hAnsi="Arial" w:cs="Arial"/>
              </w:rPr>
              <w:t>(d)</w:t>
            </w:r>
          </w:p>
        </w:tc>
      </w:tr>
      <w:tr w:rsidR="009F6565" w:rsidRPr="006331AC" w14:paraId="4D944C57" w14:textId="77777777" w:rsidTr="009F6565">
        <w:trPr>
          <w:trHeight w:val="864"/>
        </w:trPr>
        <w:tc>
          <w:tcPr>
            <w:tcW w:w="2269" w:type="dxa"/>
            <w:vAlign w:val="center"/>
          </w:tcPr>
          <w:p w14:paraId="1F51EE60" w14:textId="37E53038" w:rsidR="00B2512D" w:rsidRPr="006331AC" w:rsidRDefault="00B2512D" w:rsidP="00292265">
            <w:pPr>
              <w:spacing w:after="120"/>
              <w:jc w:val="center"/>
              <w:rPr>
                <w:rFonts w:ascii="Arial" w:hAnsi="Arial" w:cs="Arial"/>
                <w:highlight w:val="lightGray"/>
              </w:rPr>
            </w:pPr>
            <w:r w:rsidRPr="006331AC">
              <w:rPr>
                <w:rFonts w:ascii="Symbol" w:hAnsi="Symbol" w:cs="Arial"/>
              </w:rPr>
              <w:t>e</w:t>
            </w:r>
            <w:r w:rsidRPr="006331AC">
              <w:rPr>
                <w:rFonts w:ascii="Arial" w:hAnsi="Arial" w:cs="Arial"/>
                <w:vertAlign w:val="subscript"/>
              </w:rPr>
              <w:t xml:space="preserve">t </w:t>
            </w:r>
            <w:r w:rsidRPr="006331AC">
              <w:rPr>
                <w:rFonts w:ascii="Arial" w:hAnsi="Arial" w:cs="Arial"/>
                <w:u w:val="single"/>
              </w:rPr>
              <w:t>&gt;</w:t>
            </w:r>
            <w:r w:rsidRPr="006331AC">
              <w:rPr>
                <w:rFonts w:ascii="Arial" w:hAnsi="Arial" w:cs="Arial"/>
              </w:rPr>
              <w:t xml:space="preserve"> </w:t>
            </w:r>
            <w:r w:rsidR="00094CD6" w:rsidRPr="006331AC">
              <w:rPr>
                <w:rFonts w:ascii="Arial" w:hAnsi="Arial" w:cs="Arial"/>
                <w:strike/>
                <w:highlight w:val="lightGray"/>
              </w:rPr>
              <w:t>0.005</w:t>
            </w:r>
            <w:r w:rsidR="00094CD6" w:rsidRPr="006331AC">
              <w:rPr>
                <w:rFonts w:ascii="Symbol" w:hAnsi="Symbol" w:cs="Arial"/>
                <w:highlight w:val="lightGray"/>
              </w:rPr>
              <w:t>e</w:t>
            </w:r>
            <w:r w:rsidR="00094CD6" w:rsidRPr="006331AC">
              <w:rPr>
                <w:rFonts w:ascii="Arial" w:hAnsi="Arial" w:cs="Arial"/>
                <w:highlight w:val="lightGray"/>
                <w:vertAlign w:val="subscript"/>
              </w:rPr>
              <w:t>ty</w:t>
            </w:r>
            <w:r w:rsidR="00094CD6" w:rsidRPr="006331AC">
              <w:rPr>
                <w:rFonts w:ascii="Arial" w:hAnsi="Arial" w:cs="Arial"/>
                <w:highlight w:val="lightGray"/>
              </w:rPr>
              <w:t>+0.003</w:t>
            </w:r>
          </w:p>
        </w:tc>
        <w:tc>
          <w:tcPr>
            <w:tcW w:w="1800" w:type="dxa"/>
            <w:vAlign w:val="center"/>
          </w:tcPr>
          <w:p w14:paraId="2532ADC5" w14:textId="77777777" w:rsidR="00B2512D" w:rsidRPr="006331AC" w:rsidRDefault="00B2512D" w:rsidP="003B3F53">
            <w:pPr>
              <w:spacing w:after="120"/>
              <w:jc w:val="center"/>
              <w:rPr>
                <w:rFonts w:ascii="Arial" w:hAnsi="Arial" w:cs="Arial"/>
              </w:rPr>
            </w:pPr>
            <w:r w:rsidRPr="006331AC">
              <w:rPr>
                <w:rFonts w:ascii="Arial" w:hAnsi="Arial" w:cs="Arial"/>
              </w:rPr>
              <w:t>Tension-controlled</w:t>
            </w:r>
            <w:r w:rsidRPr="006331AC">
              <w:rPr>
                <w:rFonts w:ascii="Arial" w:hAnsi="Arial" w:cs="Arial"/>
                <w:vertAlign w:val="superscript"/>
              </w:rPr>
              <w:t>3</w:t>
            </w:r>
          </w:p>
        </w:tc>
        <w:tc>
          <w:tcPr>
            <w:tcW w:w="2333" w:type="dxa"/>
            <w:vAlign w:val="center"/>
          </w:tcPr>
          <w:p w14:paraId="244130B1" w14:textId="77777777" w:rsidR="00B2512D" w:rsidRPr="006331AC" w:rsidRDefault="00B2512D" w:rsidP="003B3F53">
            <w:pPr>
              <w:spacing w:after="120"/>
              <w:jc w:val="center"/>
              <w:rPr>
                <w:rFonts w:ascii="Arial" w:hAnsi="Arial" w:cs="Arial"/>
              </w:rPr>
            </w:pPr>
            <w:r w:rsidRPr="006331AC">
              <w:rPr>
                <w:rFonts w:ascii="Arial" w:hAnsi="Arial" w:cs="Arial"/>
              </w:rPr>
              <w:t>0.9</w:t>
            </w:r>
          </w:p>
        </w:tc>
        <w:tc>
          <w:tcPr>
            <w:tcW w:w="547" w:type="dxa"/>
            <w:vAlign w:val="center"/>
          </w:tcPr>
          <w:p w14:paraId="73F5ACC5" w14:textId="77777777" w:rsidR="00B2512D" w:rsidRPr="006331AC" w:rsidRDefault="00B2512D" w:rsidP="003B3F53">
            <w:pPr>
              <w:spacing w:after="120"/>
              <w:jc w:val="center"/>
              <w:rPr>
                <w:rFonts w:ascii="Arial" w:hAnsi="Arial" w:cs="Arial"/>
              </w:rPr>
            </w:pPr>
            <w:r w:rsidRPr="006331AC">
              <w:rPr>
                <w:rFonts w:ascii="Arial" w:hAnsi="Arial" w:cs="Arial"/>
              </w:rPr>
              <w:t>(e)</w:t>
            </w:r>
          </w:p>
        </w:tc>
        <w:tc>
          <w:tcPr>
            <w:tcW w:w="2333" w:type="dxa"/>
            <w:vAlign w:val="center"/>
          </w:tcPr>
          <w:p w14:paraId="32F203CB" w14:textId="77777777" w:rsidR="00B2512D" w:rsidRPr="006331AC" w:rsidRDefault="00B2512D" w:rsidP="003B3F53">
            <w:pPr>
              <w:spacing w:after="120"/>
              <w:jc w:val="center"/>
              <w:rPr>
                <w:rFonts w:ascii="Arial" w:hAnsi="Arial" w:cs="Arial"/>
              </w:rPr>
            </w:pPr>
            <w:r w:rsidRPr="006331AC">
              <w:rPr>
                <w:rFonts w:ascii="Arial" w:hAnsi="Arial" w:cs="Arial"/>
              </w:rPr>
              <w:t>0.9</w:t>
            </w:r>
          </w:p>
        </w:tc>
        <w:tc>
          <w:tcPr>
            <w:tcW w:w="547" w:type="dxa"/>
            <w:vAlign w:val="center"/>
          </w:tcPr>
          <w:p w14:paraId="098850E6" w14:textId="77777777" w:rsidR="00B2512D" w:rsidRPr="006331AC" w:rsidRDefault="00B2512D" w:rsidP="003B3F53">
            <w:pPr>
              <w:spacing w:after="120"/>
              <w:jc w:val="center"/>
              <w:rPr>
                <w:rFonts w:ascii="Arial" w:hAnsi="Arial" w:cs="Arial"/>
              </w:rPr>
            </w:pPr>
            <w:r w:rsidRPr="006331AC">
              <w:rPr>
                <w:rFonts w:ascii="Arial" w:hAnsi="Arial" w:cs="Arial"/>
              </w:rPr>
              <w:t>(f)</w:t>
            </w:r>
          </w:p>
        </w:tc>
      </w:tr>
    </w:tbl>
    <w:p w14:paraId="4D4175B4" w14:textId="77777777" w:rsidR="00B2512D" w:rsidRPr="006331AC" w:rsidRDefault="00B2512D" w:rsidP="009E3C60">
      <w:pPr>
        <w:numPr>
          <w:ilvl w:val="0"/>
          <w:numId w:val="65"/>
        </w:numPr>
        <w:spacing w:after="120"/>
        <w:rPr>
          <w:rFonts w:ascii="Arial" w:hAnsi="Arial" w:cs="Arial"/>
          <w:i/>
        </w:rPr>
      </w:pPr>
      <w:r w:rsidRPr="006331AC">
        <w:rPr>
          <w:rFonts w:ascii="Arial" w:hAnsi="Arial" w:cs="Arial"/>
        </w:rPr>
        <w:t>For sections classified as transition, it shall be permitted to use</w:t>
      </w:r>
      <w:r w:rsidRPr="006331AC">
        <w:rPr>
          <w:rFonts w:ascii="Symbol" w:hAnsi="Symbol" w:cs="Arial"/>
        </w:rPr>
        <w:t xml:space="preserve"> f</w:t>
      </w:r>
      <w:r w:rsidRPr="006331AC">
        <w:rPr>
          <w:rFonts w:ascii="Arial" w:hAnsi="Arial" w:cs="Arial"/>
        </w:rPr>
        <w:t xml:space="preserve"> corresponding to compression-controlled sections.</w:t>
      </w:r>
    </w:p>
    <w:p w14:paraId="634D5AE5" w14:textId="7D00D9AB" w:rsidR="00B2512D" w:rsidRPr="006331AC" w:rsidRDefault="00B2512D" w:rsidP="009E3C60">
      <w:pPr>
        <w:numPr>
          <w:ilvl w:val="0"/>
          <w:numId w:val="65"/>
        </w:numPr>
        <w:spacing w:after="120"/>
        <w:rPr>
          <w:rFonts w:ascii="Arial" w:hAnsi="Arial" w:cs="Arial"/>
          <w:i/>
          <w:u w:val="single"/>
        </w:rPr>
      </w:pPr>
      <w:r w:rsidRPr="006331AC">
        <w:rPr>
          <w:rFonts w:ascii="Arial" w:hAnsi="Arial" w:cs="Arial"/>
          <w:i/>
          <w:u w:val="single"/>
        </w:rPr>
        <w:t>e</w:t>
      </w:r>
      <w:r w:rsidRPr="006331AC">
        <w:rPr>
          <w:rFonts w:ascii="Arial" w:hAnsi="Arial" w:cs="Arial"/>
          <w:i/>
          <w:u w:val="single"/>
          <w:vertAlign w:val="subscript"/>
        </w:rPr>
        <w:t>t</w:t>
      </w:r>
      <w:r w:rsidRPr="006331AC">
        <w:rPr>
          <w:rFonts w:ascii="Arial" w:hAnsi="Arial" w:cs="Arial"/>
          <w:i/>
          <w:u w:val="single"/>
          <w:vertAlign w:val="superscript"/>
        </w:rPr>
        <w:t>*</w:t>
      </w:r>
      <w:r w:rsidRPr="006331AC">
        <w:rPr>
          <w:rFonts w:ascii="Arial" w:hAnsi="Arial" w:cs="Arial"/>
          <w:i/>
          <w:u w:val="single"/>
        </w:rPr>
        <w:t xml:space="preserve"> is the greater of net tensile strain calculated for P = 0.1A</w:t>
      </w:r>
      <w:r w:rsidRPr="006331AC">
        <w:rPr>
          <w:rFonts w:ascii="Arial" w:hAnsi="Arial" w:cs="Arial"/>
          <w:i/>
          <w:u w:val="single"/>
          <w:vertAlign w:val="subscript"/>
        </w:rPr>
        <w:t>g</w:t>
      </w:r>
      <w:r w:rsidRPr="006331AC">
        <w:rPr>
          <w:rFonts w:ascii="Arial" w:hAnsi="Arial" w:cs="Arial"/>
          <w:i/>
          <w:u w:val="single"/>
        </w:rPr>
        <w:t>f’</w:t>
      </w:r>
      <w:r w:rsidRPr="006331AC">
        <w:rPr>
          <w:rFonts w:ascii="Arial" w:hAnsi="Arial" w:cs="Arial"/>
          <w:i/>
          <w:u w:val="single"/>
          <w:vertAlign w:val="subscript"/>
        </w:rPr>
        <w:t>c</w:t>
      </w:r>
      <w:r w:rsidRPr="006331AC">
        <w:rPr>
          <w:rFonts w:ascii="Arial" w:hAnsi="Arial" w:cs="Arial"/>
          <w:i/>
          <w:u w:val="single"/>
        </w:rPr>
        <w:t xml:space="preserve"> and </w:t>
      </w:r>
      <w:r w:rsidR="005E488B" w:rsidRPr="006331AC">
        <w:rPr>
          <w:rFonts w:ascii="Arial" w:hAnsi="Arial" w:cs="Arial"/>
          <w:i/>
          <w:strike/>
          <w:u w:val="single"/>
        </w:rPr>
        <w:t>0.005</w:t>
      </w:r>
      <w:r w:rsidRPr="006331AC">
        <w:rPr>
          <w:rFonts w:ascii="Symbol" w:hAnsi="Symbol" w:cs="Arial"/>
          <w:i/>
          <w:highlight w:val="lightGray"/>
          <w:u w:val="single"/>
        </w:rPr>
        <w:t>e</w:t>
      </w:r>
      <w:r w:rsidRPr="006331AC">
        <w:rPr>
          <w:rFonts w:ascii="Arial" w:hAnsi="Arial" w:cs="Arial"/>
          <w:i/>
          <w:highlight w:val="lightGray"/>
          <w:u w:val="single"/>
          <w:vertAlign w:val="subscript"/>
        </w:rPr>
        <w:t>ty</w:t>
      </w:r>
      <w:r w:rsidRPr="006331AC">
        <w:rPr>
          <w:rFonts w:ascii="Arial" w:hAnsi="Arial" w:cs="Arial"/>
          <w:i/>
          <w:highlight w:val="lightGray"/>
          <w:u w:val="single"/>
        </w:rPr>
        <w:t xml:space="preserve"> + 0.003</w:t>
      </w:r>
      <w:r w:rsidRPr="006331AC">
        <w:rPr>
          <w:rFonts w:ascii="Arial" w:hAnsi="Arial" w:cs="Arial"/>
          <w:i/>
          <w:u w:val="single"/>
        </w:rPr>
        <w:t>.</w:t>
      </w:r>
    </w:p>
    <w:p w14:paraId="29A50199" w14:textId="77777777" w:rsidR="00B2512D" w:rsidRPr="006331AC" w:rsidRDefault="00B2512D" w:rsidP="009E3C60">
      <w:pPr>
        <w:numPr>
          <w:ilvl w:val="0"/>
          <w:numId w:val="65"/>
        </w:numPr>
        <w:spacing w:after="120"/>
        <w:rPr>
          <w:rFonts w:ascii="Arial" w:hAnsi="Arial" w:cs="Arial"/>
          <w:i/>
          <w:u w:val="single"/>
        </w:rPr>
      </w:pPr>
      <w:r w:rsidRPr="006331AC">
        <w:rPr>
          <w:rFonts w:ascii="Arial" w:hAnsi="Arial" w:cs="Arial"/>
          <w:i/>
          <w:u w:val="single"/>
        </w:rPr>
        <w:t>For sections with factored axial compression force P</w:t>
      </w:r>
      <w:r w:rsidRPr="006331AC">
        <w:rPr>
          <w:rFonts w:ascii="Arial" w:hAnsi="Arial" w:cs="Arial"/>
          <w:i/>
          <w:u w:val="single"/>
          <w:vertAlign w:val="subscript"/>
        </w:rPr>
        <w:t>u</w:t>
      </w:r>
      <w:r w:rsidRPr="006331AC">
        <w:rPr>
          <w:rFonts w:ascii="Arial" w:hAnsi="Arial" w:cs="Arial"/>
          <w:i/>
          <w:u w:val="single"/>
        </w:rPr>
        <w:t xml:space="preserve"> ≥ 0.1A</w:t>
      </w:r>
      <w:r w:rsidRPr="006331AC">
        <w:rPr>
          <w:rFonts w:ascii="Arial" w:hAnsi="Arial" w:cs="Arial"/>
          <w:i/>
          <w:u w:val="single"/>
          <w:vertAlign w:val="subscript"/>
        </w:rPr>
        <w:t>g</w:t>
      </w:r>
      <w:r w:rsidRPr="006331AC">
        <w:rPr>
          <w:rFonts w:ascii="Arial" w:hAnsi="Arial" w:cs="Arial"/>
          <w:i/>
          <w:u w:val="single"/>
        </w:rPr>
        <w:t>f’</w:t>
      </w:r>
      <w:r w:rsidRPr="006331AC">
        <w:rPr>
          <w:rFonts w:ascii="Arial" w:hAnsi="Arial" w:cs="Arial"/>
          <w:i/>
          <w:u w:val="single"/>
          <w:vertAlign w:val="subscript"/>
        </w:rPr>
        <w:t>c</w:t>
      </w:r>
      <w:r w:rsidRPr="006331AC">
        <w:rPr>
          <w:rFonts w:ascii="Arial" w:hAnsi="Arial" w:cs="Arial"/>
          <w:i/>
          <w:u w:val="single"/>
        </w:rPr>
        <w:t xml:space="preserve">, </w:t>
      </w:r>
      <w:r w:rsidRPr="006331AC">
        <w:rPr>
          <w:rFonts w:ascii="Symbol" w:hAnsi="Symbol" w:cs="Arial"/>
          <w:u w:val="single"/>
        </w:rPr>
        <w:t>f</w:t>
      </w:r>
      <w:r w:rsidRPr="006331AC">
        <w:rPr>
          <w:rFonts w:ascii="Arial" w:hAnsi="Arial" w:cs="Arial"/>
          <w:u w:val="single"/>
        </w:rPr>
        <w:t xml:space="preserve"> </w:t>
      </w:r>
      <w:r w:rsidRPr="006331AC">
        <w:rPr>
          <w:rFonts w:ascii="Arial" w:hAnsi="Arial" w:cs="Arial"/>
          <w:i/>
          <w:u w:val="single"/>
        </w:rPr>
        <w:t>shall be calculated using equation (c) or (d) for sections classified as transition, as applicable.</w:t>
      </w:r>
    </w:p>
    <w:p w14:paraId="43EB03E6" w14:textId="4AC85D6E" w:rsidR="002A1DD7" w:rsidRPr="006331AC" w:rsidRDefault="00B2512D" w:rsidP="003B3F53">
      <w:pPr>
        <w:spacing w:after="120"/>
        <w:rPr>
          <w:rFonts w:ascii="Arial" w:hAnsi="Arial" w:cs="Arial"/>
        </w:rPr>
      </w:pPr>
      <w:r w:rsidRPr="006331AC">
        <w:rPr>
          <w:rFonts w:ascii="Arial" w:hAnsi="Arial" w:cs="Arial"/>
          <w:b/>
          <w:i/>
          <w:u w:val="single"/>
        </w:rPr>
        <w:t>1905A.1.</w:t>
      </w:r>
      <w:r w:rsidRPr="006331AC">
        <w:rPr>
          <w:rFonts w:ascii="Arial" w:hAnsi="Arial" w:cs="Arial"/>
          <w:b/>
          <w:i/>
          <w:strike/>
          <w:u w:val="single"/>
        </w:rPr>
        <w:t>14</w:t>
      </w:r>
      <w:r w:rsidRPr="006331AC">
        <w:rPr>
          <w:rFonts w:ascii="Arial" w:hAnsi="Arial" w:cs="Arial"/>
          <w:b/>
          <w:i/>
          <w:highlight w:val="lightGray"/>
          <w:u w:val="single"/>
        </w:rPr>
        <w:t>13</w:t>
      </w:r>
      <w:r w:rsidRPr="006331AC">
        <w:rPr>
          <w:rFonts w:ascii="Arial" w:hAnsi="Arial" w:cs="Arial"/>
          <w:b/>
          <w:i/>
          <w:u w:val="single"/>
        </w:rPr>
        <w:t xml:space="preserve"> ACI 318, Section 24.2.1.</w:t>
      </w:r>
      <w:r w:rsidR="009F6565" w:rsidRPr="006331AC">
        <w:rPr>
          <w:rFonts w:ascii="Arial" w:hAnsi="Arial" w:cs="Arial"/>
          <w:b/>
          <w:i/>
          <w:u w:val="single"/>
        </w:rPr>
        <w:t xml:space="preserve"> </w:t>
      </w:r>
      <w:r w:rsidR="009F6565" w:rsidRPr="006331AC">
        <w:rPr>
          <w:rFonts w:ascii="Arial" w:hAnsi="Arial" w:cs="Arial"/>
        </w:rPr>
        <w:t>…</w:t>
      </w:r>
    </w:p>
    <w:p w14:paraId="0F874372" w14:textId="51ECBFE4" w:rsidR="006C3C8D" w:rsidRPr="006331AC" w:rsidRDefault="007A7C2B" w:rsidP="006A2827">
      <w:pPr>
        <w:spacing w:after="120"/>
        <w:rPr>
          <w:rFonts w:ascii="Arial" w:hAnsi="Arial" w:cs="Arial"/>
        </w:rPr>
      </w:pPr>
      <w:r w:rsidRPr="006331AC">
        <w:rPr>
          <w:rFonts w:ascii="Arial" w:hAnsi="Arial" w:cs="Arial"/>
        </w:rPr>
        <w:t>…</w:t>
      </w:r>
    </w:p>
    <w:p w14:paraId="7BE3D9A4" w14:textId="01C9229F" w:rsidR="00720BF0" w:rsidRPr="006331AC" w:rsidRDefault="00720BF0" w:rsidP="006A2827">
      <w:pPr>
        <w:spacing w:after="120"/>
        <w:rPr>
          <w:rFonts w:ascii="Arial" w:hAnsi="Arial" w:cs="Arial"/>
        </w:rPr>
      </w:pPr>
      <w:r w:rsidRPr="006331AC">
        <w:rPr>
          <w:rFonts w:ascii="Arial" w:hAnsi="Arial" w:cs="Arial"/>
          <w:highlight w:val="lightGray"/>
        </w:rPr>
        <w:t>Note to Publisher: The following sub-section</w:t>
      </w:r>
      <w:r w:rsidR="00DA059F" w:rsidRPr="006331AC">
        <w:rPr>
          <w:rFonts w:ascii="Arial" w:hAnsi="Arial" w:cs="Arial"/>
          <w:highlight w:val="lightGray"/>
        </w:rPr>
        <w:t>s</w:t>
      </w:r>
      <w:r w:rsidRPr="006331AC">
        <w:rPr>
          <w:rFonts w:ascii="Arial" w:hAnsi="Arial" w:cs="Arial"/>
          <w:highlight w:val="lightGray"/>
        </w:rPr>
        <w:t xml:space="preserve"> </w:t>
      </w:r>
      <w:r w:rsidR="004B1CBA" w:rsidRPr="006331AC">
        <w:rPr>
          <w:rFonts w:ascii="Arial" w:hAnsi="Arial" w:cs="Arial"/>
          <w:highlight w:val="lightGray"/>
        </w:rPr>
        <w:t>in</w:t>
      </w:r>
      <w:r w:rsidR="00BF6DFA" w:rsidRPr="006331AC">
        <w:rPr>
          <w:rFonts w:ascii="Arial" w:hAnsi="Arial" w:cs="Arial"/>
          <w:highlight w:val="lightGray"/>
        </w:rPr>
        <w:t xml:space="preserve">clude </w:t>
      </w:r>
      <w:r w:rsidR="00185454" w:rsidRPr="006331AC">
        <w:rPr>
          <w:rFonts w:ascii="Arial" w:hAnsi="Arial" w:cs="Arial"/>
          <w:highlight w:val="lightGray"/>
        </w:rPr>
        <w:t>text</w:t>
      </w:r>
      <w:r w:rsidR="00D1189D" w:rsidRPr="006331AC">
        <w:rPr>
          <w:rFonts w:ascii="Arial" w:hAnsi="Arial" w:cs="Arial"/>
          <w:highlight w:val="lightGray"/>
        </w:rPr>
        <w:t xml:space="preserve"> </w:t>
      </w:r>
      <w:r w:rsidR="00185454" w:rsidRPr="006331AC">
        <w:rPr>
          <w:rFonts w:ascii="Arial" w:hAnsi="Arial" w:cs="Arial"/>
          <w:highlight w:val="lightGray"/>
        </w:rPr>
        <w:t>whose origin is a</w:t>
      </w:r>
      <w:r w:rsidR="00F87795" w:rsidRPr="006331AC">
        <w:rPr>
          <w:rFonts w:ascii="Arial" w:hAnsi="Arial" w:cs="Arial"/>
          <w:highlight w:val="lightGray"/>
        </w:rPr>
        <w:t xml:space="preserve"> </w:t>
      </w:r>
      <w:r w:rsidR="00185454" w:rsidRPr="006331AC">
        <w:rPr>
          <w:rFonts w:ascii="Arial" w:hAnsi="Arial" w:cs="Arial"/>
          <w:highlight w:val="lightGray"/>
        </w:rPr>
        <w:t>n</w:t>
      </w:r>
      <w:r w:rsidR="00F87795" w:rsidRPr="006331AC">
        <w:rPr>
          <w:rFonts w:ascii="Arial" w:hAnsi="Arial" w:cs="Arial"/>
          <w:highlight w:val="lightGray"/>
        </w:rPr>
        <w:t>ew</w:t>
      </w:r>
      <w:r w:rsidR="00185454" w:rsidRPr="006331AC">
        <w:rPr>
          <w:rFonts w:ascii="Arial" w:hAnsi="Arial" w:cs="Arial"/>
          <w:highlight w:val="lightGray"/>
        </w:rPr>
        <w:t xml:space="preserve"> </w:t>
      </w:r>
      <w:r w:rsidRPr="006331AC">
        <w:rPr>
          <w:rFonts w:ascii="Arial" w:hAnsi="Arial" w:cs="Arial"/>
          <w:highlight w:val="lightGray"/>
        </w:rPr>
        <w:t xml:space="preserve">adopted material standard of this code (ACI 318). </w:t>
      </w:r>
      <w:r w:rsidR="00E93C18" w:rsidRPr="006331AC">
        <w:rPr>
          <w:rFonts w:ascii="Arial" w:hAnsi="Arial" w:cs="Arial"/>
          <w:highlight w:val="lightGray"/>
        </w:rPr>
        <w:t xml:space="preserve">Amendments previously located in </w:t>
      </w:r>
      <w:r w:rsidR="00AD2EA6" w:rsidRPr="006331AC">
        <w:rPr>
          <w:rFonts w:ascii="Arial" w:hAnsi="Arial" w:cs="Arial"/>
          <w:highlight w:val="lightGray"/>
        </w:rPr>
        <w:t xml:space="preserve">Section 1908A </w:t>
      </w:r>
      <w:r w:rsidR="009D6A32" w:rsidRPr="006331AC">
        <w:rPr>
          <w:rFonts w:ascii="Arial" w:hAnsi="Arial" w:cs="Arial"/>
          <w:highlight w:val="lightGray"/>
        </w:rPr>
        <w:t xml:space="preserve">are relocated </w:t>
      </w:r>
      <w:r w:rsidR="00B92B8D" w:rsidRPr="006331AC">
        <w:rPr>
          <w:rFonts w:ascii="Arial" w:hAnsi="Arial" w:cs="Arial"/>
          <w:highlight w:val="lightGray"/>
        </w:rPr>
        <w:t xml:space="preserve">here </w:t>
      </w:r>
      <w:r w:rsidR="006A1F67" w:rsidRPr="006331AC">
        <w:rPr>
          <w:rFonts w:ascii="Arial" w:hAnsi="Arial" w:cs="Arial"/>
          <w:highlight w:val="lightGray"/>
        </w:rPr>
        <w:t>because of</w:t>
      </w:r>
      <w:r w:rsidR="00B92B8D" w:rsidRPr="006331AC">
        <w:rPr>
          <w:rFonts w:ascii="Arial" w:hAnsi="Arial" w:cs="Arial"/>
          <w:highlight w:val="lightGray"/>
        </w:rPr>
        <w:t xml:space="preserve"> their</w:t>
      </w:r>
      <w:r w:rsidR="00101240" w:rsidRPr="006331AC">
        <w:rPr>
          <w:rFonts w:ascii="Arial" w:hAnsi="Arial" w:cs="Arial"/>
          <w:highlight w:val="lightGray"/>
        </w:rPr>
        <w:t xml:space="preserve"> relevance to</w:t>
      </w:r>
      <w:r w:rsidR="00BC21BB" w:rsidRPr="006331AC">
        <w:rPr>
          <w:rFonts w:ascii="Arial" w:hAnsi="Arial" w:cs="Arial"/>
          <w:highlight w:val="lightGray"/>
        </w:rPr>
        <w:t xml:space="preserve"> the</w:t>
      </w:r>
      <w:r w:rsidR="006A1F67" w:rsidRPr="006331AC">
        <w:rPr>
          <w:rFonts w:ascii="Arial" w:hAnsi="Arial" w:cs="Arial"/>
          <w:highlight w:val="lightGray"/>
        </w:rPr>
        <w:t>se</w:t>
      </w:r>
      <w:r w:rsidR="00BC21BB" w:rsidRPr="006331AC">
        <w:rPr>
          <w:rFonts w:ascii="Arial" w:hAnsi="Arial" w:cs="Arial"/>
          <w:highlight w:val="lightGray"/>
        </w:rPr>
        <w:t xml:space="preserve"> ACI 318 </w:t>
      </w:r>
      <w:r w:rsidR="00D357AB" w:rsidRPr="006331AC">
        <w:rPr>
          <w:rFonts w:ascii="Arial" w:hAnsi="Arial" w:cs="Arial"/>
          <w:highlight w:val="lightGray"/>
        </w:rPr>
        <w:t>sections</w:t>
      </w:r>
      <w:r w:rsidR="00847126" w:rsidRPr="006331AC">
        <w:rPr>
          <w:rFonts w:ascii="Arial" w:hAnsi="Arial" w:cs="Arial"/>
          <w:highlight w:val="lightGray"/>
        </w:rPr>
        <w:t xml:space="preserve"> and the</w:t>
      </w:r>
      <w:r w:rsidR="00325296" w:rsidRPr="006331AC">
        <w:rPr>
          <w:rFonts w:ascii="Arial" w:hAnsi="Arial" w:cs="Arial"/>
          <w:highlight w:val="lightGray"/>
        </w:rPr>
        <w:t xml:space="preserve"> deletion </w:t>
      </w:r>
      <w:r w:rsidR="00847126" w:rsidRPr="006331AC">
        <w:rPr>
          <w:rFonts w:ascii="Arial" w:hAnsi="Arial" w:cs="Arial"/>
          <w:highlight w:val="lightGray"/>
        </w:rPr>
        <w:t xml:space="preserve">of </w:t>
      </w:r>
      <w:r w:rsidR="00325296" w:rsidRPr="006331AC">
        <w:rPr>
          <w:rFonts w:ascii="Arial" w:hAnsi="Arial" w:cs="Arial"/>
          <w:highlight w:val="lightGray"/>
        </w:rPr>
        <w:t>model code</w:t>
      </w:r>
      <w:r w:rsidR="001468E6" w:rsidRPr="006331AC">
        <w:rPr>
          <w:rFonts w:ascii="Arial" w:hAnsi="Arial" w:cs="Arial"/>
          <w:highlight w:val="lightGray"/>
        </w:rPr>
        <w:t xml:space="preserve"> Section 1908</w:t>
      </w:r>
      <w:r w:rsidR="0054016F" w:rsidRPr="006331AC">
        <w:rPr>
          <w:rFonts w:ascii="Arial" w:hAnsi="Arial" w:cs="Arial"/>
          <w:highlight w:val="lightGray"/>
        </w:rPr>
        <w:t xml:space="preserve"> with which they were previously associated</w:t>
      </w:r>
      <w:r w:rsidR="00325296" w:rsidRPr="006331AC">
        <w:rPr>
          <w:rFonts w:ascii="Arial" w:hAnsi="Arial" w:cs="Arial"/>
          <w:highlight w:val="lightGray"/>
        </w:rPr>
        <w:t>.</w:t>
      </w:r>
      <w:r w:rsidR="005B0587" w:rsidRPr="006331AC">
        <w:rPr>
          <w:rFonts w:ascii="Arial" w:hAnsi="Arial" w:cs="Arial"/>
          <w:highlight w:val="lightGray"/>
        </w:rPr>
        <w:t xml:space="preserve"> </w:t>
      </w:r>
      <w:r w:rsidR="00B77029" w:rsidRPr="006331AC">
        <w:rPr>
          <w:rFonts w:ascii="Arial" w:hAnsi="Arial" w:cs="Arial"/>
          <w:highlight w:val="lightGray"/>
        </w:rPr>
        <w:t>T</w:t>
      </w:r>
      <w:r w:rsidR="005B0587" w:rsidRPr="006331AC">
        <w:rPr>
          <w:rFonts w:ascii="Arial" w:hAnsi="Arial" w:cs="Arial"/>
          <w:highlight w:val="lightGray"/>
        </w:rPr>
        <w:t>h</w:t>
      </w:r>
      <w:r w:rsidR="006A1EF4" w:rsidRPr="006331AC">
        <w:rPr>
          <w:rFonts w:ascii="Arial" w:hAnsi="Arial" w:cs="Arial"/>
          <w:highlight w:val="lightGray"/>
        </w:rPr>
        <w:t>e</w:t>
      </w:r>
      <w:r w:rsidR="00C850BE" w:rsidRPr="006331AC">
        <w:rPr>
          <w:rFonts w:ascii="Arial" w:hAnsi="Arial" w:cs="Arial"/>
          <w:highlight w:val="lightGray"/>
        </w:rPr>
        <w:t xml:space="preserve"> </w:t>
      </w:r>
      <w:r w:rsidR="006006B4" w:rsidRPr="006331AC">
        <w:rPr>
          <w:rFonts w:ascii="Arial" w:hAnsi="Arial" w:cs="Arial"/>
          <w:highlight w:val="lightGray"/>
        </w:rPr>
        <w:t xml:space="preserve">base language </w:t>
      </w:r>
      <w:r w:rsidR="006006B4" w:rsidRPr="006331AC">
        <w:rPr>
          <w:rFonts w:ascii="Arial" w:hAnsi="Arial" w:cs="Arial"/>
          <w:highlight w:val="lightGray"/>
        </w:rPr>
        <w:lastRenderedPageBreak/>
        <w:t>from ACI 318 is shown here</w:t>
      </w:r>
      <w:r w:rsidR="00A77F11" w:rsidRPr="006331AC">
        <w:rPr>
          <w:rFonts w:ascii="Arial" w:hAnsi="Arial" w:cs="Arial"/>
          <w:highlight w:val="lightGray"/>
        </w:rPr>
        <w:t xml:space="preserve"> in vertical</w:t>
      </w:r>
      <w:r w:rsidR="007C58F9" w:rsidRPr="006331AC">
        <w:rPr>
          <w:rFonts w:ascii="Arial" w:hAnsi="Arial" w:cs="Arial"/>
          <w:highlight w:val="lightGray"/>
        </w:rPr>
        <w:t xml:space="preserve"> text</w:t>
      </w:r>
      <w:r w:rsidR="00A77F11" w:rsidRPr="006331AC">
        <w:rPr>
          <w:rFonts w:ascii="Arial" w:hAnsi="Arial" w:cs="Arial"/>
          <w:highlight w:val="lightGray"/>
        </w:rPr>
        <w:t xml:space="preserve"> (no</w:t>
      </w:r>
      <w:r w:rsidR="00CE79FE" w:rsidRPr="006331AC">
        <w:rPr>
          <w:rFonts w:ascii="Arial" w:hAnsi="Arial" w:cs="Arial"/>
          <w:highlight w:val="lightGray"/>
        </w:rPr>
        <w:t>t italicized, underlined, nor highlighted)</w:t>
      </w:r>
      <w:r w:rsidR="007C58F9" w:rsidRPr="006331AC">
        <w:rPr>
          <w:rFonts w:ascii="Arial" w:hAnsi="Arial" w:cs="Arial"/>
          <w:highlight w:val="lightGray"/>
        </w:rPr>
        <w:t xml:space="preserve"> even though it </w:t>
      </w:r>
      <w:r w:rsidR="00CF5A69" w:rsidRPr="006331AC">
        <w:rPr>
          <w:rFonts w:ascii="Arial" w:hAnsi="Arial" w:cs="Arial"/>
          <w:highlight w:val="lightGray"/>
        </w:rPr>
        <w:t>is not continued</w:t>
      </w:r>
      <w:r w:rsidR="00DF0A85" w:rsidRPr="006331AC">
        <w:rPr>
          <w:rFonts w:ascii="Arial" w:hAnsi="Arial" w:cs="Arial"/>
          <w:highlight w:val="lightGray"/>
        </w:rPr>
        <w:t xml:space="preserve"> from the prior version. This </w:t>
      </w:r>
      <w:r w:rsidR="00CB5B25" w:rsidRPr="006331AC">
        <w:rPr>
          <w:rFonts w:ascii="Arial" w:hAnsi="Arial" w:cs="Arial"/>
          <w:highlight w:val="lightGray"/>
        </w:rPr>
        <w:t xml:space="preserve">text should be printed along </w:t>
      </w:r>
      <w:r w:rsidR="003340EB" w:rsidRPr="006331AC">
        <w:rPr>
          <w:rFonts w:ascii="Arial" w:hAnsi="Arial" w:cs="Arial"/>
          <w:highlight w:val="lightGray"/>
        </w:rPr>
        <w:t>with the amendment text</w:t>
      </w:r>
      <w:r w:rsidR="00123951" w:rsidRPr="006331AC">
        <w:rPr>
          <w:rFonts w:ascii="Arial" w:hAnsi="Arial" w:cs="Arial"/>
          <w:highlight w:val="lightGray"/>
        </w:rPr>
        <w:t>, which</w:t>
      </w:r>
      <w:r w:rsidR="003340EB" w:rsidRPr="006331AC">
        <w:rPr>
          <w:rFonts w:ascii="Arial" w:hAnsi="Arial" w:cs="Arial"/>
          <w:highlight w:val="lightGray"/>
        </w:rPr>
        <w:t xml:space="preserve"> is formatted in accordance with the </w:t>
      </w:r>
      <w:r w:rsidR="005522AB" w:rsidRPr="006331AC">
        <w:rPr>
          <w:rFonts w:ascii="Arial" w:hAnsi="Arial" w:cs="Arial"/>
          <w:highlight w:val="lightGray"/>
        </w:rPr>
        <w:t>legend at the beginning of this document</w:t>
      </w:r>
      <w:r w:rsidRPr="006331AC">
        <w:rPr>
          <w:rFonts w:ascii="Arial" w:hAnsi="Arial" w:cs="Arial"/>
          <w:highlight w:val="lightGray"/>
        </w:rPr>
        <w:t>.</w:t>
      </w:r>
      <w:r w:rsidRPr="006331AC">
        <w:rPr>
          <w:rFonts w:ascii="Arial" w:hAnsi="Arial" w:cs="Arial"/>
        </w:rPr>
        <w:t xml:space="preserve"> </w:t>
      </w:r>
    </w:p>
    <w:p w14:paraId="20705D7A" w14:textId="77777777" w:rsidR="00686EB2" w:rsidRPr="006331AC" w:rsidRDefault="00686EB2" w:rsidP="00686EB2">
      <w:pPr>
        <w:spacing w:after="120"/>
        <w:rPr>
          <w:rFonts w:ascii="Arial" w:hAnsi="Arial" w:cs="Arial"/>
          <w:i/>
        </w:rPr>
      </w:pPr>
      <w:r w:rsidRPr="006331AC">
        <w:rPr>
          <w:rFonts w:ascii="Arial" w:hAnsi="Arial" w:cs="Arial"/>
          <w:b/>
          <w:i/>
          <w:highlight w:val="lightGray"/>
          <w:u w:val="single"/>
        </w:rPr>
        <w:t>1905A.1.14 ACI 318, Section 25.2.10.</w:t>
      </w:r>
      <w:r w:rsidRPr="006331AC">
        <w:rPr>
          <w:rFonts w:ascii="Arial" w:hAnsi="Arial" w:cs="Arial"/>
          <w:b/>
          <w:i/>
          <w:highlight w:val="lightGray"/>
        </w:rPr>
        <w:t xml:space="preserve"> </w:t>
      </w:r>
      <w:r w:rsidRPr="006331AC">
        <w:rPr>
          <w:rFonts w:ascii="Arial" w:hAnsi="Arial" w:cs="Arial"/>
          <w:i/>
          <w:highlight w:val="lightGray"/>
          <w:u w:val="single"/>
        </w:rPr>
        <w:t>Replace ACI 318 Section 25.2.10 by the following:</w:t>
      </w:r>
    </w:p>
    <w:p w14:paraId="11BEC33A" w14:textId="77777777" w:rsidR="00686EB2" w:rsidRPr="006331AC" w:rsidRDefault="00686EB2" w:rsidP="00686EB2">
      <w:pPr>
        <w:spacing w:after="120"/>
        <w:ind w:left="360"/>
        <w:rPr>
          <w:rFonts w:ascii="Arial" w:hAnsi="Arial" w:cs="Arial"/>
          <w:i/>
          <w:u w:val="single"/>
        </w:rPr>
      </w:pPr>
      <w:r w:rsidRPr="006331AC">
        <w:rPr>
          <w:rFonts w:ascii="Arial" w:hAnsi="Arial" w:cs="Arial"/>
        </w:rPr>
        <w:t xml:space="preserve">25.2.10 For ties and hoops in columns to be placed with shotcrete, minimum clear spacing shall be 3 in. </w:t>
      </w:r>
      <w:r w:rsidRPr="006331AC">
        <w:rPr>
          <w:rFonts w:ascii="Arial" w:hAnsi="Arial" w:cs="Arial"/>
          <w:i/>
          <w:highlight w:val="lightGray"/>
          <w:u w:val="single"/>
        </w:rPr>
        <w:t>Shotcrete shall not be applied to spirally tied columns.</w:t>
      </w:r>
    </w:p>
    <w:p w14:paraId="5E543A7F" w14:textId="37368F2D" w:rsidR="00686EB2" w:rsidRPr="006331AC" w:rsidRDefault="00686EB2" w:rsidP="009D1FB4">
      <w:pPr>
        <w:spacing w:after="120"/>
        <w:rPr>
          <w:rFonts w:ascii="Arial" w:hAnsi="Arial" w:cs="Arial"/>
          <w:i/>
        </w:rPr>
      </w:pPr>
      <w:r w:rsidRPr="006331AC">
        <w:rPr>
          <w:rFonts w:ascii="Arial" w:hAnsi="Arial" w:cs="Arial"/>
          <w:b/>
          <w:i/>
          <w:highlight w:val="lightGray"/>
          <w:u w:val="single"/>
        </w:rPr>
        <w:t>1905A.1.15 ACI 318, Section 26.5.2.</w:t>
      </w:r>
      <w:r w:rsidRPr="006331AC">
        <w:rPr>
          <w:rFonts w:ascii="Arial" w:hAnsi="Arial" w:cs="Arial"/>
          <w:b/>
          <w:i/>
          <w:highlight w:val="lightGray"/>
        </w:rPr>
        <w:t xml:space="preserve"> </w:t>
      </w:r>
      <w:r w:rsidRPr="006331AC">
        <w:rPr>
          <w:rFonts w:ascii="Arial" w:hAnsi="Arial" w:cs="Arial"/>
          <w:i/>
          <w:highlight w:val="lightGray"/>
          <w:u w:val="single"/>
        </w:rPr>
        <w:t>Modify ACI 318 Section 26.5.2</w:t>
      </w:r>
      <w:r w:rsidR="0059615F" w:rsidRPr="006331AC">
        <w:rPr>
          <w:rFonts w:ascii="Arial" w:hAnsi="Arial" w:cs="Arial"/>
          <w:i/>
          <w:highlight w:val="lightGray"/>
          <w:u w:val="single"/>
        </w:rPr>
        <w:t>.1</w:t>
      </w:r>
      <w:r w:rsidRPr="006331AC">
        <w:rPr>
          <w:rFonts w:ascii="Arial" w:hAnsi="Arial" w:cs="Arial"/>
          <w:i/>
          <w:highlight w:val="lightGray"/>
          <w:u w:val="single"/>
        </w:rPr>
        <w:t xml:space="preserve"> by replacing items (l), (m), and (n) with the following:</w:t>
      </w:r>
    </w:p>
    <w:p w14:paraId="6054FD57" w14:textId="484035F1" w:rsidR="00686EB2" w:rsidRPr="006331AC" w:rsidRDefault="00686EB2" w:rsidP="009C32F5">
      <w:pPr>
        <w:spacing w:after="120"/>
        <w:ind w:left="360"/>
        <w:rPr>
          <w:rFonts w:ascii="Arial" w:hAnsi="Arial" w:cs="Arial"/>
          <w:i/>
          <w:u w:val="single"/>
        </w:rPr>
      </w:pPr>
      <w:r w:rsidRPr="006331AC">
        <w:rPr>
          <w:rFonts w:ascii="Arial" w:hAnsi="Arial" w:cs="Arial"/>
        </w:rPr>
        <w:t xml:space="preserve">(l) Shotcrete surfaces intended to receive subsequent shotcrete placement </w:t>
      </w:r>
      <w:r w:rsidRPr="006331AC">
        <w:rPr>
          <w:rFonts w:ascii="Arial" w:hAnsi="Arial" w:cs="Arial"/>
          <w:i/>
          <w:highlight w:val="lightGray"/>
          <w:u w:val="single"/>
        </w:rPr>
        <w:t>following an interruption of 30 minutes or more</w:t>
      </w:r>
      <w:r w:rsidRPr="006331AC">
        <w:rPr>
          <w:rFonts w:ascii="Arial" w:hAnsi="Arial" w:cs="Arial"/>
        </w:rPr>
        <w:t xml:space="preserve"> shall be roughened to a full amplitude of approximately ¼ in. before the shotcrete has reached final set. </w:t>
      </w:r>
      <w:r w:rsidRPr="006331AC">
        <w:rPr>
          <w:rFonts w:ascii="Arial" w:hAnsi="Arial" w:cs="Arial"/>
          <w:i/>
          <w:highlight w:val="lightGray"/>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3787DF54" w14:textId="77777777" w:rsidR="00686EB2" w:rsidRPr="006331AC" w:rsidRDefault="00686EB2" w:rsidP="009C32F5">
      <w:pPr>
        <w:spacing w:after="120"/>
        <w:ind w:left="360"/>
        <w:rPr>
          <w:rFonts w:ascii="Arial" w:hAnsi="Arial" w:cs="Arial"/>
        </w:rPr>
      </w:pPr>
      <w:r w:rsidRPr="006331AC">
        <w:rPr>
          <w:rFonts w:ascii="Arial" w:hAnsi="Arial" w:cs="Arial"/>
        </w:rPr>
        <w:t xml:space="preserve">(m) Before placing additional material onto hardened shotcrete, laitance shall be removed, joints shall be cleaned, and the surface shall be dampened. </w:t>
      </w:r>
      <w:r w:rsidRPr="006331AC">
        <w:rPr>
          <w:rFonts w:ascii="Arial" w:hAnsi="Arial" w:cs="Arial"/>
          <w:i/>
          <w:highlight w:val="lightGray"/>
          <w:u w:val="single"/>
        </w:rPr>
        <w:t>Construction joints over eight hours old shall be thoroughly cleaned with air and water prior to receiving shotcrete.</w:t>
      </w:r>
    </w:p>
    <w:p w14:paraId="728F627E" w14:textId="62622FFF" w:rsidR="00686EB2" w:rsidRPr="006331AC" w:rsidRDefault="00686EB2" w:rsidP="009C32F5">
      <w:pPr>
        <w:spacing w:after="120"/>
        <w:ind w:left="360"/>
        <w:rPr>
          <w:rFonts w:ascii="Arial" w:hAnsi="Arial" w:cs="Arial"/>
          <w:i/>
          <w:u w:val="single"/>
        </w:rPr>
      </w:pPr>
      <w:r w:rsidRPr="006331AC">
        <w:rPr>
          <w:rFonts w:ascii="Arial" w:hAnsi="Arial" w:cs="Arial"/>
        </w:rPr>
        <w:t xml:space="preserve">(n) In-place fresh concrete that exhibits sags, sloughs, segregation, honeycombing, sand pockets, or other obvious defects shall be removed and replaced. </w:t>
      </w:r>
      <w:r w:rsidRPr="006331AC">
        <w:rPr>
          <w:rFonts w:ascii="Arial" w:hAnsi="Arial" w:cs="Arial"/>
          <w:i/>
          <w:highlight w:val="lightGray"/>
          <w:u w:val="single"/>
        </w:rPr>
        <w:t>Shotcrete above sags and sloughs shall be removed and replaced while still plastic.</w:t>
      </w:r>
    </w:p>
    <w:p w14:paraId="0B1AEFA4" w14:textId="5DE755F4" w:rsidR="00FE0860" w:rsidRPr="006331AC" w:rsidRDefault="00E606F4" w:rsidP="009C32F5">
      <w:pPr>
        <w:spacing w:after="120"/>
        <w:ind w:left="360"/>
        <w:rPr>
          <w:rFonts w:ascii="Arial" w:hAnsi="Arial" w:cs="Arial"/>
          <w:u w:val="single"/>
        </w:rPr>
      </w:pPr>
      <w:r w:rsidRPr="006331AC">
        <w:rPr>
          <w:rFonts w:ascii="Arial" w:hAnsi="Arial" w:cs="Arial"/>
          <w:i/>
          <w:highlight w:val="lightGray"/>
          <w:u w:val="single"/>
        </w:rPr>
        <w:t xml:space="preserve">(q) Surface preparation: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w:t>
      </w:r>
      <w:proofErr w:type="gramStart"/>
      <w:r w:rsidRPr="006331AC">
        <w:rPr>
          <w:rFonts w:ascii="Arial" w:hAnsi="Arial" w:cs="Arial"/>
          <w:i/>
          <w:highlight w:val="lightGray"/>
          <w:u w:val="single"/>
        </w:rPr>
        <w:t>surface-dry</w:t>
      </w:r>
      <w:proofErr w:type="gramEnd"/>
      <w:r w:rsidRPr="006331AC">
        <w:rPr>
          <w:rFonts w:ascii="Arial" w:hAnsi="Arial" w:cs="Arial"/>
          <w:i/>
          <w:highlight w:val="lightGray"/>
          <w:u w:val="single"/>
        </w:rPr>
        <w:t xml:space="preserve"> (SSD) condition before shotcrete is deposited.</w:t>
      </w:r>
    </w:p>
    <w:p w14:paraId="16A02FCA" w14:textId="2F9F5A85" w:rsidR="007A7C2B" w:rsidRPr="006331AC" w:rsidRDefault="00686EB2" w:rsidP="00686EB2">
      <w:pPr>
        <w:spacing w:after="120"/>
        <w:rPr>
          <w:rFonts w:ascii="Arial" w:hAnsi="Arial" w:cs="Arial"/>
        </w:rPr>
      </w:pPr>
      <w:r w:rsidRPr="006331AC">
        <w:rPr>
          <w:rFonts w:ascii="Arial" w:hAnsi="Arial" w:cs="Arial"/>
          <w:b/>
          <w:i/>
          <w:u w:val="single"/>
        </w:rPr>
        <w:t>1905A.1.</w:t>
      </w:r>
      <w:r w:rsidRPr="006331AC">
        <w:rPr>
          <w:rFonts w:ascii="Arial" w:hAnsi="Arial" w:cs="Arial"/>
          <w:b/>
          <w:i/>
          <w:strike/>
          <w:u w:val="single"/>
        </w:rPr>
        <w:t>15</w:t>
      </w:r>
      <w:r w:rsidRPr="006331AC">
        <w:rPr>
          <w:rFonts w:ascii="Arial" w:hAnsi="Arial" w:cs="Arial"/>
          <w:b/>
          <w:i/>
          <w:highlight w:val="lightGray"/>
          <w:u w:val="single"/>
        </w:rPr>
        <w:t>16</w:t>
      </w:r>
      <w:r w:rsidRPr="006331AC">
        <w:rPr>
          <w:rFonts w:ascii="Arial" w:hAnsi="Arial" w:cs="Arial"/>
          <w:b/>
          <w:i/>
          <w:u w:val="single"/>
        </w:rPr>
        <w:t xml:space="preserve"> ACI 318, Section 26.12.2.1(a).</w:t>
      </w:r>
      <w:r w:rsidR="00AD23BF" w:rsidRPr="006331AC">
        <w:rPr>
          <w:rFonts w:ascii="Arial" w:hAnsi="Arial" w:cs="Arial"/>
        </w:rPr>
        <w:t xml:space="preserve"> …</w:t>
      </w:r>
    </w:p>
    <w:p w14:paraId="2E264DBD" w14:textId="0E8123DB" w:rsidR="00A1299A" w:rsidRPr="006331AC" w:rsidRDefault="00A1299A" w:rsidP="00686EB2">
      <w:pPr>
        <w:spacing w:after="120"/>
        <w:rPr>
          <w:rFonts w:ascii="Arial" w:hAnsi="Arial" w:cs="Arial"/>
        </w:rPr>
      </w:pPr>
      <w:r w:rsidRPr="006331AC">
        <w:rPr>
          <w:rFonts w:ascii="Arial" w:hAnsi="Arial" w:cs="Arial"/>
        </w:rPr>
        <w:t>…</w:t>
      </w:r>
    </w:p>
    <w:p w14:paraId="087EE620" w14:textId="30D2041F" w:rsidR="00CD0331" w:rsidRPr="006331AC" w:rsidRDefault="00CD0331" w:rsidP="00D80F64">
      <w:pPr>
        <w:spacing w:after="120"/>
        <w:rPr>
          <w:rFonts w:ascii="Arial" w:hAnsi="Arial" w:cs="Arial"/>
        </w:rPr>
      </w:pPr>
      <w:r w:rsidRPr="006331AC">
        <w:rPr>
          <w:rFonts w:ascii="Arial" w:hAnsi="Arial" w:cs="Arial"/>
          <w:highlight w:val="lightGray"/>
        </w:rPr>
        <w:t xml:space="preserve">Note to Publisher: Sections 1908.2 through 1908.10.3 of the previous version of the model code have been </w:t>
      </w:r>
      <w:r w:rsidR="00C6018E" w:rsidRPr="006331AC">
        <w:rPr>
          <w:rFonts w:ascii="Arial" w:hAnsi="Arial" w:cs="Arial"/>
          <w:highlight w:val="lightGray"/>
        </w:rPr>
        <w:t>remov</w:t>
      </w:r>
      <w:r w:rsidRPr="006331AC">
        <w:rPr>
          <w:rFonts w:ascii="Arial" w:hAnsi="Arial" w:cs="Arial"/>
          <w:highlight w:val="lightGray"/>
        </w:rPr>
        <w:t xml:space="preserve">ed from the current version. Prior amendments </w:t>
      </w:r>
      <w:r w:rsidR="00C6018E" w:rsidRPr="006331AC">
        <w:rPr>
          <w:rFonts w:ascii="Arial" w:hAnsi="Arial" w:cs="Arial"/>
          <w:highlight w:val="lightGray"/>
        </w:rPr>
        <w:t>a</w:t>
      </w:r>
      <w:r w:rsidRPr="006331AC">
        <w:rPr>
          <w:rFonts w:ascii="Arial" w:hAnsi="Arial" w:cs="Arial"/>
          <w:highlight w:val="lightGray"/>
        </w:rPr>
        <w:t xml:space="preserve">ssociated with those </w:t>
      </w:r>
      <w:r w:rsidR="00C6018E" w:rsidRPr="006331AC">
        <w:rPr>
          <w:rFonts w:ascii="Arial" w:hAnsi="Arial" w:cs="Arial"/>
          <w:highlight w:val="lightGray"/>
        </w:rPr>
        <w:t xml:space="preserve">deleted </w:t>
      </w:r>
      <w:r w:rsidRPr="006331AC">
        <w:rPr>
          <w:rFonts w:ascii="Arial" w:hAnsi="Arial" w:cs="Arial"/>
          <w:highlight w:val="lightGray"/>
        </w:rPr>
        <w:t xml:space="preserve">sections </w:t>
      </w:r>
      <w:r w:rsidR="005E2129" w:rsidRPr="006331AC">
        <w:rPr>
          <w:rFonts w:ascii="Arial" w:hAnsi="Arial" w:cs="Arial"/>
          <w:highlight w:val="lightGray"/>
        </w:rPr>
        <w:t xml:space="preserve">have been </w:t>
      </w:r>
      <w:r w:rsidR="002949EB" w:rsidRPr="006331AC">
        <w:rPr>
          <w:rFonts w:ascii="Arial" w:hAnsi="Arial" w:cs="Arial"/>
          <w:highlight w:val="lightGray"/>
        </w:rPr>
        <w:t>relocated</w:t>
      </w:r>
      <w:r w:rsidR="00302AAE" w:rsidRPr="006331AC">
        <w:rPr>
          <w:rFonts w:ascii="Arial" w:hAnsi="Arial" w:cs="Arial"/>
          <w:highlight w:val="lightGray"/>
        </w:rPr>
        <w:t xml:space="preserve"> herein</w:t>
      </w:r>
      <w:r w:rsidR="002949EB" w:rsidRPr="006331AC">
        <w:rPr>
          <w:rFonts w:ascii="Arial" w:hAnsi="Arial" w:cs="Arial"/>
          <w:highlight w:val="lightGray"/>
        </w:rPr>
        <w:t xml:space="preserve"> to</w:t>
      </w:r>
      <w:r w:rsidR="00302AAE" w:rsidRPr="006331AC">
        <w:rPr>
          <w:rFonts w:ascii="Arial" w:hAnsi="Arial" w:cs="Arial"/>
          <w:highlight w:val="lightGray"/>
        </w:rPr>
        <w:t xml:space="preserve"> the</w:t>
      </w:r>
      <w:r w:rsidR="002949EB" w:rsidRPr="006331AC">
        <w:rPr>
          <w:rFonts w:ascii="Arial" w:hAnsi="Arial" w:cs="Arial"/>
          <w:highlight w:val="lightGray"/>
        </w:rPr>
        <w:t xml:space="preserve"> </w:t>
      </w:r>
      <w:r w:rsidR="000B5384" w:rsidRPr="006331AC">
        <w:rPr>
          <w:rFonts w:ascii="Arial" w:hAnsi="Arial" w:cs="Arial"/>
          <w:highlight w:val="lightGray"/>
        </w:rPr>
        <w:t>associate</w:t>
      </w:r>
      <w:r w:rsidR="00302AAE" w:rsidRPr="006331AC">
        <w:rPr>
          <w:rFonts w:ascii="Arial" w:hAnsi="Arial" w:cs="Arial"/>
          <w:highlight w:val="lightGray"/>
        </w:rPr>
        <w:t>d</w:t>
      </w:r>
      <w:r w:rsidR="000B5384" w:rsidRPr="006331AC">
        <w:rPr>
          <w:rFonts w:ascii="Arial" w:hAnsi="Arial" w:cs="Arial"/>
          <w:highlight w:val="lightGray"/>
        </w:rPr>
        <w:t xml:space="preserve"> </w:t>
      </w:r>
      <w:r w:rsidR="00302AAE" w:rsidRPr="006331AC">
        <w:rPr>
          <w:rFonts w:ascii="Arial" w:hAnsi="Arial" w:cs="Arial"/>
          <w:highlight w:val="lightGray"/>
        </w:rPr>
        <w:t xml:space="preserve">sections to </w:t>
      </w:r>
      <w:r w:rsidR="000B5384" w:rsidRPr="006331AC">
        <w:rPr>
          <w:rFonts w:ascii="Arial" w:hAnsi="Arial" w:cs="Arial"/>
          <w:highlight w:val="lightGray"/>
        </w:rPr>
        <w:t>w</w:t>
      </w:r>
      <w:r w:rsidR="00302AAE" w:rsidRPr="006331AC">
        <w:rPr>
          <w:rFonts w:ascii="Arial" w:hAnsi="Arial" w:cs="Arial"/>
          <w:highlight w:val="lightGray"/>
        </w:rPr>
        <w:t>hich</w:t>
      </w:r>
      <w:r w:rsidR="000B5384" w:rsidRPr="006331AC">
        <w:rPr>
          <w:rFonts w:ascii="Arial" w:hAnsi="Arial" w:cs="Arial"/>
          <w:highlight w:val="lightGray"/>
        </w:rPr>
        <w:t xml:space="preserve"> </w:t>
      </w:r>
      <w:r w:rsidR="00302AAE" w:rsidRPr="006331AC">
        <w:rPr>
          <w:rFonts w:ascii="Arial" w:hAnsi="Arial" w:cs="Arial"/>
          <w:highlight w:val="lightGray"/>
        </w:rPr>
        <w:t>they apply.</w:t>
      </w:r>
      <w:r w:rsidR="0091364D" w:rsidRPr="006331AC">
        <w:rPr>
          <w:rFonts w:ascii="Arial" w:hAnsi="Arial" w:cs="Arial"/>
          <w:highlight w:val="lightGray"/>
        </w:rPr>
        <w:t xml:space="preserve"> Those </w:t>
      </w:r>
      <w:r w:rsidR="00FC536B" w:rsidRPr="006331AC">
        <w:rPr>
          <w:rFonts w:ascii="Arial" w:hAnsi="Arial" w:cs="Arial"/>
          <w:highlight w:val="lightGray"/>
        </w:rPr>
        <w:t xml:space="preserve">prior amendments should </w:t>
      </w:r>
      <w:r w:rsidR="002F1897" w:rsidRPr="006331AC">
        <w:rPr>
          <w:rFonts w:ascii="Arial" w:hAnsi="Arial" w:cs="Arial"/>
          <w:highlight w:val="lightGray"/>
        </w:rPr>
        <w:t>no longer be printed in Section 1908A</w:t>
      </w:r>
      <w:r w:rsidR="006C32E8" w:rsidRPr="006331AC">
        <w:rPr>
          <w:rFonts w:ascii="Arial" w:hAnsi="Arial" w:cs="Arial"/>
          <w:highlight w:val="lightGray"/>
        </w:rPr>
        <w:t xml:space="preserve"> except</w:t>
      </w:r>
      <w:r w:rsidR="005F26BD" w:rsidRPr="006331AC">
        <w:rPr>
          <w:rFonts w:ascii="Arial" w:hAnsi="Arial" w:cs="Arial"/>
          <w:highlight w:val="lightGray"/>
        </w:rPr>
        <w:t xml:space="preserve"> as noted below</w:t>
      </w:r>
      <w:r w:rsidR="002F1897" w:rsidRPr="006331AC">
        <w:rPr>
          <w:rFonts w:ascii="Arial" w:hAnsi="Arial" w:cs="Arial"/>
          <w:highlight w:val="lightGray"/>
        </w:rPr>
        <w:t>.</w:t>
      </w:r>
    </w:p>
    <w:p w14:paraId="6F9743E8" w14:textId="1890DD1A" w:rsidR="00D80F64" w:rsidRPr="006331AC" w:rsidRDefault="00D80F64" w:rsidP="00D80F64">
      <w:pPr>
        <w:spacing w:after="120"/>
        <w:rPr>
          <w:rFonts w:ascii="Arial" w:hAnsi="Arial" w:cs="Arial"/>
        </w:rPr>
      </w:pPr>
      <w:r w:rsidRPr="006331AC">
        <w:rPr>
          <w:rFonts w:ascii="Arial" w:hAnsi="Arial" w:cs="Arial"/>
          <w:b/>
        </w:rPr>
        <w:t>1908</w:t>
      </w:r>
      <w:r w:rsidRPr="006331AC">
        <w:rPr>
          <w:rFonts w:ascii="Arial" w:hAnsi="Arial" w:cs="Arial"/>
          <w:b/>
          <w:i/>
        </w:rPr>
        <w:t>A</w:t>
      </w:r>
      <w:r w:rsidRPr="006331AC">
        <w:rPr>
          <w:rFonts w:ascii="Arial" w:hAnsi="Arial" w:cs="Arial"/>
          <w:b/>
        </w:rPr>
        <w:t xml:space="preserve">.1 General. </w:t>
      </w:r>
      <w:r w:rsidRPr="006331AC">
        <w:rPr>
          <w:rFonts w:ascii="Arial" w:hAnsi="Arial" w:cs="Arial"/>
        </w:rPr>
        <w:t xml:space="preserve">Shotcrete shall be in accordance with the requirements of ACI 318 </w:t>
      </w:r>
      <w:r w:rsidRPr="006331AC">
        <w:rPr>
          <w:rFonts w:ascii="Arial" w:hAnsi="Arial" w:cs="Arial"/>
          <w:i/>
        </w:rPr>
        <w:t xml:space="preserve">and the provisions of ACI 506R. </w:t>
      </w:r>
      <w:r w:rsidRPr="006331AC">
        <w:rPr>
          <w:rFonts w:ascii="Arial" w:hAnsi="Arial" w:cs="Arial"/>
          <w:i/>
          <w:strike/>
        </w:rPr>
        <w:t>The specified compressive strength of shotcrete shall not be less than 4,000 psi (27.6 MPa)</w:t>
      </w:r>
      <w:r w:rsidRPr="006331AC">
        <w:rPr>
          <w:rFonts w:ascii="Arial" w:hAnsi="Arial" w:cs="Arial"/>
          <w:strike/>
        </w:rPr>
        <w:t>.</w:t>
      </w:r>
      <w:r w:rsidRPr="006331AC">
        <w:rPr>
          <w:rFonts w:ascii="Arial" w:hAnsi="Arial" w:cs="Arial"/>
          <w:i/>
          <w:strike/>
        </w:rPr>
        <w:t xml:space="preserve"> </w:t>
      </w:r>
      <w:r w:rsidRPr="006331AC">
        <w:rPr>
          <w:rFonts w:ascii="Arial" w:hAnsi="Arial" w:cs="Arial"/>
          <w:i/>
          <w:u w:val="single"/>
        </w:rPr>
        <w:t>The use of a shotcrete mockup panel to qualify bar clearance dimensions in accordance with ACI 318 Section 25.2.7.1 or contact lap splices in accordance with ACI 318 Section 25.5.1.7 is subject to the approval of the building official.</w:t>
      </w:r>
      <w:r w:rsidRPr="006331AC">
        <w:rPr>
          <w:rFonts w:ascii="Arial" w:hAnsi="Arial" w:cs="Arial"/>
          <w:i/>
        </w:rPr>
        <w:t xml:space="preserve"> </w:t>
      </w:r>
    </w:p>
    <w:p w14:paraId="19150588" w14:textId="77777777" w:rsidR="00D80F64" w:rsidRPr="006331AC" w:rsidRDefault="00D80F64" w:rsidP="000F2D3D">
      <w:pPr>
        <w:spacing w:after="120"/>
        <w:ind w:left="360"/>
        <w:rPr>
          <w:rFonts w:ascii="Arial" w:hAnsi="Arial" w:cs="Arial"/>
          <w:i/>
        </w:rPr>
      </w:pPr>
      <w:r w:rsidRPr="006331AC">
        <w:rPr>
          <w:rFonts w:ascii="Arial" w:hAnsi="Arial" w:cs="Arial"/>
          <w:b/>
          <w:i/>
        </w:rPr>
        <w:t xml:space="preserve">[DSA-SS] Exception: </w:t>
      </w:r>
      <w:r w:rsidRPr="006331AC">
        <w:rPr>
          <w:rFonts w:ascii="Arial" w:hAnsi="Arial" w:cs="Arial"/>
          <w:i/>
        </w:rPr>
        <w:t>The reference to ACI 506R shall be to ACI 506.2, unless otherwise approved by the enforcing agent.</w:t>
      </w:r>
    </w:p>
    <w:p w14:paraId="40EC137D" w14:textId="167CB003" w:rsidR="000A4FD2" w:rsidRPr="006331AC" w:rsidRDefault="000A4FD2" w:rsidP="000A4FD2">
      <w:pPr>
        <w:spacing w:after="120"/>
        <w:rPr>
          <w:rFonts w:ascii="Arial" w:hAnsi="Arial" w:cs="Arial"/>
          <w:strike/>
        </w:rPr>
      </w:pPr>
      <w:r w:rsidRPr="006331AC">
        <w:rPr>
          <w:rFonts w:ascii="Arial" w:hAnsi="Arial" w:cs="Arial"/>
          <w:i/>
          <w:strike/>
        </w:rPr>
        <w:t xml:space="preserve">Concrete or masonry to receive shotcrete shall have the entire surface thoroughly cleaned and roughened by a mechanical method acceptable to the enforcement agency, and just prior </w:t>
      </w:r>
      <w:r w:rsidRPr="006331AC">
        <w:rPr>
          <w:rFonts w:ascii="Arial" w:hAnsi="Arial" w:cs="Arial"/>
          <w:i/>
          <w:strike/>
        </w:rPr>
        <w:lastRenderedPageBreak/>
        <w:t xml:space="preserve">to receiving shotcrete shall be thoroughly cleaned of all debris, dirt and dust. Concrete and masonry shall be brought to a saturated </w:t>
      </w:r>
      <w:proofErr w:type="gramStart"/>
      <w:r w:rsidRPr="006331AC">
        <w:rPr>
          <w:rFonts w:ascii="Arial" w:hAnsi="Arial" w:cs="Arial"/>
          <w:i/>
          <w:strike/>
        </w:rPr>
        <w:t>surface-dry</w:t>
      </w:r>
      <w:proofErr w:type="gramEnd"/>
      <w:r w:rsidRPr="006331AC">
        <w:rPr>
          <w:rFonts w:ascii="Arial" w:hAnsi="Arial" w:cs="Arial"/>
          <w:i/>
          <w:strike/>
        </w:rPr>
        <w:t xml:space="preserve"> (SSD) condition before shotcrete is deposited.</w:t>
      </w:r>
    </w:p>
    <w:p w14:paraId="63FFD0CE" w14:textId="77777777" w:rsidR="00341042" w:rsidRPr="006331AC" w:rsidRDefault="00341042" w:rsidP="00341042">
      <w:pPr>
        <w:spacing w:after="120"/>
        <w:rPr>
          <w:rFonts w:ascii="Arial" w:hAnsi="Arial" w:cs="Arial"/>
          <w:b/>
          <w:i/>
          <w:u w:val="single"/>
        </w:rPr>
      </w:pPr>
      <w:r w:rsidRPr="006331AC">
        <w:rPr>
          <w:rFonts w:ascii="Arial" w:hAnsi="Arial" w:cs="Arial"/>
          <w:b/>
          <w:i/>
          <w:u w:val="single"/>
        </w:rPr>
        <w:t>1908A.2 Tests and Inspections.</w:t>
      </w:r>
      <w:r w:rsidRPr="006331AC">
        <w:rPr>
          <w:rFonts w:ascii="Arial" w:hAnsi="Arial" w:cs="Arial"/>
          <w:i/>
        </w:rPr>
        <w:t xml:space="preserve"> </w:t>
      </w:r>
      <w:r w:rsidRPr="006331AC">
        <w:rPr>
          <w:rFonts w:ascii="Arial" w:hAnsi="Arial" w:cs="Arial"/>
          <w:i/>
          <w:u w:val="single"/>
        </w:rPr>
        <w:t xml:space="preserve">Preconstruction tests of one or more shotcrete mockup panels prepared in accordance with Section 1705A.3.9.2 are required. In addition to testing requirements in ACI 318, special inspection and testing shall be in accordance with Section 1705A.3.9. </w:t>
      </w:r>
    </w:p>
    <w:p w14:paraId="125D64C8" w14:textId="1F16B7CF" w:rsidR="00A1299A" w:rsidRPr="006331AC" w:rsidRDefault="000F2D3D" w:rsidP="00686EB2">
      <w:pPr>
        <w:spacing w:after="120"/>
        <w:rPr>
          <w:rFonts w:ascii="Arial" w:hAnsi="Arial" w:cs="Arial"/>
        </w:rPr>
      </w:pPr>
      <w:r w:rsidRPr="006331AC">
        <w:rPr>
          <w:rFonts w:ascii="Arial" w:hAnsi="Arial" w:cs="Arial"/>
        </w:rPr>
        <w:t>…</w:t>
      </w:r>
    </w:p>
    <w:p w14:paraId="7BF4E194" w14:textId="3AD92F12" w:rsidR="003C3386" w:rsidRPr="006331AC" w:rsidRDefault="003C3386" w:rsidP="00974EC9">
      <w:pPr>
        <w:spacing w:after="120"/>
        <w:rPr>
          <w:rFonts w:ascii="Arial" w:hAnsi="Arial" w:cs="Arial"/>
          <w:i/>
        </w:rPr>
      </w:pPr>
      <w:r w:rsidRPr="006331AC">
        <w:rPr>
          <w:rFonts w:ascii="Arial" w:hAnsi="Arial" w:cs="Arial"/>
          <w:b/>
          <w:i/>
        </w:rPr>
        <w:t>1908A.</w:t>
      </w:r>
      <w:r w:rsidRPr="006331AC">
        <w:rPr>
          <w:rFonts w:ascii="Arial" w:hAnsi="Arial" w:cs="Arial"/>
          <w:b/>
          <w:i/>
          <w:strike/>
        </w:rPr>
        <w:t>11</w:t>
      </w:r>
      <w:r w:rsidR="003242BC" w:rsidRPr="006331AC">
        <w:rPr>
          <w:rFonts w:ascii="Arial" w:hAnsi="Arial" w:cs="Arial"/>
          <w:b/>
          <w:i/>
          <w:u w:val="single"/>
        </w:rPr>
        <w:t>3</w:t>
      </w:r>
      <w:r w:rsidRPr="006331AC">
        <w:rPr>
          <w:rFonts w:ascii="Arial" w:hAnsi="Arial" w:cs="Arial"/>
          <w:b/>
          <w:i/>
        </w:rPr>
        <w:t xml:space="preserve"> Forms and ground wires for shotcrete. </w:t>
      </w:r>
      <w:r w:rsidR="00974EC9" w:rsidRPr="006331AC">
        <w:rPr>
          <w:rFonts w:ascii="Arial" w:hAnsi="Arial" w:cs="Arial"/>
          <w:i/>
        </w:rPr>
        <w:t>…</w:t>
      </w:r>
    </w:p>
    <w:p w14:paraId="772A1C72" w14:textId="4A9FBB33" w:rsidR="002F1897" w:rsidRPr="006331AC" w:rsidRDefault="003C3386" w:rsidP="00686EB2">
      <w:pPr>
        <w:spacing w:after="120"/>
        <w:rPr>
          <w:rFonts w:ascii="Arial" w:hAnsi="Arial" w:cs="Arial"/>
          <w:i/>
          <w:strike/>
        </w:rPr>
      </w:pPr>
      <w:r w:rsidRPr="006331AC">
        <w:rPr>
          <w:rFonts w:ascii="Arial" w:hAnsi="Arial" w:cs="Arial"/>
          <w:b/>
          <w:i/>
          <w:strike/>
        </w:rPr>
        <w:t xml:space="preserve">1908A.12 Placing. </w:t>
      </w:r>
      <w:r w:rsidRPr="006331AC">
        <w:rPr>
          <w:rFonts w:ascii="Arial" w:hAnsi="Arial" w:cs="Arial"/>
          <w:i/>
          <w:strike/>
        </w:rPr>
        <w:t xml:space="preserve">Shotcrete shall be placed in accordance with ACI 506R. In addition to testing requirements in Section 1908A, special inspection and testing shall be in accordance with Section 1705A.19. </w:t>
      </w:r>
    </w:p>
    <w:p w14:paraId="31112315" w14:textId="129B91C9" w:rsidR="00567DEE" w:rsidRPr="006331AC" w:rsidRDefault="00567DEE" w:rsidP="00567DEE">
      <w:pPr>
        <w:spacing w:after="120"/>
        <w:ind w:left="360"/>
        <w:rPr>
          <w:rFonts w:ascii="Arial" w:hAnsi="Arial" w:cs="Arial"/>
          <w:i/>
          <w:strike/>
        </w:rPr>
      </w:pPr>
      <w:r w:rsidRPr="006331AC">
        <w:rPr>
          <w:rFonts w:ascii="Arial" w:hAnsi="Arial" w:cs="Arial"/>
          <w:b/>
          <w:i/>
          <w:strike/>
        </w:rPr>
        <w:t xml:space="preserve">[DSA-SS] Exception: </w:t>
      </w:r>
      <w:r w:rsidRPr="006331AC">
        <w:rPr>
          <w:rFonts w:ascii="Arial" w:hAnsi="Arial" w:cs="Arial"/>
          <w:i/>
          <w:strike/>
        </w:rPr>
        <w:t>The reference to ACI 506R shall be to ACI 506.2 and ACI 506R.</w:t>
      </w:r>
    </w:p>
    <w:p w14:paraId="7585A594" w14:textId="232E0532" w:rsidR="00B34096" w:rsidRPr="006331AC" w:rsidRDefault="00B34096" w:rsidP="006A2827">
      <w:pPr>
        <w:spacing w:after="120"/>
        <w:rPr>
          <w:rFonts w:ascii="Arial" w:hAnsi="Arial" w:cs="Arial"/>
        </w:rPr>
      </w:pPr>
      <w:r w:rsidRPr="006331AC">
        <w:rPr>
          <w:rFonts w:ascii="Arial" w:hAnsi="Arial" w:cs="Arial"/>
        </w:rPr>
        <w:t>…</w:t>
      </w:r>
    </w:p>
    <w:p w14:paraId="095A74C8" w14:textId="3ABBF907" w:rsidR="009D1CF8" w:rsidRPr="006331AC" w:rsidRDefault="009D1CF8" w:rsidP="009D1CF8">
      <w:pPr>
        <w:spacing w:after="120"/>
        <w:rPr>
          <w:rFonts w:ascii="Arial" w:hAnsi="Arial" w:cs="Arial"/>
          <w:i/>
        </w:rPr>
      </w:pPr>
      <w:r w:rsidRPr="006331AC">
        <w:rPr>
          <w:rFonts w:ascii="Arial" w:hAnsi="Arial" w:cs="Arial"/>
          <w:b/>
          <w:i/>
        </w:rPr>
        <w:t xml:space="preserve">1910A.1 Cementitious material. </w:t>
      </w:r>
      <w:r w:rsidRPr="006331AC">
        <w:rPr>
          <w:rFonts w:ascii="Arial" w:hAnsi="Arial" w:cs="Arial"/>
          <w:i/>
          <w:u w:val="single"/>
        </w:rPr>
        <w:t>Inspection and tests shall be in accordance with Section 1705A.3.2.1.</w:t>
      </w:r>
      <w:r w:rsidRPr="006331AC">
        <w:rPr>
          <w:rFonts w:ascii="Arial" w:hAnsi="Arial" w:cs="Arial"/>
          <w:szCs w:val="24"/>
          <w:highlight w:val="lightGray"/>
        </w:rPr>
        <w:t xml:space="preserve"> </w:t>
      </w:r>
      <w:r w:rsidR="00656673" w:rsidRPr="006331AC">
        <w:rPr>
          <w:rFonts w:ascii="Arial" w:hAnsi="Arial" w:cs="Arial"/>
          <w:szCs w:val="24"/>
          <w:highlight w:val="lightGray"/>
        </w:rPr>
        <w:t>(Stricken text relocated to Section 1705A.3.2.1)</w:t>
      </w:r>
      <w:r w:rsidRPr="006331AC">
        <w:rPr>
          <w:rFonts w:ascii="Arial" w:hAnsi="Arial" w:cs="Arial"/>
          <w:b/>
          <w:i/>
          <w:strike/>
        </w:rPr>
        <w:t xml:space="preserve"> </w:t>
      </w:r>
      <w:r w:rsidRPr="006331AC">
        <w:rPr>
          <w:rFonts w:ascii="Arial" w:hAnsi="Arial" w:cs="Arial"/>
          <w:i/>
          <w:strike/>
        </w:rPr>
        <w:t xml:space="preserve">The concrete supplier shall furnish to the enforcement agency certification that the cement proposed for use on the project has been manufactured and tested in compliance with the requirements of ASTM C150 for </w:t>
      </w:r>
      <w:proofErr w:type="spellStart"/>
      <w:r w:rsidRPr="006331AC">
        <w:rPr>
          <w:rFonts w:ascii="Arial" w:hAnsi="Arial" w:cs="Arial"/>
          <w:i/>
          <w:strike/>
        </w:rPr>
        <w:t>portland</w:t>
      </w:r>
      <w:proofErr w:type="spellEnd"/>
      <w:r w:rsidRPr="006331AC">
        <w:rPr>
          <w:rFonts w:ascii="Arial" w:hAnsi="Arial" w:cs="Arial"/>
          <w:i/>
          <w:strike/>
        </w:rPr>
        <w:t xml:space="preserve"> cement and ASTM C595 or ASTM C1157 for blended hydraulic cement, whichever is applicable. When a mineral admixture or ground granulated blast-furnace slag is proposed for use, the concrete supplier shall furnish to the enforcement agency certification that they have been manufactured and tested in compliance with ASTM C618 or ASTM C989, whichever is applicable. The concrete producer shall provide copies of the cementitious material supplier's Certificate of Compliance that represents the materials used by date of shipment for concrete. Cementitious materials without Certification of Compliance shall not be used.</w:t>
      </w:r>
    </w:p>
    <w:p w14:paraId="6E3ECEA2" w14:textId="64D7BD07" w:rsidR="009D1CF8" w:rsidRPr="006331AC" w:rsidRDefault="009D1CF8" w:rsidP="009D1CF8">
      <w:pPr>
        <w:spacing w:after="120"/>
        <w:rPr>
          <w:rFonts w:ascii="Arial" w:hAnsi="Arial" w:cs="Arial"/>
          <w:i/>
        </w:rPr>
      </w:pPr>
      <w:r w:rsidRPr="006331AC">
        <w:rPr>
          <w:rFonts w:ascii="Arial" w:hAnsi="Arial" w:cs="Arial"/>
          <w:b/>
          <w:i/>
        </w:rPr>
        <w:t xml:space="preserve">1910A.2 Tests of reinforcing bars. </w:t>
      </w:r>
      <w:r w:rsidRPr="006331AC">
        <w:rPr>
          <w:rFonts w:ascii="Arial" w:hAnsi="Arial" w:cs="Arial"/>
          <w:i/>
          <w:u w:val="single"/>
        </w:rPr>
        <w:t>Tests shall be in accordance with Section 1705A.3.2.2.</w:t>
      </w:r>
      <w:r w:rsidRPr="006331AC">
        <w:rPr>
          <w:rFonts w:ascii="Arial" w:hAnsi="Arial" w:cs="Arial"/>
          <w:szCs w:val="24"/>
          <w:highlight w:val="lightGray"/>
        </w:rPr>
        <w:t xml:space="preserve"> </w:t>
      </w:r>
      <w:r w:rsidR="00656673" w:rsidRPr="006331AC">
        <w:rPr>
          <w:rFonts w:ascii="Arial" w:hAnsi="Arial" w:cs="Arial"/>
          <w:szCs w:val="24"/>
          <w:highlight w:val="lightGray"/>
        </w:rPr>
        <w:t>(Stricken text relocated to Section 1705A.3.2.2)</w:t>
      </w:r>
      <w:r w:rsidRPr="006331AC">
        <w:rPr>
          <w:rFonts w:ascii="Arial" w:hAnsi="Arial" w:cs="Arial"/>
          <w:i/>
          <w:strike/>
        </w:rPr>
        <w:t xml:space="preserve"> Samples shall be taken from bundles as delivered from the mill, with the bundles identified as to heat number and the accompanying mill certificate. One tensile test and one bend test shall be made from a sample from each 10 tons (9080 kg) or fraction thereof of each size of reinforcing steel.</w:t>
      </w:r>
    </w:p>
    <w:p w14:paraId="7A89FC9B" w14:textId="77777777" w:rsidR="009D1CF8" w:rsidRPr="006331AC" w:rsidRDefault="009D1CF8" w:rsidP="009D1CF8">
      <w:pPr>
        <w:spacing w:after="120"/>
        <w:rPr>
          <w:rFonts w:ascii="Arial" w:hAnsi="Arial" w:cs="Arial"/>
          <w:i/>
          <w:strike/>
        </w:rPr>
      </w:pPr>
      <w:r w:rsidRPr="006331AC">
        <w:rPr>
          <w:rFonts w:ascii="Arial" w:hAnsi="Arial" w:cs="Arial"/>
          <w:i/>
          <w:strike/>
        </w:rPr>
        <w:t>Where positive identification of the heat number cannot be made or where random samples are to be taken, one series of tests shall be made from each 2½ tons (2270 kg) or fraction thereof of each size of reinforcing steel.</w:t>
      </w:r>
    </w:p>
    <w:p w14:paraId="1AACCBE9" w14:textId="77777777" w:rsidR="009D1CF8" w:rsidRPr="006331AC" w:rsidRDefault="009D1CF8" w:rsidP="009D1CF8">
      <w:pPr>
        <w:spacing w:after="120"/>
        <w:rPr>
          <w:rFonts w:ascii="Arial" w:hAnsi="Arial" w:cs="Arial"/>
          <w:i/>
          <w:strike/>
        </w:rPr>
      </w:pPr>
      <w:r w:rsidRPr="006331AC">
        <w:rPr>
          <w:rFonts w:ascii="Arial" w:hAnsi="Arial" w:cs="Arial"/>
          <w:i/>
          <w:strike/>
        </w:rPr>
        <w:t>Tests of reinforcing bars may be waived by the structural engineer with the approval of the Building Official for one-story buildings or non-building structures provided they are identified in the construction documents and certified mill test reports are provided to the inspector of record for each shipment of such reinforcement.</w:t>
      </w:r>
    </w:p>
    <w:p w14:paraId="72175806" w14:textId="7868FB0D" w:rsidR="009D1CF8" w:rsidRPr="006331AC" w:rsidRDefault="009D1CF8" w:rsidP="009D1CF8">
      <w:pPr>
        <w:spacing w:after="120"/>
        <w:rPr>
          <w:rFonts w:ascii="Arial" w:hAnsi="Arial" w:cs="Arial"/>
          <w:i/>
        </w:rPr>
      </w:pPr>
      <w:r w:rsidRPr="006331AC">
        <w:rPr>
          <w:rFonts w:ascii="Arial" w:hAnsi="Arial" w:cs="Arial"/>
          <w:b/>
          <w:i/>
        </w:rPr>
        <w:t>1910A.3 Tests for prestressing steel and anchorage</w:t>
      </w:r>
      <w:r w:rsidRPr="006331AC">
        <w:rPr>
          <w:rFonts w:ascii="Arial" w:hAnsi="Arial" w:cs="Arial"/>
          <w:i/>
        </w:rPr>
        <w:t xml:space="preserve">. </w:t>
      </w:r>
      <w:r w:rsidRPr="006331AC">
        <w:rPr>
          <w:rFonts w:ascii="Arial" w:hAnsi="Arial" w:cs="Arial"/>
          <w:i/>
          <w:u w:val="single"/>
        </w:rPr>
        <w:t>Tests shall be in accordance with Section 1705A.3.4.1.</w:t>
      </w:r>
      <w:r w:rsidRPr="006331AC">
        <w:rPr>
          <w:rFonts w:ascii="Arial" w:hAnsi="Arial" w:cs="Arial"/>
          <w:szCs w:val="24"/>
          <w:highlight w:val="lightGray"/>
        </w:rPr>
        <w:t xml:space="preserve"> </w:t>
      </w:r>
      <w:r w:rsidR="00656673" w:rsidRPr="006331AC">
        <w:rPr>
          <w:rFonts w:ascii="Arial" w:hAnsi="Arial" w:cs="Arial"/>
          <w:szCs w:val="24"/>
          <w:highlight w:val="lightGray"/>
        </w:rPr>
        <w:t>(Stricken text relocated to Section 1705A.3.4.1)</w:t>
      </w:r>
      <w:r w:rsidRPr="006331AC">
        <w:rPr>
          <w:rFonts w:ascii="Arial" w:hAnsi="Arial" w:cs="Arial"/>
          <w:i/>
          <w:strike/>
        </w:rPr>
        <w:t xml:space="preserve"> All wires or bars of each size from each mill heat and all strands from each manufactured reel to be shipped to the site shall be assigned an individual lot number and shall be tagged in such a manner that each lot can be accurately identified at the jobsite. Each lot of tendon and anchorage assemblies and bar couplers to be installed shall be likewise identified.</w:t>
      </w:r>
    </w:p>
    <w:p w14:paraId="0498C8BB" w14:textId="77777777" w:rsidR="009D1CF8" w:rsidRPr="006331AC" w:rsidRDefault="009D1CF8" w:rsidP="009D1CF8">
      <w:pPr>
        <w:spacing w:after="120"/>
        <w:rPr>
          <w:rFonts w:ascii="Arial" w:hAnsi="Arial" w:cs="Arial"/>
          <w:i/>
          <w:strike/>
        </w:rPr>
      </w:pPr>
      <w:r w:rsidRPr="006331AC">
        <w:rPr>
          <w:rFonts w:ascii="Arial" w:hAnsi="Arial" w:cs="Arial"/>
          <w:i/>
          <w:strike/>
        </w:rPr>
        <w:lastRenderedPageBreak/>
        <w:t>The following samples of materials and tendons selected by the engineer or the designated testing laboratory from the prestressing steel at the plant or jobsite shall be furnished by the contractor and tested by an approved independent testing agency:</w:t>
      </w:r>
    </w:p>
    <w:p w14:paraId="74596CCC" w14:textId="77777777" w:rsidR="009D1CF8" w:rsidRPr="006331AC" w:rsidRDefault="009D1CF8" w:rsidP="009E3C60">
      <w:pPr>
        <w:numPr>
          <w:ilvl w:val="0"/>
          <w:numId w:val="68"/>
        </w:numPr>
        <w:spacing w:after="120"/>
        <w:ind w:left="720" w:hanging="360"/>
        <w:jc w:val="left"/>
        <w:rPr>
          <w:rFonts w:ascii="Arial" w:hAnsi="Arial" w:cs="Arial"/>
          <w:i/>
          <w:strike/>
        </w:rPr>
      </w:pPr>
      <w:r w:rsidRPr="006331AC">
        <w:rPr>
          <w:rFonts w:ascii="Arial" w:hAnsi="Arial" w:cs="Arial"/>
          <w:i/>
          <w:strike/>
        </w:rPr>
        <w:t>For wire, strand or bars, 7-foot-long (2134 mm) samples shall be taken of the coil of wire or strand reel or rods. A minimum of one random sample per 5,000 pounds (2270 kg) of each heat or lot used on the job shall be selected.</w:t>
      </w:r>
    </w:p>
    <w:p w14:paraId="25AFB729" w14:textId="77777777" w:rsidR="009D1CF8" w:rsidRPr="006331AC" w:rsidRDefault="009D1CF8" w:rsidP="009E3C60">
      <w:pPr>
        <w:numPr>
          <w:ilvl w:val="0"/>
          <w:numId w:val="68"/>
        </w:numPr>
        <w:spacing w:after="120"/>
        <w:ind w:left="720" w:hanging="360"/>
        <w:jc w:val="left"/>
        <w:rPr>
          <w:rFonts w:ascii="Arial" w:hAnsi="Arial" w:cs="Arial"/>
          <w:i/>
          <w:strike/>
        </w:rPr>
      </w:pPr>
      <w:r w:rsidRPr="006331AC">
        <w:rPr>
          <w:rFonts w:ascii="Arial" w:hAnsi="Arial" w:cs="Arial"/>
          <w:i/>
          <w:strike/>
        </w:rPr>
        <w:t>For prefabricated prestressing tendons other than bars, one completely fabricated tendon 10 feet (3048 mm) in length between grips with anchorage assembly at one end shall be furnished for each size and type of tendon and anchorage assembly.</w:t>
      </w:r>
    </w:p>
    <w:p w14:paraId="61126CD8" w14:textId="77777777" w:rsidR="009D1CF8" w:rsidRPr="006331AC" w:rsidRDefault="009D1CF8" w:rsidP="000D7E6F">
      <w:pPr>
        <w:spacing w:after="120"/>
        <w:ind w:left="720"/>
        <w:rPr>
          <w:rFonts w:ascii="Arial" w:hAnsi="Arial" w:cs="Arial"/>
          <w:i/>
          <w:strike/>
        </w:rPr>
      </w:pPr>
      <w:r w:rsidRPr="006331AC">
        <w:rPr>
          <w:rFonts w:ascii="Arial" w:hAnsi="Arial" w:cs="Arial"/>
          <w:i/>
          <w:strike/>
        </w:rPr>
        <w:t>Variations of the bearing plate size need not be considered.</w:t>
      </w:r>
    </w:p>
    <w:p w14:paraId="1AE68937" w14:textId="77777777" w:rsidR="009D1CF8" w:rsidRPr="006331AC" w:rsidRDefault="009D1CF8" w:rsidP="000D7E6F">
      <w:pPr>
        <w:spacing w:after="120"/>
        <w:ind w:left="720"/>
        <w:rPr>
          <w:rFonts w:ascii="Arial" w:hAnsi="Arial" w:cs="Arial"/>
          <w:i/>
          <w:strike/>
        </w:rPr>
      </w:pPr>
      <w:r w:rsidRPr="006331AC">
        <w:rPr>
          <w:rFonts w:ascii="Arial" w:hAnsi="Arial" w:cs="Arial"/>
          <w:i/>
          <w:strike/>
        </w:rPr>
        <w:t>The anchorages of unbonded tendons shall develop at least 95 percent of the minimum specified ultimate strength of the pre-stressing steel. The total elongation of the tendon under ultimate load shall not be less than 2 percent measured in a minimum gage length of 10 feet (3048 mm).</w:t>
      </w:r>
    </w:p>
    <w:p w14:paraId="192AC84B" w14:textId="77777777" w:rsidR="009D1CF8" w:rsidRPr="006331AC" w:rsidRDefault="009D1CF8" w:rsidP="000D7E6F">
      <w:pPr>
        <w:spacing w:after="120"/>
        <w:ind w:left="720"/>
        <w:rPr>
          <w:rFonts w:ascii="Arial" w:hAnsi="Arial" w:cs="Arial"/>
          <w:i/>
          <w:strike/>
        </w:rPr>
      </w:pPr>
      <w:r w:rsidRPr="006331AC">
        <w:rPr>
          <w:rFonts w:ascii="Arial" w:hAnsi="Arial" w:cs="Arial"/>
          <w:i/>
          <w:strike/>
        </w:rPr>
        <w:t>Anchorages of bonded tendons shall develop at least 90 percent of the minimum specified strength of the prestressing steel tested in an unbonded state. All couplings shall develop at least 95 percent of the minimum specified strength of the prestressing steel and shall not reduce the elongation at rupture below the requirements of the tendon itself.</w:t>
      </w:r>
    </w:p>
    <w:p w14:paraId="19529966" w14:textId="77777777" w:rsidR="009D1CF8" w:rsidRPr="006331AC" w:rsidRDefault="009D1CF8" w:rsidP="009E3C60">
      <w:pPr>
        <w:numPr>
          <w:ilvl w:val="0"/>
          <w:numId w:val="68"/>
        </w:numPr>
        <w:spacing w:after="120"/>
        <w:ind w:left="720" w:hanging="360"/>
        <w:jc w:val="left"/>
        <w:rPr>
          <w:rFonts w:ascii="Arial" w:hAnsi="Arial" w:cs="Arial"/>
          <w:i/>
          <w:strike/>
        </w:rPr>
      </w:pPr>
      <w:r w:rsidRPr="006331AC">
        <w:rPr>
          <w:rFonts w:ascii="Arial" w:hAnsi="Arial" w:cs="Arial"/>
          <w:i/>
          <w:strike/>
        </w:rPr>
        <w:t>If the prestressing tendon is a bar, one 7-foot (2134 mm) length complete with one end anchorage shall be furnished and, in addition, if couplers are to be used with the bar, two 4-foot (1219 mm) lengths of bar fabricated to fit and equipped with one coupler shall be furnished.</w:t>
      </w:r>
    </w:p>
    <w:p w14:paraId="10D3A1B8" w14:textId="77777777" w:rsidR="009D1CF8" w:rsidRPr="006331AC" w:rsidRDefault="009D1CF8" w:rsidP="009E3C60">
      <w:pPr>
        <w:numPr>
          <w:ilvl w:val="0"/>
          <w:numId w:val="68"/>
        </w:numPr>
        <w:spacing w:after="120"/>
        <w:ind w:left="720" w:hanging="360"/>
        <w:jc w:val="left"/>
        <w:rPr>
          <w:rFonts w:ascii="Arial" w:hAnsi="Arial" w:cs="Arial"/>
          <w:i/>
          <w:strike/>
        </w:rPr>
      </w:pPr>
      <w:r w:rsidRPr="006331AC">
        <w:rPr>
          <w:rFonts w:ascii="Arial" w:hAnsi="Arial" w:cs="Arial"/>
          <w:i/>
          <w:strike/>
        </w:rPr>
        <w:t xml:space="preserve">Mill tests of materials used for end anchorages shall be furnished. In addition, at least one </w:t>
      </w:r>
      <w:proofErr w:type="spellStart"/>
      <w:r w:rsidRPr="006331AC">
        <w:rPr>
          <w:rFonts w:ascii="Arial" w:hAnsi="Arial" w:cs="Arial"/>
          <w:i/>
          <w:strike/>
        </w:rPr>
        <w:t>Brinnell</w:t>
      </w:r>
      <w:proofErr w:type="spellEnd"/>
      <w:r w:rsidRPr="006331AC">
        <w:rPr>
          <w:rFonts w:ascii="Arial" w:hAnsi="Arial" w:cs="Arial"/>
          <w:i/>
          <w:strike/>
        </w:rPr>
        <w:t xml:space="preserve"> hardness test shall be made of each thickness of bearing plate.</w:t>
      </w:r>
    </w:p>
    <w:p w14:paraId="21EFC425" w14:textId="05D5A08C" w:rsidR="009D1CF8" w:rsidRPr="006331AC" w:rsidRDefault="009D1CF8" w:rsidP="009D1CF8">
      <w:pPr>
        <w:spacing w:after="120"/>
        <w:rPr>
          <w:rFonts w:ascii="Arial" w:hAnsi="Arial" w:cs="Arial"/>
          <w:i/>
        </w:rPr>
      </w:pPr>
      <w:r w:rsidRPr="006331AC">
        <w:rPr>
          <w:rFonts w:ascii="Arial" w:hAnsi="Arial" w:cs="Arial"/>
          <w:b/>
          <w:i/>
        </w:rPr>
        <w:t xml:space="preserve">1910A.4 Composite construction cores. </w:t>
      </w:r>
      <w:r w:rsidRPr="006331AC">
        <w:rPr>
          <w:rFonts w:ascii="Arial" w:hAnsi="Arial" w:cs="Arial"/>
          <w:i/>
          <w:u w:val="single"/>
        </w:rPr>
        <w:t>Tests shall be in accordance with Section 1705A.3.7.</w:t>
      </w:r>
      <w:r w:rsidRPr="006331AC">
        <w:rPr>
          <w:rFonts w:ascii="Arial" w:hAnsi="Arial" w:cs="Arial"/>
          <w:szCs w:val="24"/>
          <w:highlight w:val="lightGray"/>
        </w:rPr>
        <w:t xml:space="preserve"> </w:t>
      </w:r>
      <w:r w:rsidR="00656673" w:rsidRPr="006331AC">
        <w:rPr>
          <w:rFonts w:ascii="Arial" w:hAnsi="Arial" w:cs="Arial"/>
          <w:szCs w:val="24"/>
          <w:highlight w:val="lightGray"/>
        </w:rPr>
        <w:t>(Stricken text relocated to Section 1705A.3.7)</w:t>
      </w:r>
      <w:r w:rsidRPr="006331AC">
        <w:rPr>
          <w:rFonts w:ascii="Arial" w:hAnsi="Arial" w:cs="Arial"/>
          <w:b/>
          <w:i/>
          <w:strike/>
        </w:rPr>
        <w:t xml:space="preserve"> </w:t>
      </w:r>
      <w:r w:rsidRPr="006331AC">
        <w:rPr>
          <w:rFonts w:ascii="Arial" w:hAnsi="Arial" w:cs="Arial"/>
          <w:i/>
          <w:strike/>
        </w:rPr>
        <w:t>Cores of the completed composite concrete construction shall be taken to demonstrate the shear strength along the contact surfaces. The cores shall be tested when the cast-in-place concrete is approximately 28 days old and shall be tested by a shear loading parallel to the joint between the precast concrete and the cast-in-place concrete. The minimum unit shear strength of the contact surface area of the core shall not be less than 100 psi (689 kPa).</w:t>
      </w:r>
    </w:p>
    <w:p w14:paraId="0644910B" w14:textId="77777777" w:rsidR="009D1CF8" w:rsidRPr="006331AC" w:rsidRDefault="009D1CF8" w:rsidP="009D1CF8">
      <w:pPr>
        <w:spacing w:after="120"/>
        <w:rPr>
          <w:rFonts w:ascii="Arial" w:hAnsi="Arial" w:cs="Arial"/>
          <w:strike/>
        </w:rPr>
      </w:pPr>
      <w:r w:rsidRPr="006331AC">
        <w:rPr>
          <w:rFonts w:ascii="Arial" w:hAnsi="Arial" w:cs="Arial"/>
          <w:i/>
          <w:strike/>
        </w:rPr>
        <w:t>At least one core shall be taken from each building for each 5,000 square feet (465m</w:t>
      </w:r>
      <w:r w:rsidRPr="006331AC">
        <w:rPr>
          <w:rFonts w:ascii="Arial" w:hAnsi="Arial" w:cs="Arial"/>
          <w:i/>
          <w:strike/>
          <w:vertAlign w:val="superscript"/>
        </w:rPr>
        <w:t>2</w:t>
      </w:r>
      <w:r w:rsidRPr="006331AC">
        <w:rPr>
          <w:rFonts w:ascii="Arial" w:hAnsi="Arial" w:cs="Arial"/>
          <w:i/>
          <w:strike/>
        </w:rPr>
        <w:t>) of area of composite concrete construction and not less than three cores shall be taken from each project. The architect or structural engineer in responsible charge of the project or his or her representative shall designate the location for sampling.</w:t>
      </w:r>
    </w:p>
    <w:p w14:paraId="0F7CFF0F" w14:textId="4C81B416" w:rsidR="009D1CF8" w:rsidRPr="006331AC" w:rsidRDefault="009D1CF8" w:rsidP="009D1CF8">
      <w:pPr>
        <w:spacing w:after="120"/>
        <w:rPr>
          <w:rFonts w:ascii="Arial" w:hAnsi="Arial" w:cs="Arial"/>
          <w:i/>
        </w:rPr>
      </w:pPr>
      <w:r w:rsidRPr="006331AC">
        <w:rPr>
          <w:rFonts w:ascii="Arial" w:hAnsi="Arial" w:cs="Arial"/>
          <w:b/>
          <w:i/>
        </w:rPr>
        <w:t xml:space="preserve">1910A.5 Tests for post-installed anchors in concrete. </w:t>
      </w:r>
      <w:r w:rsidRPr="006331AC">
        <w:rPr>
          <w:rFonts w:ascii="Arial" w:hAnsi="Arial" w:cs="Arial"/>
          <w:i/>
          <w:u w:val="single"/>
        </w:rPr>
        <w:t>Tests shall be in accordance with Section 1705A.3.8.</w:t>
      </w:r>
      <w:r w:rsidRPr="006331AC">
        <w:rPr>
          <w:rFonts w:ascii="Arial" w:hAnsi="Arial" w:cs="Arial"/>
          <w:szCs w:val="24"/>
          <w:highlight w:val="lightGray"/>
        </w:rPr>
        <w:t xml:space="preserve"> </w:t>
      </w:r>
      <w:r w:rsidR="00656673" w:rsidRPr="006331AC">
        <w:rPr>
          <w:rFonts w:ascii="Arial" w:hAnsi="Arial" w:cs="Arial"/>
          <w:szCs w:val="24"/>
          <w:highlight w:val="lightGray"/>
        </w:rPr>
        <w:t>(Stricken text relocated to Section 1705A.3.8.1)</w:t>
      </w:r>
      <w:r w:rsidRPr="006331AC">
        <w:rPr>
          <w:rFonts w:ascii="Arial" w:hAnsi="Arial" w:cs="Arial"/>
          <w:b/>
          <w:i/>
          <w:strike/>
        </w:rPr>
        <w:t xml:space="preserve"> </w:t>
      </w:r>
      <w:r w:rsidRPr="006331AC">
        <w:rPr>
          <w:rFonts w:ascii="Arial" w:hAnsi="Arial" w:cs="Arial"/>
          <w:i/>
          <w:strike/>
        </w:rPr>
        <w:t>When post-installed anchors are used in lieu of cast-in place bolts, the installation verification test loads, frequency, and acceptance criteria shall be in accordance with this section.</w:t>
      </w:r>
    </w:p>
    <w:p w14:paraId="49518E6F" w14:textId="77777777" w:rsidR="009D1CF8" w:rsidRPr="006331AC" w:rsidRDefault="009D1CF8" w:rsidP="009D1CF8">
      <w:pPr>
        <w:spacing w:after="120"/>
        <w:rPr>
          <w:rFonts w:ascii="Arial" w:hAnsi="Arial" w:cs="Arial"/>
          <w:i/>
          <w:strike/>
        </w:rPr>
      </w:pPr>
      <w:r w:rsidRPr="006331AC">
        <w:rPr>
          <w:rFonts w:ascii="Arial" w:hAnsi="Arial" w:cs="Arial"/>
          <w:b/>
          <w:i/>
          <w:strike/>
        </w:rPr>
        <w:t xml:space="preserve">1910A.5.1 General. </w:t>
      </w:r>
      <w:r w:rsidRPr="006331AC">
        <w:rPr>
          <w:rFonts w:ascii="Arial" w:hAnsi="Arial" w:cs="Arial"/>
          <w:i/>
          <w:strike/>
        </w:rPr>
        <w:t xml:space="preserve">Test loads or </w:t>
      </w:r>
      <w:proofErr w:type="gramStart"/>
      <w:r w:rsidRPr="006331AC">
        <w:rPr>
          <w:rFonts w:ascii="Arial" w:hAnsi="Arial" w:cs="Arial"/>
          <w:i/>
          <w:strike/>
        </w:rPr>
        <w:t>torques</w:t>
      </w:r>
      <w:proofErr w:type="gramEnd"/>
      <w:r w:rsidRPr="006331AC">
        <w:rPr>
          <w:rFonts w:ascii="Arial" w:hAnsi="Arial" w:cs="Arial"/>
          <w:i/>
          <w:strike/>
        </w:rPr>
        <w:t xml:space="preserve"> and acceptance criteria shall be shown on the construction documents.</w:t>
      </w:r>
    </w:p>
    <w:p w14:paraId="58D203B3" w14:textId="77777777" w:rsidR="009D1CF8" w:rsidRPr="006331AC" w:rsidRDefault="009D1CF8" w:rsidP="009D1CF8">
      <w:pPr>
        <w:spacing w:after="120"/>
        <w:rPr>
          <w:rFonts w:ascii="Arial" w:hAnsi="Arial" w:cs="Arial"/>
          <w:i/>
          <w:strike/>
        </w:rPr>
      </w:pPr>
      <w:r w:rsidRPr="006331AC">
        <w:rPr>
          <w:rFonts w:ascii="Arial" w:hAnsi="Arial" w:cs="Arial"/>
          <w:i/>
          <w:strike/>
        </w:rPr>
        <w:t xml:space="preserve">If any anchor fails testing, all anchors of the same type shall be tested, which are installed by </w:t>
      </w:r>
      <w:r w:rsidRPr="006331AC">
        <w:rPr>
          <w:rFonts w:ascii="Arial" w:hAnsi="Arial" w:cs="Arial"/>
          <w:i/>
          <w:strike/>
        </w:rPr>
        <w:lastRenderedPageBreak/>
        <w:t>the same trade, not previously tested until twenty (20) consecutive anchors pass, then resume the initial test frequency.</w:t>
      </w:r>
    </w:p>
    <w:p w14:paraId="666DFCF3" w14:textId="20B80071" w:rsidR="009D1CF8" w:rsidRPr="006331AC" w:rsidRDefault="009D1CF8" w:rsidP="004F6F42">
      <w:pPr>
        <w:spacing w:after="120"/>
        <w:rPr>
          <w:rFonts w:ascii="Arial" w:hAnsi="Arial" w:cs="Arial"/>
          <w:i/>
          <w:strike/>
        </w:rPr>
      </w:pPr>
      <w:r w:rsidRPr="006331AC">
        <w:rPr>
          <w:rFonts w:ascii="Arial" w:hAnsi="Arial" w:cs="Arial"/>
          <w:b/>
          <w:i/>
          <w:strike/>
        </w:rPr>
        <w:t xml:space="preserve">1910A.5.2 Testing procedure. </w:t>
      </w:r>
      <w:r w:rsidRPr="006331AC">
        <w:rPr>
          <w:rFonts w:ascii="Arial" w:hAnsi="Arial" w:cs="Arial"/>
          <w:i/>
          <w:strike/>
        </w:rPr>
        <w:t xml:space="preserve">The test procedure shall be as permitted by an approved evaluation report using criteria adopted in this code. All post-installed anchors shall be tension tested. </w:t>
      </w:r>
    </w:p>
    <w:p w14:paraId="248DEF4A" w14:textId="77777777" w:rsidR="009D1CF8" w:rsidRPr="006331AC" w:rsidRDefault="009D1CF8" w:rsidP="004F6F42">
      <w:pPr>
        <w:spacing w:after="120"/>
        <w:ind w:left="360"/>
        <w:rPr>
          <w:rFonts w:ascii="Arial" w:hAnsi="Arial" w:cs="Arial"/>
          <w:i/>
          <w:strike/>
        </w:rPr>
      </w:pPr>
      <w:r w:rsidRPr="006331AC">
        <w:rPr>
          <w:rFonts w:ascii="Arial" w:hAnsi="Arial" w:cs="Arial"/>
          <w:b/>
          <w:i/>
          <w:strike/>
        </w:rPr>
        <w:t xml:space="preserve">Exception: [DSA-SS] </w:t>
      </w:r>
      <w:r w:rsidRPr="006331AC">
        <w:rPr>
          <w:rFonts w:ascii="Arial" w:hAnsi="Arial" w:cs="Arial"/>
          <w:i/>
          <w:strike/>
        </w:rPr>
        <w:t>Torque-controlled post-installed anchors and screw type anchors shall be permitted to be tested using torque based on an approved evaluation report using criteria adopted in this code.</w:t>
      </w:r>
    </w:p>
    <w:p w14:paraId="7421AAC5" w14:textId="77777777" w:rsidR="009D1CF8" w:rsidRPr="006331AC" w:rsidRDefault="009D1CF8" w:rsidP="009D1CF8">
      <w:pPr>
        <w:spacing w:after="120"/>
        <w:rPr>
          <w:rFonts w:ascii="Arial" w:hAnsi="Arial" w:cs="Arial"/>
          <w:i/>
          <w:strike/>
        </w:rPr>
      </w:pPr>
      <w:r w:rsidRPr="006331AC">
        <w:rPr>
          <w:rFonts w:ascii="Arial" w:hAnsi="Arial" w:cs="Arial"/>
          <w:i/>
          <w:strike/>
        </w:rPr>
        <w:t>Alternatively, manufacturer's recommendation for testing may be approved by the enforcement agency, based on an approved test report using criteria adopted in this code.</w:t>
      </w:r>
    </w:p>
    <w:p w14:paraId="4AA12CF2" w14:textId="77777777" w:rsidR="009D1CF8" w:rsidRPr="006331AC" w:rsidRDefault="009D1CF8" w:rsidP="009D1CF8">
      <w:pPr>
        <w:spacing w:after="120"/>
        <w:rPr>
          <w:rFonts w:ascii="Arial" w:hAnsi="Arial" w:cs="Arial"/>
          <w:i/>
          <w:strike/>
        </w:rPr>
      </w:pPr>
      <w:r w:rsidRPr="006331AC">
        <w:rPr>
          <w:rFonts w:ascii="Arial" w:hAnsi="Arial" w:cs="Arial"/>
          <w:b/>
          <w:i/>
          <w:strike/>
        </w:rPr>
        <w:t xml:space="preserve">1910A.5.3 Test frequency. </w:t>
      </w:r>
      <w:r w:rsidRPr="006331AC">
        <w:rPr>
          <w:rFonts w:ascii="Arial" w:hAnsi="Arial" w:cs="Arial"/>
          <w:i/>
          <w:strike/>
        </w:rPr>
        <w:t>When post-installed anchors are used for sill plate bolting applications, 10 percent of the anchors shall be tested.</w:t>
      </w:r>
    </w:p>
    <w:p w14:paraId="2446109D" w14:textId="77777777" w:rsidR="009D1CF8" w:rsidRPr="006331AC" w:rsidRDefault="009D1CF8" w:rsidP="009D1CF8">
      <w:pPr>
        <w:spacing w:after="120"/>
        <w:rPr>
          <w:rFonts w:ascii="Arial" w:hAnsi="Arial" w:cs="Arial"/>
          <w:i/>
          <w:strike/>
        </w:rPr>
      </w:pPr>
      <w:r w:rsidRPr="006331AC">
        <w:rPr>
          <w:rFonts w:ascii="Arial" w:hAnsi="Arial" w:cs="Arial"/>
          <w:i/>
          <w:strike/>
        </w:rPr>
        <w:t>When post-installed anchors are used for other structural applications, all such anchors shall be tested.</w:t>
      </w:r>
    </w:p>
    <w:p w14:paraId="2EF82290" w14:textId="77777777" w:rsidR="009D1CF8" w:rsidRPr="006331AC" w:rsidRDefault="009D1CF8" w:rsidP="009D1CF8">
      <w:pPr>
        <w:spacing w:after="120"/>
        <w:rPr>
          <w:rFonts w:ascii="Arial" w:hAnsi="Arial" w:cs="Arial"/>
          <w:i/>
          <w:strike/>
        </w:rPr>
      </w:pPr>
      <w:r w:rsidRPr="006331AC">
        <w:rPr>
          <w:rFonts w:ascii="Arial" w:hAnsi="Arial" w:cs="Arial"/>
          <w:i/>
          <w:strike/>
        </w:rPr>
        <w:t>When post-installed anchors are used for nonstructural components, such as equipment anchorage, 50 percent or alternate bolts in a group, including at least one-half the anchors in each group, shall be tested.</w:t>
      </w:r>
    </w:p>
    <w:p w14:paraId="0052CBC1" w14:textId="77777777" w:rsidR="009D1CF8" w:rsidRPr="006331AC" w:rsidRDefault="009D1CF8" w:rsidP="009D1CF8">
      <w:pPr>
        <w:spacing w:after="120"/>
        <w:rPr>
          <w:rFonts w:ascii="Arial" w:hAnsi="Arial" w:cs="Arial"/>
          <w:i/>
          <w:strike/>
        </w:rPr>
      </w:pPr>
      <w:r w:rsidRPr="006331AC">
        <w:rPr>
          <w:rFonts w:ascii="Arial" w:hAnsi="Arial" w:cs="Arial"/>
          <w:i/>
          <w:strike/>
        </w:rPr>
        <w:t xml:space="preserve">The testing of the post-installed anchors shall be done in the presence of the special inspector and a </w:t>
      </w:r>
      <w:proofErr w:type="gramStart"/>
      <w:r w:rsidRPr="006331AC">
        <w:rPr>
          <w:rFonts w:ascii="Arial" w:hAnsi="Arial" w:cs="Arial"/>
          <w:i/>
          <w:strike/>
        </w:rPr>
        <w:t>report  of</w:t>
      </w:r>
      <w:proofErr w:type="gramEnd"/>
      <w:r w:rsidRPr="006331AC">
        <w:rPr>
          <w:rFonts w:ascii="Arial" w:hAnsi="Arial" w:cs="Arial"/>
          <w:i/>
          <w:strike/>
        </w:rPr>
        <w:t xml:space="preserve"> the test results shall be submitted to the enforcement agency.</w:t>
      </w:r>
    </w:p>
    <w:p w14:paraId="035F4BA3" w14:textId="77777777" w:rsidR="009D1CF8" w:rsidRPr="006331AC" w:rsidRDefault="009D1CF8" w:rsidP="008B4EC0">
      <w:pPr>
        <w:spacing w:after="120"/>
        <w:ind w:left="360"/>
        <w:rPr>
          <w:rFonts w:ascii="Arial" w:hAnsi="Arial" w:cs="Arial"/>
          <w:b/>
          <w:i/>
          <w:strike/>
        </w:rPr>
      </w:pPr>
      <w:r w:rsidRPr="006331AC">
        <w:rPr>
          <w:rFonts w:ascii="Arial" w:hAnsi="Arial" w:cs="Arial"/>
          <w:b/>
          <w:i/>
          <w:strike/>
        </w:rPr>
        <w:t>Exceptions:</w:t>
      </w:r>
    </w:p>
    <w:p w14:paraId="79E5593F" w14:textId="77777777" w:rsidR="009D1CF8" w:rsidRPr="006331AC" w:rsidRDefault="009D1CF8" w:rsidP="009E3C60">
      <w:pPr>
        <w:numPr>
          <w:ilvl w:val="1"/>
          <w:numId w:val="68"/>
        </w:numPr>
        <w:spacing w:after="120"/>
        <w:ind w:left="720" w:hanging="360"/>
        <w:rPr>
          <w:rFonts w:ascii="Arial" w:hAnsi="Arial" w:cs="Arial"/>
          <w:i/>
          <w:strike/>
        </w:rPr>
      </w:pPr>
      <w:r w:rsidRPr="006331AC">
        <w:rPr>
          <w:rFonts w:ascii="Arial" w:hAnsi="Arial" w:cs="Arial"/>
          <w:i/>
          <w:strike/>
        </w:rPr>
        <w:t>Undercut anchors that allow visual confirmation of full set shall not require testing.</w:t>
      </w:r>
    </w:p>
    <w:p w14:paraId="6E9DB477" w14:textId="77777777" w:rsidR="009D1CF8" w:rsidRPr="006331AC" w:rsidRDefault="009D1CF8" w:rsidP="009E3C60">
      <w:pPr>
        <w:numPr>
          <w:ilvl w:val="1"/>
          <w:numId w:val="68"/>
        </w:numPr>
        <w:spacing w:after="120"/>
        <w:ind w:left="720" w:hanging="360"/>
        <w:rPr>
          <w:rFonts w:ascii="Arial" w:hAnsi="Arial" w:cs="Arial"/>
          <w:i/>
          <w:strike/>
        </w:rPr>
      </w:pPr>
      <w:r w:rsidRPr="006331AC">
        <w:rPr>
          <w:rFonts w:ascii="Arial" w:hAnsi="Arial" w:cs="Arial"/>
          <w:i/>
          <w:strike/>
        </w:rPr>
        <w:t xml:space="preserve">Where the design tension on anchors is less than 100 </w:t>
      </w:r>
      <w:proofErr w:type="spellStart"/>
      <w:r w:rsidRPr="006331AC">
        <w:rPr>
          <w:rFonts w:ascii="Arial" w:hAnsi="Arial" w:cs="Arial"/>
          <w:i/>
          <w:strike/>
        </w:rPr>
        <w:t>lbs</w:t>
      </w:r>
      <w:proofErr w:type="spellEnd"/>
      <w:r w:rsidRPr="006331AC">
        <w:rPr>
          <w:rFonts w:ascii="Arial" w:hAnsi="Arial" w:cs="Arial"/>
          <w:i/>
          <w:strike/>
        </w:rPr>
        <w:t xml:space="preserve"> and those anchors are clearly noted on the approved construction documents, only 10 percent of those anchors shall be tested.</w:t>
      </w:r>
    </w:p>
    <w:p w14:paraId="3321268D" w14:textId="77777777" w:rsidR="009D1CF8" w:rsidRPr="006331AC" w:rsidRDefault="009D1CF8" w:rsidP="009E3C60">
      <w:pPr>
        <w:numPr>
          <w:ilvl w:val="1"/>
          <w:numId w:val="68"/>
        </w:numPr>
        <w:spacing w:after="120"/>
        <w:ind w:left="720" w:hanging="360"/>
        <w:rPr>
          <w:rFonts w:ascii="Arial" w:hAnsi="Arial" w:cs="Arial"/>
          <w:i/>
          <w:strike/>
        </w:rPr>
      </w:pPr>
      <w:r w:rsidRPr="006331AC">
        <w:rPr>
          <w:rFonts w:ascii="Arial" w:hAnsi="Arial" w:cs="Arial"/>
          <w:i/>
          <w:strike/>
        </w:rPr>
        <w:t xml:space="preserve">Where adhesive anchor systems are used to install reinforcing dowel bars in hardened concrete, only 25 percent of the dowels shall be tested if </w:t>
      </w:r>
      <w:proofErr w:type="gramStart"/>
      <w:r w:rsidRPr="006331AC">
        <w:rPr>
          <w:rFonts w:ascii="Arial" w:hAnsi="Arial" w:cs="Arial"/>
          <w:i/>
          <w:strike/>
        </w:rPr>
        <w:t>all of</w:t>
      </w:r>
      <w:proofErr w:type="gramEnd"/>
      <w:r w:rsidRPr="006331AC">
        <w:rPr>
          <w:rFonts w:ascii="Arial" w:hAnsi="Arial" w:cs="Arial"/>
          <w:i/>
          <w:strike/>
        </w:rPr>
        <w:t xml:space="preserve"> the following conditions are met:</w:t>
      </w:r>
    </w:p>
    <w:p w14:paraId="19D0C9AA" w14:textId="77777777" w:rsidR="009D1CF8" w:rsidRPr="006331AC" w:rsidRDefault="009D1CF8" w:rsidP="009E3C60">
      <w:pPr>
        <w:numPr>
          <w:ilvl w:val="2"/>
          <w:numId w:val="68"/>
        </w:numPr>
        <w:spacing w:after="120"/>
        <w:ind w:left="1080" w:hanging="360"/>
        <w:rPr>
          <w:rFonts w:ascii="Arial" w:hAnsi="Arial" w:cs="Arial"/>
          <w:i/>
          <w:strike/>
        </w:rPr>
      </w:pPr>
      <w:r w:rsidRPr="006331AC">
        <w:rPr>
          <w:rFonts w:ascii="Arial" w:hAnsi="Arial" w:cs="Arial"/>
          <w:i/>
          <w:strike/>
        </w:rPr>
        <w:t>The dowels are used exclusively to transmit shear forces across joints between existing and new concrete.</w:t>
      </w:r>
    </w:p>
    <w:p w14:paraId="79D53B72" w14:textId="77777777" w:rsidR="009D1CF8" w:rsidRPr="006331AC" w:rsidRDefault="009D1CF8" w:rsidP="009E3C60">
      <w:pPr>
        <w:numPr>
          <w:ilvl w:val="2"/>
          <w:numId w:val="68"/>
        </w:numPr>
        <w:spacing w:after="120"/>
        <w:ind w:left="1080" w:hanging="360"/>
        <w:rPr>
          <w:rFonts w:ascii="Arial" w:hAnsi="Arial" w:cs="Arial"/>
          <w:i/>
          <w:strike/>
        </w:rPr>
      </w:pPr>
      <w:r w:rsidRPr="006331AC">
        <w:rPr>
          <w:rFonts w:ascii="Arial" w:hAnsi="Arial" w:cs="Arial"/>
          <w:i/>
          <w:strike/>
        </w:rPr>
        <w:t>The number of dowels in any one member equals or exceeds 12.</w:t>
      </w:r>
    </w:p>
    <w:p w14:paraId="04568991" w14:textId="77777777" w:rsidR="009D1CF8" w:rsidRPr="006331AC" w:rsidRDefault="009D1CF8" w:rsidP="009E3C60">
      <w:pPr>
        <w:numPr>
          <w:ilvl w:val="2"/>
          <w:numId w:val="68"/>
        </w:numPr>
        <w:spacing w:after="120"/>
        <w:ind w:left="1080" w:hanging="360"/>
        <w:rPr>
          <w:rFonts w:ascii="Arial" w:hAnsi="Arial" w:cs="Arial"/>
          <w:i/>
          <w:strike/>
        </w:rPr>
      </w:pPr>
      <w:r w:rsidRPr="006331AC">
        <w:rPr>
          <w:rFonts w:ascii="Arial" w:hAnsi="Arial" w:cs="Arial"/>
          <w:i/>
          <w:strike/>
        </w:rPr>
        <w:t>The dowels are uniformly distributed across seismic force resisting members (such as shear walls, collectors and diaphragms).</w:t>
      </w:r>
    </w:p>
    <w:p w14:paraId="06E82A9D" w14:textId="77777777" w:rsidR="009D1CF8" w:rsidRPr="006331AC" w:rsidRDefault="009D1CF8" w:rsidP="00C04ADD">
      <w:pPr>
        <w:spacing w:after="120"/>
        <w:ind w:left="1080"/>
        <w:rPr>
          <w:rFonts w:ascii="Arial" w:hAnsi="Arial" w:cs="Arial"/>
          <w:i/>
          <w:strike/>
        </w:rPr>
      </w:pPr>
      <w:r w:rsidRPr="006331AC">
        <w:rPr>
          <w:rFonts w:ascii="Arial" w:hAnsi="Arial" w:cs="Arial"/>
          <w:i/>
          <w:strike/>
        </w:rPr>
        <w:t>Anchors to be tested shall be selected at random by the special inspector/inspector of record (IOR).</w:t>
      </w:r>
    </w:p>
    <w:p w14:paraId="13B77F96" w14:textId="77777777" w:rsidR="009D1CF8" w:rsidRPr="006331AC" w:rsidRDefault="009D1CF8" w:rsidP="009E3C60">
      <w:pPr>
        <w:numPr>
          <w:ilvl w:val="1"/>
          <w:numId w:val="68"/>
        </w:numPr>
        <w:spacing w:after="120"/>
        <w:ind w:left="720" w:hanging="360"/>
        <w:rPr>
          <w:rFonts w:ascii="Arial" w:hAnsi="Arial" w:cs="Arial"/>
          <w:i/>
          <w:strike/>
        </w:rPr>
      </w:pPr>
      <w:r w:rsidRPr="006331AC">
        <w:rPr>
          <w:rFonts w:ascii="Arial" w:hAnsi="Arial" w:cs="Arial"/>
          <w:i/>
          <w:strike/>
        </w:rPr>
        <w:t>Testing of shear dowels across cold joints in slabs on grade, where the slab is not part of the lateral force-resisting system shall not be required.</w:t>
      </w:r>
    </w:p>
    <w:p w14:paraId="01A659F7" w14:textId="77777777" w:rsidR="009D1CF8" w:rsidRPr="006331AC" w:rsidRDefault="009D1CF8" w:rsidP="009E3C60">
      <w:pPr>
        <w:numPr>
          <w:ilvl w:val="1"/>
          <w:numId w:val="68"/>
        </w:numPr>
        <w:spacing w:after="120"/>
        <w:ind w:left="720" w:hanging="360"/>
        <w:rPr>
          <w:rFonts w:ascii="Arial" w:hAnsi="Arial" w:cs="Arial"/>
          <w:i/>
          <w:strike/>
        </w:rPr>
      </w:pPr>
      <w:r w:rsidRPr="006331AC">
        <w:rPr>
          <w:rFonts w:ascii="Arial" w:hAnsi="Arial" w:cs="Arial"/>
          <w:i/>
          <w:strike/>
        </w:rPr>
        <w:t>Testing is not required for power actuated fasteners used to attach tracks of interior non-shear wall partitions for shear only, where there are at least three fasteners per segment of track.</w:t>
      </w:r>
    </w:p>
    <w:p w14:paraId="65D5FC3F" w14:textId="77777777" w:rsidR="009D1CF8" w:rsidRPr="006331AC" w:rsidRDefault="009D1CF8" w:rsidP="009D1CF8">
      <w:pPr>
        <w:spacing w:after="120"/>
        <w:rPr>
          <w:rFonts w:ascii="Arial" w:hAnsi="Arial" w:cs="Arial"/>
          <w:i/>
          <w:strike/>
        </w:rPr>
      </w:pPr>
      <w:r w:rsidRPr="006331AC">
        <w:rPr>
          <w:rFonts w:ascii="Arial" w:hAnsi="Arial" w:cs="Arial"/>
          <w:b/>
          <w:i/>
          <w:strike/>
        </w:rPr>
        <w:t xml:space="preserve">1910A.5.4 Test loads. </w:t>
      </w:r>
      <w:r w:rsidRPr="006331AC">
        <w:rPr>
          <w:rFonts w:ascii="Arial" w:hAnsi="Arial" w:cs="Arial"/>
          <w:i/>
          <w:strike/>
        </w:rPr>
        <w:t>Required test loads shall be determined by one of the following methods:</w:t>
      </w:r>
    </w:p>
    <w:p w14:paraId="5D3ADA79" w14:textId="77777777" w:rsidR="009D1CF8" w:rsidRPr="006331AC" w:rsidRDefault="009D1CF8" w:rsidP="009E3C60">
      <w:pPr>
        <w:numPr>
          <w:ilvl w:val="0"/>
          <w:numId w:val="67"/>
        </w:numPr>
        <w:spacing w:after="120"/>
        <w:ind w:left="720" w:hanging="360"/>
        <w:rPr>
          <w:rFonts w:ascii="Arial" w:hAnsi="Arial" w:cs="Arial"/>
          <w:i/>
          <w:strike/>
        </w:rPr>
      </w:pPr>
      <w:r w:rsidRPr="006331AC">
        <w:rPr>
          <w:rFonts w:ascii="Arial" w:hAnsi="Arial" w:cs="Arial"/>
          <w:i/>
          <w:strike/>
        </w:rPr>
        <w:lastRenderedPageBreak/>
        <w:t>Twice the maximum allowable tension load or one and a quarter (1¼) times the maximum design strength of anchors as provided in an approved evaluation report using criteria adopted in this code or determined in accordance with Chapter 17 of ACI 318.</w:t>
      </w:r>
    </w:p>
    <w:p w14:paraId="35DC343E" w14:textId="77777777" w:rsidR="009D1CF8" w:rsidRPr="006331AC" w:rsidRDefault="009D1CF8" w:rsidP="00802577">
      <w:pPr>
        <w:spacing w:after="120"/>
        <w:ind w:left="720"/>
        <w:rPr>
          <w:rFonts w:ascii="Arial" w:hAnsi="Arial" w:cs="Arial"/>
          <w:i/>
          <w:strike/>
        </w:rPr>
      </w:pPr>
      <w:r w:rsidRPr="006331AC">
        <w:rPr>
          <w:rFonts w:ascii="Arial" w:hAnsi="Arial" w:cs="Arial"/>
          <w:i/>
          <w:strike/>
        </w:rPr>
        <w:t>Tension test load need not exceed 80 percent of the nominal yield strength of the anchor element (= 0.8A</w:t>
      </w:r>
      <w:r w:rsidRPr="006331AC">
        <w:rPr>
          <w:rFonts w:ascii="Arial" w:hAnsi="Arial" w:cs="Arial"/>
          <w:i/>
          <w:strike/>
          <w:vertAlign w:val="subscript"/>
        </w:rPr>
        <w:t>se</w:t>
      </w:r>
      <w:r w:rsidRPr="006331AC">
        <w:rPr>
          <w:rFonts w:ascii="Arial" w:hAnsi="Arial" w:cs="Arial"/>
          <w:i/>
          <w:strike/>
        </w:rPr>
        <w:t>f</w:t>
      </w:r>
      <w:r w:rsidRPr="006331AC">
        <w:rPr>
          <w:rFonts w:ascii="Arial" w:hAnsi="Arial" w:cs="Arial"/>
          <w:i/>
          <w:strike/>
          <w:vertAlign w:val="subscript"/>
        </w:rPr>
        <w:t>ya</w:t>
      </w:r>
      <w:r w:rsidRPr="006331AC">
        <w:rPr>
          <w:rFonts w:ascii="Arial" w:hAnsi="Arial" w:cs="Arial"/>
          <w:i/>
          <w:strike/>
        </w:rPr>
        <w:t>).</w:t>
      </w:r>
    </w:p>
    <w:p w14:paraId="5BCCF1A8" w14:textId="77777777" w:rsidR="009D1CF8" w:rsidRPr="006331AC" w:rsidRDefault="009D1CF8" w:rsidP="009E3C60">
      <w:pPr>
        <w:numPr>
          <w:ilvl w:val="0"/>
          <w:numId w:val="67"/>
        </w:numPr>
        <w:spacing w:after="120"/>
        <w:ind w:left="720" w:hanging="360"/>
        <w:rPr>
          <w:rFonts w:ascii="Arial" w:hAnsi="Arial" w:cs="Arial"/>
          <w:i/>
          <w:strike/>
        </w:rPr>
      </w:pPr>
      <w:r w:rsidRPr="006331AC">
        <w:rPr>
          <w:rFonts w:ascii="Arial" w:hAnsi="Arial" w:cs="Arial"/>
          <w:i/>
          <w:strike/>
        </w:rPr>
        <w:t>The manufacturer's recommended installation torque based on an approved evaluation report using criteria adopted in this code.</w:t>
      </w:r>
    </w:p>
    <w:p w14:paraId="605FB0A4" w14:textId="77777777" w:rsidR="009D1CF8" w:rsidRPr="006331AC" w:rsidRDefault="009D1CF8" w:rsidP="009D1CF8">
      <w:pPr>
        <w:spacing w:after="120"/>
        <w:rPr>
          <w:rFonts w:ascii="Arial" w:hAnsi="Arial" w:cs="Arial"/>
          <w:i/>
          <w:strike/>
        </w:rPr>
      </w:pPr>
      <w:r w:rsidRPr="006331AC">
        <w:rPr>
          <w:rFonts w:ascii="Arial" w:hAnsi="Arial" w:cs="Arial"/>
          <w:b/>
          <w:i/>
          <w:strike/>
        </w:rPr>
        <w:t xml:space="preserve">1910A.5.5 Test acceptance criteria. </w:t>
      </w:r>
      <w:r w:rsidRPr="006331AC">
        <w:rPr>
          <w:rFonts w:ascii="Arial" w:hAnsi="Arial" w:cs="Arial"/>
          <w:i/>
          <w:strike/>
        </w:rPr>
        <w:t>Acceptance criteria for post-installed anchors shall be based on an approved evaluation report using criteria adopted in this code. Field tests shall satisfy the following minimum requirements.</w:t>
      </w:r>
    </w:p>
    <w:p w14:paraId="52087206" w14:textId="77777777" w:rsidR="009D1CF8" w:rsidRPr="006331AC" w:rsidRDefault="009D1CF8" w:rsidP="009E3C60">
      <w:pPr>
        <w:numPr>
          <w:ilvl w:val="0"/>
          <w:numId w:val="66"/>
        </w:numPr>
        <w:spacing w:after="120"/>
        <w:ind w:left="720" w:hanging="360"/>
        <w:rPr>
          <w:rFonts w:ascii="Arial" w:hAnsi="Arial" w:cs="Arial"/>
          <w:i/>
          <w:strike/>
        </w:rPr>
      </w:pPr>
      <w:r w:rsidRPr="006331AC">
        <w:rPr>
          <w:rFonts w:ascii="Arial" w:hAnsi="Arial" w:cs="Arial"/>
          <w:i/>
          <w:strike/>
        </w:rPr>
        <w:t>Hydraulic ram method:</w:t>
      </w:r>
    </w:p>
    <w:p w14:paraId="290B1FFB" w14:textId="77777777" w:rsidR="009D1CF8" w:rsidRPr="006331AC" w:rsidRDefault="009D1CF8" w:rsidP="003B52B7">
      <w:pPr>
        <w:spacing w:after="120"/>
        <w:ind w:left="720"/>
        <w:rPr>
          <w:rFonts w:ascii="Arial" w:hAnsi="Arial" w:cs="Arial"/>
          <w:i/>
          <w:strike/>
        </w:rPr>
      </w:pPr>
      <w:r w:rsidRPr="006331AC">
        <w:rPr>
          <w:rFonts w:ascii="Arial" w:hAnsi="Arial" w:cs="Arial"/>
          <w:i/>
          <w:strike/>
        </w:rPr>
        <w:t xml:space="preserve">Anchors tested with a hydraulic jack or </w:t>
      </w:r>
      <w:proofErr w:type="gramStart"/>
      <w:r w:rsidRPr="006331AC">
        <w:rPr>
          <w:rFonts w:ascii="Arial" w:hAnsi="Arial" w:cs="Arial"/>
          <w:i/>
          <w:strike/>
        </w:rPr>
        <w:t>spring loaded</w:t>
      </w:r>
      <w:proofErr w:type="gramEnd"/>
      <w:r w:rsidRPr="006331AC">
        <w:rPr>
          <w:rFonts w:ascii="Arial" w:hAnsi="Arial" w:cs="Arial"/>
          <w:i/>
          <w:strike/>
        </w:rPr>
        <w:t xml:space="preserve"> apparatus shall maintain the test load for a minimum of 15 seconds and shall exhibit no discernible movement during the tension test, e.g., as evidenced by loosening of the washer under the nut.</w:t>
      </w:r>
    </w:p>
    <w:p w14:paraId="2AD6A4D2" w14:textId="77777777" w:rsidR="009D1CF8" w:rsidRPr="006331AC" w:rsidRDefault="009D1CF8" w:rsidP="00B351CC">
      <w:pPr>
        <w:spacing w:after="120"/>
        <w:ind w:left="720"/>
        <w:rPr>
          <w:rFonts w:ascii="Arial" w:hAnsi="Arial" w:cs="Arial"/>
          <w:i/>
          <w:strike/>
        </w:rPr>
      </w:pPr>
      <w:r w:rsidRPr="006331AC">
        <w:rPr>
          <w:rFonts w:ascii="Arial" w:hAnsi="Arial" w:cs="Arial"/>
          <w:i/>
          <w:strike/>
        </w:rPr>
        <w:t>For adhesive anchors, where other than bond is being tested, the testing apparatus support shall not be located within 1.5 times the anchor’s embedment depth to avoid restricting the concrete shear cone type failure mechanism from occurring.</w:t>
      </w:r>
    </w:p>
    <w:p w14:paraId="077DCE74" w14:textId="77777777" w:rsidR="009D1CF8" w:rsidRPr="006331AC" w:rsidRDefault="009D1CF8" w:rsidP="009E3C60">
      <w:pPr>
        <w:numPr>
          <w:ilvl w:val="0"/>
          <w:numId w:val="66"/>
        </w:numPr>
        <w:spacing w:after="120"/>
        <w:ind w:left="720" w:hanging="360"/>
        <w:rPr>
          <w:rFonts w:ascii="Arial" w:hAnsi="Arial" w:cs="Arial"/>
          <w:i/>
          <w:strike/>
        </w:rPr>
      </w:pPr>
      <w:r w:rsidRPr="006331AC">
        <w:rPr>
          <w:rFonts w:ascii="Arial" w:hAnsi="Arial" w:cs="Arial"/>
          <w:i/>
          <w:strike/>
        </w:rPr>
        <w:t>Torque wrench method:</w:t>
      </w:r>
    </w:p>
    <w:p w14:paraId="0065FA88" w14:textId="77777777" w:rsidR="009D1CF8" w:rsidRPr="006331AC" w:rsidRDefault="009D1CF8" w:rsidP="00B351CC">
      <w:pPr>
        <w:spacing w:after="120"/>
        <w:ind w:left="720"/>
        <w:rPr>
          <w:rFonts w:ascii="Arial" w:hAnsi="Arial" w:cs="Arial"/>
          <w:i/>
          <w:strike/>
        </w:rPr>
      </w:pPr>
      <w:r w:rsidRPr="006331AC">
        <w:rPr>
          <w:rFonts w:ascii="Arial" w:hAnsi="Arial" w:cs="Arial"/>
          <w:i/>
          <w:strike/>
        </w:rPr>
        <w:t xml:space="preserve">Torque-controlled post-installed anchors tested with a calibrated torque wrench shall attain the specified torque within ½ turn of the nut; or one-quarter (¼) turn of the nut for a </w:t>
      </w:r>
      <w:proofErr w:type="gramStart"/>
      <w:r w:rsidRPr="006331AC">
        <w:rPr>
          <w:rFonts w:ascii="Arial" w:hAnsi="Arial" w:cs="Arial"/>
          <w:i/>
          <w:strike/>
        </w:rPr>
        <w:t>3/8 inch</w:t>
      </w:r>
      <w:proofErr w:type="gramEnd"/>
      <w:r w:rsidRPr="006331AC">
        <w:rPr>
          <w:rFonts w:ascii="Arial" w:hAnsi="Arial" w:cs="Arial"/>
          <w:i/>
          <w:strike/>
        </w:rPr>
        <w:t xml:space="preserve"> sleeve anchor only.</w:t>
      </w:r>
    </w:p>
    <w:p w14:paraId="46548B13" w14:textId="5B6EAE55" w:rsidR="00B34096" w:rsidRPr="006331AC" w:rsidRDefault="009D1CF8" w:rsidP="00B351CC">
      <w:pPr>
        <w:spacing w:after="120"/>
        <w:ind w:left="720"/>
        <w:rPr>
          <w:rFonts w:ascii="Arial" w:hAnsi="Arial" w:cs="Arial"/>
          <w:i/>
          <w:strike/>
        </w:rPr>
      </w:pPr>
      <w:r w:rsidRPr="006331AC">
        <w:rPr>
          <w:rFonts w:ascii="Arial" w:hAnsi="Arial" w:cs="Arial"/>
          <w:b/>
          <w:i/>
          <w:strike/>
        </w:rPr>
        <w:t xml:space="preserve">[DSA-SS] </w:t>
      </w:r>
      <w:r w:rsidRPr="006331AC">
        <w:rPr>
          <w:rFonts w:ascii="Arial" w:hAnsi="Arial" w:cs="Arial"/>
          <w:i/>
          <w:strike/>
        </w:rPr>
        <w:t>Screw-type anchors tested with a calibrated torque wrench shall attain the specified torque within one-quarter (¼) turn</w:t>
      </w:r>
      <w:r w:rsidRPr="006331AC">
        <w:rPr>
          <w:rFonts w:ascii="Arial" w:hAnsi="Arial" w:cs="Arial"/>
          <w:strike/>
        </w:rPr>
        <w:t xml:space="preserve"> </w:t>
      </w:r>
      <w:r w:rsidRPr="006331AC">
        <w:rPr>
          <w:rFonts w:ascii="Arial" w:hAnsi="Arial" w:cs="Arial"/>
          <w:i/>
          <w:strike/>
        </w:rPr>
        <w:t>of the screw after initial seating of the screw head.</w:t>
      </w:r>
    </w:p>
    <w:p w14:paraId="232E1CF5" w14:textId="7BA7F597" w:rsidR="006F463B" w:rsidRPr="006331AC" w:rsidRDefault="006F463B" w:rsidP="006A2827">
      <w:pPr>
        <w:spacing w:after="120"/>
        <w:rPr>
          <w:rFonts w:ascii="Arial" w:hAnsi="Arial" w:cs="Arial"/>
        </w:rPr>
      </w:pPr>
      <w:r w:rsidRPr="006331AC">
        <w:rPr>
          <w:rFonts w:ascii="Arial" w:hAnsi="Arial" w:cs="Arial"/>
        </w:rPr>
        <w:t>…</w:t>
      </w:r>
    </w:p>
    <w:p w14:paraId="4E568194" w14:textId="2E3B16E4" w:rsidR="0086581A" w:rsidRPr="006331AC" w:rsidRDefault="0086581A" w:rsidP="00AC54FE">
      <w:pPr>
        <w:pStyle w:val="Heading1"/>
        <w:numPr>
          <w:ilvl w:val="0"/>
          <w:numId w:val="0"/>
        </w:numPr>
        <w:spacing w:after="120"/>
        <w:rPr>
          <w:noProof/>
        </w:rPr>
      </w:pPr>
      <w:r w:rsidRPr="006331AC">
        <w:br/>
        <w:t xml:space="preserve">Chapter </w:t>
      </w:r>
      <w:r w:rsidRPr="006331AC">
        <w:rPr>
          <w:noProof/>
        </w:rPr>
        <w:t>20 ALUMINUM</w:t>
      </w:r>
    </w:p>
    <w:p w14:paraId="67B5F7C9" w14:textId="47F73403" w:rsidR="0086581A" w:rsidRPr="006331AC" w:rsidRDefault="0086581A" w:rsidP="0086581A">
      <w:pPr>
        <w:widowControl/>
        <w:tabs>
          <w:tab w:val="left" w:pos="720"/>
          <w:tab w:val="left" w:pos="7961"/>
        </w:tabs>
        <w:spacing w:before="240"/>
        <w:jc w:val="center"/>
        <w:rPr>
          <w:rFonts w:ascii="Arial" w:hAnsi="Arial" w:cs="Arial"/>
          <w:b/>
          <w:snapToGrid/>
          <w:szCs w:val="24"/>
          <w:shd w:val="clear" w:color="auto" w:fill="C6D9F1"/>
        </w:rPr>
      </w:pPr>
      <w:r w:rsidRPr="006331AC">
        <w:rPr>
          <w:rFonts w:ascii="Arial" w:hAnsi="Arial" w:cs="Arial"/>
          <w:b/>
          <w:snapToGrid/>
          <w:szCs w:val="24"/>
        </w:rPr>
        <w:t>CHAPTER 20</w:t>
      </w:r>
    </w:p>
    <w:p w14:paraId="4AEFD5E0" w14:textId="5DA6D051" w:rsidR="0086581A" w:rsidRPr="006331AC" w:rsidRDefault="0086581A" w:rsidP="0086581A">
      <w:pPr>
        <w:widowControl/>
        <w:tabs>
          <w:tab w:val="left" w:pos="720"/>
        </w:tabs>
        <w:jc w:val="center"/>
        <w:rPr>
          <w:rFonts w:ascii="Arial" w:hAnsi="Arial" w:cs="Arial"/>
          <w:b/>
          <w:snapToGrid/>
          <w:szCs w:val="24"/>
        </w:rPr>
      </w:pPr>
      <w:r w:rsidRPr="006331AC">
        <w:rPr>
          <w:rFonts w:ascii="Arial" w:hAnsi="Arial" w:cs="Arial"/>
          <w:b/>
          <w:snapToGrid/>
          <w:szCs w:val="24"/>
        </w:rPr>
        <w:t>ALUMINUM</w:t>
      </w:r>
    </w:p>
    <w:p w14:paraId="6DECD5E1" w14:textId="365D7E22" w:rsidR="0086581A" w:rsidRPr="006331AC" w:rsidRDefault="0086581A" w:rsidP="0086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2</w:t>
      </w:r>
      <w:r w:rsidR="00413F81" w:rsidRPr="006331AC">
        <w:rPr>
          <w:rFonts w:ascii="Arial" w:hAnsi="Arial" w:cs="Arial"/>
          <w:szCs w:val="24"/>
          <w:highlight w:val="lightGray"/>
        </w:rPr>
        <w:t>0</w:t>
      </w:r>
      <w:r w:rsidRPr="006331AC">
        <w:rPr>
          <w:rFonts w:ascii="Arial" w:hAnsi="Arial" w:cs="Arial"/>
          <w:szCs w:val="24"/>
          <w:highlight w:val="lightGray"/>
        </w:rPr>
        <w:t xml:space="preserve"> of the 2021 IBC as amended below.  All existing California amendments that are not revised below shall continue without change</w:t>
      </w:r>
      <w:r w:rsidRPr="006331AC">
        <w:rPr>
          <w:rFonts w:ascii="Arial" w:hAnsi="Arial" w:cs="Arial"/>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025"/>
        <w:gridCol w:w="1260"/>
        <w:gridCol w:w="3150"/>
      </w:tblGrid>
      <w:tr w:rsidR="0086581A" w:rsidRPr="006331AC" w14:paraId="4AC92ECC" w14:textId="77777777" w:rsidTr="002A7867">
        <w:tc>
          <w:tcPr>
            <w:tcW w:w="3853" w:type="dxa"/>
            <w:vAlign w:val="center"/>
          </w:tcPr>
          <w:p w14:paraId="31D5FAF8" w14:textId="77777777" w:rsidR="0086581A" w:rsidRPr="006331AC" w:rsidRDefault="0086581A" w:rsidP="002A7867">
            <w:pPr>
              <w:jc w:val="both"/>
              <w:rPr>
                <w:rFonts w:ascii="Arial" w:hAnsi="Arial" w:cs="Arial"/>
                <w:szCs w:val="24"/>
              </w:rPr>
            </w:pPr>
            <w:r w:rsidRPr="006331AC">
              <w:rPr>
                <w:rFonts w:ascii="Arial" w:hAnsi="Arial" w:cs="Arial"/>
                <w:szCs w:val="24"/>
              </w:rPr>
              <w:t>Adopting Agency</w:t>
            </w:r>
          </w:p>
        </w:tc>
        <w:tc>
          <w:tcPr>
            <w:tcW w:w="1025" w:type="dxa"/>
            <w:shd w:val="clear" w:color="auto" w:fill="auto"/>
            <w:vAlign w:val="center"/>
          </w:tcPr>
          <w:p w14:paraId="7909DB06" w14:textId="77777777" w:rsidR="0086581A" w:rsidRPr="006331AC" w:rsidRDefault="0086581A" w:rsidP="002A7867">
            <w:pPr>
              <w:jc w:val="center"/>
              <w:rPr>
                <w:rFonts w:ascii="Arial" w:hAnsi="Arial" w:cs="Arial"/>
                <w:b/>
                <w:szCs w:val="24"/>
              </w:rPr>
            </w:pPr>
            <w:r w:rsidRPr="006331AC">
              <w:rPr>
                <w:rFonts w:ascii="Arial" w:hAnsi="Arial" w:cs="Arial"/>
                <w:b/>
                <w:szCs w:val="24"/>
              </w:rPr>
              <w:t>DSA-SS</w:t>
            </w:r>
          </w:p>
        </w:tc>
        <w:tc>
          <w:tcPr>
            <w:tcW w:w="1260" w:type="dxa"/>
            <w:vAlign w:val="center"/>
          </w:tcPr>
          <w:p w14:paraId="0A247AB5" w14:textId="77777777" w:rsidR="0086581A" w:rsidRPr="006331AC" w:rsidRDefault="0086581A" w:rsidP="002A7867">
            <w:pPr>
              <w:jc w:val="center"/>
              <w:rPr>
                <w:rFonts w:ascii="Arial" w:hAnsi="Arial" w:cs="Arial"/>
                <w:b/>
                <w:szCs w:val="24"/>
              </w:rPr>
            </w:pPr>
            <w:r w:rsidRPr="006331AC">
              <w:rPr>
                <w:rFonts w:ascii="Arial" w:hAnsi="Arial" w:cs="Arial"/>
                <w:b/>
                <w:szCs w:val="24"/>
              </w:rPr>
              <w:t>DSA-SS/CC</w:t>
            </w:r>
          </w:p>
        </w:tc>
        <w:tc>
          <w:tcPr>
            <w:tcW w:w="3150" w:type="dxa"/>
            <w:vAlign w:val="center"/>
          </w:tcPr>
          <w:p w14:paraId="3484193E" w14:textId="77777777" w:rsidR="0086581A" w:rsidRPr="006331AC" w:rsidRDefault="0086581A" w:rsidP="002A7867">
            <w:pPr>
              <w:jc w:val="center"/>
              <w:rPr>
                <w:rFonts w:ascii="Arial" w:hAnsi="Arial" w:cs="Arial"/>
                <w:szCs w:val="24"/>
              </w:rPr>
            </w:pPr>
            <w:r w:rsidRPr="006331AC">
              <w:rPr>
                <w:rFonts w:ascii="Arial" w:hAnsi="Arial" w:cs="Arial"/>
                <w:szCs w:val="24"/>
              </w:rPr>
              <w:t>Comments</w:t>
            </w:r>
          </w:p>
        </w:tc>
      </w:tr>
      <w:tr w:rsidR="0086581A" w:rsidRPr="006331AC" w14:paraId="19AC622B" w14:textId="77777777" w:rsidTr="002A7867">
        <w:tc>
          <w:tcPr>
            <w:tcW w:w="3853" w:type="dxa"/>
            <w:tcBorders>
              <w:bottom w:val="single" w:sz="4" w:space="0" w:color="auto"/>
            </w:tcBorders>
          </w:tcPr>
          <w:p w14:paraId="231528B2" w14:textId="77777777" w:rsidR="0086581A" w:rsidRPr="006331AC" w:rsidRDefault="0086581A" w:rsidP="002A7867">
            <w:pPr>
              <w:tabs>
                <w:tab w:val="left" w:pos="720"/>
              </w:tabs>
              <w:autoSpaceDE w:val="0"/>
              <w:autoSpaceDN w:val="0"/>
              <w:adjustRightInd w:val="0"/>
              <w:spacing w:before="120" w:after="120"/>
              <w:rPr>
                <w:rFonts w:ascii="Arial" w:hAnsi="Arial" w:cs="Arial"/>
                <w:snapToGrid/>
                <w:szCs w:val="24"/>
              </w:rPr>
            </w:pPr>
            <w:r w:rsidRPr="006331AC">
              <w:rPr>
                <w:rFonts w:ascii="Arial" w:hAnsi="Arial" w:cs="Arial"/>
                <w:snapToGrid/>
                <w:szCs w:val="24"/>
              </w:rPr>
              <w:t>Adopt entire chapter as amended (amended sections listed below)</w:t>
            </w:r>
          </w:p>
        </w:tc>
        <w:tc>
          <w:tcPr>
            <w:tcW w:w="1025" w:type="dxa"/>
            <w:tcBorders>
              <w:bottom w:val="single" w:sz="4" w:space="0" w:color="auto"/>
            </w:tcBorders>
            <w:shd w:val="clear" w:color="auto" w:fill="auto"/>
            <w:vAlign w:val="center"/>
          </w:tcPr>
          <w:p w14:paraId="7DC6ED4E" w14:textId="77777777" w:rsidR="0086581A" w:rsidRPr="006331AC" w:rsidRDefault="0086581A" w:rsidP="002A7867">
            <w:pPr>
              <w:tabs>
                <w:tab w:val="left" w:pos="720"/>
              </w:tabs>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w:t>
            </w:r>
          </w:p>
        </w:tc>
        <w:tc>
          <w:tcPr>
            <w:tcW w:w="1260" w:type="dxa"/>
            <w:tcBorders>
              <w:bottom w:val="single" w:sz="4" w:space="0" w:color="auto"/>
            </w:tcBorders>
            <w:vAlign w:val="center"/>
          </w:tcPr>
          <w:p w14:paraId="538AD5D3" w14:textId="77777777" w:rsidR="0086581A" w:rsidRPr="006331AC" w:rsidRDefault="0086581A" w:rsidP="002A7867">
            <w:pPr>
              <w:tabs>
                <w:tab w:val="left" w:pos="720"/>
              </w:tabs>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150" w:type="dxa"/>
            <w:tcBorders>
              <w:bottom w:val="single" w:sz="4" w:space="0" w:color="auto"/>
            </w:tcBorders>
          </w:tcPr>
          <w:p w14:paraId="1039EFAC" w14:textId="77777777" w:rsidR="0086581A" w:rsidRPr="006331AC" w:rsidRDefault="0086581A" w:rsidP="002A7867">
            <w:pPr>
              <w:tabs>
                <w:tab w:val="left" w:pos="720"/>
              </w:tabs>
              <w:autoSpaceDE w:val="0"/>
              <w:autoSpaceDN w:val="0"/>
              <w:adjustRightInd w:val="0"/>
              <w:spacing w:before="120" w:after="120"/>
              <w:rPr>
                <w:rFonts w:ascii="Arial" w:hAnsi="Arial" w:cs="Arial"/>
                <w:snapToGrid/>
                <w:szCs w:val="24"/>
              </w:rPr>
            </w:pPr>
          </w:p>
        </w:tc>
      </w:tr>
      <w:tr w:rsidR="0086581A" w:rsidRPr="006331AC" w14:paraId="78A3D344" w14:textId="77777777" w:rsidTr="002A7867">
        <w:tc>
          <w:tcPr>
            <w:tcW w:w="3853" w:type="dxa"/>
          </w:tcPr>
          <w:p w14:paraId="053EC672" w14:textId="3EAB175D" w:rsidR="0086581A" w:rsidRPr="006331AC" w:rsidRDefault="0086581A" w:rsidP="002A7867">
            <w:pPr>
              <w:tabs>
                <w:tab w:val="left" w:pos="720"/>
              </w:tabs>
              <w:autoSpaceDE w:val="0"/>
              <w:autoSpaceDN w:val="0"/>
              <w:adjustRightInd w:val="0"/>
              <w:spacing w:before="120" w:after="120"/>
              <w:rPr>
                <w:rFonts w:ascii="Arial" w:hAnsi="Arial" w:cs="Arial"/>
                <w:i/>
                <w:snapToGrid/>
                <w:szCs w:val="24"/>
              </w:rPr>
            </w:pPr>
            <w:r w:rsidRPr="006331AC">
              <w:rPr>
                <w:rFonts w:ascii="Arial" w:hAnsi="Arial" w:cs="Arial"/>
                <w:i/>
                <w:snapToGrid/>
                <w:szCs w:val="24"/>
              </w:rPr>
              <w:t>2</w:t>
            </w:r>
            <w:r w:rsidR="00047F32" w:rsidRPr="006331AC">
              <w:rPr>
                <w:rFonts w:ascii="Arial" w:hAnsi="Arial" w:cs="Arial"/>
                <w:i/>
                <w:snapToGrid/>
                <w:szCs w:val="24"/>
              </w:rPr>
              <w:t>0</w:t>
            </w:r>
            <w:r w:rsidRPr="006331AC">
              <w:rPr>
                <w:rFonts w:ascii="Arial" w:hAnsi="Arial" w:cs="Arial"/>
                <w:i/>
                <w:snapToGrid/>
                <w:szCs w:val="24"/>
              </w:rPr>
              <w:t>0</w:t>
            </w:r>
            <w:r w:rsidR="00047F32" w:rsidRPr="006331AC">
              <w:rPr>
                <w:rFonts w:ascii="Arial" w:hAnsi="Arial" w:cs="Arial"/>
                <w:i/>
                <w:snapToGrid/>
                <w:szCs w:val="24"/>
              </w:rPr>
              <w:t>3</w:t>
            </w:r>
          </w:p>
        </w:tc>
        <w:tc>
          <w:tcPr>
            <w:tcW w:w="1025" w:type="dxa"/>
            <w:shd w:val="clear" w:color="auto" w:fill="auto"/>
            <w:vAlign w:val="center"/>
          </w:tcPr>
          <w:p w14:paraId="544FA714" w14:textId="77777777" w:rsidR="0086581A" w:rsidRPr="006331AC" w:rsidRDefault="0086581A" w:rsidP="002A7867">
            <w:pPr>
              <w:tabs>
                <w:tab w:val="left" w:pos="720"/>
              </w:tabs>
              <w:autoSpaceDE w:val="0"/>
              <w:autoSpaceDN w:val="0"/>
              <w:adjustRightInd w:val="0"/>
              <w:spacing w:before="120" w:after="120"/>
              <w:jc w:val="center"/>
              <w:rPr>
                <w:rFonts w:ascii="Arial" w:hAnsi="Arial" w:cs="Arial"/>
                <w:snapToGrid/>
                <w:szCs w:val="24"/>
              </w:rPr>
            </w:pPr>
          </w:p>
        </w:tc>
        <w:tc>
          <w:tcPr>
            <w:tcW w:w="1260" w:type="dxa"/>
          </w:tcPr>
          <w:p w14:paraId="0EC995CB" w14:textId="77777777" w:rsidR="0086581A" w:rsidRPr="006331AC" w:rsidRDefault="0086581A" w:rsidP="002A7867">
            <w:pPr>
              <w:tabs>
                <w:tab w:val="left" w:pos="720"/>
              </w:tabs>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150" w:type="dxa"/>
          </w:tcPr>
          <w:p w14:paraId="668432F5" w14:textId="77777777" w:rsidR="0086581A" w:rsidRPr="006331AC" w:rsidRDefault="0086581A" w:rsidP="002A7867">
            <w:pPr>
              <w:tabs>
                <w:tab w:val="left" w:pos="720"/>
              </w:tabs>
              <w:autoSpaceDE w:val="0"/>
              <w:autoSpaceDN w:val="0"/>
              <w:adjustRightInd w:val="0"/>
              <w:spacing w:before="120" w:after="120"/>
              <w:rPr>
                <w:rFonts w:ascii="Arial" w:hAnsi="Arial" w:cs="Arial"/>
                <w:snapToGrid/>
                <w:szCs w:val="24"/>
              </w:rPr>
            </w:pPr>
          </w:p>
        </w:tc>
      </w:tr>
    </w:tbl>
    <w:p w14:paraId="4123834E" w14:textId="6505BC22" w:rsidR="00D208C0" w:rsidRPr="006331AC" w:rsidRDefault="00D208C0" w:rsidP="00AC54FE">
      <w:pPr>
        <w:pStyle w:val="Heading1"/>
        <w:numPr>
          <w:ilvl w:val="0"/>
          <w:numId w:val="0"/>
        </w:numPr>
        <w:spacing w:after="120"/>
        <w:rPr>
          <w:noProof/>
        </w:rPr>
      </w:pPr>
      <w:r w:rsidRPr="006331AC">
        <w:lastRenderedPageBreak/>
        <w:br/>
        <w:t xml:space="preserve">Chapter </w:t>
      </w:r>
      <w:r w:rsidRPr="006331AC">
        <w:rPr>
          <w:noProof/>
        </w:rPr>
        <w:t>21 MASONRY</w:t>
      </w:r>
    </w:p>
    <w:p w14:paraId="0A7120F4" w14:textId="6E6F7156" w:rsidR="00D208C0" w:rsidRPr="006331AC" w:rsidRDefault="00D208C0" w:rsidP="00D208C0">
      <w:pPr>
        <w:widowControl/>
        <w:tabs>
          <w:tab w:val="left" w:pos="720"/>
          <w:tab w:val="left" w:pos="7961"/>
        </w:tabs>
        <w:spacing w:before="240"/>
        <w:jc w:val="center"/>
        <w:rPr>
          <w:rFonts w:ascii="Arial" w:hAnsi="Arial" w:cs="Arial"/>
          <w:b/>
          <w:snapToGrid/>
          <w:szCs w:val="24"/>
          <w:shd w:val="clear" w:color="auto" w:fill="C6D9F1"/>
        </w:rPr>
      </w:pPr>
      <w:r w:rsidRPr="006331AC">
        <w:rPr>
          <w:rFonts w:ascii="Arial" w:hAnsi="Arial" w:cs="Arial"/>
          <w:b/>
          <w:snapToGrid/>
          <w:szCs w:val="24"/>
        </w:rPr>
        <w:t>CHAPTER 21</w:t>
      </w:r>
    </w:p>
    <w:p w14:paraId="3109ED69" w14:textId="20DAB5E3" w:rsidR="00D208C0" w:rsidRPr="006331AC" w:rsidRDefault="00D208C0" w:rsidP="00D208C0">
      <w:pPr>
        <w:widowControl/>
        <w:tabs>
          <w:tab w:val="left" w:pos="720"/>
        </w:tabs>
        <w:jc w:val="center"/>
        <w:rPr>
          <w:rFonts w:ascii="Arial" w:hAnsi="Arial" w:cs="Arial"/>
          <w:b/>
          <w:snapToGrid/>
          <w:szCs w:val="24"/>
        </w:rPr>
      </w:pPr>
      <w:r w:rsidRPr="006331AC">
        <w:rPr>
          <w:rFonts w:ascii="Arial" w:hAnsi="Arial" w:cs="Arial"/>
          <w:b/>
          <w:snapToGrid/>
          <w:szCs w:val="24"/>
        </w:rPr>
        <w:t>MASONRY</w:t>
      </w:r>
    </w:p>
    <w:p w14:paraId="64E59488" w14:textId="1D036730" w:rsidR="00D208C0" w:rsidRPr="006331AC" w:rsidRDefault="00D208C0" w:rsidP="00D20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2</w:t>
      </w:r>
      <w:r w:rsidR="003D6B5B" w:rsidRPr="006331AC">
        <w:rPr>
          <w:rFonts w:ascii="Arial" w:hAnsi="Arial" w:cs="Arial"/>
          <w:szCs w:val="24"/>
          <w:highlight w:val="lightGray"/>
        </w:rPr>
        <w:t>1</w:t>
      </w:r>
      <w:r w:rsidRPr="006331AC">
        <w:rPr>
          <w:rFonts w:ascii="Arial" w:hAnsi="Arial" w:cs="Arial"/>
          <w:szCs w:val="24"/>
          <w:highlight w:val="lightGray"/>
        </w:rPr>
        <w:t xml:space="preserve"> of the 2021 IBC as amended below.  All existing California amendments that are not revised below shall continue without change</w:t>
      </w:r>
      <w:r w:rsidRPr="006331AC">
        <w:rPr>
          <w:rFonts w:ascii="Arial" w:hAnsi="Arial" w:cs="Arial"/>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025"/>
        <w:gridCol w:w="1260"/>
        <w:gridCol w:w="3150"/>
      </w:tblGrid>
      <w:tr w:rsidR="00D208C0" w:rsidRPr="006331AC" w14:paraId="08C5C255" w14:textId="77777777" w:rsidTr="002A7867">
        <w:tc>
          <w:tcPr>
            <w:tcW w:w="3853" w:type="dxa"/>
            <w:vAlign w:val="center"/>
          </w:tcPr>
          <w:p w14:paraId="568018DF" w14:textId="77777777" w:rsidR="00D208C0" w:rsidRPr="006331AC" w:rsidRDefault="00D208C0" w:rsidP="002A7867">
            <w:pPr>
              <w:jc w:val="both"/>
              <w:rPr>
                <w:rFonts w:ascii="Arial" w:hAnsi="Arial" w:cs="Arial"/>
                <w:szCs w:val="24"/>
              </w:rPr>
            </w:pPr>
            <w:r w:rsidRPr="006331AC">
              <w:rPr>
                <w:rFonts w:ascii="Arial" w:hAnsi="Arial" w:cs="Arial"/>
                <w:szCs w:val="24"/>
              </w:rPr>
              <w:t>Adopting Agency</w:t>
            </w:r>
          </w:p>
        </w:tc>
        <w:tc>
          <w:tcPr>
            <w:tcW w:w="1025" w:type="dxa"/>
            <w:shd w:val="clear" w:color="auto" w:fill="auto"/>
            <w:vAlign w:val="center"/>
          </w:tcPr>
          <w:p w14:paraId="0B46F955" w14:textId="77777777" w:rsidR="00D208C0" w:rsidRPr="006331AC" w:rsidRDefault="00D208C0" w:rsidP="002A7867">
            <w:pPr>
              <w:jc w:val="center"/>
              <w:rPr>
                <w:rFonts w:ascii="Arial" w:hAnsi="Arial" w:cs="Arial"/>
                <w:b/>
                <w:szCs w:val="24"/>
              </w:rPr>
            </w:pPr>
            <w:r w:rsidRPr="006331AC">
              <w:rPr>
                <w:rFonts w:ascii="Arial" w:hAnsi="Arial" w:cs="Arial"/>
                <w:b/>
                <w:szCs w:val="24"/>
              </w:rPr>
              <w:t>DSA-SS</w:t>
            </w:r>
          </w:p>
        </w:tc>
        <w:tc>
          <w:tcPr>
            <w:tcW w:w="1260" w:type="dxa"/>
            <w:vAlign w:val="center"/>
          </w:tcPr>
          <w:p w14:paraId="3CD7EEF2" w14:textId="77777777" w:rsidR="00D208C0" w:rsidRPr="006331AC" w:rsidRDefault="00D208C0" w:rsidP="002A7867">
            <w:pPr>
              <w:jc w:val="center"/>
              <w:rPr>
                <w:rFonts w:ascii="Arial" w:hAnsi="Arial" w:cs="Arial"/>
                <w:b/>
                <w:szCs w:val="24"/>
              </w:rPr>
            </w:pPr>
            <w:r w:rsidRPr="006331AC">
              <w:rPr>
                <w:rFonts w:ascii="Arial" w:hAnsi="Arial" w:cs="Arial"/>
                <w:b/>
                <w:szCs w:val="24"/>
              </w:rPr>
              <w:t>DSA-SS/CC</w:t>
            </w:r>
          </w:p>
        </w:tc>
        <w:tc>
          <w:tcPr>
            <w:tcW w:w="3150" w:type="dxa"/>
            <w:vAlign w:val="center"/>
          </w:tcPr>
          <w:p w14:paraId="42F6952D" w14:textId="77777777" w:rsidR="00D208C0" w:rsidRPr="006331AC" w:rsidRDefault="00D208C0" w:rsidP="002A7867">
            <w:pPr>
              <w:jc w:val="center"/>
              <w:rPr>
                <w:rFonts w:ascii="Arial" w:hAnsi="Arial" w:cs="Arial"/>
                <w:szCs w:val="24"/>
              </w:rPr>
            </w:pPr>
            <w:r w:rsidRPr="006331AC">
              <w:rPr>
                <w:rFonts w:ascii="Arial" w:hAnsi="Arial" w:cs="Arial"/>
                <w:szCs w:val="24"/>
              </w:rPr>
              <w:t>Comments</w:t>
            </w:r>
          </w:p>
        </w:tc>
      </w:tr>
      <w:tr w:rsidR="00D208C0" w:rsidRPr="006331AC" w14:paraId="3FC3891A" w14:textId="77777777" w:rsidTr="002A7867">
        <w:tc>
          <w:tcPr>
            <w:tcW w:w="3853" w:type="dxa"/>
            <w:tcBorders>
              <w:bottom w:val="single" w:sz="4" w:space="0" w:color="auto"/>
            </w:tcBorders>
          </w:tcPr>
          <w:p w14:paraId="25BCE855" w14:textId="77777777" w:rsidR="00D208C0" w:rsidRPr="006331AC" w:rsidRDefault="00D208C0" w:rsidP="002A7867">
            <w:pPr>
              <w:tabs>
                <w:tab w:val="left" w:pos="720"/>
              </w:tabs>
              <w:autoSpaceDE w:val="0"/>
              <w:autoSpaceDN w:val="0"/>
              <w:adjustRightInd w:val="0"/>
              <w:spacing w:before="120" w:after="120"/>
              <w:rPr>
                <w:rFonts w:ascii="Arial" w:hAnsi="Arial" w:cs="Arial"/>
                <w:snapToGrid/>
                <w:szCs w:val="24"/>
              </w:rPr>
            </w:pPr>
            <w:r w:rsidRPr="006331AC">
              <w:rPr>
                <w:rFonts w:ascii="Arial" w:hAnsi="Arial" w:cs="Arial"/>
                <w:snapToGrid/>
                <w:szCs w:val="24"/>
              </w:rPr>
              <w:t>Adopt entire chapter as amended (amended sections listed below)</w:t>
            </w:r>
          </w:p>
        </w:tc>
        <w:tc>
          <w:tcPr>
            <w:tcW w:w="1025" w:type="dxa"/>
            <w:tcBorders>
              <w:bottom w:val="single" w:sz="4" w:space="0" w:color="auto"/>
            </w:tcBorders>
            <w:shd w:val="clear" w:color="auto" w:fill="auto"/>
            <w:vAlign w:val="center"/>
          </w:tcPr>
          <w:p w14:paraId="5B29DA39" w14:textId="77777777" w:rsidR="00D208C0" w:rsidRPr="006331AC" w:rsidRDefault="00D208C0" w:rsidP="002A7867">
            <w:pPr>
              <w:tabs>
                <w:tab w:val="left" w:pos="720"/>
              </w:tabs>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w:t>
            </w:r>
          </w:p>
        </w:tc>
        <w:tc>
          <w:tcPr>
            <w:tcW w:w="1260" w:type="dxa"/>
            <w:tcBorders>
              <w:bottom w:val="single" w:sz="4" w:space="0" w:color="auto"/>
            </w:tcBorders>
            <w:vAlign w:val="center"/>
          </w:tcPr>
          <w:p w14:paraId="6FA59246" w14:textId="77777777" w:rsidR="00D208C0" w:rsidRPr="006331AC" w:rsidRDefault="00D208C0" w:rsidP="002A7867">
            <w:pPr>
              <w:tabs>
                <w:tab w:val="left" w:pos="720"/>
              </w:tabs>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150" w:type="dxa"/>
            <w:tcBorders>
              <w:bottom w:val="single" w:sz="4" w:space="0" w:color="auto"/>
            </w:tcBorders>
          </w:tcPr>
          <w:p w14:paraId="3DE971E7" w14:textId="77777777" w:rsidR="00D208C0" w:rsidRPr="006331AC" w:rsidRDefault="00D208C0" w:rsidP="002A7867">
            <w:pPr>
              <w:tabs>
                <w:tab w:val="left" w:pos="720"/>
              </w:tabs>
              <w:autoSpaceDE w:val="0"/>
              <w:autoSpaceDN w:val="0"/>
              <w:adjustRightInd w:val="0"/>
              <w:spacing w:before="120" w:after="120"/>
              <w:rPr>
                <w:rFonts w:ascii="Arial" w:hAnsi="Arial" w:cs="Arial"/>
                <w:snapToGrid/>
                <w:szCs w:val="24"/>
              </w:rPr>
            </w:pPr>
          </w:p>
        </w:tc>
      </w:tr>
      <w:tr w:rsidR="00555AF4" w:rsidRPr="006331AC" w14:paraId="5FE37D2E" w14:textId="77777777" w:rsidTr="002A7867">
        <w:tc>
          <w:tcPr>
            <w:tcW w:w="3853" w:type="dxa"/>
          </w:tcPr>
          <w:p w14:paraId="4B6F90A6" w14:textId="140A79FD" w:rsidR="00555AF4" w:rsidRPr="006331AC" w:rsidRDefault="00447FD3" w:rsidP="00555AF4">
            <w:pPr>
              <w:tabs>
                <w:tab w:val="left" w:pos="720"/>
              </w:tabs>
              <w:autoSpaceDE w:val="0"/>
              <w:autoSpaceDN w:val="0"/>
              <w:adjustRightInd w:val="0"/>
              <w:spacing w:before="120" w:after="120"/>
              <w:rPr>
                <w:rFonts w:ascii="Arial" w:hAnsi="Arial" w:cs="Arial"/>
                <w:i/>
                <w:snapToGrid/>
                <w:szCs w:val="24"/>
              </w:rPr>
            </w:pPr>
            <w:r w:rsidRPr="006331AC">
              <w:rPr>
                <w:rFonts w:ascii="Arial" w:hAnsi="Arial" w:cs="Arial"/>
                <w:snapToGrid/>
                <w:szCs w:val="24"/>
              </w:rPr>
              <w:t>2101</w:t>
            </w:r>
            <w:r w:rsidR="00555AF4" w:rsidRPr="006331AC">
              <w:rPr>
                <w:rFonts w:ascii="Arial" w:hAnsi="Arial" w:cs="Arial"/>
                <w:snapToGrid/>
                <w:szCs w:val="24"/>
              </w:rPr>
              <w:t>.1.1</w:t>
            </w:r>
          </w:p>
        </w:tc>
        <w:tc>
          <w:tcPr>
            <w:tcW w:w="1025" w:type="dxa"/>
            <w:shd w:val="clear" w:color="auto" w:fill="auto"/>
            <w:vAlign w:val="center"/>
          </w:tcPr>
          <w:p w14:paraId="120D00DB" w14:textId="77777777" w:rsidR="00555AF4" w:rsidRPr="006331AC" w:rsidRDefault="00555AF4" w:rsidP="00555AF4">
            <w:pPr>
              <w:tabs>
                <w:tab w:val="left" w:pos="720"/>
              </w:tabs>
              <w:autoSpaceDE w:val="0"/>
              <w:autoSpaceDN w:val="0"/>
              <w:adjustRightInd w:val="0"/>
              <w:spacing w:before="120" w:after="120"/>
              <w:jc w:val="center"/>
              <w:rPr>
                <w:rFonts w:ascii="Arial" w:hAnsi="Arial" w:cs="Arial"/>
                <w:snapToGrid/>
                <w:szCs w:val="24"/>
              </w:rPr>
            </w:pPr>
          </w:p>
        </w:tc>
        <w:tc>
          <w:tcPr>
            <w:tcW w:w="1260" w:type="dxa"/>
            <w:vAlign w:val="center"/>
          </w:tcPr>
          <w:p w14:paraId="17E68F27" w14:textId="77E05F90" w:rsidR="00555AF4" w:rsidRPr="006331AC" w:rsidRDefault="00555AF4" w:rsidP="00555AF4">
            <w:pPr>
              <w:tabs>
                <w:tab w:val="left" w:pos="720"/>
              </w:tabs>
              <w:autoSpaceDE w:val="0"/>
              <w:autoSpaceDN w:val="0"/>
              <w:adjustRightInd w:val="0"/>
              <w:spacing w:before="120" w:after="120"/>
              <w:jc w:val="center"/>
              <w:rPr>
                <w:rFonts w:ascii="Arial" w:hAnsi="Arial" w:cs="Arial"/>
                <w:snapToGrid/>
                <w:szCs w:val="24"/>
              </w:rPr>
            </w:pPr>
            <w:r w:rsidRPr="006331AC">
              <w:rPr>
                <w:rFonts w:ascii="Arial" w:hAnsi="Arial" w:cs="Arial"/>
                <w:szCs w:val="24"/>
              </w:rPr>
              <w:t>X</w:t>
            </w:r>
          </w:p>
        </w:tc>
        <w:tc>
          <w:tcPr>
            <w:tcW w:w="3150" w:type="dxa"/>
          </w:tcPr>
          <w:p w14:paraId="030E8A7D" w14:textId="77777777" w:rsidR="00555AF4" w:rsidRPr="006331AC" w:rsidRDefault="00555AF4" w:rsidP="00555AF4">
            <w:pPr>
              <w:tabs>
                <w:tab w:val="left" w:pos="720"/>
              </w:tabs>
              <w:autoSpaceDE w:val="0"/>
              <w:autoSpaceDN w:val="0"/>
              <w:adjustRightInd w:val="0"/>
              <w:spacing w:before="120" w:after="120"/>
              <w:rPr>
                <w:rFonts w:ascii="Arial" w:hAnsi="Arial" w:cs="Arial"/>
                <w:snapToGrid/>
                <w:szCs w:val="24"/>
              </w:rPr>
            </w:pPr>
          </w:p>
        </w:tc>
      </w:tr>
      <w:tr w:rsidR="00555AF4" w:rsidRPr="006331AC" w14:paraId="14723524" w14:textId="77777777" w:rsidTr="002A7867">
        <w:tc>
          <w:tcPr>
            <w:tcW w:w="3853" w:type="dxa"/>
          </w:tcPr>
          <w:p w14:paraId="3C7F7F73" w14:textId="25E6C493" w:rsidR="00555AF4" w:rsidRPr="006331AC" w:rsidRDefault="00447FD3" w:rsidP="00555AF4">
            <w:pPr>
              <w:tabs>
                <w:tab w:val="left" w:pos="720"/>
              </w:tabs>
              <w:autoSpaceDE w:val="0"/>
              <w:autoSpaceDN w:val="0"/>
              <w:adjustRightInd w:val="0"/>
              <w:spacing w:before="120" w:after="120"/>
              <w:rPr>
                <w:rFonts w:ascii="Arial" w:hAnsi="Arial" w:cs="Arial"/>
                <w:snapToGrid/>
                <w:szCs w:val="24"/>
              </w:rPr>
            </w:pPr>
            <w:r w:rsidRPr="006331AC">
              <w:rPr>
                <w:rFonts w:ascii="Arial" w:hAnsi="Arial" w:cs="Arial"/>
                <w:snapToGrid/>
                <w:szCs w:val="24"/>
              </w:rPr>
              <w:t>2101</w:t>
            </w:r>
            <w:r w:rsidR="00555AF4" w:rsidRPr="006331AC">
              <w:rPr>
                <w:rFonts w:ascii="Arial" w:hAnsi="Arial" w:cs="Arial"/>
                <w:snapToGrid/>
                <w:szCs w:val="24"/>
              </w:rPr>
              <w:t>.1.2</w:t>
            </w:r>
          </w:p>
        </w:tc>
        <w:tc>
          <w:tcPr>
            <w:tcW w:w="1025" w:type="dxa"/>
            <w:shd w:val="clear" w:color="auto" w:fill="auto"/>
            <w:vAlign w:val="center"/>
          </w:tcPr>
          <w:p w14:paraId="024929A3" w14:textId="77777777" w:rsidR="00555AF4" w:rsidRPr="006331AC" w:rsidRDefault="00555AF4" w:rsidP="00555AF4">
            <w:pPr>
              <w:tabs>
                <w:tab w:val="left" w:pos="720"/>
              </w:tabs>
              <w:autoSpaceDE w:val="0"/>
              <w:autoSpaceDN w:val="0"/>
              <w:adjustRightInd w:val="0"/>
              <w:spacing w:before="120" w:after="120"/>
              <w:jc w:val="center"/>
              <w:rPr>
                <w:rFonts w:ascii="Arial" w:hAnsi="Arial" w:cs="Arial"/>
                <w:snapToGrid/>
                <w:szCs w:val="24"/>
              </w:rPr>
            </w:pPr>
          </w:p>
        </w:tc>
        <w:tc>
          <w:tcPr>
            <w:tcW w:w="1260" w:type="dxa"/>
            <w:vAlign w:val="center"/>
          </w:tcPr>
          <w:p w14:paraId="4BCEF0EF" w14:textId="08AA1E6D" w:rsidR="00555AF4" w:rsidRPr="006331AC" w:rsidRDefault="00555AF4" w:rsidP="00555AF4">
            <w:pPr>
              <w:tabs>
                <w:tab w:val="left" w:pos="720"/>
              </w:tabs>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150" w:type="dxa"/>
          </w:tcPr>
          <w:p w14:paraId="5CFDECCC" w14:textId="77777777" w:rsidR="00555AF4" w:rsidRPr="006331AC" w:rsidRDefault="00555AF4" w:rsidP="00555AF4">
            <w:pPr>
              <w:tabs>
                <w:tab w:val="left" w:pos="720"/>
              </w:tabs>
              <w:autoSpaceDE w:val="0"/>
              <w:autoSpaceDN w:val="0"/>
              <w:adjustRightInd w:val="0"/>
              <w:spacing w:before="120" w:after="120"/>
              <w:rPr>
                <w:rFonts w:ascii="Arial" w:hAnsi="Arial" w:cs="Arial"/>
                <w:snapToGrid/>
                <w:szCs w:val="24"/>
              </w:rPr>
            </w:pPr>
          </w:p>
        </w:tc>
      </w:tr>
      <w:tr w:rsidR="00555AF4" w:rsidRPr="006331AC" w14:paraId="025CD68E" w14:textId="77777777" w:rsidTr="002A7867">
        <w:tc>
          <w:tcPr>
            <w:tcW w:w="3853" w:type="dxa"/>
          </w:tcPr>
          <w:p w14:paraId="49426753" w14:textId="4445CC32" w:rsidR="00555AF4" w:rsidRPr="006331AC" w:rsidRDefault="00447FD3" w:rsidP="00555AF4">
            <w:pPr>
              <w:tabs>
                <w:tab w:val="left" w:pos="720"/>
              </w:tabs>
              <w:autoSpaceDE w:val="0"/>
              <w:autoSpaceDN w:val="0"/>
              <w:adjustRightInd w:val="0"/>
              <w:spacing w:before="120" w:after="120"/>
              <w:rPr>
                <w:rFonts w:ascii="Arial" w:hAnsi="Arial" w:cs="Arial"/>
                <w:snapToGrid/>
                <w:szCs w:val="24"/>
              </w:rPr>
            </w:pPr>
            <w:r w:rsidRPr="006331AC">
              <w:rPr>
                <w:rFonts w:ascii="Arial" w:hAnsi="Arial" w:cs="Arial"/>
                <w:snapToGrid/>
                <w:szCs w:val="24"/>
              </w:rPr>
              <w:t>21</w:t>
            </w:r>
            <w:r w:rsidR="00555AF4" w:rsidRPr="006331AC">
              <w:rPr>
                <w:rFonts w:ascii="Arial" w:hAnsi="Arial" w:cs="Arial"/>
                <w:snapToGrid/>
                <w:szCs w:val="24"/>
              </w:rPr>
              <w:t>01.1.3</w:t>
            </w:r>
          </w:p>
        </w:tc>
        <w:tc>
          <w:tcPr>
            <w:tcW w:w="1025" w:type="dxa"/>
            <w:shd w:val="clear" w:color="auto" w:fill="auto"/>
            <w:vAlign w:val="center"/>
          </w:tcPr>
          <w:p w14:paraId="1382A9E8" w14:textId="77777777" w:rsidR="00555AF4" w:rsidRPr="006331AC" w:rsidRDefault="00555AF4" w:rsidP="00555AF4">
            <w:pPr>
              <w:tabs>
                <w:tab w:val="left" w:pos="720"/>
              </w:tabs>
              <w:autoSpaceDE w:val="0"/>
              <w:autoSpaceDN w:val="0"/>
              <w:adjustRightInd w:val="0"/>
              <w:spacing w:before="120" w:after="120"/>
              <w:jc w:val="center"/>
              <w:rPr>
                <w:rFonts w:ascii="Arial" w:hAnsi="Arial" w:cs="Arial"/>
                <w:snapToGrid/>
                <w:szCs w:val="24"/>
              </w:rPr>
            </w:pPr>
          </w:p>
        </w:tc>
        <w:tc>
          <w:tcPr>
            <w:tcW w:w="1260" w:type="dxa"/>
            <w:vAlign w:val="center"/>
          </w:tcPr>
          <w:p w14:paraId="16BCD917" w14:textId="11CD5E01" w:rsidR="00555AF4" w:rsidRPr="006331AC" w:rsidRDefault="00555AF4" w:rsidP="00555AF4">
            <w:pPr>
              <w:tabs>
                <w:tab w:val="left" w:pos="720"/>
              </w:tabs>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150" w:type="dxa"/>
          </w:tcPr>
          <w:p w14:paraId="65E0F67C" w14:textId="77777777" w:rsidR="00555AF4" w:rsidRPr="006331AC" w:rsidRDefault="00555AF4" w:rsidP="00555AF4">
            <w:pPr>
              <w:tabs>
                <w:tab w:val="left" w:pos="720"/>
              </w:tabs>
              <w:autoSpaceDE w:val="0"/>
              <w:autoSpaceDN w:val="0"/>
              <w:adjustRightInd w:val="0"/>
              <w:spacing w:before="120" w:after="120"/>
              <w:rPr>
                <w:rFonts w:ascii="Arial" w:hAnsi="Arial" w:cs="Arial"/>
                <w:snapToGrid/>
                <w:szCs w:val="24"/>
              </w:rPr>
            </w:pPr>
          </w:p>
        </w:tc>
      </w:tr>
      <w:tr w:rsidR="00555AF4" w:rsidRPr="006331AC" w14:paraId="582EE705" w14:textId="77777777" w:rsidTr="002A7867">
        <w:tc>
          <w:tcPr>
            <w:tcW w:w="3853" w:type="dxa"/>
          </w:tcPr>
          <w:p w14:paraId="410F7264" w14:textId="3AB70805" w:rsidR="00555AF4" w:rsidRPr="006331AC" w:rsidRDefault="00447FD3" w:rsidP="00555AF4">
            <w:pPr>
              <w:tabs>
                <w:tab w:val="left" w:pos="720"/>
              </w:tabs>
              <w:autoSpaceDE w:val="0"/>
              <w:autoSpaceDN w:val="0"/>
              <w:adjustRightInd w:val="0"/>
              <w:spacing w:before="120" w:after="120"/>
              <w:rPr>
                <w:rFonts w:ascii="Arial" w:hAnsi="Arial" w:cs="Arial"/>
                <w:snapToGrid/>
                <w:szCs w:val="24"/>
              </w:rPr>
            </w:pPr>
            <w:r w:rsidRPr="006331AC">
              <w:rPr>
                <w:rFonts w:ascii="Arial" w:hAnsi="Arial" w:cs="Arial"/>
                <w:snapToGrid/>
                <w:szCs w:val="24"/>
              </w:rPr>
              <w:t>21</w:t>
            </w:r>
            <w:r w:rsidR="00555AF4" w:rsidRPr="006331AC">
              <w:rPr>
                <w:rFonts w:ascii="Arial" w:hAnsi="Arial" w:cs="Arial"/>
                <w:snapToGrid/>
                <w:szCs w:val="24"/>
              </w:rPr>
              <w:t>01.1.4</w:t>
            </w:r>
          </w:p>
        </w:tc>
        <w:tc>
          <w:tcPr>
            <w:tcW w:w="1025" w:type="dxa"/>
            <w:shd w:val="clear" w:color="auto" w:fill="auto"/>
            <w:vAlign w:val="center"/>
          </w:tcPr>
          <w:p w14:paraId="08A42F63" w14:textId="77777777" w:rsidR="00555AF4" w:rsidRPr="006331AC" w:rsidRDefault="00555AF4" w:rsidP="00555AF4">
            <w:pPr>
              <w:tabs>
                <w:tab w:val="left" w:pos="720"/>
              </w:tabs>
              <w:autoSpaceDE w:val="0"/>
              <w:autoSpaceDN w:val="0"/>
              <w:adjustRightInd w:val="0"/>
              <w:spacing w:before="120" w:after="120"/>
              <w:jc w:val="center"/>
              <w:rPr>
                <w:rFonts w:ascii="Arial" w:hAnsi="Arial" w:cs="Arial"/>
                <w:snapToGrid/>
                <w:szCs w:val="24"/>
              </w:rPr>
            </w:pPr>
          </w:p>
        </w:tc>
        <w:tc>
          <w:tcPr>
            <w:tcW w:w="1260" w:type="dxa"/>
            <w:vAlign w:val="center"/>
          </w:tcPr>
          <w:p w14:paraId="1DBAA044" w14:textId="2B4A65C6" w:rsidR="00555AF4" w:rsidRPr="006331AC" w:rsidRDefault="00555AF4" w:rsidP="00555AF4">
            <w:pPr>
              <w:tabs>
                <w:tab w:val="left" w:pos="720"/>
              </w:tabs>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150" w:type="dxa"/>
          </w:tcPr>
          <w:p w14:paraId="1BA30621" w14:textId="77777777" w:rsidR="00555AF4" w:rsidRPr="006331AC" w:rsidRDefault="00555AF4" w:rsidP="00555AF4">
            <w:pPr>
              <w:tabs>
                <w:tab w:val="left" w:pos="720"/>
              </w:tabs>
              <w:autoSpaceDE w:val="0"/>
              <w:autoSpaceDN w:val="0"/>
              <w:adjustRightInd w:val="0"/>
              <w:spacing w:before="120" w:after="120"/>
              <w:rPr>
                <w:rFonts w:ascii="Arial" w:hAnsi="Arial" w:cs="Arial"/>
                <w:snapToGrid/>
                <w:szCs w:val="24"/>
              </w:rPr>
            </w:pPr>
          </w:p>
        </w:tc>
      </w:tr>
      <w:tr w:rsidR="00555AF4" w:rsidRPr="006331AC" w14:paraId="537239A1" w14:textId="77777777" w:rsidTr="002A7867">
        <w:tc>
          <w:tcPr>
            <w:tcW w:w="3853" w:type="dxa"/>
          </w:tcPr>
          <w:p w14:paraId="5A848C19" w14:textId="4C8669D0" w:rsidR="00555AF4" w:rsidRPr="006331AC" w:rsidRDefault="00FA0992" w:rsidP="00555AF4">
            <w:pPr>
              <w:tabs>
                <w:tab w:val="left" w:pos="720"/>
              </w:tabs>
              <w:autoSpaceDE w:val="0"/>
              <w:autoSpaceDN w:val="0"/>
              <w:adjustRightInd w:val="0"/>
              <w:spacing w:before="120" w:after="120"/>
              <w:rPr>
                <w:rFonts w:ascii="Arial" w:hAnsi="Arial" w:cs="Arial"/>
                <w:snapToGrid/>
                <w:szCs w:val="24"/>
              </w:rPr>
            </w:pPr>
            <w:r w:rsidRPr="006331AC">
              <w:rPr>
                <w:rFonts w:ascii="Arial" w:hAnsi="Arial" w:cs="Arial"/>
                <w:snapToGrid/>
                <w:szCs w:val="24"/>
              </w:rPr>
              <w:t>2115</w:t>
            </w:r>
          </w:p>
        </w:tc>
        <w:tc>
          <w:tcPr>
            <w:tcW w:w="1025" w:type="dxa"/>
            <w:shd w:val="clear" w:color="auto" w:fill="auto"/>
            <w:vAlign w:val="center"/>
          </w:tcPr>
          <w:p w14:paraId="29FF7380" w14:textId="77777777" w:rsidR="00555AF4" w:rsidRPr="006331AC" w:rsidRDefault="00555AF4" w:rsidP="00555AF4">
            <w:pPr>
              <w:tabs>
                <w:tab w:val="left" w:pos="720"/>
              </w:tabs>
              <w:autoSpaceDE w:val="0"/>
              <w:autoSpaceDN w:val="0"/>
              <w:adjustRightInd w:val="0"/>
              <w:spacing w:before="120" w:after="120"/>
              <w:jc w:val="center"/>
              <w:rPr>
                <w:rFonts w:ascii="Arial" w:hAnsi="Arial" w:cs="Arial"/>
                <w:snapToGrid/>
                <w:szCs w:val="24"/>
              </w:rPr>
            </w:pPr>
          </w:p>
        </w:tc>
        <w:tc>
          <w:tcPr>
            <w:tcW w:w="1260" w:type="dxa"/>
            <w:vAlign w:val="center"/>
          </w:tcPr>
          <w:p w14:paraId="47FEC154" w14:textId="53AA43B9" w:rsidR="00555AF4" w:rsidRPr="006331AC" w:rsidRDefault="00555AF4" w:rsidP="00555AF4">
            <w:pPr>
              <w:tabs>
                <w:tab w:val="left" w:pos="720"/>
              </w:tabs>
              <w:autoSpaceDE w:val="0"/>
              <w:autoSpaceDN w:val="0"/>
              <w:adjustRightInd w:val="0"/>
              <w:spacing w:before="120" w:after="120"/>
              <w:jc w:val="center"/>
              <w:rPr>
                <w:rFonts w:ascii="Arial" w:hAnsi="Arial" w:cs="Arial"/>
                <w:szCs w:val="24"/>
              </w:rPr>
            </w:pPr>
            <w:r w:rsidRPr="006331AC">
              <w:rPr>
                <w:rFonts w:ascii="Arial" w:hAnsi="Arial" w:cs="Arial"/>
                <w:szCs w:val="24"/>
              </w:rPr>
              <w:t>X</w:t>
            </w:r>
          </w:p>
        </w:tc>
        <w:tc>
          <w:tcPr>
            <w:tcW w:w="3150" w:type="dxa"/>
          </w:tcPr>
          <w:p w14:paraId="134B8677" w14:textId="77777777" w:rsidR="00555AF4" w:rsidRPr="006331AC" w:rsidRDefault="00555AF4" w:rsidP="00555AF4">
            <w:pPr>
              <w:tabs>
                <w:tab w:val="left" w:pos="720"/>
              </w:tabs>
              <w:autoSpaceDE w:val="0"/>
              <w:autoSpaceDN w:val="0"/>
              <w:adjustRightInd w:val="0"/>
              <w:spacing w:before="120" w:after="120"/>
              <w:rPr>
                <w:rFonts w:ascii="Arial" w:hAnsi="Arial" w:cs="Arial"/>
                <w:snapToGrid/>
                <w:szCs w:val="24"/>
              </w:rPr>
            </w:pPr>
          </w:p>
        </w:tc>
      </w:tr>
    </w:tbl>
    <w:p w14:paraId="28924287" w14:textId="77777777" w:rsidR="00617542" w:rsidRPr="006331AC" w:rsidRDefault="00617542" w:rsidP="00F2224F">
      <w:pPr>
        <w:spacing w:before="120"/>
        <w:rPr>
          <w:rFonts w:ascii="Arial" w:hAnsi="Arial" w:cs="Arial"/>
          <w:b/>
        </w:rPr>
      </w:pPr>
    </w:p>
    <w:p w14:paraId="4D2F7ECD" w14:textId="77777777" w:rsidR="00617542" w:rsidRPr="006331AC" w:rsidRDefault="00617542" w:rsidP="00617542">
      <w:pPr>
        <w:autoSpaceDE w:val="0"/>
        <w:autoSpaceDN w:val="0"/>
        <w:spacing w:before="58"/>
        <w:ind w:left="112"/>
        <w:rPr>
          <w:rFonts w:ascii="Arial" w:eastAsia="Arial" w:hAnsi="Arial" w:cs="Arial"/>
          <w:b/>
          <w:snapToGrid/>
          <w:szCs w:val="24"/>
        </w:rPr>
      </w:pPr>
      <w:r w:rsidRPr="006331AC">
        <w:rPr>
          <w:rFonts w:ascii="Arial" w:eastAsia="Arial" w:hAnsi="Arial" w:cs="Arial"/>
          <w:b/>
          <w:snapToGrid/>
          <w:w w:val="105"/>
          <w:szCs w:val="24"/>
        </w:rPr>
        <w:t>2107.3 TMS 402, Section 6.1.6.1, splices of reinforcement.</w:t>
      </w:r>
    </w:p>
    <w:p w14:paraId="3220570A" w14:textId="77777777" w:rsidR="00617542" w:rsidRPr="006331AC" w:rsidRDefault="00617542" w:rsidP="00617542">
      <w:pPr>
        <w:autoSpaceDE w:val="0"/>
        <w:autoSpaceDN w:val="0"/>
        <w:spacing w:before="28"/>
        <w:ind w:left="112"/>
        <w:rPr>
          <w:rFonts w:ascii="Arial" w:eastAsia="Arial" w:hAnsi="Arial" w:cs="Arial"/>
          <w:b/>
          <w:snapToGrid/>
          <w:szCs w:val="24"/>
        </w:rPr>
      </w:pPr>
      <w:r w:rsidRPr="006331AC">
        <w:rPr>
          <w:rFonts w:ascii="Arial" w:eastAsia="Arial" w:hAnsi="Arial" w:cs="Arial"/>
          <w:b/>
          <w:snapToGrid/>
          <w:szCs w:val="24"/>
        </w:rPr>
        <w:t>Modify Section 6.1.6.1 as follows:</w:t>
      </w:r>
    </w:p>
    <w:p w14:paraId="1DB7E8EF" w14:textId="77777777" w:rsidR="00617542" w:rsidRPr="006331AC" w:rsidRDefault="00617542" w:rsidP="009E3C60">
      <w:pPr>
        <w:numPr>
          <w:ilvl w:val="3"/>
          <w:numId w:val="77"/>
        </w:numPr>
        <w:tabs>
          <w:tab w:val="left" w:pos="1148"/>
        </w:tabs>
        <w:autoSpaceDE w:val="0"/>
        <w:autoSpaceDN w:val="0"/>
        <w:spacing w:before="80" w:line="297" w:lineRule="auto"/>
        <w:ind w:right="128" w:firstLine="0"/>
        <w:rPr>
          <w:rFonts w:ascii="Arial" w:eastAsia="Arial" w:hAnsi="Arial" w:cs="Arial"/>
          <w:b/>
          <w:snapToGrid/>
          <w:szCs w:val="24"/>
        </w:rPr>
      </w:pPr>
      <w:r w:rsidRPr="006331AC">
        <w:rPr>
          <w:rFonts w:ascii="Arial" w:eastAsia="Arial" w:hAnsi="Arial" w:cs="Arial"/>
          <w:b/>
          <w:snapToGrid/>
          <w:szCs w:val="24"/>
        </w:rPr>
        <w:t>–</w:t>
      </w:r>
      <w:r w:rsidRPr="006331AC">
        <w:rPr>
          <w:rFonts w:ascii="Arial" w:eastAsia="Arial" w:hAnsi="Arial" w:cs="Arial"/>
          <w:b/>
          <w:snapToGrid/>
          <w:spacing w:val="-9"/>
          <w:szCs w:val="24"/>
        </w:rPr>
        <w:t xml:space="preserve"> </w:t>
      </w:r>
      <w:r w:rsidRPr="006331AC">
        <w:rPr>
          <w:rFonts w:ascii="Arial" w:eastAsia="Arial" w:hAnsi="Arial" w:cs="Arial"/>
          <w:b/>
          <w:snapToGrid/>
          <w:szCs w:val="24"/>
        </w:rPr>
        <w:t>Splices</w:t>
      </w:r>
      <w:r w:rsidRPr="006331AC">
        <w:rPr>
          <w:rFonts w:ascii="Arial" w:eastAsia="Arial" w:hAnsi="Arial" w:cs="Arial"/>
          <w:b/>
          <w:snapToGrid/>
          <w:spacing w:val="-9"/>
          <w:szCs w:val="24"/>
        </w:rPr>
        <w:t xml:space="preserve"> </w:t>
      </w:r>
      <w:r w:rsidRPr="006331AC">
        <w:rPr>
          <w:rFonts w:ascii="Arial" w:eastAsia="Arial" w:hAnsi="Arial" w:cs="Arial"/>
          <w:b/>
          <w:snapToGrid/>
          <w:szCs w:val="24"/>
        </w:rPr>
        <w:t>of</w:t>
      </w:r>
      <w:r w:rsidRPr="006331AC">
        <w:rPr>
          <w:rFonts w:ascii="Arial" w:eastAsia="Arial" w:hAnsi="Arial" w:cs="Arial"/>
          <w:b/>
          <w:snapToGrid/>
          <w:spacing w:val="-9"/>
          <w:szCs w:val="24"/>
        </w:rPr>
        <w:t xml:space="preserve"> </w:t>
      </w:r>
      <w:r w:rsidRPr="006331AC">
        <w:rPr>
          <w:rFonts w:ascii="Arial" w:eastAsia="Arial" w:hAnsi="Arial" w:cs="Arial"/>
          <w:b/>
          <w:snapToGrid/>
          <w:szCs w:val="24"/>
        </w:rPr>
        <w:t>reinforcement.</w:t>
      </w:r>
      <w:r w:rsidRPr="006331AC">
        <w:rPr>
          <w:rFonts w:ascii="Arial" w:eastAsia="Arial" w:hAnsi="Arial" w:cs="Arial"/>
          <w:b/>
          <w:snapToGrid/>
          <w:spacing w:val="-9"/>
          <w:szCs w:val="24"/>
        </w:rPr>
        <w:t xml:space="preserve"> </w:t>
      </w:r>
      <w:r w:rsidRPr="006331AC">
        <w:rPr>
          <w:rFonts w:ascii="Arial" w:eastAsia="Arial" w:hAnsi="Arial" w:cs="Arial"/>
          <w:b/>
          <w:snapToGrid/>
          <w:szCs w:val="24"/>
        </w:rPr>
        <w:t>Lap</w:t>
      </w:r>
      <w:r w:rsidRPr="006331AC">
        <w:rPr>
          <w:rFonts w:ascii="Arial" w:eastAsia="Arial" w:hAnsi="Arial" w:cs="Arial"/>
          <w:b/>
          <w:snapToGrid/>
          <w:spacing w:val="-9"/>
          <w:szCs w:val="24"/>
        </w:rPr>
        <w:t xml:space="preserve"> </w:t>
      </w:r>
      <w:r w:rsidRPr="006331AC">
        <w:rPr>
          <w:rFonts w:ascii="Arial" w:eastAsia="Arial" w:hAnsi="Arial" w:cs="Arial"/>
          <w:b/>
          <w:snapToGrid/>
          <w:szCs w:val="24"/>
        </w:rPr>
        <w:t>splices,</w:t>
      </w:r>
      <w:r w:rsidRPr="006331AC">
        <w:rPr>
          <w:rFonts w:ascii="Arial" w:eastAsia="Arial" w:hAnsi="Arial" w:cs="Arial"/>
          <w:b/>
          <w:snapToGrid/>
          <w:spacing w:val="-9"/>
          <w:szCs w:val="24"/>
        </w:rPr>
        <w:t xml:space="preserve"> </w:t>
      </w:r>
      <w:r w:rsidRPr="006331AC">
        <w:rPr>
          <w:rFonts w:ascii="Arial" w:eastAsia="Arial" w:hAnsi="Arial" w:cs="Arial"/>
          <w:b/>
          <w:snapToGrid/>
          <w:szCs w:val="24"/>
        </w:rPr>
        <w:t>welded</w:t>
      </w:r>
      <w:r w:rsidRPr="006331AC">
        <w:rPr>
          <w:rFonts w:ascii="Arial" w:eastAsia="Arial" w:hAnsi="Arial" w:cs="Arial"/>
          <w:b/>
          <w:snapToGrid/>
          <w:spacing w:val="-8"/>
          <w:szCs w:val="24"/>
        </w:rPr>
        <w:t xml:space="preserve"> </w:t>
      </w:r>
      <w:r w:rsidRPr="006331AC">
        <w:rPr>
          <w:rFonts w:ascii="Arial" w:eastAsia="Arial" w:hAnsi="Arial" w:cs="Arial"/>
          <w:b/>
          <w:snapToGrid/>
          <w:szCs w:val="24"/>
        </w:rPr>
        <w:t>splices</w:t>
      </w:r>
      <w:r w:rsidRPr="006331AC">
        <w:rPr>
          <w:rFonts w:ascii="Arial" w:eastAsia="Arial" w:hAnsi="Arial" w:cs="Arial"/>
          <w:b/>
          <w:snapToGrid/>
          <w:spacing w:val="-9"/>
          <w:szCs w:val="24"/>
        </w:rPr>
        <w:t xml:space="preserve"> </w:t>
      </w:r>
      <w:r w:rsidRPr="006331AC">
        <w:rPr>
          <w:rFonts w:ascii="Arial" w:eastAsia="Arial" w:hAnsi="Arial" w:cs="Arial"/>
          <w:b/>
          <w:snapToGrid/>
          <w:szCs w:val="24"/>
        </w:rPr>
        <w:t>or</w:t>
      </w:r>
      <w:r w:rsidRPr="006331AC">
        <w:rPr>
          <w:rFonts w:ascii="Arial" w:eastAsia="Arial" w:hAnsi="Arial" w:cs="Arial"/>
          <w:b/>
          <w:snapToGrid/>
          <w:spacing w:val="-9"/>
          <w:szCs w:val="24"/>
        </w:rPr>
        <w:t xml:space="preserve"> </w:t>
      </w:r>
      <w:r w:rsidRPr="006331AC">
        <w:rPr>
          <w:rFonts w:ascii="Arial" w:eastAsia="Arial" w:hAnsi="Arial" w:cs="Arial"/>
          <w:b/>
          <w:snapToGrid/>
          <w:szCs w:val="24"/>
        </w:rPr>
        <w:t>mechanical</w:t>
      </w:r>
      <w:r w:rsidRPr="006331AC">
        <w:rPr>
          <w:rFonts w:ascii="Arial" w:eastAsia="Arial" w:hAnsi="Arial" w:cs="Arial"/>
          <w:b/>
          <w:snapToGrid/>
          <w:spacing w:val="-9"/>
          <w:szCs w:val="24"/>
        </w:rPr>
        <w:t xml:space="preserve"> </w:t>
      </w:r>
      <w:r w:rsidRPr="006331AC">
        <w:rPr>
          <w:rFonts w:ascii="Arial" w:eastAsia="Arial" w:hAnsi="Arial" w:cs="Arial"/>
          <w:b/>
          <w:snapToGrid/>
          <w:szCs w:val="24"/>
        </w:rPr>
        <w:t>splices</w:t>
      </w:r>
      <w:r w:rsidRPr="006331AC">
        <w:rPr>
          <w:rFonts w:ascii="Arial" w:eastAsia="Arial" w:hAnsi="Arial" w:cs="Arial"/>
          <w:b/>
          <w:snapToGrid/>
          <w:spacing w:val="-9"/>
          <w:szCs w:val="24"/>
        </w:rPr>
        <w:t xml:space="preserve"> </w:t>
      </w:r>
      <w:r w:rsidRPr="006331AC">
        <w:rPr>
          <w:rFonts w:ascii="Arial" w:eastAsia="Arial" w:hAnsi="Arial" w:cs="Arial"/>
          <w:b/>
          <w:snapToGrid/>
          <w:szCs w:val="24"/>
        </w:rPr>
        <w:t>are</w:t>
      </w:r>
      <w:r w:rsidRPr="006331AC">
        <w:rPr>
          <w:rFonts w:ascii="Arial" w:eastAsia="Arial" w:hAnsi="Arial" w:cs="Arial"/>
          <w:b/>
          <w:snapToGrid/>
          <w:spacing w:val="-9"/>
          <w:szCs w:val="24"/>
        </w:rPr>
        <w:t xml:space="preserve"> </w:t>
      </w:r>
      <w:r w:rsidRPr="006331AC">
        <w:rPr>
          <w:rFonts w:ascii="Arial" w:eastAsia="Arial" w:hAnsi="Arial" w:cs="Arial"/>
          <w:b/>
          <w:snapToGrid/>
          <w:szCs w:val="24"/>
        </w:rPr>
        <w:t>permitted</w:t>
      </w:r>
      <w:r w:rsidRPr="006331AC">
        <w:rPr>
          <w:rFonts w:ascii="Arial" w:eastAsia="Arial" w:hAnsi="Arial" w:cs="Arial"/>
          <w:b/>
          <w:snapToGrid/>
          <w:spacing w:val="-8"/>
          <w:szCs w:val="24"/>
        </w:rPr>
        <w:t xml:space="preserve"> </w:t>
      </w:r>
      <w:r w:rsidRPr="006331AC">
        <w:rPr>
          <w:rFonts w:ascii="Arial" w:eastAsia="Arial" w:hAnsi="Arial" w:cs="Arial"/>
          <w:b/>
          <w:snapToGrid/>
          <w:szCs w:val="24"/>
        </w:rPr>
        <w:t>in</w:t>
      </w:r>
      <w:r w:rsidRPr="006331AC">
        <w:rPr>
          <w:rFonts w:ascii="Arial" w:eastAsia="Arial" w:hAnsi="Arial" w:cs="Arial"/>
          <w:b/>
          <w:snapToGrid/>
          <w:spacing w:val="-9"/>
          <w:szCs w:val="24"/>
        </w:rPr>
        <w:t xml:space="preserve"> </w:t>
      </w:r>
      <w:r w:rsidRPr="006331AC">
        <w:rPr>
          <w:rFonts w:ascii="Arial" w:eastAsia="Arial" w:hAnsi="Arial" w:cs="Arial"/>
          <w:b/>
          <w:snapToGrid/>
          <w:szCs w:val="24"/>
        </w:rPr>
        <w:t>accordance</w:t>
      </w:r>
      <w:r w:rsidRPr="006331AC">
        <w:rPr>
          <w:rFonts w:ascii="Arial" w:eastAsia="Arial" w:hAnsi="Arial" w:cs="Arial"/>
          <w:b/>
          <w:snapToGrid/>
          <w:spacing w:val="-9"/>
          <w:szCs w:val="24"/>
        </w:rPr>
        <w:t xml:space="preserve"> </w:t>
      </w:r>
      <w:r w:rsidRPr="006331AC">
        <w:rPr>
          <w:rFonts w:ascii="Arial" w:eastAsia="Arial" w:hAnsi="Arial" w:cs="Arial"/>
          <w:b/>
          <w:snapToGrid/>
          <w:szCs w:val="24"/>
        </w:rPr>
        <w:t>with</w:t>
      </w:r>
      <w:r w:rsidRPr="006331AC">
        <w:rPr>
          <w:rFonts w:ascii="Arial" w:eastAsia="Arial" w:hAnsi="Arial" w:cs="Arial"/>
          <w:b/>
          <w:snapToGrid/>
          <w:spacing w:val="-9"/>
          <w:szCs w:val="24"/>
        </w:rPr>
        <w:t xml:space="preserve"> </w:t>
      </w:r>
      <w:r w:rsidRPr="006331AC">
        <w:rPr>
          <w:rFonts w:ascii="Arial" w:eastAsia="Arial" w:hAnsi="Arial" w:cs="Arial"/>
          <w:b/>
          <w:snapToGrid/>
          <w:szCs w:val="24"/>
        </w:rPr>
        <w:t>the</w:t>
      </w:r>
      <w:r w:rsidRPr="006331AC">
        <w:rPr>
          <w:rFonts w:ascii="Arial" w:eastAsia="Arial" w:hAnsi="Arial" w:cs="Arial"/>
          <w:b/>
          <w:snapToGrid/>
          <w:spacing w:val="-9"/>
          <w:szCs w:val="24"/>
        </w:rPr>
        <w:t xml:space="preserve"> </w:t>
      </w:r>
      <w:r w:rsidRPr="006331AC">
        <w:rPr>
          <w:rFonts w:ascii="Arial" w:eastAsia="Arial" w:hAnsi="Arial" w:cs="Arial"/>
          <w:b/>
          <w:snapToGrid/>
          <w:szCs w:val="24"/>
        </w:rPr>
        <w:t>provisions</w:t>
      </w:r>
      <w:r w:rsidRPr="006331AC">
        <w:rPr>
          <w:rFonts w:ascii="Arial" w:eastAsia="Arial" w:hAnsi="Arial" w:cs="Arial"/>
          <w:b/>
          <w:snapToGrid/>
          <w:spacing w:val="-9"/>
          <w:szCs w:val="24"/>
        </w:rPr>
        <w:t xml:space="preserve"> </w:t>
      </w:r>
      <w:r w:rsidRPr="006331AC">
        <w:rPr>
          <w:rFonts w:ascii="Arial" w:eastAsia="Arial" w:hAnsi="Arial" w:cs="Arial"/>
          <w:b/>
          <w:snapToGrid/>
          <w:szCs w:val="24"/>
        </w:rPr>
        <w:t>of</w:t>
      </w:r>
      <w:r w:rsidRPr="006331AC">
        <w:rPr>
          <w:rFonts w:ascii="Arial" w:eastAsia="Arial" w:hAnsi="Arial" w:cs="Arial"/>
          <w:b/>
          <w:snapToGrid/>
          <w:spacing w:val="-8"/>
          <w:szCs w:val="24"/>
        </w:rPr>
        <w:t xml:space="preserve"> </w:t>
      </w:r>
      <w:r w:rsidRPr="006331AC">
        <w:rPr>
          <w:rFonts w:ascii="Arial" w:eastAsia="Arial" w:hAnsi="Arial" w:cs="Arial"/>
          <w:b/>
          <w:snapToGrid/>
          <w:szCs w:val="24"/>
        </w:rPr>
        <w:t>this</w:t>
      </w:r>
      <w:r w:rsidRPr="006331AC">
        <w:rPr>
          <w:rFonts w:ascii="Arial" w:eastAsia="Arial" w:hAnsi="Arial" w:cs="Arial"/>
          <w:b/>
          <w:snapToGrid/>
          <w:spacing w:val="-9"/>
          <w:szCs w:val="24"/>
        </w:rPr>
        <w:t xml:space="preserve"> </w:t>
      </w:r>
      <w:r w:rsidRPr="006331AC">
        <w:rPr>
          <w:rFonts w:ascii="Arial" w:eastAsia="Arial" w:hAnsi="Arial" w:cs="Arial"/>
          <w:b/>
          <w:snapToGrid/>
          <w:szCs w:val="24"/>
        </w:rPr>
        <w:t>section.</w:t>
      </w:r>
      <w:r w:rsidRPr="006331AC">
        <w:rPr>
          <w:rFonts w:ascii="Arial" w:eastAsia="Arial" w:hAnsi="Arial" w:cs="Arial"/>
          <w:b/>
          <w:snapToGrid/>
          <w:spacing w:val="-9"/>
          <w:szCs w:val="24"/>
        </w:rPr>
        <w:t xml:space="preserve"> </w:t>
      </w:r>
      <w:r w:rsidRPr="006331AC">
        <w:rPr>
          <w:rFonts w:ascii="Arial" w:eastAsia="Arial" w:hAnsi="Arial" w:cs="Arial"/>
          <w:b/>
          <w:snapToGrid/>
          <w:szCs w:val="24"/>
        </w:rPr>
        <w:t>Welding</w:t>
      </w:r>
      <w:r w:rsidRPr="006331AC">
        <w:rPr>
          <w:rFonts w:ascii="Arial" w:eastAsia="Arial" w:hAnsi="Arial" w:cs="Arial"/>
          <w:b/>
          <w:snapToGrid/>
          <w:spacing w:val="-9"/>
          <w:szCs w:val="24"/>
        </w:rPr>
        <w:t xml:space="preserve"> </w:t>
      </w:r>
      <w:r w:rsidRPr="006331AC">
        <w:rPr>
          <w:rFonts w:ascii="Arial" w:eastAsia="Arial" w:hAnsi="Arial" w:cs="Arial"/>
          <w:b/>
          <w:snapToGrid/>
          <w:szCs w:val="24"/>
        </w:rPr>
        <w:t>shall</w:t>
      </w:r>
      <w:r w:rsidRPr="006331AC">
        <w:rPr>
          <w:rFonts w:ascii="Arial" w:eastAsia="Arial" w:hAnsi="Arial" w:cs="Arial"/>
          <w:b/>
          <w:snapToGrid/>
          <w:spacing w:val="-9"/>
          <w:szCs w:val="24"/>
        </w:rPr>
        <w:t xml:space="preserve"> </w:t>
      </w:r>
      <w:r w:rsidRPr="006331AC">
        <w:rPr>
          <w:rFonts w:ascii="Arial" w:eastAsia="Arial" w:hAnsi="Arial" w:cs="Arial"/>
          <w:b/>
          <w:snapToGrid/>
          <w:szCs w:val="24"/>
        </w:rPr>
        <w:t>conform</w:t>
      </w:r>
      <w:r w:rsidRPr="006331AC">
        <w:rPr>
          <w:rFonts w:ascii="Arial" w:eastAsia="Arial" w:hAnsi="Arial" w:cs="Arial"/>
          <w:b/>
          <w:snapToGrid/>
          <w:spacing w:val="-9"/>
          <w:szCs w:val="24"/>
        </w:rPr>
        <w:t xml:space="preserve"> </w:t>
      </w:r>
      <w:r w:rsidRPr="006331AC">
        <w:rPr>
          <w:rFonts w:ascii="Arial" w:eastAsia="Arial" w:hAnsi="Arial" w:cs="Arial"/>
          <w:b/>
          <w:snapToGrid/>
          <w:szCs w:val="24"/>
        </w:rPr>
        <w:t>to</w:t>
      </w:r>
      <w:r w:rsidRPr="006331AC">
        <w:rPr>
          <w:rFonts w:ascii="Arial" w:eastAsia="Arial" w:hAnsi="Arial" w:cs="Arial"/>
          <w:b/>
          <w:snapToGrid/>
          <w:spacing w:val="10"/>
          <w:szCs w:val="24"/>
        </w:rPr>
        <w:t xml:space="preserve"> </w:t>
      </w:r>
      <w:r w:rsidRPr="006331AC">
        <w:rPr>
          <w:rFonts w:ascii="Arial" w:eastAsia="Arial" w:hAnsi="Arial" w:cs="Arial"/>
          <w:b/>
          <w:snapToGrid/>
          <w:szCs w:val="24"/>
        </w:rPr>
        <w:t>AWS</w:t>
      </w:r>
      <w:r w:rsidRPr="006331AC">
        <w:rPr>
          <w:rFonts w:ascii="Arial" w:eastAsia="Arial" w:hAnsi="Arial" w:cs="Arial"/>
          <w:b/>
          <w:snapToGrid/>
          <w:spacing w:val="-10"/>
          <w:szCs w:val="24"/>
        </w:rPr>
        <w:t xml:space="preserve"> </w:t>
      </w:r>
      <w:r w:rsidRPr="006331AC">
        <w:rPr>
          <w:rFonts w:ascii="Arial" w:eastAsia="Arial" w:hAnsi="Arial" w:cs="Arial"/>
          <w:b/>
          <w:snapToGrid/>
          <w:szCs w:val="24"/>
        </w:rPr>
        <w:t>D1.4.</w:t>
      </w:r>
      <w:r w:rsidRPr="006331AC">
        <w:rPr>
          <w:rFonts w:ascii="Arial" w:eastAsia="Arial" w:hAnsi="Arial" w:cs="Arial"/>
          <w:b/>
          <w:snapToGrid/>
          <w:spacing w:val="-5"/>
          <w:szCs w:val="24"/>
        </w:rPr>
        <w:t xml:space="preserve"> </w:t>
      </w:r>
      <w:r w:rsidRPr="006331AC">
        <w:rPr>
          <w:rFonts w:ascii="Arial" w:eastAsia="Arial" w:hAnsi="Arial" w:cs="Arial"/>
          <w:b/>
          <w:snapToGrid/>
          <w:szCs w:val="24"/>
        </w:rPr>
        <w:t>Welded splices</w:t>
      </w:r>
      <w:r w:rsidRPr="006331AC">
        <w:rPr>
          <w:rFonts w:ascii="Arial" w:eastAsia="Arial" w:hAnsi="Arial" w:cs="Arial"/>
          <w:b/>
          <w:snapToGrid/>
          <w:spacing w:val="-4"/>
          <w:szCs w:val="24"/>
        </w:rPr>
        <w:t xml:space="preserve"> </w:t>
      </w:r>
      <w:r w:rsidRPr="006331AC">
        <w:rPr>
          <w:rFonts w:ascii="Arial" w:eastAsia="Arial" w:hAnsi="Arial" w:cs="Arial"/>
          <w:b/>
          <w:snapToGrid/>
          <w:szCs w:val="24"/>
        </w:rPr>
        <w:t>shall</w:t>
      </w:r>
      <w:r w:rsidRPr="006331AC">
        <w:rPr>
          <w:rFonts w:ascii="Arial" w:eastAsia="Arial" w:hAnsi="Arial" w:cs="Arial"/>
          <w:b/>
          <w:snapToGrid/>
          <w:spacing w:val="-4"/>
          <w:szCs w:val="24"/>
        </w:rPr>
        <w:t xml:space="preserve"> </w:t>
      </w:r>
      <w:r w:rsidRPr="006331AC">
        <w:rPr>
          <w:rFonts w:ascii="Arial" w:eastAsia="Arial" w:hAnsi="Arial" w:cs="Arial"/>
          <w:b/>
          <w:snapToGrid/>
          <w:szCs w:val="24"/>
        </w:rPr>
        <w:t>be</w:t>
      </w:r>
      <w:r w:rsidRPr="006331AC">
        <w:rPr>
          <w:rFonts w:ascii="Arial" w:eastAsia="Arial" w:hAnsi="Arial" w:cs="Arial"/>
          <w:b/>
          <w:snapToGrid/>
          <w:spacing w:val="-4"/>
          <w:szCs w:val="24"/>
        </w:rPr>
        <w:t xml:space="preserve"> </w:t>
      </w:r>
      <w:r w:rsidRPr="006331AC">
        <w:rPr>
          <w:rFonts w:ascii="Arial" w:eastAsia="Arial" w:hAnsi="Arial" w:cs="Arial"/>
          <w:b/>
          <w:snapToGrid/>
          <w:szCs w:val="24"/>
        </w:rPr>
        <w:t>of</w:t>
      </w:r>
      <w:r w:rsidRPr="006331AC">
        <w:rPr>
          <w:rFonts w:ascii="Arial" w:eastAsia="Arial" w:hAnsi="Arial" w:cs="Arial"/>
          <w:b/>
          <w:snapToGrid/>
          <w:spacing w:val="-5"/>
          <w:szCs w:val="24"/>
        </w:rPr>
        <w:t xml:space="preserve"> </w:t>
      </w:r>
      <w:r w:rsidRPr="006331AC">
        <w:rPr>
          <w:rFonts w:ascii="Arial" w:eastAsia="Arial" w:hAnsi="Arial" w:cs="Arial"/>
          <w:b/>
          <w:snapToGrid/>
          <w:szCs w:val="24"/>
        </w:rPr>
        <w:t>ASTM</w:t>
      </w:r>
      <w:r w:rsidRPr="006331AC">
        <w:rPr>
          <w:rFonts w:ascii="Arial" w:eastAsia="Arial" w:hAnsi="Arial" w:cs="Arial"/>
          <w:b/>
          <w:snapToGrid/>
          <w:spacing w:val="-4"/>
          <w:szCs w:val="24"/>
        </w:rPr>
        <w:t xml:space="preserve"> </w:t>
      </w:r>
      <w:r w:rsidRPr="006331AC">
        <w:rPr>
          <w:rFonts w:ascii="Arial" w:eastAsia="Arial" w:hAnsi="Arial" w:cs="Arial"/>
          <w:b/>
          <w:snapToGrid/>
          <w:szCs w:val="24"/>
        </w:rPr>
        <w:t>A706</w:t>
      </w:r>
      <w:r w:rsidRPr="006331AC">
        <w:rPr>
          <w:rFonts w:ascii="Arial" w:eastAsia="Arial" w:hAnsi="Arial" w:cs="Arial"/>
          <w:b/>
          <w:snapToGrid/>
          <w:spacing w:val="-4"/>
          <w:szCs w:val="24"/>
        </w:rPr>
        <w:t xml:space="preserve"> </w:t>
      </w:r>
      <w:r w:rsidRPr="006331AC">
        <w:rPr>
          <w:rFonts w:ascii="Arial" w:eastAsia="Arial" w:hAnsi="Arial" w:cs="Arial"/>
          <w:b/>
          <w:snapToGrid/>
          <w:szCs w:val="24"/>
        </w:rPr>
        <w:t>steel</w:t>
      </w:r>
      <w:r w:rsidRPr="006331AC">
        <w:rPr>
          <w:rFonts w:ascii="Arial" w:eastAsia="Arial" w:hAnsi="Arial" w:cs="Arial"/>
          <w:b/>
          <w:snapToGrid/>
          <w:spacing w:val="-3"/>
          <w:szCs w:val="24"/>
        </w:rPr>
        <w:t xml:space="preserve"> </w:t>
      </w:r>
      <w:r w:rsidRPr="006331AC">
        <w:rPr>
          <w:rFonts w:ascii="Arial" w:eastAsia="Arial" w:hAnsi="Arial" w:cs="Arial"/>
          <w:b/>
          <w:snapToGrid/>
          <w:szCs w:val="24"/>
        </w:rPr>
        <w:t>reinforcement.</w:t>
      </w:r>
      <w:r w:rsidRPr="006331AC">
        <w:rPr>
          <w:rFonts w:ascii="Arial" w:eastAsia="Arial" w:hAnsi="Arial" w:cs="Arial"/>
          <w:b/>
          <w:snapToGrid/>
          <w:spacing w:val="-4"/>
          <w:szCs w:val="24"/>
        </w:rPr>
        <w:t xml:space="preserve"> </w:t>
      </w:r>
      <w:r w:rsidRPr="006331AC">
        <w:rPr>
          <w:rFonts w:ascii="Arial" w:eastAsia="Arial" w:hAnsi="Arial" w:cs="Arial"/>
          <w:b/>
          <w:snapToGrid/>
          <w:szCs w:val="24"/>
        </w:rPr>
        <w:t>Reinforcement</w:t>
      </w:r>
      <w:r w:rsidRPr="006331AC">
        <w:rPr>
          <w:rFonts w:ascii="Arial" w:eastAsia="Arial" w:hAnsi="Arial" w:cs="Arial"/>
          <w:b/>
          <w:snapToGrid/>
          <w:spacing w:val="-4"/>
          <w:szCs w:val="24"/>
        </w:rPr>
        <w:t xml:space="preserve"> </w:t>
      </w:r>
      <w:r w:rsidRPr="006331AC">
        <w:rPr>
          <w:rFonts w:ascii="Arial" w:eastAsia="Arial" w:hAnsi="Arial" w:cs="Arial"/>
          <w:b/>
          <w:snapToGrid/>
          <w:szCs w:val="24"/>
        </w:rPr>
        <w:t>larger</w:t>
      </w:r>
      <w:r w:rsidRPr="006331AC">
        <w:rPr>
          <w:rFonts w:ascii="Arial" w:eastAsia="Arial" w:hAnsi="Arial" w:cs="Arial"/>
          <w:b/>
          <w:snapToGrid/>
          <w:spacing w:val="-3"/>
          <w:szCs w:val="24"/>
        </w:rPr>
        <w:t xml:space="preserve"> </w:t>
      </w:r>
      <w:r w:rsidRPr="006331AC">
        <w:rPr>
          <w:rFonts w:ascii="Arial" w:eastAsia="Arial" w:hAnsi="Arial" w:cs="Arial"/>
          <w:b/>
          <w:snapToGrid/>
          <w:szCs w:val="24"/>
        </w:rPr>
        <w:t>than</w:t>
      </w:r>
      <w:r w:rsidRPr="006331AC">
        <w:rPr>
          <w:rFonts w:ascii="Arial" w:eastAsia="Arial" w:hAnsi="Arial" w:cs="Arial"/>
          <w:b/>
          <w:snapToGrid/>
          <w:spacing w:val="-4"/>
          <w:szCs w:val="24"/>
        </w:rPr>
        <w:t xml:space="preserve"> </w:t>
      </w:r>
      <w:r w:rsidRPr="006331AC">
        <w:rPr>
          <w:rFonts w:ascii="Arial" w:eastAsia="Arial" w:hAnsi="Arial" w:cs="Arial"/>
          <w:b/>
          <w:snapToGrid/>
          <w:szCs w:val="24"/>
        </w:rPr>
        <w:t>No.</w:t>
      </w:r>
      <w:r w:rsidRPr="006331AC">
        <w:rPr>
          <w:rFonts w:ascii="Arial" w:eastAsia="Arial" w:hAnsi="Arial" w:cs="Arial"/>
          <w:b/>
          <w:snapToGrid/>
          <w:spacing w:val="-4"/>
          <w:szCs w:val="24"/>
        </w:rPr>
        <w:t xml:space="preserve"> </w:t>
      </w:r>
      <w:r w:rsidRPr="006331AC">
        <w:rPr>
          <w:rFonts w:ascii="Arial" w:eastAsia="Arial" w:hAnsi="Arial" w:cs="Arial"/>
          <w:b/>
          <w:snapToGrid/>
          <w:szCs w:val="24"/>
        </w:rPr>
        <w:t>9</w:t>
      </w:r>
      <w:r w:rsidRPr="006331AC">
        <w:rPr>
          <w:rFonts w:ascii="Arial" w:eastAsia="Arial" w:hAnsi="Arial" w:cs="Arial"/>
          <w:b/>
          <w:snapToGrid/>
          <w:spacing w:val="-4"/>
          <w:szCs w:val="24"/>
        </w:rPr>
        <w:t xml:space="preserve"> </w:t>
      </w:r>
      <w:r w:rsidRPr="006331AC">
        <w:rPr>
          <w:rFonts w:ascii="Arial" w:eastAsia="Arial" w:hAnsi="Arial" w:cs="Arial"/>
          <w:b/>
          <w:snapToGrid/>
          <w:szCs w:val="24"/>
        </w:rPr>
        <w:t>(M</w:t>
      </w:r>
      <w:r w:rsidRPr="006331AC">
        <w:rPr>
          <w:rFonts w:ascii="Arial" w:eastAsia="Arial" w:hAnsi="Arial" w:cs="Arial"/>
          <w:b/>
          <w:snapToGrid/>
          <w:spacing w:val="-3"/>
          <w:szCs w:val="24"/>
        </w:rPr>
        <w:t xml:space="preserve"> </w:t>
      </w:r>
      <w:r w:rsidRPr="006331AC">
        <w:rPr>
          <w:rFonts w:ascii="Arial" w:eastAsia="Arial" w:hAnsi="Arial" w:cs="Arial"/>
          <w:b/>
          <w:snapToGrid/>
          <w:szCs w:val="24"/>
        </w:rPr>
        <w:t>#29)</w:t>
      </w:r>
      <w:r w:rsidRPr="006331AC">
        <w:rPr>
          <w:rFonts w:ascii="Arial" w:eastAsia="Arial" w:hAnsi="Arial" w:cs="Arial"/>
          <w:b/>
          <w:snapToGrid/>
          <w:spacing w:val="-4"/>
          <w:szCs w:val="24"/>
        </w:rPr>
        <w:t xml:space="preserve"> </w:t>
      </w:r>
      <w:r w:rsidRPr="006331AC">
        <w:rPr>
          <w:rFonts w:ascii="Arial" w:eastAsia="Arial" w:hAnsi="Arial" w:cs="Arial"/>
          <w:b/>
          <w:snapToGrid/>
          <w:szCs w:val="24"/>
        </w:rPr>
        <w:t>shall</w:t>
      </w:r>
      <w:r w:rsidRPr="006331AC">
        <w:rPr>
          <w:rFonts w:ascii="Arial" w:eastAsia="Arial" w:hAnsi="Arial" w:cs="Arial"/>
          <w:b/>
          <w:snapToGrid/>
          <w:spacing w:val="-4"/>
          <w:szCs w:val="24"/>
        </w:rPr>
        <w:t xml:space="preserve"> </w:t>
      </w:r>
      <w:r w:rsidRPr="006331AC">
        <w:rPr>
          <w:rFonts w:ascii="Arial" w:eastAsia="Arial" w:hAnsi="Arial" w:cs="Arial"/>
          <w:b/>
          <w:snapToGrid/>
          <w:szCs w:val="24"/>
        </w:rPr>
        <w:t>be</w:t>
      </w:r>
      <w:r w:rsidRPr="006331AC">
        <w:rPr>
          <w:rFonts w:ascii="Arial" w:eastAsia="Arial" w:hAnsi="Arial" w:cs="Arial"/>
          <w:b/>
          <w:snapToGrid/>
          <w:spacing w:val="-4"/>
          <w:szCs w:val="24"/>
        </w:rPr>
        <w:t xml:space="preserve"> </w:t>
      </w:r>
      <w:r w:rsidRPr="006331AC">
        <w:rPr>
          <w:rFonts w:ascii="Arial" w:eastAsia="Arial" w:hAnsi="Arial" w:cs="Arial"/>
          <w:b/>
          <w:snapToGrid/>
          <w:szCs w:val="24"/>
        </w:rPr>
        <w:t>spliced</w:t>
      </w:r>
      <w:r w:rsidRPr="006331AC">
        <w:rPr>
          <w:rFonts w:ascii="Arial" w:eastAsia="Arial" w:hAnsi="Arial" w:cs="Arial"/>
          <w:b/>
          <w:snapToGrid/>
          <w:spacing w:val="-3"/>
          <w:szCs w:val="24"/>
        </w:rPr>
        <w:t xml:space="preserve"> </w:t>
      </w:r>
      <w:r w:rsidRPr="006331AC">
        <w:rPr>
          <w:rFonts w:ascii="Arial" w:eastAsia="Arial" w:hAnsi="Arial" w:cs="Arial"/>
          <w:b/>
          <w:snapToGrid/>
          <w:szCs w:val="24"/>
        </w:rPr>
        <w:t>using</w:t>
      </w:r>
      <w:r w:rsidRPr="006331AC">
        <w:rPr>
          <w:rFonts w:ascii="Arial" w:eastAsia="Arial" w:hAnsi="Arial" w:cs="Arial"/>
          <w:b/>
          <w:snapToGrid/>
          <w:spacing w:val="-4"/>
          <w:szCs w:val="24"/>
        </w:rPr>
        <w:t xml:space="preserve"> </w:t>
      </w:r>
      <w:r w:rsidRPr="006331AC">
        <w:rPr>
          <w:rFonts w:ascii="Arial" w:eastAsia="Arial" w:hAnsi="Arial" w:cs="Arial"/>
          <w:b/>
          <w:snapToGrid/>
          <w:szCs w:val="24"/>
        </w:rPr>
        <w:t>mechanical</w:t>
      </w:r>
      <w:r w:rsidRPr="006331AC">
        <w:rPr>
          <w:rFonts w:ascii="Arial" w:eastAsia="Arial" w:hAnsi="Arial" w:cs="Arial"/>
          <w:b/>
          <w:snapToGrid/>
          <w:spacing w:val="-4"/>
          <w:szCs w:val="24"/>
        </w:rPr>
        <w:t xml:space="preserve"> </w:t>
      </w:r>
      <w:r w:rsidRPr="006331AC">
        <w:rPr>
          <w:rFonts w:ascii="Arial" w:eastAsia="Arial" w:hAnsi="Arial" w:cs="Arial"/>
          <w:b/>
          <w:snapToGrid/>
          <w:szCs w:val="24"/>
        </w:rPr>
        <w:t>connections</w:t>
      </w:r>
      <w:r w:rsidRPr="006331AC">
        <w:rPr>
          <w:rFonts w:ascii="Arial" w:eastAsia="Arial" w:hAnsi="Arial" w:cs="Arial"/>
          <w:b/>
          <w:snapToGrid/>
          <w:spacing w:val="-3"/>
          <w:szCs w:val="24"/>
        </w:rPr>
        <w:t xml:space="preserve"> </w:t>
      </w:r>
      <w:r w:rsidRPr="006331AC">
        <w:rPr>
          <w:rFonts w:ascii="Arial" w:eastAsia="Arial" w:hAnsi="Arial" w:cs="Arial"/>
          <w:b/>
          <w:snapToGrid/>
          <w:szCs w:val="24"/>
        </w:rPr>
        <w:t>in</w:t>
      </w:r>
      <w:r w:rsidRPr="006331AC">
        <w:rPr>
          <w:rFonts w:ascii="Arial" w:eastAsia="Arial" w:hAnsi="Arial" w:cs="Arial"/>
          <w:b/>
          <w:snapToGrid/>
          <w:spacing w:val="-4"/>
          <w:szCs w:val="24"/>
        </w:rPr>
        <w:t xml:space="preserve"> </w:t>
      </w:r>
      <w:r w:rsidRPr="006331AC">
        <w:rPr>
          <w:rFonts w:ascii="Arial" w:eastAsia="Arial" w:hAnsi="Arial" w:cs="Arial"/>
          <w:b/>
          <w:snapToGrid/>
          <w:szCs w:val="24"/>
        </w:rPr>
        <w:t>accordance</w:t>
      </w:r>
      <w:r w:rsidRPr="006331AC">
        <w:rPr>
          <w:rFonts w:ascii="Arial" w:eastAsia="Arial" w:hAnsi="Arial" w:cs="Arial"/>
          <w:b/>
          <w:snapToGrid/>
          <w:spacing w:val="-4"/>
          <w:szCs w:val="24"/>
        </w:rPr>
        <w:t xml:space="preserve"> </w:t>
      </w:r>
      <w:r w:rsidRPr="006331AC">
        <w:rPr>
          <w:rFonts w:ascii="Arial" w:eastAsia="Arial" w:hAnsi="Arial" w:cs="Arial"/>
          <w:b/>
          <w:snapToGrid/>
          <w:szCs w:val="24"/>
        </w:rPr>
        <w:t>with</w:t>
      </w:r>
      <w:r w:rsidRPr="006331AC">
        <w:rPr>
          <w:rFonts w:ascii="Arial" w:eastAsia="Arial" w:hAnsi="Arial" w:cs="Arial"/>
          <w:b/>
          <w:snapToGrid/>
          <w:spacing w:val="-4"/>
          <w:szCs w:val="24"/>
        </w:rPr>
        <w:t xml:space="preserve"> </w:t>
      </w:r>
      <w:r w:rsidRPr="006331AC">
        <w:rPr>
          <w:rFonts w:ascii="Arial" w:eastAsia="Arial" w:hAnsi="Arial" w:cs="Arial"/>
          <w:b/>
          <w:snapToGrid/>
          <w:szCs w:val="24"/>
        </w:rPr>
        <w:t>Section</w:t>
      </w:r>
      <w:r w:rsidRPr="006331AC">
        <w:rPr>
          <w:rFonts w:ascii="Arial" w:eastAsia="Arial" w:hAnsi="Arial" w:cs="Arial"/>
          <w:b/>
          <w:snapToGrid/>
          <w:spacing w:val="-3"/>
          <w:szCs w:val="24"/>
        </w:rPr>
        <w:t xml:space="preserve"> </w:t>
      </w:r>
      <w:r w:rsidRPr="006331AC">
        <w:rPr>
          <w:rFonts w:ascii="Arial" w:eastAsia="Arial" w:hAnsi="Arial" w:cs="Arial"/>
          <w:b/>
          <w:snapToGrid/>
          <w:szCs w:val="24"/>
        </w:rPr>
        <w:t>6.1.6.1.3.</w:t>
      </w:r>
    </w:p>
    <w:p w14:paraId="73D1E245" w14:textId="5FB5B8BD" w:rsidR="00F5560B" w:rsidRPr="006331AC" w:rsidRDefault="00F5560B" w:rsidP="00F5560B">
      <w:pPr>
        <w:spacing w:before="120" w:after="120"/>
        <w:ind w:left="795"/>
        <w:rPr>
          <w:rFonts w:ascii="Arial" w:hAnsi="Arial" w:cs="Arial"/>
          <w:b/>
          <w:szCs w:val="24"/>
          <w:shd w:val="clear" w:color="auto" w:fill="FFFFCC"/>
        </w:rPr>
      </w:pPr>
    </w:p>
    <w:p w14:paraId="09F14F25" w14:textId="77777777" w:rsidR="00F5560B" w:rsidRPr="006331AC" w:rsidRDefault="00F5560B" w:rsidP="00F5560B">
      <w:pPr>
        <w:spacing w:before="120" w:after="120"/>
        <w:rPr>
          <w:rFonts w:ascii="Arial" w:hAnsi="Arial" w:cs="Arial"/>
          <w:b/>
          <w:szCs w:val="24"/>
          <w:shd w:val="clear" w:color="auto" w:fill="FFFFCC"/>
        </w:rPr>
      </w:pPr>
      <w:r w:rsidRPr="006331AC">
        <w:rPr>
          <w:rFonts w:ascii="Arial" w:hAnsi="Arial" w:cs="Arial"/>
          <w:b/>
          <w:szCs w:val="24"/>
        </w:rPr>
        <w:t>…</w:t>
      </w:r>
    </w:p>
    <w:p w14:paraId="6FAAE1EA" w14:textId="56FCFD85" w:rsidR="00625752" w:rsidRPr="006331AC" w:rsidRDefault="00684BA2" w:rsidP="006B6AA8">
      <w:pPr>
        <w:rPr>
          <w:rFonts w:ascii="Arial" w:hAnsi="Arial" w:cs="Arial"/>
          <w:b/>
          <w:bCs/>
          <w:i/>
          <w:iCs/>
          <w:strike/>
          <w:szCs w:val="24"/>
        </w:rPr>
      </w:pPr>
      <w:r w:rsidRPr="006331AC">
        <w:rPr>
          <w:rFonts w:ascii="Arial" w:hAnsi="Arial" w:cs="Arial"/>
          <w:b/>
          <w:bCs/>
          <w:i/>
          <w:iCs/>
          <w:strike/>
          <w:szCs w:val="24"/>
        </w:rPr>
        <w:t>2115.8.1</w:t>
      </w:r>
      <w:r w:rsidR="00285E51" w:rsidRPr="006331AC">
        <w:rPr>
          <w:rFonts w:ascii="Arial" w:hAnsi="Arial" w:cs="Arial"/>
          <w:b/>
          <w:bCs/>
          <w:i/>
          <w:iCs/>
          <w:strike/>
          <w:szCs w:val="24"/>
        </w:rPr>
        <w:t xml:space="preserve"> Additional testing requirements</w:t>
      </w:r>
    </w:p>
    <w:p w14:paraId="2D1F45C0" w14:textId="77777777" w:rsidR="00285E51" w:rsidRPr="006331AC" w:rsidRDefault="00285E51" w:rsidP="006B6AA8">
      <w:pPr>
        <w:rPr>
          <w:rFonts w:ascii="Arial" w:hAnsi="Arial" w:cs="Arial"/>
          <w:b/>
          <w:bCs/>
          <w:i/>
          <w:iCs/>
          <w:strike/>
          <w:szCs w:val="24"/>
        </w:rPr>
      </w:pPr>
    </w:p>
    <w:p w14:paraId="185C66B9" w14:textId="476B71EA" w:rsidR="006B6AA8" w:rsidRPr="006331AC" w:rsidRDefault="00625752" w:rsidP="00285E51">
      <w:pPr>
        <w:ind w:left="720"/>
        <w:rPr>
          <w:rFonts w:ascii="Arial" w:hAnsi="Arial" w:cs="Arial"/>
          <w:i/>
          <w:iCs/>
          <w:strike/>
          <w:szCs w:val="24"/>
        </w:rPr>
      </w:pPr>
      <w:r w:rsidRPr="006331AC">
        <w:rPr>
          <w:rFonts w:ascii="Arial" w:hAnsi="Arial" w:cs="Arial"/>
          <w:b/>
          <w:bCs/>
          <w:i/>
          <w:iCs/>
          <w:strike/>
          <w:szCs w:val="24"/>
        </w:rPr>
        <w:t>2</w:t>
      </w:r>
      <w:r w:rsidR="00B61433" w:rsidRPr="006331AC">
        <w:rPr>
          <w:rFonts w:ascii="Arial" w:hAnsi="Arial" w:cs="Arial"/>
          <w:b/>
          <w:bCs/>
          <w:i/>
          <w:iCs/>
          <w:strike/>
          <w:szCs w:val="24"/>
        </w:rPr>
        <w:t>1</w:t>
      </w:r>
      <w:r w:rsidRPr="006331AC">
        <w:rPr>
          <w:rFonts w:ascii="Arial" w:hAnsi="Arial" w:cs="Arial"/>
          <w:b/>
          <w:bCs/>
          <w:i/>
          <w:iCs/>
          <w:strike/>
          <w:szCs w:val="24"/>
        </w:rPr>
        <w:t>15.8.1</w:t>
      </w:r>
      <w:r w:rsidR="006B6AA8" w:rsidRPr="006331AC">
        <w:rPr>
          <w:rFonts w:ascii="Arial" w:hAnsi="Arial" w:cs="Arial"/>
          <w:b/>
          <w:bCs/>
          <w:i/>
          <w:iCs/>
          <w:strike/>
          <w:szCs w:val="24"/>
        </w:rPr>
        <w:t xml:space="preserve"> Mortar and grout tests.</w:t>
      </w:r>
      <w:r w:rsidR="006B6AA8" w:rsidRPr="006331AC">
        <w:rPr>
          <w:rFonts w:ascii="Arial" w:hAnsi="Arial" w:cs="Arial"/>
          <w:b/>
          <w:bCs/>
          <w:i/>
          <w:iCs/>
          <w:szCs w:val="24"/>
        </w:rPr>
        <w:t xml:space="preserve"> </w:t>
      </w:r>
      <w:r w:rsidR="004A1F3B" w:rsidRPr="006331AC">
        <w:rPr>
          <w:rFonts w:ascii="Arial" w:hAnsi="Arial" w:cs="Arial"/>
          <w:szCs w:val="24"/>
          <w:highlight w:val="lightGray"/>
        </w:rPr>
        <w:t>(Stricken text relocated to Section 1705A.4.</w:t>
      </w:r>
      <w:r w:rsidR="00CD3522" w:rsidRPr="006331AC">
        <w:rPr>
          <w:rFonts w:ascii="Arial" w:hAnsi="Arial" w:cs="Arial"/>
          <w:szCs w:val="24"/>
          <w:highlight w:val="lightGray"/>
        </w:rPr>
        <w:t>4</w:t>
      </w:r>
      <w:r w:rsidR="004A1F3B" w:rsidRPr="006331AC">
        <w:rPr>
          <w:rFonts w:ascii="Arial" w:hAnsi="Arial" w:cs="Arial"/>
          <w:szCs w:val="24"/>
          <w:highlight w:val="lightGray"/>
        </w:rPr>
        <w:t>)</w:t>
      </w:r>
      <w:r w:rsidR="006B6AA8" w:rsidRPr="006331AC">
        <w:rPr>
          <w:rFonts w:ascii="Arial" w:hAnsi="Arial" w:cs="Arial"/>
          <w:i/>
          <w:iCs/>
          <w:szCs w:val="24"/>
        </w:rPr>
        <w:t xml:space="preserve"> </w:t>
      </w:r>
      <w:r w:rsidR="006B6AA8" w:rsidRPr="006331AC">
        <w:rPr>
          <w:rFonts w:ascii="Arial" w:hAnsi="Arial" w:cs="Arial"/>
          <w:i/>
          <w:iCs/>
          <w:strike/>
          <w:szCs w:val="24"/>
        </w:rPr>
        <w:t xml:space="preserve">At the beginning of all masonry work, at least one test sample of the mortar shall be taken on three successive working days and at least at one-week intervals thereafter. Where mortar is based on a proportion specification, mortar shall be sampled and tested during construction in accordance with ASTM C780 Annex 4 and 5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001836BD" w:rsidRPr="006331AC">
        <w:rPr>
          <w:rFonts w:ascii="Arial" w:hAnsi="Arial" w:cs="Arial"/>
          <w:i/>
          <w:iCs/>
          <w:strike/>
          <w:szCs w:val="24"/>
        </w:rPr>
        <w:t xml:space="preserve">Mortar </w:t>
      </w:r>
      <w:r w:rsidR="006B6AA8" w:rsidRPr="006331AC">
        <w:rPr>
          <w:rFonts w:ascii="Arial" w:hAnsi="Arial" w:cs="Arial"/>
          <w:i/>
          <w:iCs/>
          <w:strike/>
          <w:szCs w:val="24"/>
        </w:rPr>
        <w:t xml:space="preserve">sampling and testing is not </w:t>
      </w:r>
      <w:r w:rsidR="006B6AA8" w:rsidRPr="006331AC">
        <w:rPr>
          <w:rFonts w:ascii="Arial" w:hAnsi="Arial" w:cs="Arial"/>
          <w:i/>
          <w:iCs/>
          <w:strike/>
          <w:szCs w:val="24"/>
        </w:rPr>
        <w:lastRenderedPageBreak/>
        <w:t>required for preblended mortars in conformance with ASTM C270 with a valid evaluation report.</w:t>
      </w:r>
    </w:p>
    <w:p w14:paraId="2BDD9728" w14:textId="77777777" w:rsidR="006B6AA8" w:rsidRPr="006331AC" w:rsidRDefault="006B6AA8" w:rsidP="00884C0B">
      <w:pPr>
        <w:ind w:left="720" w:firstLine="720"/>
        <w:rPr>
          <w:rFonts w:ascii="Arial" w:hAnsi="Arial" w:cs="Arial"/>
          <w:i/>
          <w:iCs/>
          <w:strike/>
          <w:szCs w:val="24"/>
        </w:rPr>
      </w:pPr>
      <w:r w:rsidRPr="006331AC">
        <w:rPr>
          <w:rFonts w:ascii="Arial" w:hAnsi="Arial" w:cs="Arial"/>
          <w:i/>
          <w:iCs/>
          <w:strike/>
          <w:szCs w:val="24"/>
        </w:rPr>
        <w:t>Samples of grout shall be taken for each mix design, each day grout is placed, and not less than every 5,000 square feet of masonry wall area. The grout shall meet the minimum strength requirement given in ASTM C476/TMS 602 Section 2.2 for mortar and grout. Test specimens for grout shall be made as set forth in ASTM C1019.</w:t>
      </w:r>
    </w:p>
    <w:p w14:paraId="6EFCAC1A" w14:textId="77777777" w:rsidR="006B6AA8" w:rsidRPr="006331AC" w:rsidRDefault="006B6AA8" w:rsidP="00475B78">
      <w:pPr>
        <w:ind w:left="720" w:firstLine="720"/>
        <w:rPr>
          <w:rFonts w:ascii="Arial" w:hAnsi="Arial" w:cs="Arial"/>
          <w:i/>
          <w:iCs/>
          <w:strike/>
          <w:szCs w:val="24"/>
        </w:rPr>
      </w:pPr>
      <w:r w:rsidRPr="006331AC">
        <w:rPr>
          <w:rFonts w:ascii="Arial" w:hAnsi="Arial" w:cs="Arial"/>
          <w:i/>
          <w:iCs/>
          <w:strike/>
          <w:szCs w:val="24"/>
        </w:rPr>
        <w:t xml:space="preserve">Additional samples shall be taken whenever any change in materials or job conditions occur, as determined by the building official. When the prism test method is used in accordance with TMS 602 Article 1.4 B.3 or 1.4 B.4 during construction, the tests in this section are not required. </w:t>
      </w:r>
    </w:p>
    <w:p w14:paraId="6E6341BA" w14:textId="77777777" w:rsidR="006B6AA8" w:rsidRPr="006331AC" w:rsidRDefault="006B6AA8" w:rsidP="00475B78">
      <w:pPr>
        <w:ind w:left="1440"/>
        <w:rPr>
          <w:rFonts w:ascii="Arial" w:hAnsi="Arial" w:cs="Arial"/>
          <w:strike/>
          <w:szCs w:val="24"/>
        </w:rPr>
      </w:pPr>
      <w:r w:rsidRPr="006331AC">
        <w:rPr>
          <w:rFonts w:ascii="Arial" w:hAnsi="Arial" w:cs="Arial"/>
          <w:b/>
          <w:bCs/>
          <w:i/>
          <w:iCs/>
          <w:strike/>
          <w:szCs w:val="24"/>
        </w:rPr>
        <w:t>Exception:</w:t>
      </w:r>
      <w:r w:rsidRPr="006331AC">
        <w:rPr>
          <w:rFonts w:ascii="Arial" w:hAnsi="Arial" w:cs="Arial"/>
          <w:i/>
          <w:iCs/>
          <w:strike/>
          <w:szCs w:val="24"/>
        </w:rPr>
        <w:t xml:space="preserve"> For nonbearing </w:t>
      </w:r>
      <w:proofErr w:type="spellStart"/>
      <w:r w:rsidRPr="006331AC">
        <w:rPr>
          <w:rFonts w:ascii="Arial" w:hAnsi="Arial" w:cs="Arial"/>
          <w:i/>
          <w:iCs/>
          <w:strike/>
          <w:szCs w:val="24"/>
        </w:rPr>
        <w:t>nonshear</w:t>
      </w:r>
      <w:proofErr w:type="spellEnd"/>
      <w:r w:rsidRPr="006331AC">
        <w:rPr>
          <w:rFonts w:ascii="Arial" w:hAnsi="Arial" w:cs="Arial"/>
          <w:i/>
          <w:iCs/>
          <w:strike/>
          <w:szCs w:val="24"/>
        </w:rPr>
        <w:t xml:space="preserve"> masonry walls not exceeding total wall height of 12 feet above the top of the foundation, mortar test shall be permitted to be limited to those at the beginning of masonry work for each mix design.</w:t>
      </w:r>
    </w:p>
    <w:p w14:paraId="03429F36" w14:textId="77777777" w:rsidR="00225DE0" w:rsidRPr="006331AC" w:rsidRDefault="00225DE0" w:rsidP="00225DE0">
      <w:pPr>
        <w:tabs>
          <w:tab w:val="left" w:pos="1148"/>
        </w:tabs>
        <w:autoSpaceDE w:val="0"/>
        <w:autoSpaceDN w:val="0"/>
        <w:spacing w:before="80" w:line="297" w:lineRule="auto"/>
        <w:ind w:left="795" w:right="128"/>
        <w:rPr>
          <w:rFonts w:ascii="Arial" w:eastAsia="Arial" w:hAnsi="Arial" w:cs="Arial"/>
          <w:b/>
          <w:snapToGrid/>
          <w:szCs w:val="24"/>
        </w:rPr>
      </w:pPr>
    </w:p>
    <w:p w14:paraId="0D3941D8" w14:textId="636C8A1A" w:rsidR="00225DE0" w:rsidRPr="006331AC" w:rsidRDefault="00225DE0" w:rsidP="00FD3CF0">
      <w:pPr>
        <w:tabs>
          <w:tab w:val="left" w:pos="1000"/>
        </w:tabs>
        <w:autoSpaceDE w:val="0"/>
        <w:autoSpaceDN w:val="0"/>
        <w:ind w:left="720"/>
        <w:rPr>
          <w:rFonts w:ascii="Arial" w:hAnsi="Arial" w:cs="Arial"/>
          <w:i/>
          <w:strike/>
        </w:rPr>
      </w:pPr>
      <w:r w:rsidRPr="006331AC">
        <w:rPr>
          <w:rFonts w:ascii="Arial" w:eastAsia="Batang" w:hAnsi="Arial" w:cs="Arial"/>
          <w:b/>
          <w:bCs/>
          <w:i/>
          <w:strike/>
        </w:rPr>
        <w:t>2115.8.2 Masonry core testing.</w:t>
      </w:r>
      <w:r w:rsidRPr="006331AC">
        <w:rPr>
          <w:rFonts w:ascii="Arial" w:hAnsi="Arial" w:cs="Arial"/>
          <w:bCs/>
          <w:i/>
          <w:szCs w:val="24"/>
        </w:rPr>
        <w:t xml:space="preserve"> </w:t>
      </w:r>
      <w:r w:rsidRPr="006331AC">
        <w:rPr>
          <w:rFonts w:ascii="Arial" w:hAnsi="Arial" w:cs="Arial"/>
          <w:szCs w:val="24"/>
          <w:highlight w:val="lightGray"/>
        </w:rPr>
        <w:t xml:space="preserve"> (Stricken text relocated to Section 1705A.4.5)</w:t>
      </w:r>
      <w:r w:rsidR="00FD3CF0" w:rsidRPr="006331AC">
        <w:rPr>
          <w:rFonts w:ascii="Arial" w:hAnsi="Arial" w:cs="Arial"/>
          <w:i/>
          <w:strike/>
        </w:rPr>
        <w:t xml:space="preserve"> </w:t>
      </w:r>
      <w:r w:rsidRPr="006331AC">
        <w:rPr>
          <w:rFonts w:ascii="Arial" w:eastAsia="Batang" w:hAnsi="Arial" w:cs="Arial"/>
          <w:i/>
          <w:strike/>
        </w:rPr>
        <w:t>Not less than two cores shall be taken from each building for each 5,000 square feet (465 m2) of the masonry wall area or fraction thereof. The approved agency shall perform or observe the coring of the masonry walls and sample locations shall be subject to approval of the registered design professional.</w:t>
      </w:r>
    </w:p>
    <w:p w14:paraId="689FA786" w14:textId="77777777" w:rsidR="00225DE0" w:rsidRPr="006331AC" w:rsidRDefault="00225DE0" w:rsidP="00225DE0">
      <w:pPr>
        <w:widowControl/>
        <w:autoSpaceDE w:val="0"/>
        <w:autoSpaceDN w:val="0"/>
        <w:adjustRightInd w:val="0"/>
        <w:rPr>
          <w:rFonts w:ascii="Arial" w:eastAsia="Batang" w:hAnsi="Arial" w:cs="Arial"/>
          <w:i/>
          <w:strike/>
        </w:rPr>
      </w:pPr>
    </w:p>
    <w:p w14:paraId="4FEAB863" w14:textId="77777777" w:rsidR="00225DE0" w:rsidRPr="006331AC" w:rsidRDefault="00225DE0" w:rsidP="00463AAA">
      <w:pPr>
        <w:widowControl/>
        <w:autoSpaceDE w:val="0"/>
        <w:autoSpaceDN w:val="0"/>
        <w:adjustRightInd w:val="0"/>
        <w:ind w:left="720" w:firstLine="720"/>
        <w:rPr>
          <w:rFonts w:ascii="Arial" w:eastAsia="Batang" w:hAnsi="Arial" w:cs="Arial"/>
          <w:i/>
          <w:strike/>
        </w:rPr>
      </w:pPr>
      <w:r w:rsidRPr="006331AC">
        <w:rPr>
          <w:rFonts w:ascii="Arial" w:eastAsia="Batang" w:hAnsi="Arial" w:cs="Arial"/>
          <w:i/>
          <w:strike/>
        </w:rPr>
        <w:t>Core samples shall comply with the following:</w:t>
      </w:r>
    </w:p>
    <w:p w14:paraId="7AB09FB4" w14:textId="77777777" w:rsidR="00225DE0" w:rsidRPr="006331AC" w:rsidRDefault="00225DE0" w:rsidP="00225DE0">
      <w:pPr>
        <w:widowControl/>
        <w:autoSpaceDE w:val="0"/>
        <w:autoSpaceDN w:val="0"/>
        <w:adjustRightInd w:val="0"/>
        <w:rPr>
          <w:rFonts w:ascii="Arial" w:eastAsia="Batang" w:hAnsi="Arial" w:cs="Arial"/>
          <w:i/>
          <w:strike/>
        </w:rPr>
      </w:pPr>
    </w:p>
    <w:p w14:paraId="64EBB240" w14:textId="77777777" w:rsidR="00225DE0" w:rsidRPr="006331AC" w:rsidRDefault="00225DE0" w:rsidP="00463AAA">
      <w:pPr>
        <w:widowControl/>
        <w:autoSpaceDE w:val="0"/>
        <w:autoSpaceDN w:val="0"/>
        <w:adjustRightInd w:val="0"/>
        <w:ind w:left="2160"/>
        <w:rPr>
          <w:rFonts w:ascii="Arial" w:eastAsia="Batang" w:hAnsi="Arial" w:cs="Arial"/>
          <w:i/>
          <w:strike/>
        </w:rPr>
      </w:pPr>
      <w:r w:rsidRPr="006331AC">
        <w:rPr>
          <w:rFonts w:ascii="Arial" w:eastAsia="Batang" w:hAnsi="Arial" w:cs="Arial"/>
          <w:i/>
          <w:strike/>
        </w:rPr>
        <w:t>1. Cored no sooner than 7 days after grouting of the selected area;</w:t>
      </w:r>
    </w:p>
    <w:p w14:paraId="412236D0" w14:textId="77777777" w:rsidR="00225DE0" w:rsidRPr="006331AC" w:rsidRDefault="00225DE0" w:rsidP="00463AAA">
      <w:pPr>
        <w:widowControl/>
        <w:autoSpaceDE w:val="0"/>
        <w:autoSpaceDN w:val="0"/>
        <w:adjustRightInd w:val="0"/>
        <w:ind w:left="2160"/>
        <w:rPr>
          <w:rFonts w:ascii="Arial" w:eastAsia="Batang" w:hAnsi="Arial" w:cs="Arial"/>
          <w:i/>
          <w:strike/>
        </w:rPr>
      </w:pPr>
      <w:r w:rsidRPr="006331AC">
        <w:rPr>
          <w:rFonts w:ascii="Arial" w:eastAsia="Batang" w:hAnsi="Arial" w:cs="Arial"/>
          <w:i/>
          <w:strike/>
        </w:rPr>
        <w:t>2. Be a minimum of 3 ¾ inches in nominal diameter; and</w:t>
      </w:r>
    </w:p>
    <w:p w14:paraId="589DA32D" w14:textId="77777777" w:rsidR="00225DE0" w:rsidRPr="006331AC" w:rsidRDefault="00225DE0" w:rsidP="00463AAA">
      <w:pPr>
        <w:widowControl/>
        <w:autoSpaceDE w:val="0"/>
        <w:autoSpaceDN w:val="0"/>
        <w:adjustRightInd w:val="0"/>
        <w:ind w:left="2160"/>
        <w:rPr>
          <w:rFonts w:ascii="Arial" w:eastAsia="Batang" w:hAnsi="Arial" w:cs="Arial"/>
          <w:i/>
          <w:strike/>
        </w:rPr>
      </w:pPr>
      <w:r w:rsidRPr="006331AC">
        <w:rPr>
          <w:rFonts w:ascii="Arial" w:eastAsia="Batang" w:hAnsi="Arial" w:cs="Arial"/>
          <w:i/>
          <w:strike/>
        </w:rPr>
        <w:t xml:space="preserve">3. Sampled in such a manner as to exclude any masonry unit webs, mortar joint, or reinforcing steel. If all cells contain reinforcement, alternate core locations or means to detect void or delamination shall be selected by the registered design professional and approved by the building official. </w:t>
      </w:r>
    </w:p>
    <w:p w14:paraId="3289D87B" w14:textId="77777777" w:rsidR="00225DE0" w:rsidRPr="006331AC" w:rsidRDefault="00225DE0" w:rsidP="00463AAA">
      <w:pPr>
        <w:widowControl/>
        <w:autoSpaceDE w:val="0"/>
        <w:autoSpaceDN w:val="0"/>
        <w:adjustRightInd w:val="0"/>
        <w:ind w:left="720" w:firstLine="720"/>
        <w:rPr>
          <w:rFonts w:ascii="Arial" w:eastAsia="Batang" w:hAnsi="Arial" w:cs="Arial"/>
          <w:i/>
          <w:strike/>
        </w:rPr>
      </w:pPr>
      <w:r w:rsidRPr="006331AC">
        <w:rPr>
          <w:rFonts w:ascii="Arial" w:eastAsia="Batang" w:hAnsi="Arial" w:cs="Arial"/>
          <w:i/>
          <w:strike/>
        </w:rPr>
        <w:t xml:space="preserve">Visual examination of all cores shall be made by an approved agency and the condition of the cores reported as required by the California Administrative Code. Shear test both joints between the grout core and the outside </w:t>
      </w:r>
      <w:proofErr w:type="spellStart"/>
      <w:r w:rsidRPr="006331AC">
        <w:rPr>
          <w:rFonts w:ascii="Arial" w:eastAsia="Batang" w:hAnsi="Arial" w:cs="Arial"/>
          <w:i/>
          <w:strike/>
        </w:rPr>
        <w:t>wythes</w:t>
      </w:r>
      <w:proofErr w:type="spellEnd"/>
      <w:r w:rsidRPr="006331AC">
        <w:rPr>
          <w:rFonts w:ascii="Arial" w:eastAsia="Batang" w:hAnsi="Arial" w:cs="Arial"/>
          <w:i/>
          <w:strike/>
        </w:rPr>
        <w:t xml:space="preserve"> or face shell of the masonry 28 days after grouting of the sample area using a shear test apparatus acceptable to the enforcement agency. Core samples shall not be soaked before testing. Core samples to be tested shall be stored in sealed plastic bags or non-absorbent containers immediately after coring and for at least 5 days prior to testing. The average unit shear value for each pair of cores (4 shear tests) from each 5,000 square feet of wall area (or less) on the cross section of core shall not be less than 2.5 √f ′m psi. </w:t>
      </w:r>
    </w:p>
    <w:p w14:paraId="6D42A612" w14:textId="77777777" w:rsidR="00225DE0" w:rsidRPr="006331AC" w:rsidRDefault="00225DE0" w:rsidP="00225DE0">
      <w:pPr>
        <w:widowControl/>
        <w:autoSpaceDE w:val="0"/>
        <w:autoSpaceDN w:val="0"/>
        <w:adjustRightInd w:val="0"/>
        <w:ind w:left="720"/>
        <w:rPr>
          <w:rFonts w:ascii="Arial" w:eastAsia="Batang" w:hAnsi="Arial" w:cs="Arial"/>
          <w:i/>
          <w:strike/>
        </w:rPr>
      </w:pPr>
    </w:p>
    <w:p w14:paraId="30E9F401" w14:textId="77777777" w:rsidR="00225DE0" w:rsidRPr="006331AC" w:rsidRDefault="00225DE0" w:rsidP="00463AAA">
      <w:pPr>
        <w:widowControl/>
        <w:autoSpaceDE w:val="0"/>
        <w:autoSpaceDN w:val="0"/>
        <w:adjustRightInd w:val="0"/>
        <w:ind w:left="720" w:firstLine="720"/>
        <w:rPr>
          <w:rFonts w:ascii="Arial" w:eastAsia="Batang" w:hAnsi="Arial" w:cs="Arial"/>
          <w:i/>
          <w:strike/>
        </w:rPr>
      </w:pPr>
      <w:r w:rsidRPr="006331AC">
        <w:rPr>
          <w:rFonts w:ascii="Arial" w:eastAsia="Batang" w:hAnsi="Arial" w:cs="Arial"/>
          <w:i/>
          <w:strike/>
        </w:rPr>
        <w:t>All cores shall be submitted to an approved agency for examination, even where the core specimens failed during the cutting operation. The approved agency shall report the location where each core was taken, the findings of their visual examination of each core, identify which cores were selected for shear testing, and the results of the shear tests.</w:t>
      </w:r>
    </w:p>
    <w:p w14:paraId="1A42A0C2" w14:textId="77777777" w:rsidR="00225DE0" w:rsidRPr="006331AC" w:rsidRDefault="00225DE0" w:rsidP="00225DE0">
      <w:pPr>
        <w:widowControl/>
        <w:autoSpaceDE w:val="0"/>
        <w:autoSpaceDN w:val="0"/>
        <w:adjustRightInd w:val="0"/>
        <w:ind w:left="720"/>
        <w:rPr>
          <w:rFonts w:ascii="Arial" w:eastAsia="Batang" w:hAnsi="Arial" w:cs="Arial"/>
          <w:i/>
          <w:strike/>
        </w:rPr>
      </w:pPr>
    </w:p>
    <w:p w14:paraId="091DF684" w14:textId="77777777" w:rsidR="00225DE0" w:rsidRPr="006331AC" w:rsidRDefault="00225DE0" w:rsidP="00463AAA">
      <w:pPr>
        <w:widowControl/>
        <w:autoSpaceDE w:val="0"/>
        <w:autoSpaceDN w:val="0"/>
        <w:adjustRightInd w:val="0"/>
        <w:ind w:left="1440"/>
        <w:rPr>
          <w:rFonts w:ascii="Arial" w:eastAsia="Batang" w:hAnsi="Arial" w:cs="Arial"/>
          <w:b/>
          <w:bCs/>
          <w:i/>
          <w:strike/>
        </w:rPr>
      </w:pPr>
      <w:r w:rsidRPr="006331AC">
        <w:rPr>
          <w:rFonts w:ascii="Arial" w:eastAsia="Batang" w:hAnsi="Arial" w:cs="Arial"/>
          <w:b/>
          <w:bCs/>
          <w:i/>
          <w:strike/>
        </w:rPr>
        <w:t>Exceptions:</w:t>
      </w:r>
    </w:p>
    <w:p w14:paraId="5D86D6BB" w14:textId="77777777" w:rsidR="00225DE0" w:rsidRPr="006331AC" w:rsidRDefault="00225DE0" w:rsidP="00463AAA">
      <w:pPr>
        <w:widowControl/>
        <w:autoSpaceDE w:val="0"/>
        <w:autoSpaceDN w:val="0"/>
        <w:adjustRightInd w:val="0"/>
        <w:ind w:left="2160"/>
        <w:rPr>
          <w:rFonts w:ascii="Arial" w:eastAsia="Batang" w:hAnsi="Arial" w:cs="Arial"/>
          <w:i/>
          <w:strike/>
        </w:rPr>
      </w:pPr>
      <w:r w:rsidRPr="006331AC">
        <w:rPr>
          <w:rFonts w:ascii="Arial" w:eastAsia="Batang" w:hAnsi="Arial" w:cs="Arial"/>
          <w:i/>
          <w:strike/>
        </w:rPr>
        <w:lastRenderedPageBreak/>
        <w:t xml:space="preserve">1. Core sampling and testing is not required for nonbearing </w:t>
      </w:r>
      <w:proofErr w:type="spellStart"/>
      <w:r w:rsidRPr="006331AC">
        <w:rPr>
          <w:rFonts w:ascii="Arial" w:eastAsia="Batang" w:hAnsi="Arial" w:cs="Arial"/>
          <w:i/>
          <w:strike/>
        </w:rPr>
        <w:t>nonshear</w:t>
      </w:r>
      <w:proofErr w:type="spellEnd"/>
      <w:r w:rsidRPr="006331AC">
        <w:rPr>
          <w:rFonts w:ascii="Arial" w:eastAsia="Batang" w:hAnsi="Arial" w:cs="Arial"/>
          <w:i/>
          <w:strike/>
        </w:rPr>
        <w:t xml:space="preserve"> masonry walls, not exceeding a total wall height of 12 feet above top of foundation, built with single-</w:t>
      </w:r>
      <w:proofErr w:type="spellStart"/>
      <w:r w:rsidRPr="006331AC">
        <w:rPr>
          <w:rFonts w:ascii="Arial" w:eastAsia="Batang" w:hAnsi="Arial" w:cs="Arial"/>
          <w:i/>
          <w:strike/>
        </w:rPr>
        <w:t>wythe</w:t>
      </w:r>
      <w:proofErr w:type="spellEnd"/>
      <w:r w:rsidRPr="006331AC">
        <w:rPr>
          <w:rFonts w:ascii="Arial" w:eastAsia="Batang" w:hAnsi="Arial" w:cs="Arial"/>
          <w:i/>
          <w:strike/>
        </w:rPr>
        <w:t xml:space="preserve"> hollow unit concrete masonry that attaches opposite face shells using webs cast as single unit, when designed using an </w:t>
      </w:r>
      <w:proofErr w:type="spellStart"/>
      <w:r w:rsidRPr="006331AC">
        <w:rPr>
          <w:rFonts w:ascii="Arial" w:eastAsia="Batang" w:hAnsi="Arial" w:cs="Arial"/>
          <w:i/>
          <w:strike/>
        </w:rPr>
        <w:t>f′m</w:t>
      </w:r>
      <w:proofErr w:type="spellEnd"/>
      <w:r w:rsidRPr="006331AC">
        <w:rPr>
          <w:rFonts w:ascii="Arial" w:eastAsia="Batang" w:hAnsi="Arial" w:cs="Arial"/>
          <w:i/>
          <w:strike/>
        </w:rPr>
        <w:t xml:space="preserve"> not exceeding 2,000 psi (13.79 MPa).</w:t>
      </w:r>
    </w:p>
    <w:p w14:paraId="18E8A74B" w14:textId="77777777" w:rsidR="00225DE0" w:rsidRPr="006331AC" w:rsidRDefault="00225DE0" w:rsidP="00463AAA">
      <w:pPr>
        <w:widowControl/>
        <w:autoSpaceDE w:val="0"/>
        <w:autoSpaceDN w:val="0"/>
        <w:adjustRightInd w:val="0"/>
        <w:ind w:left="2160"/>
        <w:rPr>
          <w:rFonts w:ascii="Arial" w:eastAsia="Batang" w:hAnsi="Arial" w:cs="Arial"/>
          <w:i/>
          <w:strike/>
        </w:rPr>
      </w:pPr>
      <w:r w:rsidRPr="006331AC">
        <w:rPr>
          <w:rFonts w:ascii="Arial" w:eastAsia="Batang" w:hAnsi="Arial" w:cs="Arial"/>
          <w:i/>
          <w:strike/>
        </w:rPr>
        <w:t>2. An infrared thermographic survey or other nondestructive test procedures, shall be permitted to be approved as an alternative system to detect voids or delamination in grouted masonry in-lieu of core sampling and testing.</w:t>
      </w:r>
    </w:p>
    <w:p w14:paraId="6D6E02D0" w14:textId="77777777" w:rsidR="00617542" w:rsidRPr="006331AC" w:rsidRDefault="00617542" w:rsidP="00F2224F">
      <w:pPr>
        <w:spacing w:before="120"/>
        <w:rPr>
          <w:rFonts w:ascii="Arial" w:hAnsi="Arial" w:cs="Arial"/>
          <w:b/>
        </w:rPr>
      </w:pPr>
    </w:p>
    <w:p w14:paraId="2F8CF17F" w14:textId="18DCDE88" w:rsidR="00FF35DA" w:rsidRPr="006331AC" w:rsidRDefault="00FF35DA" w:rsidP="00AC54FE">
      <w:pPr>
        <w:pStyle w:val="Heading1"/>
        <w:numPr>
          <w:ilvl w:val="0"/>
          <w:numId w:val="0"/>
        </w:numPr>
        <w:spacing w:after="120"/>
        <w:rPr>
          <w:noProof/>
        </w:rPr>
      </w:pPr>
      <w:r w:rsidRPr="006331AC">
        <w:br/>
        <w:t xml:space="preserve">Chapter </w:t>
      </w:r>
      <w:r w:rsidRPr="006331AC">
        <w:rPr>
          <w:noProof/>
        </w:rPr>
        <w:t>21A MASONRY</w:t>
      </w:r>
    </w:p>
    <w:p w14:paraId="4D196FA6" w14:textId="6C51B7BC" w:rsidR="00FF35DA" w:rsidRPr="006331AC" w:rsidRDefault="00FF35DA" w:rsidP="00FF35DA">
      <w:pPr>
        <w:widowControl/>
        <w:tabs>
          <w:tab w:val="left" w:pos="720"/>
          <w:tab w:val="left" w:pos="7961"/>
        </w:tabs>
        <w:spacing w:before="240"/>
        <w:jc w:val="center"/>
        <w:rPr>
          <w:rFonts w:ascii="Arial" w:hAnsi="Arial" w:cs="Arial"/>
          <w:b/>
          <w:snapToGrid/>
          <w:szCs w:val="24"/>
          <w:shd w:val="clear" w:color="auto" w:fill="C6D9F1"/>
        </w:rPr>
      </w:pPr>
      <w:r w:rsidRPr="006331AC">
        <w:rPr>
          <w:rFonts w:ascii="Arial" w:hAnsi="Arial" w:cs="Arial"/>
          <w:b/>
          <w:snapToGrid/>
          <w:szCs w:val="24"/>
        </w:rPr>
        <w:t>CHAPTER 21A</w:t>
      </w:r>
    </w:p>
    <w:p w14:paraId="63DD1D54" w14:textId="77777777" w:rsidR="00FF35DA" w:rsidRPr="006331AC" w:rsidRDefault="00FF35DA" w:rsidP="00FF35DA">
      <w:pPr>
        <w:widowControl/>
        <w:tabs>
          <w:tab w:val="left" w:pos="720"/>
        </w:tabs>
        <w:jc w:val="center"/>
        <w:rPr>
          <w:rFonts w:ascii="Arial" w:hAnsi="Arial" w:cs="Arial"/>
          <w:b/>
          <w:snapToGrid/>
          <w:szCs w:val="24"/>
        </w:rPr>
      </w:pPr>
      <w:r w:rsidRPr="006331AC">
        <w:rPr>
          <w:rFonts w:ascii="Arial" w:hAnsi="Arial" w:cs="Arial"/>
          <w:b/>
          <w:snapToGrid/>
          <w:szCs w:val="24"/>
        </w:rPr>
        <w:t>MASONRY</w:t>
      </w:r>
    </w:p>
    <w:p w14:paraId="34BAFA2E" w14:textId="77777777" w:rsidR="00FF35DA" w:rsidRPr="006331AC" w:rsidRDefault="00FF35DA" w:rsidP="00FF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21 of the 2021 IBC as amended below.  All existing California amendments that are not revised below shall continue without change</w:t>
      </w:r>
      <w:r w:rsidRPr="006331AC">
        <w:rPr>
          <w:rFonts w:ascii="Arial" w:hAnsi="Arial" w:cs="Arial"/>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025"/>
        <w:gridCol w:w="1260"/>
        <w:gridCol w:w="3150"/>
      </w:tblGrid>
      <w:tr w:rsidR="00FF35DA" w:rsidRPr="006331AC" w14:paraId="30D28239" w14:textId="77777777" w:rsidTr="002A7867">
        <w:tc>
          <w:tcPr>
            <w:tcW w:w="3853" w:type="dxa"/>
            <w:vAlign w:val="center"/>
          </w:tcPr>
          <w:p w14:paraId="041C8850" w14:textId="77777777" w:rsidR="00FF35DA" w:rsidRPr="006331AC" w:rsidRDefault="00FF35DA" w:rsidP="002A7867">
            <w:pPr>
              <w:jc w:val="both"/>
              <w:rPr>
                <w:rFonts w:ascii="Arial" w:hAnsi="Arial" w:cs="Arial"/>
                <w:szCs w:val="24"/>
              </w:rPr>
            </w:pPr>
            <w:r w:rsidRPr="006331AC">
              <w:rPr>
                <w:rFonts w:ascii="Arial" w:hAnsi="Arial" w:cs="Arial"/>
                <w:szCs w:val="24"/>
              </w:rPr>
              <w:t>Adopting Agency</w:t>
            </w:r>
          </w:p>
        </w:tc>
        <w:tc>
          <w:tcPr>
            <w:tcW w:w="1025" w:type="dxa"/>
            <w:shd w:val="clear" w:color="auto" w:fill="auto"/>
            <w:vAlign w:val="center"/>
          </w:tcPr>
          <w:p w14:paraId="55A6111F" w14:textId="77777777" w:rsidR="00FF35DA" w:rsidRPr="006331AC" w:rsidRDefault="00FF35DA" w:rsidP="002A7867">
            <w:pPr>
              <w:jc w:val="center"/>
              <w:rPr>
                <w:rFonts w:ascii="Arial" w:hAnsi="Arial" w:cs="Arial"/>
                <w:b/>
                <w:szCs w:val="24"/>
              </w:rPr>
            </w:pPr>
            <w:r w:rsidRPr="006331AC">
              <w:rPr>
                <w:rFonts w:ascii="Arial" w:hAnsi="Arial" w:cs="Arial"/>
                <w:b/>
                <w:szCs w:val="24"/>
              </w:rPr>
              <w:t>DSA-SS</w:t>
            </w:r>
          </w:p>
        </w:tc>
        <w:tc>
          <w:tcPr>
            <w:tcW w:w="1260" w:type="dxa"/>
            <w:vAlign w:val="center"/>
          </w:tcPr>
          <w:p w14:paraId="5EEBA49B" w14:textId="77777777" w:rsidR="00FF35DA" w:rsidRPr="006331AC" w:rsidRDefault="00FF35DA" w:rsidP="002A7867">
            <w:pPr>
              <w:jc w:val="center"/>
              <w:rPr>
                <w:rFonts w:ascii="Arial" w:hAnsi="Arial" w:cs="Arial"/>
                <w:b/>
                <w:szCs w:val="24"/>
              </w:rPr>
            </w:pPr>
            <w:r w:rsidRPr="006331AC">
              <w:rPr>
                <w:rFonts w:ascii="Arial" w:hAnsi="Arial" w:cs="Arial"/>
                <w:b/>
                <w:szCs w:val="24"/>
              </w:rPr>
              <w:t>DSA-SS/CC</w:t>
            </w:r>
          </w:p>
        </w:tc>
        <w:tc>
          <w:tcPr>
            <w:tcW w:w="3150" w:type="dxa"/>
            <w:vAlign w:val="center"/>
          </w:tcPr>
          <w:p w14:paraId="1116C00E" w14:textId="77777777" w:rsidR="00FF35DA" w:rsidRPr="006331AC" w:rsidRDefault="00FF35DA" w:rsidP="002A7867">
            <w:pPr>
              <w:jc w:val="center"/>
              <w:rPr>
                <w:rFonts w:ascii="Arial" w:hAnsi="Arial" w:cs="Arial"/>
                <w:szCs w:val="24"/>
              </w:rPr>
            </w:pPr>
            <w:r w:rsidRPr="006331AC">
              <w:rPr>
                <w:rFonts w:ascii="Arial" w:hAnsi="Arial" w:cs="Arial"/>
                <w:szCs w:val="24"/>
              </w:rPr>
              <w:t>Comments</w:t>
            </w:r>
          </w:p>
        </w:tc>
      </w:tr>
      <w:tr w:rsidR="00FF35DA" w:rsidRPr="006331AC" w14:paraId="4241C53A" w14:textId="77777777" w:rsidTr="002A7867">
        <w:tc>
          <w:tcPr>
            <w:tcW w:w="3853" w:type="dxa"/>
            <w:tcBorders>
              <w:bottom w:val="single" w:sz="4" w:space="0" w:color="auto"/>
            </w:tcBorders>
          </w:tcPr>
          <w:p w14:paraId="16DA93D6" w14:textId="5F4A3425" w:rsidR="00FF35DA" w:rsidRPr="006331AC" w:rsidRDefault="00FF35DA" w:rsidP="002A7867">
            <w:pPr>
              <w:tabs>
                <w:tab w:val="left" w:pos="720"/>
              </w:tabs>
              <w:autoSpaceDE w:val="0"/>
              <w:autoSpaceDN w:val="0"/>
              <w:adjustRightInd w:val="0"/>
              <w:spacing w:before="120" w:after="120"/>
              <w:rPr>
                <w:rFonts w:ascii="Arial" w:hAnsi="Arial" w:cs="Arial"/>
                <w:snapToGrid/>
                <w:szCs w:val="24"/>
              </w:rPr>
            </w:pPr>
            <w:r w:rsidRPr="006331AC">
              <w:rPr>
                <w:rFonts w:ascii="Arial" w:hAnsi="Arial" w:cs="Arial"/>
                <w:snapToGrid/>
                <w:szCs w:val="24"/>
              </w:rPr>
              <w:t>Adopt entire chapter</w:t>
            </w:r>
          </w:p>
        </w:tc>
        <w:tc>
          <w:tcPr>
            <w:tcW w:w="1025" w:type="dxa"/>
            <w:tcBorders>
              <w:bottom w:val="single" w:sz="4" w:space="0" w:color="auto"/>
            </w:tcBorders>
            <w:shd w:val="clear" w:color="auto" w:fill="auto"/>
            <w:vAlign w:val="center"/>
          </w:tcPr>
          <w:p w14:paraId="5A662506" w14:textId="77777777" w:rsidR="00FF35DA" w:rsidRPr="006331AC" w:rsidRDefault="00FF35DA" w:rsidP="002A7867">
            <w:pPr>
              <w:tabs>
                <w:tab w:val="left" w:pos="720"/>
              </w:tabs>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w:t>
            </w:r>
          </w:p>
        </w:tc>
        <w:tc>
          <w:tcPr>
            <w:tcW w:w="1260" w:type="dxa"/>
            <w:tcBorders>
              <w:bottom w:val="single" w:sz="4" w:space="0" w:color="auto"/>
            </w:tcBorders>
            <w:vAlign w:val="center"/>
          </w:tcPr>
          <w:p w14:paraId="1BA73E6F" w14:textId="77777777" w:rsidR="00FF35DA" w:rsidRPr="006331AC" w:rsidRDefault="00FF35DA" w:rsidP="002A7867">
            <w:pPr>
              <w:tabs>
                <w:tab w:val="left" w:pos="720"/>
              </w:tabs>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150" w:type="dxa"/>
            <w:tcBorders>
              <w:bottom w:val="single" w:sz="4" w:space="0" w:color="auto"/>
            </w:tcBorders>
          </w:tcPr>
          <w:p w14:paraId="7A12E756" w14:textId="77777777" w:rsidR="00FF35DA" w:rsidRPr="006331AC" w:rsidRDefault="00FF35DA" w:rsidP="002A7867">
            <w:pPr>
              <w:tabs>
                <w:tab w:val="left" w:pos="720"/>
              </w:tabs>
              <w:autoSpaceDE w:val="0"/>
              <w:autoSpaceDN w:val="0"/>
              <w:adjustRightInd w:val="0"/>
              <w:spacing w:before="120" w:after="120"/>
              <w:rPr>
                <w:rFonts w:ascii="Arial" w:hAnsi="Arial" w:cs="Arial"/>
                <w:snapToGrid/>
                <w:szCs w:val="24"/>
              </w:rPr>
            </w:pPr>
          </w:p>
        </w:tc>
      </w:tr>
    </w:tbl>
    <w:p w14:paraId="4A48F4DD" w14:textId="77777777" w:rsidR="005C0952" w:rsidRPr="006331AC" w:rsidRDefault="005C0952" w:rsidP="005C0952">
      <w:pPr>
        <w:spacing w:before="120" w:after="120"/>
        <w:rPr>
          <w:rFonts w:ascii="Arial" w:hAnsi="Arial" w:cs="Arial"/>
          <w:b/>
          <w:szCs w:val="24"/>
          <w:shd w:val="clear" w:color="auto" w:fill="FFFFCC"/>
        </w:rPr>
      </w:pPr>
      <w:r w:rsidRPr="006331AC">
        <w:rPr>
          <w:rFonts w:ascii="Arial" w:hAnsi="Arial" w:cs="Arial"/>
          <w:b/>
          <w:szCs w:val="24"/>
        </w:rPr>
        <w:t>…</w:t>
      </w:r>
    </w:p>
    <w:p w14:paraId="0F4E747D" w14:textId="77777777" w:rsidR="005C0952" w:rsidRPr="006331AC" w:rsidRDefault="005C0952" w:rsidP="005C0952">
      <w:pPr>
        <w:jc w:val="center"/>
        <w:rPr>
          <w:rFonts w:ascii="Arial" w:hAnsi="Arial" w:cs="Arial"/>
          <w:b/>
          <w:szCs w:val="24"/>
        </w:rPr>
      </w:pPr>
      <w:r w:rsidRPr="006331AC">
        <w:rPr>
          <w:rFonts w:ascii="Arial" w:hAnsi="Arial" w:cs="Arial"/>
          <w:b/>
          <w:szCs w:val="24"/>
        </w:rPr>
        <w:t>SECTION 2101</w:t>
      </w:r>
      <w:r w:rsidRPr="006331AC">
        <w:rPr>
          <w:rFonts w:ascii="Arial" w:hAnsi="Arial" w:cs="Arial"/>
          <w:b/>
          <w:i/>
          <w:szCs w:val="24"/>
        </w:rPr>
        <w:t>A</w:t>
      </w:r>
    </w:p>
    <w:p w14:paraId="4FD7A491" w14:textId="77777777" w:rsidR="005C0952" w:rsidRPr="006331AC" w:rsidRDefault="005C0952" w:rsidP="005C0952">
      <w:pPr>
        <w:jc w:val="center"/>
        <w:rPr>
          <w:rFonts w:ascii="Arial" w:hAnsi="Arial" w:cs="Arial"/>
          <w:b/>
          <w:szCs w:val="24"/>
        </w:rPr>
      </w:pPr>
      <w:r w:rsidRPr="006331AC">
        <w:rPr>
          <w:rFonts w:ascii="Arial" w:hAnsi="Arial" w:cs="Arial"/>
          <w:b/>
          <w:szCs w:val="24"/>
        </w:rPr>
        <w:t>GENERAL</w:t>
      </w:r>
    </w:p>
    <w:p w14:paraId="50B1181F" w14:textId="77777777" w:rsidR="00D5175E" w:rsidRPr="006331AC" w:rsidRDefault="00D5175E" w:rsidP="00F2224F">
      <w:pPr>
        <w:spacing w:before="120"/>
        <w:rPr>
          <w:rFonts w:ascii="Arial" w:hAnsi="Arial" w:cs="Arial"/>
          <w:b/>
        </w:rPr>
      </w:pPr>
    </w:p>
    <w:p w14:paraId="2556B0AD" w14:textId="3FADD4AF" w:rsidR="009A701F" w:rsidRPr="006331AC" w:rsidRDefault="009A701F" w:rsidP="009A701F">
      <w:pPr>
        <w:autoSpaceDE w:val="0"/>
        <w:autoSpaceDN w:val="0"/>
        <w:adjustRightInd w:val="0"/>
        <w:spacing w:before="240" w:after="120"/>
        <w:ind w:left="360"/>
        <w:rPr>
          <w:rFonts w:ascii="Arial" w:hAnsi="Arial" w:cs="Arial"/>
          <w:szCs w:val="24"/>
        </w:rPr>
      </w:pPr>
      <w:r w:rsidRPr="006331AC">
        <w:rPr>
          <w:rFonts w:ascii="Arial" w:hAnsi="Arial" w:cs="Arial"/>
          <w:b/>
          <w:szCs w:val="24"/>
        </w:rPr>
        <w:t>2101</w:t>
      </w:r>
      <w:r w:rsidRPr="006331AC">
        <w:rPr>
          <w:rFonts w:ascii="Arial" w:hAnsi="Arial" w:cs="Arial"/>
          <w:b/>
          <w:i/>
          <w:szCs w:val="24"/>
        </w:rPr>
        <w:t>A</w:t>
      </w:r>
      <w:r w:rsidRPr="006331AC">
        <w:rPr>
          <w:rFonts w:ascii="Arial" w:hAnsi="Arial" w:cs="Arial"/>
          <w:b/>
          <w:szCs w:val="24"/>
        </w:rPr>
        <w:t xml:space="preserve">.2 Design methods. </w:t>
      </w:r>
      <w:r w:rsidRPr="006331AC">
        <w:rPr>
          <w:rFonts w:ascii="Arial" w:hAnsi="Arial" w:cs="Arial"/>
          <w:szCs w:val="24"/>
        </w:rPr>
        <w:t>Masonry shall comply with the provisions of TMS402,</w:t>
      </w:r>
      <w:r w:rsidR="00454486" w:rsidRPr="006331AC">
        <w:rPr>
          <w:rFonts w:ascii="Arial" w:hAnsi="Arial" w:cs="Arial"/>
          <w:strike/>
          <w:szCs w:val="24"/>
          <w:highlight w:val="lightGray"/>
        </w:rPr>
        <w:t xml:space="preserve"> TMS</w:t>
      </w:r>
      <w:r w:rsidR="007872C1" w:rsidRPr="006331AC">
        <w:rPr>
          <w:rFonts w:ascii="Arial" w:hAnsi="Arial" w:cs="Arial"/>
          <w:strike/>
          <w:szCs w:val="24"/>
          <w:highlight w:val="lightGray"/>
        </w:rPr>
        <w:t xml:space="preserve"> 403</w:t>
      </w:r>
      <w:r w:rsidR="00454486" w:rsidRPr="006331AC">
        <w:rPr>
          <w:rFonts w:ascii="Arial" w:hAnsi="Arial" w:cs="Arial"/>
          <w:szCs w:val="24"/>
        </w:rPr>
        <w:t xml:space="preserve"> </w:t>
      </w:r>
      <w:r w:rsidRPr="006331AC">
        <w:rPr>
          <w:rFonts w:ascii="Arial" w:hAnsi="Arial" w:cs="Arial"/>
          <w:szCs w:val="24"/>
        </w:rPr>
        <w:t xml:space="preserve">or TMS 404 as well as applicable requirements of this chapter. </w:t>
      </w:r>
    </w:p>
    <w:p w14:paraId="3D3955CA" w14:textId="77777777" w:rsidR="005C0952" w:rsidRPr="006331AC" w:rsidRDefault="005C0952" w:rsidP="005C0952">
      <w:pPr>
        <w:spacing w:before="120" w:after="120"/>
        <w:rPr>
          <w:rFonts w:ascii="Arial" w:hAnsi="Arial" w:cs="Arial"/>
          <w:b/>
          <w:szCs w:val="24"/>
          <w:shd w:val="clear" w:color="auto" w:fill="FFFFCC"/>
        </w:rPr>
      </w:pPr>
      <w:r w:rsidRPr="006331AC">
        <w:rPr>
          <w:rFonts w:ascii="Arial" w:hAnsi="Arial" w:cs="Arial"/>
          <w:b/>
          <w:szCs w:val="24"/>
        </w:rPr>
        <w:t>…</w:t>
      </w:r>
    </w:p>
    <w:p w14:paraId="44149329" w14:textId="77777777" w:rsidR="00B44969" w:rsidRPr="006331AC" w:rsidRDefault="00B44969" w:rsidP="00B44969">
      <w:pPr>
        <w:jc w:val="center"/>
        <w:rPr>
          <w:rFonts w:ascii="Arial" w:hAnsi="Arial" w:cs="Arial"/>
          <w:b/>
          <w:szCs w:val="24"/>
        </w:rPr>
      </w:pPr>
      <w:r w:rsidRPr="006331AC">
        <w:rPr>
          <w:rFonts w:ascii="Arial" w:hAnsi="Arial" w:cs="Arial"/>
          <w:b/>
          <w:szCs w:val="24"/>
        </w:rPr>
        <w:t>SECTION 2103</w:t>
      </w:r>
      <w:r w:rsidRPr="006331AC">
        <w:rPr>
          <w:rFonts w:ascii="Arial" w:hAnsi="Arial" w:cs="Arial"/>
          <w:b/>
          <w:i/>
          <w:szCs w:val="24"/>
        </w:rPr>
        <w:t>A</w:t>
      </w:r>
    </w:p>
    <w:p w14:paraId="645E600A" w14:textId="77777777" w:rsidR="00B44969" w:rsidRPr="006331AC" w:rsidRDefault="00B44969" w:rsidP="00B44969">
      <w:pPr>
        <w:jc w:val="center"/>
        <w:rPr>
          <w:rFonts w:ascii="Arial" w:hAnsi="Arial" w:cs="Arial"/>
          <w:b/>
          <w:szCs w:val="24"/>
        </w:rPr>
      </w:pPr>
      <w:r w:rsidRPr="006331AC">
        <w:rPr>
          <w:rFonts w:ascii="Arial" w:hAnsi="Arial" w:cs="Arial"/>
          <w:b/>
          <w:szCs w:val="24"/>
        </w:rPr>
        <w:t>MASONRY CONSTRUCTION MATERIALS</w:t>
      </w:r>
    </w:p>
    <w:p w14:paraId="2EBA17ED" w14:textId="5AE8C5F8" w:rsidR="005C0952" w:rsidRPr="006331AC" w:rsidRDefault="00B44969" w:rsidP="005C0952">
      <w:pPr>
        <w:spacing w:before="120" w:after="120"/>
        <w:rPr>
          <w:rFonts w:ascii="Arial" w:hAnsi="Arial" w:cs="Arial"/>
          <w:szCs w:val="24"/>
          <w:shd w:val="clear" w:color="auto" w:fill="FFFFCC"/>
        </w:rPr>
      </w:pPr>
      <w:r w:rsidRPr="006331AC">
        <w:rPr>
          <w:rFonts w:ascii="Arial" w:hAnsi="Arial" w:cs="Arial"/>
          <w:b/>
          <w:szCs w:val="24"/>
        </w:rPr>
        <w:t>2103</w:t>
      </w:r>
      <w:r w:rsidRPr="006331AC">
        <w:rPr>
          <w:rFonts w:ascii="Arial" w:hAnsi="Arial" w:cs="Arial"/>
          <w:b/>
          <w:i/>
          <w:szCs w:val="24"/>
        </w:rPr>
        <w:t>A</w:t>
      </w:r>
      <w:r w:rsidRPr="006331AC">
        <w:rPr>
          <w:rFonts w:ascii="Arial" w:hAnsi="Arial" w:cs="Arial"/>
          <w:b/>
          <w:szCs w:val="24"/>
        </w:rPr>
        <w:t>.1 Masonry units.</w:t>
      </w:r>
      <w:r w:rsidRPr="006331AC">
        <w:rPr>
          <w:rFonts w:ascii="Arial" w:hAnsi="Arial" w:cs="Arial"/>
          <w:szCs w:val="24"/>
        </w:rPr>
        <w:t xml:space="preserve"> Concrete masonry units, clay or shale masonry units, stone masonry units </w:t>
      </w:r>
      <w:r w:rsidRPr="006331AC">
        <w:rPr>
          <w:rFonts w:ascii="Arial" w:hAnsi="Arial" w:cs="Arial"/>
          <w:i/>
          <w:szCs w:val="24"/>
        </w:rPr>
        <w:t xml:space="preserve">and </w:t>
      </w:r>
      <w:r w:rsidRPr="006331AC">
        <w:rPr>
          <w:rFonts w:ascii="Arial" w:hAnsi="Arial" w:cs="Arial"/>
          <w:szCs w:val="24"/>
        </w:rPr>
        <w:t>glass unit masonry</w:t>
      </w:r>
      <w:r w:rsidR="007872C1" w:rsidRPr="006331AC">
        <w:rPr>
          <w:rFonts w:ascii="Arial" w:hAnsi="Arial" w:cs="Arial"/>
          <w:szCs w:val="24"/>
        </w:rPr>
        <w:t xml:space="preserve"> </w:t>
      </w:r>
      <w:r w:rsidR="007872C1" w:rsidRPr="006331AC">
        <w:rPr>
          <w:rFonts w:ascii="Arial" w:hAnsi="Arial" w:cs="Arial"/>
          <w:strike/>
          <w:szCs w:val="24"/>
          <w:highlight w:val="lightGray"/>
        </w:rPr>
        <w:t>and AAC masonry units</w:t>
      </w:r>
      <w:r w:rsidR="007872C1" w:rsidRPr="006331AC">
        <w:rPr>
          <w:rFonts w:ascii="Arial" w:hAnsi="Arial" w:cs="Arial"/>
          <w:szCs w:val="24"/>
        </w:rPr>
        <w:t xml:space="preserve"> </w:t>
      </w:r>
      <w:r w:rsidRPr="006331AC">
        <w:rPr>
          <w:rFonts w:ascii="Arial" w:hAnsi="Arial" w:cs="Arial"/>
          <w:szCs w:val="24"/>
        </w:rPr>
        <w:t>shall comply with Article 2.3 of TMS 602. Architectural cast stone shall conform to ASTM C 1364 and TMS 504.  Adhered manufactured stone masonry veneer units shall conform to ASTM C1670.</w:t>
      </w:r>
      <w:r w:rsidRPr="006331AC">
        <w:rPr>
          <w:rFonts w:ascii="Arial" w:hAnsi="Arial" w:cs="Arial"/>
          <w:b/>
          <w:szCs w:val="24"/>
        </w:rPr>
        <w:br/>
      </w:r>
      <w:r w:rsidR="005C0952" w:rsidRPr="006331AC">
        <w:rPr>
          <w:rFonts w:ascii="Arial" w:hAnsi="Arial" w:cs="Arial"/>
          <w:b/>
          <w:szCs w:val="24"/>
        </w:rPr>
        <w:t>…</w:t>
      </w:r>
    </w:p>
    <w:p w14:paraId="52FA90DD" w14:textId="77777777" w:rsidR="00E14884" w:rsidRPr="006331AC" w:rsidRDefault="00E14884" w:rsidP="00484F98">
      <w:pPr>
        <w:widowControl/>
        <w:autoSpaceDE w:val="0"/>
        <w:autoSpaceDN w:val="0"/>
        <w:adjustRightInd w:val="0"/>
        <w:jc w:val="center"/>
        <w:rPr>
          <w:rFonts w:ascii="Arial" w:hAnsi="Arial" w:cs="Arial"/>
          <w:b/>
          <w:szCs w:val="24"/>
        </w:rPr>
      </w:pPr>
      <w:r w:rsidRPr="006331AC">
        <w:rPr>
          <w:rFonts w:ascii="Arial" w:hAnsi="Arial" w:cs="Arial"/>
          <w:b/>
          <w:szCs w:val="24"/>
        </w:rPr>
        <w:t>SECTION 2105A</w:t>
      </w:r>
    </w:p>
    <w:p w14:paraId="719459A8" w14:textId="77777777" w:rsidR="00E14884" w:rsidRPr="006331AC" w:rsidRDefault="00E14884" w:rsidP="00484F98">
      <w:pPr>
        <w:widowControl/>
        <w:autoSpaceDE w:val="0"/>
        <w:autoSpaceDN w:val="0"/>
        <w:adjustRightInd w:val="0"/>
        <w:jc w:val="center"/>
        <w:rPr>
          <w:rFonts w:ascii="Arial" w:hAnsi="Arial" w:cs="Arial"/>
          <w:b/>
          <w:szCs w:val="24"/>
        </w:rPr>
      </w:pPr>
      <w:r w:rsidRPr="006331AC">
        <w:rPr>
          <w:rFonts w:ascii="Arial" w:hAnsi="Arial" w:cs="Arial"/>
          <w:b/>
          <w:szCs w:val="24"/>
        </w:rPr>
        <w:t>QUALITY ASSURANCE</w:t>
      </w:r>
    </w:p>
    <w:p w14:paraId="4A92EA52" w14:textId="77777777" w:rsidR="006A3EF9" w:rsidRPr="006331AC" w:rsidRDefault="006A3EF9" w:rsidP="00484F98">
      <w:pPr>
        <w:widowControl/>
        <w:autoSpaceDE w:val="0"/>
        <w:autoSpaceDN w:val="0"/>
        <w:adjustRightInd w:val="0"/>
        <w:jc w:val="center"/>
        <w:rPr>
          <w:rFonts w:ascii="Arial" w:hAnsi="Arial" w:cs="Arial"/>
          <w:b/>
          <w:szCs w:val="24"/>
        </w:rPr>
      </w:pPr>
    </w:p>
    <w:p w14:paraId="3B73CAEF" w14:textId="79B21167" w:rsidR="00E14884" w:rsidRPr="006331AC" w:rsidRDefault="00E14884" w:rsidP="006A3EF9">
      <w:pPr>
        <w:widowControl/>
        <w:autoSpaceDE w:val="0"/>
        <w:autoSpaceDN w:val="0"/>
        <w:adjustRightInd w:val="0"/>
        <w:rPr>
          <w:rFonts w:ascii="Arial" w:hAnsi="Arial" w:cs="Arial"/>
          <w:szCs w:val="24"/>
        </w:rPr>
      </w:pPr>
      <w:r w:rsidRPr="006331AC">
        <w:rPr>
          <w:rFonts w:ascii="Arial" w:hAnsi="Arial" w:cs="Arial"/>
          <w:b/>
          <w:bCs/>
          <w:szCs w:val="24"/>
        </w:rPr>
        <w:t>2105A.1 General.</w:t>
      </w:r>
      <w:r w:rsidRPr="006331AC">
        <w:rPr>
          <w:rFonts w:ascii="Arial" w:hAnsi="Arial" w:cs="Arial"/>
          <w:szCs w:val="24"/>
        </w:rPr>
        <w:t xml:space="preserve"> A quality assurance program shall be used</w:t>
      </w:r>
      <w:r w:rsidR="006A3EF9" w:rsidRPr="006331AC">
        <w:rPr>
          <w:rFonts w:ascii="Arial" w:hAnsi="Arial" w:cs="Arial"/>
          <w:szCs w:val="24"/>
        </w:rPr>
        <w:t xml:space="preserve"> </w:t>
      </w:r>
      <w:r w:rsidRPr="006331AC">
        <w:rPr>
          <w:rFonts w:ascii="Arial" w:hAnsi="Arial" w:cs="Arial"/>
          <w:szCs w:val="24"/>
        </w:rPr>
        <w:t xml:space="preserve">to ensure that the constructed masonry </w:t>
      </w:r>
      <w:proofErr w:type="gramStart"/>
      <w:r w:rsidRPr="006331AC">
        <w:rPr>
          <w:rFonts w:ascii="Arial" w:hAnsi="Arial" w:cs="Arial"/>
          <w:szCs w:val="24"/>
        </w:rPr>
        <w:t>is in compliance with</w:t>
      </w:r>
      <w:proofErr w:type="gramEnd"/>
      <w:r w:rsidR="00A0530C" w:rsidRPr="006331AC">
        <w:rPr>
          <w:rFonts w:ascii="Arial" w:hAnsi="Arial" w:cs="Arial"/>
          <w:szCs w:val="24"/>
        </w:rPr>
        <w:t xml:space="preserve"> </w:t>
      </w:r>
      <w:r w:rsidRPr="006331AC">
        <w:rPr>
          <w:rFonts w:ascii="Arial" w:hAnsi="Arial" w:cs="Arial"/>
          <w:szCs w:val="24"/>
        </w:rPr>
        <w:t>the approved construction documents.</w:t>
      </w:r>
      <w:r w:rsidR="00A0530C" w:rsidRPr="006331AC">
        <w:rPr>
          <w:rFonts w:ascii="Arial" w:hAnsi="Arial" w:cs="Arial"/>
          <w:szCs w:val="24"/>
        </w:rPr>
        <w:t xml:space="preserve"> </w:t>
      </w:r>
      <w:r w:rsidRPr="006331AC">
        <w:rPr>
          <w:rFonts w:ascii="Arial" w:hAnsi="Arial" w:cs="Arial"/>
          <w:szCs w:val="24"/>
        </w:rPr>
        <w:t>The quality assurance program shall comply with the</w:t>
      </w:r>
      <w:r w:rsidR="00A0530C" w:rsidRPr="006331AC">
        <w:rPr>
          <w:rFonts w:ascii="Arial" w:hAnsi="Arial" w:cs="Arial"/>
          <w:szCs w:val="24"/>
        </w:rPr>
        <w:t xml:space="preserve"> </w:t>
      </w:r>
      <w:r w:rsidRPr="006331AC">
        <w:rPr>
          <w:rFonts w:ascii="Arial" w:hAnsi="Arial" w:cs="Arial"/>
          <w:szCs w:val="24"/>
        </w:rPr>
        <w:t>inspection and testing requirements of Chapter 17</w:t>
      </w:r>
      <w:r w:rsidRPr="006331AC">
        <w:rPr>
          <w:rFonts w:ascii="Arial" w:hAnsi="Arial" w:cs="Arial"/>
          <w:i/>
          <w:iCs/>
          <w:szCs w:val="24"/>
        </w:rPr>
        <w:t>A, TMS</w:t>
      </w:r>
      <w:r w:rsidR="00484F98" w:rsidRPr="006331AC">
        <w:rPr>
          <w:rFonts w:ascii="Arial" w:hAnsi="Arial" w:cs="Arial"/>
          <w:i/>
          <w:iCs/>
          <w:szCs w:val="24"/>
        </w:rPr>
        <w:t xml:space="preserve"> </w:t>
      </w:r>
      <w:r w:rsidRPr="006331AC">
        <w:rPr>
          <w:rFonts w:ascii="Arial" w:hAnsi="Arial" w:cs="Arial"/>
          <w:i/>
          <w:iCs/>
          <w:szCs w:val="24"/>
        </w:rPr>
        <w:t>602 and Section</w:t>
      </w:r>
      <w:r w:rsidRPr="006331AC">
        <w:rPr>
          <w:rFonts w:ascii="Arial" w:eastAsia="Batang" w:hAnsi="Arial" w:cs="Arial"/>
          <w:i/>
          <w:strike/>
        </w:rPr>
        <w:t>s</w:t>
      </w:r>
      <w:r w:rsidRPr="006331AC">
        <w:rPr>
          <w:rFonts w:ascii="Arial" w:hAnsi="Arial" w:cs="Arial"/>
          <w:i/>
          <w:iCs/>
          <w:szCs w:val="24"/>
        </w:rPr>
        <w:t xml:space="preserve"> 2105A.2</w:t>
      </w:r>
      <w:r w:rsidRPr="006331AC">
        <w:rPr>
          <w:rFonts w:ascii="Arial" w:eastAsia="Batang" w:hAnsi="Arial" w:cs="Arial"/>
          <w:i/>
          <w:strike/>
        </w:rPr>
        <w:t xml:space="preserve"> through 2105A.4</w:t>
      </w:r>
      <w:r w:rsidRPr="006331AC">
        <w:rPr>
          <w:rFonts w:ascii="Arial" w:hAnsi="Arial" w:cs="Arial"/>
          <w:i/>
          <w:iCs/>
          <w:szCs w:val="24"/>
        </w:rPr>
        <w:t>.</w:t>
      </w:r>
    </w:p>
    <w:p w14:paraId="166ED82C" w14:textId="77777777" w:rsidR="00E14884" w:rsidRPr="006331AC" w:rsidRDefault="00E14884" w:rsidP="00E14884">
      <w:pPr>
        <w:spacing w:before="240"/>
        <w:jc w:val="center"/>
        <w:rPr>
          <w:rFonts w:ascii="Arial" w:hAnsi="Arial" w:cs="Arial"/>
          <w:b/>
          <w:szCs w:val="24"/>
        </w:rPr>
      </w:pPr>
    </w:p>
    <w:p w14:paraId="6C179BF5" w14:textId="2A09C58A" w:rsidR="00A82307" w:rsidRPr="006331AC" w:rsidRDefault="0087167C" w:rsidP="006A3EF9">
      <w:pPr>
        <w:rPr>
          <w:rFonts w:ascii="Arial" w:hAnsi="Arial" w:cs="Arial"/>
          <w:i/>
          <w:strike/>
          <w:szCs w:val="24"/>
        </w:rPr>
      </w:pPr>
      <w:r w:rsidRPr="006331AC">
        <w:rPr>
          <w:rFonts w:ascii="Arial" w:hAnsi="Arial" w:cs="Arial"/>
          <w:b/>
          <w:i/>
          <w:szCs w:val="24"/>
        </w:rPr>
        <w:t>2105A.2 Compressive strength</w:t>
      </w:r>
      <w:r w:rsidR="00527BD4" w:rsidRPr="006331AC">
        <w:rPr>
          <w:rFonts w:ascii="Arial" w:eastAsia="Batang" w:hAnsi="Arial" w:cs="Arial"/>
          <w:b/>
          <w:i/>
          <w:szCs w:val="24"/>
        </w:rPr>
        <w:t>,</w:t>
      </w:r>
      <w:r w:rsidRPr="006331AC">
        <w:rPr>
          <w:rFonts w:ascii="Arial" w:eastAsia="Batang" w:hAnsi="Arial" w:cs="Arial"/>
          <w:b/>
          <w:i/>
          <w:szCs w:val="24"/>
        </w:rPr>
        <w:t xml:space="preserve"> </w:t>
      </w:r>
      <w:proofErr w:type="spellStart"/>
      <w:r w:rsidRPr="006331AC">
        <w:rPr>
          <w:rFonts w:ascii="Arial" w:hAnsi="Arial" w:cs="Arial"/>
          <w:b/>
          <w:i/>
          <w:szCs w:val="24"/>
        </w:rPr>
        <w:t>f’</w:t>
      </w:r>
      <w:r w:rsidRPr="006331AC">
        <w:rPr>
          <w:rFonts w:ascii="Arial" w:hAnsi="Arial" w:cs="Arial"/>
          <w:b/>
          <w:i/>
          <w:szCs w:val="24"/>
          <w:vertAlign w:val="subscript"/>
        </w:rPr>
        <w:t>m</w:t>
      </w:r>
      <w:proofErr w:type="spellEnd"/>
      <w:r w:rsidRPr="006331AC">
        <w:rPr>
          <w:rFonts w:ascii="Arial" w:hAnsi="Arial" w:cs="Arial"/>
          <w:b/>
          <w:i/>
          <w:szCs w:val="24"/>
        </w:rPr>
        <w:t xml:space="preserve">. </w:t>
      </w:r>
      <w:r w:rsidRPr="006331AC">
        <w:rPr>
          <w:rFonts w:ascii="Arial" w:hAnsi="Arial" w:cs="Arial"/>
          <w:i/>
          <w:szCs w:val="24"/>
        </w:rPr>
        <w:t>The specified compressive strength, f '</w:t>
      </w:r>
      <w:r w:rsidRPr="006331AC">
        <w:rPr>
          <w:rFonts w:ascii="Arial" w:hAnsi="Arial" w:cs="Arial"/>
          <w:i/>
          <w:szCs w:val="24"/>
          <w:vertAlign w:val="subscript"/>
        </w:rPr>
        <w:t>m</w:t>
      </w:r>
      <w:r w:rsidRPr="006331AC">
        <w:rPr>
          <w:rFonts w:ascii="Arial" w:hAnsi="Arial" w:cs="Arial"/>
          <w:i/>
          <w:szCs w:val="24"/>
        </w:rPr>
        <w:t xml:space="preserve">, assumed in design shall be 2000 psi (13.79MPa) for all masonry construction using materials and details of construction required herein.  </w:t>
      </w:r>
      <w:r w:rsidRPr="006331AC">
        <w:rPr>
          <w:rFonts w:ascii="Arial" w:eastAsia="Batang" w:hAnsi="Arial" w:cs="Arial"/>
          <w:i/>
          <w:strike/>
        </w:rPr>
        <w:t>Testing of the constructed masonry shall be provided in accordance with Section 2105A.5 or Section 2105A.6.</w:t>
      </w:r>
    </w:p>
    <w:p w14:paraId="002FAB7D" w14:textId="47214687" w:rsidR="007853EB" w:rsidRPr="006331AC" w:rsidRDefault="007853EB" w:rsidP="006A3EF9">
      <w:pPr>
        <w:ind w:left="720"/>
        <w:rPr>
          <w:rFonts w:ascii="Arial" w:hAnsi="Arial" w:cs="Arial"/>
          <w:i/>
          <w:szCs w:val="24"/>
          <w:u w:val="single"/>
        </w:rPr>
      </w:pPr>
      <w:r w:rsidRPr="006331AC">
        <w:rPr>
          <w:rFonts w:ascii="Arial" w:hAnsi="Arial" w:cs="Arial"/>
          <w:b/>
          <w:i/>
          <w:szCs w:val="24"/>
        </w:rPr>
        <w:t>Exception:</w:t>
      </w:r>
      <w:r w:rsidRPr="006331AC">
        <w:rPr>
          <w:rFonts w:ascii="Arial" w:hAnsi="Arial" w:cs="Arial"/>
          <w:i/>
          <w:szCs w:val="24"/>
        </w:rPr>
        <w:t xml:space="preserve"> Subject to the approval of the enforcement agency, higher values of </w:t>
      </w:r>
      <w:proofErr w:type="spellStart"/>
      <w:r w:rsidRPr="006331AC">
        <w:rPr>
          <w:rFonts w:ascii="Arial" w:hAnsi="Arial" w:cs="Arial"/>
          <w:i/>
          <w:szCs w:val="24"/>
        </w:rPr>
        <w:t>f'</w:t>
      </w:r>
      <w:r w:rsidRPr="006331AC">
        <w:rPr>
          <w:rFonts w:ascii="Arial" w:hAnsi="Arial" w:cs="Arial"/>
          <w:i/>
          <w:szCs w:val="24"/>
          <w:vertAlign w:val="subscript"/>
        </w:rPr>
        <w:t>m</w:t>
      </w:r>
      <w:proofErr w:type="spellEnd"/>
      <w:r w:rsidRPr="006331AC">
        <w:rPr>
          <w:rFonts w:ascii="Arial" w:hAnsi="Arial" w:cs="Arial"/>
          <w:i/>
          <w:szCs w:val="24"/>
        </w:rPr>
        <w:t xml:space="preserve"> may be used in the design of reinforced grouted masonry and reinforced hollow-unit masonry. The approval shall be based on prism test results submitted by the architect or engineer which demonstrate the ability of the proposed construction to meet prescribed performance criteria for strength and stiffness. The design shall </w:t>
      </w:r>
      <w:proofErr w:type="gramStart"/>
      <w:r w:rsidRPr="006331AC">
        <w:rPr>
          <w:rFonts w:ascii="Arial" w:hAnsi="Arial" w:cs="Arial"/>
          <w:i/>
          <w:szCs w:val="24"/>
        </w:rPr>
        <w:t>take into account</w:t>
      </w:r>
      <w:proofErr w:type="gramEnd"/>
      <w:r w:rsidRPr="006331AC">
        <w:rPr>
          <w:rFonts w:ascii="Arial" w:hAnsi="Arial" w:cs="Arial"/>
          <w:i/>
          <w:szCs w:val="24"/>
        </w:rPr>
        <w:t xml:space="preserve"> the mortar joint depth. In no case shall the </w:t>
      </w:r>
      <w:proofErr w:type="spellStart"/>
      <w:r w:rsidRPr="006331AC">
        <w:rPr>
          <w:rFonts w:ascii="Arial" w:hAnsi="Arial" w:cs="Arial"/>
          <w:i/>
          <w:szCs w:val="24"/>
        </w:rPr>
        <w:t>f'</w:t>
      </w:r>
      <w:r w:rsidRPr="006331AC">
        <w:rPr>
          <w:rFonts w:ascii="Arial" w:hAnsi="Arial" w:cs="Arial"/>
          <w:i/>
          <w:szCs w:val="24"/>
          <w:vertAlign w:val="subscript"/>
        </w:rPr>
        <w:t>m</w:t>
      </w:r>
      <w:proofErr w:type="spellEnd"/>
      <w:r w:rsidRPr="006331AC">
        <w:rPr>
          <w:rFonts w:ascii="Arial" w:hAnsi="Arial" w:cs="Arial"/>
          <w:i/>
          <w:szCs w:val="24"/>
        </w:rPr>
        <w:t xml:space="preserve"> assumed in design exceed 3,000 psi (20.7MPa). </w:t>
      </w:r>
    </w:p>
    <w:p w14:paraId="3FD29B60" w14:textId="58A57BD7" w:rsidR="007853EB" w:rsidRPr="006331AC" w:rsidRDefault="007853EB" w:rsidP="0086157F">
      <w:pPr>
        <w:ind w:left="720" w:firstLine="720"/>
        <w:rPr>
          <w:rFonts w:ascii="Arial" w:eastAsia="Batang" w:hAnsi="Arial" w:cs="Arial"/>
          <w:i/>
        </w:rPr>
      </w:pPr>
      <w:r w:rsidRPr="006331AC">
        <w:rPr>
          <w:rFonts w:ascii="Arial" w:hAnsi="Arial" w:cs="Arial"/>
          <w:i/>
          <w:szCs w:val="24"/>
        </w:rPr>
        <w:t xml:space="preserve">Where an </w:t>
      </w:r>
      <w:proofErr w:type="spellStart"/>
      <w:r w:rsidRPr="006331AC">
        <w:rPr>
          <w:rFonts w:ascii="Arial" w:hAnsi="Arial" w:cs="Arial"/>
          <w:i/>
          <w:szCs w:val="24"/>
        </w:rPr>
        <w:t>f'</w:t>
      </w:r>
      <w:r w:rsidRPr="006331AC">
        <w:rPr>
          <w:rFonts w:ascii="Arial" w:hAnsi="Arial" w:cs="Arial"/>
          <w:i/>
          <w:szCs w:val="24"/>
          <w:vertAlign w:val="subscript"/>
        </w:rPr>
        <w:t>m</w:t>
      </w:r>
      <w:proofErr w:type="spellEnd"/>
      <w:r w:rsidRPr="006331AC">
        <w:rPr>
          <w:rFonts w:ascii="Arial" w:hAnsi="Arial" w:cs="Arial"/>
          <w:i/>
          <w:szCs w:val="24"/>
        </w:rPr>
        <w:t xml:space="preserve"> greater than 2000 psi (13.79MPa) is approved, the architect or structural engineer shall establish a method of quality control of the masonry construction acceptable to the enforcement agency which shall be described in the contract specifications. </w:t>
      </w:r>
      <w:r w:rsidRPr="006331AC">
        <w:rPr>
          <w:rFonts w:ascii="Arial" w:eastAsia="Batang" w:hAnsi="Arial" w:cs="Arial"/>
          <w:i/>
          <w:u w:val="single"/>
        </w:rPr>
        <w:t>Refer to Section 1705A.4</w:t>
      </w:r>
      <w:r w:rsidR="0084195B" w:rsidRPr="006331AC">
        <w:rPr>
          <w:rFonts w:ascii="Arial" w:eastAsia="Batang" w:hAnsi="Arial" w:cs="Arial"/>
          <w:i/>
          <w:u w:val="single"/>
        </w:rPr>
        <w:t>.3</w:t>
      </w:r>
      <w:r w:rsidRPr="006331AC">
        <w:rPr>
          <w:rFonts w:ascii="Arial" w:eastAsia="Batang" w:hAnsi="Arial" w:cs="Arial"/>
          <w:i/>
          <w:u w:val="single"/>
        </w:rPr>
        <w:t xml:space="preserve"> for compliance verification requirements. </w:t>
      </w:r>
      <w:r w:rsidR="008A2F4D" w:rsidRPr="006331AC">
        <w:rPr>
          <w:rFonts w:ascii="Arial" w:hAnsi="Arial" w:cs="Arial"/>
          <w:szCs w:val="24"/>
          <w:highlight w:val="lightGray"/>
        </w:rPr>
        <w:t>(Stricken text relocated to Section 1705A.4.3)</w:t>
      </w:r>
      <w:r w:rsidR="008A2F4D" w:rsidRPr="006331AC">
        <w:rPr>
          <w:rFonts w:ascii="Arial" w:hAnsi="Arial" w:cs="Arial"/>
          <w:szCs w:val="24"/>
        </w:rPr>
        <w:t xml:space="preserve"> </w:t>
      </w:r>
      <w:r w:rsidRPr="006331AC">
        <w:rPr>
          <w:rFonts w:ascii="Arial" w:eastAsia="Batang" w:hAnsi="Arial" w:cs="Arial"/>
          <w:i/>
          <w:strike/>
        </w:rPr>
        <w:t>Compliance with the requirements for the specified strength of constructed masonry shall be provided using prism test method in accordance with Section 2105A.5. Substantiation for the specified compressive strength prior to the start of construction shall be obtained by using prism test method in Section 2105A.5 and Section 2105A.3</w:t>
      </w:r>
      <w:r w:rsidRPr="006331AC">
        <w:rPr>
          <w:rFonts w:ascii="Arial" w:eastAsia="Batang" w:hAnsi="Arial" w:cs="Arial"/>
          <w:i/>
        </w:rPr>
        <w:t>.</w:t>
      </w:r>
    </w:p>
    <w:p w14:paraId="7D409D4A" w14:textId="77777777" w:rsidR="00860E4C" w:rsidRPr="006331AC" w:rsidRDefault="00860E4C" w:rsidP="0086157F">
      <w:pPr>
        <w:ind w:left="720" w:firstLine="720"/>
        <w:rPr>
          <w:rFonts w:ascii="Arial" w:hAnsi="Arial" w:cs="Arial"/>
          <w:i/>
          <w:szCs w:val="24"/>
        </w:rPr>
      </w:pPr>
    </w:p>
    <w:p w14:paraId="61915EB8" w14:textId="4B61A54B" w:rsidR="000950D5" w:rsidRPr="006331AC" w:rsidRDefault="00C66949" w:rsidP="00C66949">
      <w:pPr>
        <w:widowControl/>
        <w:autoSpaceDE w:val="0"/>
        <w:autoSpaceDN w:val="0"/>
        <w:adjustRightInd w:val="0"/>
        <w:rPr>
          <w:rFonts w:ascii="Arial" w:eastAsia="Batang" w:hAnsi="Arial" w:cs="Arial"/>
          <w:i/>
          <w:strike/>
        </w:rPr>
      </w:pPr>
      <w:r w:rsidRPr="006331AC">
        <w:rPr>
          <w:rFonts w:ascii="Arial" w:eastAsia="Batang" w:hAnsi="Arial" w:cs="Arial"/>
          <w:b/>
          <w:bCs/>
          <w:i/>
          <w:strike/>
        </w:rPr>
        <w:t xml:space="preserve">2105A.3 Mortar and grout tests. </w:t>
      </w:r>
      <w:r w:rsidR="00814B1C" w:rsidRPr="006331AC">
        <w:rPr>
          <w:rFonts w:ascii="Arial" w:hAnsi="Arial" w:cs="Arial"/>
          <w:szCs w:val="24"/>
          <w:highlight w:val="lightGray"/>
        </w:rPr>
        <w:t>(Stricken text relocated to Section 1705A.4.</w:t>
      </w:r>
      <w:r w:rsidR="0052015F" w:rsidRPr="006331AC">
        <w:rPr>
          <w:rFonts w:ascii="Arial" w:hAnsi="Arial" w:cs="Arial"/>
          <w:szCs w:val="24"/>
          <w:highlight w:val="lightGray"/>
        </w:rPr>
        <w:t>4</w:t>
      </w:r>
      <w:r w:rsidR="00814B1C" w:rsidRPr="006331AC">
        <w:rPr>
          <w:rFonts w:ascii="Arial" w:hAnsi="Arial" w:cs="Arial"/>
          <w:szCs w:val="24"/>
          <w:highlight w:val="lightGray"/>
        </w:rPr>
        <w:t>)</w:t>
      </w:r>
      <w:r w:rsidR="00814B1C" w:rsidRPr="006331AC">
        <w:rPr>
          <w:rFonts w:ascii="Arial" w:hAnsi="Arial" w:cs="Arial"/>
          <w:i/>
          <w:iCs/>
          <w:szCs w:val="24"/>
        </w:rPr>
        <w:t xml:space="preserve"> </w:t>
      </w:r>
      <w:r w:rsidRPr="006331AC">
        <w:rPr>
          <w:rFonts w:ascii="Arial" w:eastAsia="Batang" w:hAnsi="Arial" w:cs="Arial"/>
          <w:i/>
          <w:strike/>
        </w:rPr>
        <w:t>These tests are to establish</w:t>
      </w:r>
      <w:r w:rsidR="00F17744" w:rsidRPr="006331AC">
        <w:rPr>
          <w:rFonts w:ascii="Arial" w:eastAsia="Batang" w:hAnsi="Arial" w:cs="Arial"/>
          <w:i/>
          <w:strike/>
        </w:rPr>
        <w:t xml:space="preserve"> </w:t>
      </w:r>
      <w:r w:rsidRPr="006331AC">
        <w:rPr>
          <w:rFonts w:ascii="Arial" w:eastAsia="Batang" w:hAnsi="Arial" w:cs="Arial"/>
          <w:i/>
          <w:strike/>
        </w:rPr>
        <w:t>whether the masonry</w:t>
      </w:r>
      <w:r w:rsidR="00F17744" w:rsidRPr="006331AC">
        <w:rPr>
          <w:rFonts w:ascii="Arial" w:eastAsia="Batang" w:hAnsi="Arial" w:cs="Arial"/>
          <w:i/>
          <w:strike/>
        </w:rPr>
        <w:t xml:space="preserve"> c</w:t>
      </w:r>
      <w:r w:rsidRPr="006331AC">
        <w:rPr>
          <w:rFonts w:ascii="Arial" w:eastAsia="Batang" w:hAnsi="Arial" w:cs="Arial"/>
          <w:i/>
          <w:strike/>
        </w:rPr>
        <w:t>omponents meet the specified component</w:t>
      </w:r>
      <w:r w:rsidR="00F17744" w:rsidRPr="006331AC">
        <w:rPr>
          <w:rFonts w:ascii="Arial" w:eastAsia="Batang" w:hAnsi="Arial" w:cs="Arial"/>
          <w:i/>
          <w:strike/>
        </w:rPr>
        <w:t xml:space="preserve"> </w:t>
      </w:r>
      <w:r w:rsidRPr="006331AC">
        <w:rPr>
          <w:rFonts w:ascii="Arial" w:eastAsia="Batang" w:hAnsi="Arial" w:cs="Arial"/>
          <w:i/>
          <w:strike/>
        </w:rPr>
        <w:t>strengths. At the beginning of all masonry work, at</w:t>
      </w:r>
      <w:r w:rsidR="00CF352B" w:rsidRPr="006331AC">
        <w:rPr>
          <w:rFonts w:ascii="Arial" w:eastAsia="Batang" w:hAnsi="Arial" w:cs="Arial"/>
          <w:i/>
          <w:strike/>
        </w:rPr>
        <w:t xml:space="preserve"> </w:t>
      </w:r>
      <w:r w:rsidRPr="006331AC">
        <w:rPr>
          <w:rFonts w:ascii="Arial" w:eastAsia="Batang" w:hAnsi="Arial" w:cs="Arial"/>
          <w:i/>
          <w:strike/>
        </w:rPr>
        <w:t>least one test sample of the mortar shall be taken on three</w:t>
      </w:r>
      <w:r w:rsidR="00F17744" w:rsidRPr="006331AC">
        <w:rPr>
          <w:rFonts w:ascii="Arial" w:eastAsia="Batang" w:hAnsi="Arial" w:cs="Arial"/>
          <w:i/>
          <w:strike/>
        </w:rPr>
        <w:t xml:space="preserve"> </w:t>
      </w:r>
      <w:r w:rsidRPr="006331AC">
        <w:rPr>
          <w:rFonts w:ascii="Arial" w:eastAsia="Batang" w:hAnsi="Arial" w:cs="Arial"/>
          <w:i/>
          <w:strike/>
        </w:rPr>
        <w:t>successive working days and at least at one-week intervals</w:t>
      </w:r>
      <w:r w:rsidR="00F17744" w:rsidRPr="006331AC">
        <w:rPr>
          <w:rFonts w:ascii="Arial" w:eastAsia="Batang" w:hAnsi="Arial" w:cs="Arial"/>
          <w:i/>
          <w:strike/>
        </w:rPr>
        <w:t xml:space="preserve"> </w:t>
      </w:r>
      <w:r w:rsidRPr="006331AC">
        <w:rPr>
          <w:rFonts w:ascii="Arial" w:eastAsia="Batang" w:hAnsi="Arial" w:cs="Arial"/>
          <w:i/>
          <w:strike/>
        </w:rPr>
        <w:t>thereafter. Samples of grout shall be taken for each mix</w:t>
      </w:r>
      <w:r w:rsidR="00D54DF5" w:rsidRPr="006331AC">
        <w:rPr>
          <w:rFonts w:ascii="Arial" w:eastAsia="Batang" w:hAnsi="Arial" w:cs="Arial"/>
          <w:i/>
          <w:strike/>
        </w:rPr>
        <w:t xml:space="preserve"> </w:t>
      </w:r>
      <w:r w:rsidRPr="006331AC">
        <w:rPr>
          <w:rFonts w:ascii="Arial" w:eastAsia="Batang" w:hAnsi="Arial" w:cs="Arial"/>
          <w:i/>
          <w:strike/>
        </w:rPr>
        <w:t>design, each day grout is placed, and not less than every</w:t>
      </w:r>
      <w:r w:rsidR="00F17744" w:rsidRPr="006331AC">
        <w:rPr>
          <w:rFonts w:ascii="Arial" w:eastAsia="Batang" w:hAnsi="Arial" w:cs="Arial"/>
          <w:i/>
          <w:strike/>
        </w:rPr>
        <w:t xml:space="preserve"> </w:t>
      </w:r>
      <w:r w:rsidRPr="006331AC">
        <w:rPr>
          <w:rFonts w:ascii="Arial" w:eastAsia="Batang" w:hAnsi="Arial" w:cs="Arial"/>
          <w:i/>
          <w:strike/>
        </w:rPr>
        <w:t>5,000 square feet of masonry wall area. They shall meet the</w:t>
      </w:r>
      <w:r w:rsidR="00F17744" w:rsidRPr="006331AC">
        <w:rPr>
          <w:rFonts w:ascii="Arial" w:eastAsia="Batang" w:hAnsi="Arial" w:cs="Arial"/>
          <w:i/>
          <w:strike/>
        </w:rPr>
        <w:t xml:space="preserve"> </w:t>
      </w:r>
      <w:r w:rsidRPr="006331AC">
        <w:rPr>
          <w:rFonts w:ascii="Arial" w:eastAsia="Batang" w:hAnsi="Arial" w:cs="Arial"/>
          <w:i/>
          <w:strike/>
        </w:rPr>
        <w:t>minimum strength requirement given in ASTM C270 Table</w:t>
      </w:r>
      <w:r w:rsidR="00D54DF5" w:rsidRPr="006331AC">
        <w:rPr>
          <w:rFonts w:ascii="Arial" w:eastAsia="Batang" w:hAnsi="Arial" w:cs="Arial"/>
          <w:i/>
          <w:strike/>
        </w:rPr>
        <w:t xml:space="preserve"> </w:t>
      </w:r>
      <w:r w:rsidRPr="006331AC">
        <w:rPr>
          <w:rFonts w:ascii="Arial" w:eastAsia="Batang" w:hAnsi="Arial" w:cs="Arial"/>
          <w:i/>
          <w:strike/>
        </w:rPr>
        <w:t>1 and ASTM C476/TMS 602 Section 2.2 for mortar and</w:t>
      </w:r>
      <w:r w:rsidR="00D54DF5" w:rsidRPr="006331AC">
        <w:rPr>
          <w:rFonts w:ascii="Arial" w:eastAsia="Batang" w:hAnsi="Arial" w:cs="Arial"/>
          <w:i/>
          <w:strike/>
        </w:rPr>
        <w:t xml:space="preserve"> </w:t>
      </w:r>
      <w:r w:rsidRPr="006331AC">
        <w:rPr>
          <w:rFonts w:ascii="Arial" w:eastAsia="Batang" w:hAnsi="Arial" w:cs="Arial"/>
          <w:i/>
          <w:strike/>
        </w:rPr>
        <w:t>grout respectively. Additional samples shall be taken whenever</w:t>
      </w:r>
      <w:r w:rsidR="00D54DF5" w:rsidRPr="006331AC">
        <w:rPr>
          <w:rFonts w:ascii="Arial" w:eastAsia="Batang" w:hAnsi="Arial" w:cs="Arial"/>
          <w:i/>
          <w:strike/>
        </w:rPr>
        <w:t xml:space="preserve"> </w:t>
      </w:r>
      <w:r w:rsidRPr="006331AC">
        <w:rPr>
          <w:rFonts w:ascii="Arial" w:eastAsia="Batang" w:hAnsi="Arial" w:cs="Arial"/>
          <w:i/>
          <w:strike/>
        </w:rPr>
        <w:t>any change in materials or job conditions occur, as</w:t>
      </w:r>
      <w:r w:rsidR="00D54DF5" w:rsidRPr="006331AC">
        <w:rPr>
          <w:rFonts w:ascii="Arial" w:eastAsia="Batang" w:hAnsi="Arial" w:cs="Arial"/>
          <w:i/>
          <w:strike/>
        </w:rPr>
        <w:t xml:space="preserve"> </w:t>
      </w:r>
      <w:r w:rsidRPr="006331AC">
        <w:rPr>
          <w:rFonts w:ascii="Arial" w:eastAsia="Batang" w:hAnsi="Arial" w:cs="Arial"/>
          <w:i/>
          <w:strike/>
        </w:rPr>
        <w:t>determined by the building official. When the prism test</w:t>
      </w:r>
      <w:r w:rsidR="00D54DF5" w:rsidRPr="006331AC">
        <w:rPr>
          <w:rFonts w:ascii="Arial" w:eastAsia="Batang" w:hAnsi="Arial" w:cs="Arial"/>
          <w:i/>
          <w:strike/>
        </w:rPr>
        <w:t xml:space="preserve"> </w:t>
      </w:r>
      <w:r w:rsidRPr="006331AC">
        <w:rPr>
          <w:rFonts w:ascii="Arial" w:eastAsia="Batang" w:hAnsi="Arial" w:cs="Arial"/>
          <w:i/>
          <w:strike/>
        </w:rPr>
        <w:t>method is used during construction, the tests in this section</w:t>
      </w:r>
      <w:r w:rsidR="00D54DF5" w:rsidRPr="006331AC">
        <w:rPr>
          <w:rFonts w:ascii="Arial" w:eastAsia="Batang" w:hAnsi="Arial" w:cs="Arial"/>
          <w:i/>
          <w:strike/>
        </w:rPr>
        <w:t xml:space="preserve"> </w:t>
      </w:r>
      <w:r w:rsidRPr="006331AC">
        <w:rPr>
          <w:rFonts w:ascii="Arial" w:eastAsia="Batang" w:hAnsi="Arial" w:cs="Arial"/>
          <w:i/>
          <w:strike/>
        </w:rPr>
        <w:t>are not required.</w:t>
      </w:r>
      <w:r w:rsidR="00D54DF5" w:rsidRPr="006331AC">
        <w:rPr>
          <w:rFonts w:ascii="Arial" w:eastAsia="Batang" w:hAnsi="Arial" w:cs="Arial"/>
          <w:i/>
          <w:strike/>
        </w:rPr>
        <w:t xml:space="preserve"> </w:t>
      </w:r>
    </w:p>
    <w:p w14:paraId="1358F8BF" w14:textId="41E43E78" w:rsidR="00C66949" w:rsidRPr="006331AC" w:rsidRDefault="00C66949" w:rsidP="00767303">
      <w:pPr>
        <w:widowControl/>
        <w:autoSpaceDE w:val="0"/>
        <w:autoSpaceDN w:val="0"/>
        <w:adjustRightInd w:val="0"/>
        <w:ind w:firstLine="720"/>
        <w:rPr>
          <w:rFonts w:ascii="Arial" w:eastAsia="Batang" w:hAnsi="Arial" w:cs="Arial"/>
          <w:i/>
          <w:strike/>
        </w:rPr>
      </w:pPr>
      <w:r w:rsidRPr="006331AC">
        <w:rPr>
          <w:rFonts w:ascii="Arial" w:eastAsia="Batang" w:hAnsi="Arial" w:cs="Arial"/>
          <w:i/>
          <w:strike/>
        </w:rPr>
        <w:t>Test specimens for mortar and grout shall be made as set</w:t>
      </w:r>
      <w:r w:rsidR="0019033C" w:rsidRPr="006331AC">
        <w:rPr>
          <w:rFonts w:ascii="Arial" w:eastAsia="Batang" w:hAnsi="Arial" w:cs="Arial"/>
          <w:i/>
          <w:strike/>
        </w:rPr>
        <w:t xml:space="preserve"> </w:t>
      </w:r>
      <w:r w:rsidRPr="006331AC">
        <w:rPr>
          <w:rFonts w:ascii="Arial" w:eastAsia="Batang" w:hAnsi="Arial" w:cs="Arial"/>
          <w:i/>
          <w:strike/>
        </w:rPr>
        <w:t>forth in ASTM C1586 and ASTM C1019.</w:t>
      </w:r>
    </w:p>
    <w:p w14:paraId="574B6C49" w14:textId="77777777" w:rsidR="00C66949" w:rsidRPr="006331AC" w:rsidRDefault="00C66949" w:rsidP="00A14C60">
      <w:pPr>
        <w:widowControl/>
        <w:autoSpaceDE w:val="0"/>
        <w:autoSpaceDN w:val="0"/>
        <w:adjustRightInd w:val="0"/>
        <w:ind w:left="720"/>
        <w:rPr>
          <w:rFonts w:ascii="Arial" w:eastAsia="Batang" w:hAnsi="Arial" w:cs="Arial"/>
          <w:i/>
          <w:strike/>
        </w:rPr>
      </w:pPr>
      <w:r w:rsidRPr="006331AC">
        <w:rPr>
          <w:rFonts w:ascii="Arial" w:eastAsia="Batang" w:hAnsi="Arial" w:cs="Arial"/>
          <w:i/>
          <w:strike/>
        </w:rPr>
        <w:t>Exceptions:</w:t>
      </w:r>
    </w:p>
    <w:p w14:paraId="2F7526D3" w14:textId="0A64115C" w:rsidR="00C66949" w:rsidRPr="006331AC" w:rsidRDefault="00C66949" w:rsidP="00B54451">
      <w:pPr>
        <w:widowControl/>
        <w:autoSpaceDE w:val="0"/>
        <w:autoSpaceDN w:val="0"/>
        <w:adjustRightInd w:val="0"/>
        <w:ind w:left="1440"/>
        <w:rPr>
          <w:rFonts w:ascii="Arial" w:eastAsia="Batang" w:hAnsi="Arial" w:cs="Arial"/>
          <w:i/>
          <w:strike/>
        </w:rPr>
      </w:pPr>
      <w:r w:rsidRPr="006331AC">
        <w:rPr>
          <w:rFonts w:ascii="Arial" w:eastAsia="Batang" w:hAnsi="Arial" w:cs="Arial"/>
          <w:i/>
          <w:strike/>
        </w:rPr>
        <w:t xml:space="preserve">1. For nonbearing </w:t>
      </w:r>
      <w:proofErr w:type="spellStart"/>
      <w:r w:rsidRPr="006331AC">
        <w:rPr>
          <w:rFonts w:ascii="Arial" w:eastAsia="Batang" w:hAnsi="Arial" w:cs="Arial"/>
          <w:i/>
          <w:strike/>
        </w:rPr>
        <w:t>nonshear</w:t>
      </w:r>
      <w:proofErr w:type="spellEnd"/>
      <w:r w:rsidR="000950D5" w:rsidRPr="006331AC">
        <w:rPr>
          <w:rFonts w:ascii="Arial" w:eastAsia="Batang" w:hAnsi="Arial" w:cs="Arial"/>
          <w:i/>
          <w:strike/>
        </w:rPr>
        <w:t xml:space="preserve"> </w:t>
      </w:r>
      <w:r w:rsidRPr="006331AC">
        <w:rPr>
          <w:rFonts w:ascii="Arial" w:eastAsia="Batang" w:hAnsi="Arial" w:cs="Arial"/>
          <w:i/>
          <w:strike/>
        </w:rPr>
        <w:t>masonry walls not exceeding total wall height</w:t>
      </w:r>
      <w:r w:rsidR="000950D5" w:rsidRPr="006331AC">
        <w:rPr>
          <w:rFonts w:ascii="Arial" w:eastAsia="Batang" w:hAnsi="Arial" w:cs="Arial"/>
          <w:i/>
          <w:strike/>
        </w:rPr>
        <w:t xml:space="preserve"> </w:t>
      </w:r>
      <w:r w:rsidRPr="006331AC">
        <w:rPr>
          <w:rFonts w:ascii="Arial" w:eastAsia="Batang" w:hAnsi="Arial" w:cs="Arial"/>
          <w:i/>
          <w:strike/>
        </w:rPr>
        <w:t>of 12 feet above top of foundation, mortar tests shall</w:t>
      </w:r>
      <w:r w:rsidR="000950D5" w:rsidRPr="006331AC">
        <w:rPr>
          <w:rFonts w:ascii="Arial" w:eastAsia="Batang" w:hAnsi="Arial" w:cs="Arial"/>
          <w:i/>
          <w:strike/>
        </w:rPr>
        <w:t xml:space="preserve"> </w:t>
      </w:r>
      <w:r w:rsidRPr="006331AC">
        <w:rPr>
          <w:rFonts w:ascii="Arial" w:eastAsia="Batang" w:hAnsi="Arial" w:cs="Arial"/>
          <w:i/>
          <w:strike/>
        </w:rPr>
        <w:t>be permitted to be limited to those at the beginning</w:t>
      </w:r>
      <w:r w:rsidR="000950D5" w:rsidRPr="006331AC">
        <w:rPr>
          <w:rFonts w:ascii="Arial" w:eastAsia="Batang" w:hAnsi="Arial" w:cs="Arial"/>
          <w:i/>
          <w:strike/>
        </w:rPr>
        <w:t xml:space="preserve"> </w:t>
      </w:r>
      <w:r w:rsidRPr="006331AC">
        <w:rPr>
          <w:rFonts w:ascii="Arial" w:eastAsia="Batang" w:hAnsi="Arial" w:cs="Arial"/>
          <w:i/>
          <w:strike/>
        </w:rPr>
        <w:t>of masonry work for each mix design.</w:t>
      </w:r>
    </w:p>
    <w:p w14:paraId="3F392231" w14:textId="310AE79C" w:rsidR="00C66949" w:rsidRPr="006331AC" w:rsidRDefault="00C66949" w:rsidP="000E1F14">
      <w:pPr>
        <w:widowControl/>
        <w:autoSpaceDE w:val="0"/>
        <w:autoSpaceDN w:val="0"/>
        <w:adjustRightInd w:val="0"/>
        <w:ind w:left="1440"/>
        <w:rPr>
          <w:rFonts w:ascii="Arial" w:eastAsia="Batang" w:hAnsi="Arial" w:cs="Arial"/>
          <w:i/>
          <w:strike/>
        </w:rPr>
      </w:pPr>
      <w:r w:rsidRPr="006331AC">
        <w:rPr>
          <w:rFonts w:ascii="Arial" w:eastAsia="Batang" w:hAnsi="Arial" w:cs="Arial"/>
          <w:i/>
          <w:strike/>
        </w:rPr>
        <w:t>2. Mortar sampling and testing shall be as</w:t>
      </w:r>
      <w:r w:rsidR="00462502" w:rsidRPr="006331AC">
        <w:rPr>
          <w:rFonts w:ascii="Arial" w:eastAsia="Batang" w:hAnsi="Arial" w:cs="Arial"/>
          <w:i/>
          <w:strike/>
        </w:rPr>
        <w:t xml:space="preserve"> </w:t>
      </w:r>
      <w:r w:rsidRPr="006331AC">
        <w:rPr>
          <w:rFonts w:ascii="Arial" w:eastAsia="Batang" w:hAnsi="Arial" w:cs="Arial"/>
          <w:i/>
          <w:strike/>
        </w:rPr>
        <w:t>follows: At the beginning of all masonry work, mortar</w:t>
      </w:r>
      <w:r w:rsidR="00462502" w:rsidRPr="006331AC">
        <w:rPr>
          <w:rFonts w:ascii="Arial" w:eastAsia="Batang" w:hAnsi="Arial" w:cs="Arial"/>
          <w:i/>
          <w:strike/>
        </w:rPr>
        <w:t xml:space="preserve"> </w:t>
      </w:r>
      <w:r w:rsidRPr="006331AC">
        <w:rPr>
          <w:rFonts w:ascii="Arial" w:eastAsia="Batang" w:hAnsi="Arial" w:cs="Arial"/>
          <w:i/>
          <w:strike/>
        </w:rPr>
        <w:t>test samples shall be taken on three successive</w:t>
      </w:r>
      <w:r w:rsidR="00462502" w:rsidRPr="006331AC">
        <w:rPr>
          <w:rFonts w:ascii="Arial" w:eastAsia="Batang" w:hAnsi="Arial" w:cs="Arial"/>
          <w:i/>
          <w:strike/>
        </w:rPr>
        <w:t xml:space="preserve"> </w:t>
      </w:r>
      <w:r w:rsidRPr="006331AC">
        <w:rPr>
          <w:rFonts w:ascii="Arial" w:eastAsia="Batang" w:hAnsi="Arial" w:cs="Arial"/>
          <w:i/>
          <w:strike/>
        </w:rPr>
        <w:t>working days and at least at one-week intervals</w:t>
      </w:r>
      <w:r w:rsidR="00462502" w:rsidRPr="006331AC">
        <w:rPr>
          <w:rFonts w:ascii="Arial" w:eastAsia="Batang" w:hAnsi="Arial" w:cs="Arial"/>
          <w:i/>
          <w:strike/>
        </w:rPr>
        <w:t xml:space="preserve"> </w:t>
      </w:r>
      <w:r w:rsidRPr="006331AC">
        <w:rPr>
          <w:rFonts w:ascii="Arial" w:eastAsia="Batang" w:hAnsi="Arial" w:cs="Arial"/>
          <w:i/>
          <w:strike/>
        </w:rPr>
        <w:t>thereafter. Where mortar is based on a proportion</w:t>
      </w:r>
      <w:r w:rsidR="00462502" w:rsidRPr="006331AC">
        <w:rPr>
          <w:rFonts w:ascii="Arial" w:eastAsia="Batang" w:hAnsi="Arial" w:cs="Arial"/>
          <w:i/>
          <w:strike/>
        </w:rPr>
        <w:t xml:space="preserve"> </w:t>
      </w:r>
      <w:r w:rsidRPr="006331AC">
        <w:rPr>
          <w:rFonts w:ascii="Arial" w:eastAsia="Batang" w:hAnsi="Arial" w:cs="Arial"/>
          <w:i/>
          <w:strike/>
        </w:rPr>
        <w:t>specification, mortar shall be sampled and tested</w:t>
      </w:r>
      <w:r w:rsidR="00462502" w:rsidRPr="006331AC">
        <w:rPr>
          <w:rFonts w:ascii="Arial" w:eastAsia="Batang" w:hAnsi="Arial" w:cs="Arial"/>
          <w:i/>
          <w:strike/>
        </w:rPr>
        <w:t xml:space="preserve"> </w:t>
      </w:r>
      <w:r w:rsidRPr="006331AC">
        <w:rPr>
          <w:rFonts w:ascii="Arial" w:eastAsia="Batang" w:hAnsi="Arial" w:cs="Arial"/>
          <w:i/>
          <w:strike/>
        </w:rPr>
        <w:t>during construction in accordance with ASTM C780</w:t>
      </w:r>
      <w:r w:rsidR="00462502" w:rsidRPr="006331AC">
        <w:rPr>
          <w:rFonts w:ascii="Arial" w:eastAsia="Batang" w:hAnsi="Arial" w:cs="Arial"/>
          <w:i/>
          <w:strike/>
        </w:rPr>
        <w:t xml:space="preserve"> </w:t>
      </w:r>
      <w:r w:rsidRPr="006331AC">
        <w:rPr>
          <w:rFonts w:ascii="Arial" w:eastAsia="Batang" w:hAnsi="Arial" w:cs="Arial"/>
          <w:i/>
          <w:strike/>
        </w:rPr>
        <w:t>Annex 4 and 5 to verify the proportions specified in</w:t>
      </w:r>
      <w:r w:rsidR="00462502" w:rsidRPr="006331AC">
        <w:rPr>
          <w:rFonts w:ascii="Arial" w:eastAsia="Batang" w:hAnsi="Arial" w:cs="Arial"/>
          <w:i/>
          <w:strike/>
        </w:rPr>
        <w:t xml:space="preserve"> </w:t>
      </w:r>
      <w:r w:rsidRPr="006331AC">
        <w:rPr>
          <w:rFonts w:ascii="Arial" w:eastAsia="Batang" w:hAnsi="Arial" w:cs="Arial"/>
          <w:i/>
          <w:strike/>
        </w:rPr>
        <w:t>ASTM C270, Table 2. Where mortar is based on a</w:t>
      </w:r>
      <w:r w:rsidR="00A14C60" w:rsidRPr="006331AC">
        <w:rPr>
          <w:rFonts w:ascii="Arial" w:eastAsia="Batang" w:hAnsi="Arial" w:cs="Arial"/>
          <w:i/>
          <w:strike/>
        </w:rPr>
        <w:t xml:space="preserve"> </w:t>
      </w:r>
      <w:r w:rsidRPr="006331AC">
        <w:rPr>
          <w:rFonts w:ascii="Arial" w:eastAsia="Batang" w:hAnsi="Arial" w:cs="Arial"/>
          <w:i/>
          <w:strike/>
        </w:rPr>
        <w:t>property specification, mortar shall be laboratory</w:t>
      </w:r>
      <w:r w:rsidR="00462502" w:rsidRPr="006331AC">
        <w:rPr>
          <w:rFonts w:ascii="Arial" w:eastAsia="Batang" w:hAnsi="Arial" w:cs="Arial"/>
          <w:i/>
          <w:strike/>
        </w:rPr>
        <w:t xml:space="preserve"> </w:t>
      </w:r>
      <w:r w:rsidRPr="006331AC">
        <w:rPr>
          <w:rFonts w:ascii="Arial" w:eastAsia="Batang" w:hAnsi="Arial" w:cs="Arial"/>
          <w:i/>
          <w:strike/>
        </w:rPr>
        <w:t>prepared and tested prior to construction in accordance</w:t>
      </w:r>
      <w:r w:rsidR="00462502" w:rsidRPr="006331AC">
        <w:rPr>
          <w:rFonts w:ascii="Arial" w:eastAsia="Batang" w:hAnsi="Arial" w:cs="Arial"/>
          <w:i/>
          <w:strike/>
        </w:rPr>
        <w:t xml:space="preserve"> </w:t>
      </w:r>
      <w:r w:rsidRPr="006331AC">
        <w:rPr>
          <w:rFonts w:ascii="Arial" w:eastAsia="Batang" w:hAnsi="Arial" w:cs="Arial"/>
          <w:i/>
          <w:strike/>
        </w:rPr>
        <w:t>with ASTM C780 to verify the properties</w:t>
      </w:r>
      <w:r w:rsidR="00462502" w:rsidRPr="006331AC">
        <w:rPr>
          <w:rFonts w:ascii="Arial" w:eastAsia="Batang" w:hAnsi="Arial" w:cs="Arial"/>
          <w:i/>
          <w:strike/>
        </w:rPr>
        <w:t xml:space="preserve"> </w:t>
      </w:r>
      <w:r w:rsidRPr="006331AC">
        <w:rPr>
          <w:rFonts w:ascii="Arial" w:eastAsia="Batang" w:hAnsi="Arial" w:cs="Arial"/>
          <w:i/>
          <w:strike/>
        </w:rPr>
        <w:t>specified in ASTM C270, Table 1 and field sampled</w:t>
      </w:r>
      <w:r w:rsidR="00462502" w:rsidRPr="006331AC">
        <w:rPr>
          <w:rFonts w:ascii="Arial" w:eastAsia="Batang" w:hAnsi="Arial" w:cs="Arial"/>
          <w:i/>
          <w:strike/>
        </w:rPr>
        <w:t xml:space="preserve"> </w:t>
      </w:r>
      <w:r w:rsidRPr="006331AC">
        <w:rPr>
          <w:rFonts w:ascii="Arial" w:eastAsia="Batang" w:hAnsi="Arial" w:cs="Arial"/>
          <w:i/>
          <w:strike/>
        </w:rPr>
        <w:t>and tested during construction in accordance with</w:t>
      </w:r>
      <w:r w:rsidR="00462502" w:rsidRPr="006331AC">
        <w:rPr>
          <w:rFonts w:ascii="Arial" w:eastAsia="Batang" w:hAnsi="Arial" w:cs="Arial"/>
          <w:i/>
          <w:strike/>
        </w:rPr>
        <w:t xml:space="preserve"> </w:t>
      </w:r>
      <w:r w:rsidRPr="006331AC">
        <w:rPr>
          <w:rFonts w:ascii="Arial" w:eastAsia="Batang" w:hAnsi="Arial" w:cs="Arial"/>
          <w:i/>
          <w:strike/>
        </w:rPr>
        <w:t>ASTM C780 to verify the proportions with the laboratory</w:t>
      </w:r>
      <w:r w:rsidR="00462502" w:rsidRPr="006331AC">
        <w:rPr>
          <w:rFonts w:ascii="Arial" w:eastAsia="Batang" w:hAnsi="Arial" w:cs="Arial"/>
          <w:i/>
          <w:strike/>
        </w:rPr>
        <w:t xml:space="preserve"> </w:t>
      </w:r>
      <w:r w:rsidRPr="006331AC">
        <w:rPr>
          <w:rFonts w:ascii="Arial" w:eastAsia="Batang" w:hAnsi="Arial" w:cs="Arial"/>
          <w:i/>
          <w:strike/>
        </w:rPr>
        <w:t xml:space="preserve">tests. </w:t>
      </w:r>
      <w:r w:rsidRPr="006331AC">
        <w:rPr>
          <w:rFonts w:ascii="Arial" w:eastAsia="Batang" w:hAnsi="Arial" w:cs="Arial"/>
          <w:i/>
          <w:strike/>
        </w:rPr>
        <w:lastRenderedPageBreak/>
        <w:t>Mortar sampling and testing is not</w:t>
      </w:r>
      <w:r w:rsidR="00462502" w:rsidRPr="006331AC">
        <w:rPr>
          <w:rFonts w:ascii="Arial" w:eastAsia="Batang" w:hAnsi="Arial" w:cs="Arial"/>
          <w:i/>
          <w:strike/>
        </w:rPr>
        <w:t xml:space="preserve"> </w:t>
      </w:r>
      <w:r w:rsidRPr="006331AC">
        <w:rPr>
          <w:rFonts w:ascii="Arial" w:eastAsia="Batang" w:hAnsi="Arial" w:cs="Arial"/>
          <w:i/>
          <w:strike/>
        </w:rPr>
        <w:t>required for preblended mortars in conformance</w:t>
      </w:r>
      <w:r w:rsidR="00462502" w:rsidRPr="006331AC">
        <w:rPr>
          <w:rFonts w:ascii="Arial" w:eastAsia="Batang" w:hAnsi="Arial" w:cs="Arial"/>
          <w:i/>
          <w:strike/>
        </w:rPr>
        <w:t xml:space="preserve"> </w:t>
      </w:r>
      <w:r w:rsidRPr="006331AC">
        <w:rPr>
          <w:rFonts w:ascii="Arial" w:eastAsia="Batang" w:hAnsi="Arial" w:cs="Arial"/>
          <w:i/>
          <w:strike/>
        </w:rPr>
        <w:t>with ASTM C270 with a valid evaluation report.</w:t>
      </w:r>
    </w:p>
    <w:p w14:paraId="7A4A747A" w14:textId="77777777" w:rsidR="00FF466C" w:rsidRPr="006331AC" w:rsidRDefault="00FF466C" w:rsidP="00C66949">
      <w:pPr>
        <w:widowControl/>
        <w:autoSpaceDE w:val="0"/>
        <w:autoSpaceDN w:val="0"/>
        <w:adjustRightInd w:val="0"/>
        <w:rPr>
          <w:rFonts w:ascii="Arial" w:hAnsi="Arial" w:cs="Arial"/>
          <w:bCs/>
          <w:i/>
          <w:szCs w:val="24"/>
        </w:rPr>
      </w:pPr>
    </w:p>
    <w:p w14:paraId="6FFED416" w14:textId="77777777" w:rsidR="004B5342" w:rsidRPr="006331AC" w:rsidRDefault="00C66949" w:rsidP="00870992">
      <w:pPr>
        <w:tabs>
          <w:tab w:val="left" w:pos="1000"/>
        </w:tabs>
        <w:autoSpaceDE w:val="0"/>
        <w:autoSpaceDN w:val="0"/>
        <w:rPr>
          <w:rFonts w:ascii="Arial" w:hAnsi="Arial" w:cs="Arial"/>
          <w:i/>
          <w:strike/>
        </w:rPr>
      </w:pPr>
      <w:r w:rsidRPr="006331AC">
        <w:rPr>
          <w:rFonts w:ascii="Arial" w:eastAsia="Batang" w:hAnsi="Arial" w:cs="Arial"/>
          <w:b/>
          <w:bCs/>
          <w:i/>
          <w:strike/>
        </w:rPr>
        <w:t>2105A.4 Masonry core testing.</w:t>
      </w:r>
      <w:r w:rsidRPr="006331AC">
        <w:rPr>
          <w:rFonts w:ascii="Arial" w:hAnsi="Arial" w:cs="Arial"/>
          <w:bCs/>
          <w:i/>
          <w:szCs w:val="24"/>
        </w:rPr>
        <w:t xml:space="preserve"> </w:t>
      </w:r>
      <w:r w:rsidR="00350E3B" w:rsidRPr="006331AC">
        <w:rPr>
          <w:rFonts w:ascii="Arial" w:hAnsi="Arial" w:cs="Arial"/>
          <w:szCs w:val="24"/>
          <w:highlight w:val="lightGray"/>
        </w:rPr>
        <w:t xml:space="preserve"> (Stricken text relocated to Section 1705A.</w:t>
      </w:r>
      <w:r w:rsidR="004B5342" w:rsidRPr="006331AC">
        <w:rPr>
          <w:rFonts w:ascii="Arial" w:hAnsi="Arial" w:cs="Arial"/>
          <w:szCs w:val="24"/>
          <w:highlight w:val="lightGray"/>
        </w:rPr>
        <w:t>4.5</w:t>
      </w:r>
      <w:r w:rsidR="00350E3B" w:rsidRPr="006331AC">
        <w:rPr>
          <w:rFonts w:ascii="Arial" w:hAnsi="Arial" w:cs="Arial"/>
          <w:szCs w:val="24"/>
          <w:highlight w:val="lightGray"/>
        </w:rPr>
        <w:t>)</w:t>
      </w:r>
    </w:p>
    <w:p w14:paraId="43AC9AA5" w14:textId="59320BE2" w:rsidR="00C66949" w:rsidRPr="006331AC" w:rsidRDefault="00C66949" w:rsidP="00870992">
      <w:pPr>
        <w:tabs>
          <w:tab w:val="left" w:pos="1000"/>
        </w:tabs>
        <w:autoSpaceDE w:val="0"/>
        <w:autoSpaceDN w:val="0"/>
        <w:rPr>
          <w:rFonts w:ascii="Arial" w:eastAsia="Batang" w:hAnsi="Arial" w:cs="Arial"/>
          <w:i/>
          <w:strike/>
        </w:rPr>
      </w:pPr>
      <w:r w:rsidRPr="006331AC">
        <w:rPr>
          <w:rFonts w:ascii="Arial" w:eastAsia="Batang" w:hAnsi="Arial" w:cs="Arial"/>
          <w:i/>
          <w:strike/>
        </w:rPr>
        <w:t>Not less than two cores shall</w:t>
      </w:r>
      <w:r w:rsidR="00EA5A1E" w:rsidRPr="006331AC">
        <w:rPr>
          <w:rFonts w:ascii="Arial" w:eastAsia="Batang" w:hAnsi="Arial" w:cs="Arial"/>
          <w:i/>
          <w:strike/>
        </w:rPr>
        <w:t xml:space="preserve"> </w:t>
      </w:r>
      <w:r w:rsidRPr="006331AC">
        <w:rPr>
          <w:rFonts w:ascii="Arial" w:eastAsia="Batang" w:hAnsi="Arial" w:cs="Arial"/>
          <w:i/>
          <w:strike/>
        </w:rPr>
        <w:t>be taken from each building for each 5,000 square feet (465</w:t>
      </w:r>
      <w:r w:rsidR="00EA5A1E" w:rsidRPr="006331AC">
        <w:rPr>
          <w:rFonts w:ascii="Arial" w:eastAsia="Batang" w:hAnsi="Arial" w:cs="Arial"/>
          <w:i/>
          <w:strike/>
        </w:rPr>
        <w:t xml:space="preserve"> </w:t>
      </w:r>
      <w:r w:rsidRPr="006331AC">
        <w:rPr>
          <w:rFonts w:ascii="Arial" w:eastAsia="Batang" w:hAnsi="Arial" w:cs="Arial"/>
          <w:i/>
          <w:strike/>
        </w:rPr>
        <w:t>m2) of the masonry wall area or fraction thereof. The</w:t>
      </w:r>
      <w:r w:rsidR="0007073D" w:rsidRPr="006331AC">
        <w:rPr>
          <w:rFonts w:ascii="Arial" w:eastAsia="Batang" w:hAnsi="Arial" w:cs="Arial"/>
          <w:i/>
          <w:strike/>
        </w:rPr>
        <w:t xml:space="preserve"> </w:t>
      </w:r>
      <w:r w:rsidRPr="006331AC">
        <w:rPr>
          <w:rFonts w:ascii="Arial" w:eastAsia="Batang" w:hAnsi="Arial" w:cs="Arial"/>
          <w:i/>
          <w:strike/>
        </w:rPr>
        <w:t>approved agency shall perform or observe the coring of the</w:t>
      </w:r>
      <w:r w:rsidR="0007073D" w:rsidRPr="006331AC">
        <w:rPr>
          <w:rFonts w:ascii="Arial" w:eastAsia="Batang" w:hAnsi="Arial" w:cs="Arial"/>
          <w:i/>
          <w:strike/>
        </w:rPr>
        <w:t xml:space="preserve"> </w:t>
      </w:r>
      <w:r w:rsidRPr="006331AC">
        <w:rPr>
          <w:rFonts w:ascii="Arial" w:eastAsia="Batang" w:hAnsi="Arial" w:cs="Arial"/>
          <w:i/>
          <w:strike/>
        </w:rPr>
        <w:t>masonry walls and sample locations shall be subject to</w:t>
      </w:r>
      <w:r w:rsidR="0007073D" w:rsidRPr="006331AC">
        <w:rPr>
          <w:rFonts w:ascii="Arial" w:eastAsia="Batang" w:hAnsi="Arial" w:cs="Arial"/>
          <w:i/>
          <w:strike/>
        </w:rPr>
        <w:t xml:space="preserve"> </w:t>
      </w:r>
      <w:r w:rsidRPr="006331AC">
        <w:rPr>
          <w:rFonts w:ascii="Arial" w:eastAsia="Batang" w:hAnsi="Arial" w:cs="Arial"/>
          <w:i/>
          <w:strike/>
        </w:rPr>
        <w:t>approval of the registered design professional.</w:t>
      </w:r>
    </w:p>
    <w:p w14:paraId="566A44FA" w14:textId="77777777" w:rsidR="006E0E65" w:rsidRPr="006331AC" w:rsidRDefault="006E0E65" w:rsidP="00C66949">
      <w:pPr>
        <w:widowControl/>
        <w:autoSpaceDE w:val="0"/>
        <w:autoSpaceDN w:val="0"/>
        <w:adjustRightInd w:val="0"/>
        <w:rPr>
          <w:rFonts w:ascii="Arial" w:eastAsia="Batang" w:hAnsi="Arial" w:cs="Arial"/>
          <w:i/>
          <w:strike/>
        </w:rPr>
      </w:pPr>
    </w:p>
    <w:p w14:paraId="4FB57E49" w14:textId="77777777" w:rsidR="00C66949" w:rsidRPr="006331AC" w:rsidRDefault="00C66949" w:rsidP="006E0E65">
      <w:pPr>
        <w:widowControl/>
        <w:autoSpaceDE w:val="0"/>
        <w:autoSpaceDN w:val="0"/>
        <w:adjustRightInd w:val="0"/>
        <w:ind w:left="720"/>
        <w:rPr>
          <w:rFonts w:ascii="Arial" w:eastAsia="Batang" w:hAnsi="Arial" w:cs="Arial"/>
          <w:i/>
          <w:strike/>
        </w:rPr>
      </w:pPr>
      <w:r w:rsidRPr="006331AC">
        <w:rPr>
          <w:rFonts w:ascii="Arial" w:eastAsia="Batang" w:hAnsi="Arial" w:cs="Arial"/>
          <w:i/>
          <w:strike/>
        </w:rPr>
        <w:t>Core samples shall comply with the following:</w:t>
      </w:r>
    </w:p>
    <w:p w14:paraId="01CD6C95" w14:textId="77777777" w:rsidR="006E0E65" w:rsidRPr="006331AC" w:rsidRDefault="006E0E65" w:rsidP="00C66949">
      <w:pPr>
        <w:widowControl/>
        <w:autoSpaceDE w:val="0"/>
        <w:autoSpaceDN w:val="0"/>
        <w:adjustRightInd w:val="0"/>
        <w:rPr>
          <w:rFonts w:ascii="Arial" w:eastAsia="Batang" w:hAnsi="Arial" w:cs="Arial"/>
          <w:i/>
          <w:strike/>
        </w:rPr>
      </w:pPr>
    </w:p>
    <w:p w14:paraId="13D5E1D7" w14:textId="3529BD77" w:rsidR="00C66949" w:rsidRPr="006331AC" w:rsidRDefault="00C66949" w:rsidP="006E0E65">
      <w:pPr>
        <w:widowControl/>
        <w:autoSpaceDE w:val="0"/>
        <w:autoSpaceDN w:val="0"/>
        <w:adjustRightInd w:val="0"/>
        <w:ind w:left="1440"/>
        <w:rPr>
          <w:rFonts w:ascii="Arial" w:eastAsia="Batang" w:hAnsi="Arial" w:cs="Arial"/>
          <w:i/>
          <w:strike/>
        </w:rPr>
      </w:pPr>
      <w:r w:rsidRPr="006331AC">
        <w:rPr>
          <w:rFonts w:ascii="Arial" w:eastAsia="Batang" w:hAnsi="Arial" w:cs="Arial"/>
          <w:i/>
          <w:strike/>
        </w:rPr>
        <w:t>1. Cored no sooner than 7 days after grouting of the</w:t>
      </w:r>
      <w:r w:rsidR="00485DC6" w:rsidRPr="006331AC">
        <w:rPr>
          <w:rFonts w:ascii="Arial" w:eastAsia="Batang" w:hAnsi="Arial" w:cs="Arial"/>
          <w:i/>
          <w:strike/>
        </w:rPr>
        <w:t xml:space="preserve"> </w:t>
      </w:r>
      <w:r w:rsidRPr="006331AC">
        <w:rPr>
          <w:rFonts w:ascii="Arial" w:eastAsia="Batang" w:hAnsi="Arial" w:cs="Arial"/>
          <w:i/>
          <w:strike/>
        </w:rPr>
        <w:t>selected area;</w:t>
      </w:r>
    </w:p>
    <w:p w14:paraId="0F45C43C" w14:textId="2025A733" w:rsidR="00C66949" w:rsidRPr="006331AC" w:rsidRDefault="00C66949" w:rsidP="006E0E65">
      <w:pPr>
        <w:widowControl/>
        <w:autoSpaceDE w:val="0"/>
        <w:autoSpaceDN w:val="0"/>
        <w:adjustRightInd w:val="0"/>
        <w:ind w:left="1440"/>
        <w:rPr>
          <w:rFonts w:ascii="Arial" w:eastAsia="Batang" w:hAnsi="Arial" w:cs="Arial"/>
          <w:i/>
          <w:strike/>
        </w:rPr>
      </w:pPr>
      <w:r w:rsidRPr="006331AC">
        <w:rPr>
          <w:rFonts w:ascii="Arial" w:eastAsia="Batang" w:hAnsi="Arial" w:cs="Arial"/>
          <w:i/>
          <w:strike/>
        </w:rPr>
        <w:t>2. Be a minimum of 3</w:t>
      </w:r>
      <w:r w:rsidR="001B60C2" w:rsidRPr="006331AC">
        <w:rPr>
          <w:rFonts w:ascii="Arial" w:eastAsia="Batang" w:hAnsi="Arial" w:cs="Arial"/>
          <w:i/>
          <w:strike/>
        </w:rPr>
        <w:t xml:space="preserve"> ¾ </w:t>
      </w:r>
      <w:r w:rsidRPr="006331AC">
        <w:rPr>
          <w:rFonts w:ascii="Arial" w:eastAsia="Batang" w:hAnsi="Arial" w:cs="Arial"/>
          <w:i/>
          <w:strike/>
        </w:rPr>
        <w:t>inches in nominal diameter; and</w:t>
      </w:r>
    </w:p>
    <w:p w14:paraId="65DBC975" w14:textId="77777777" w:rsidR="00D2382B" w:rsidRPr="006331AC" w:rsidRDefault="00C66949" w:rsidP="00EE0673">
      <w:pPr>
        <w:widowControl/>
        <w:autoSpaceDE w:val="0"/>
        <w:autoSpaceDN w:val="0"/>
        <w:adjustRightInd w:val="0"/>
        <w:ind w:left="1440"/>
        <w:rPr>
          <w:rFonts w:ascii="Arial" w:eastAsia="Batang" w:hAnsi="Arial" w:cs="Arial"/>
          <w:i/>
          <w:strike/>
        </w:rPr>
      </w:pPr>
      <w:r w:rsidRPr="006331AC">
        <w:rPr>
          <w:rFonts w:ascii="Arial" w:eastAsia="Batang" w:hAnsi="Arial" w:cs="Arial"/>
          <w:i/>
          <w:strike/>
        </w:rPr>
        <w:t>3. Sampled in such a manner as to exclude any</w:t>
      </w:r>
      <w:r w:rsidR="00485DC6" w:rsidRPr="006331AC">
        <w:rPr>
          <w:rFonts w:ascii="Arial" w:eastAsia="Batang" w:hAnsi="Arial" w:cs="Arial"/>
          <w:i/>
          <w:strike/>
        </w:rPr>
        <w:t xml:space="preserve"> </w:t>
      </w:r>
      <w:r w:rsidRPr="006331AC">
        <w:rPr>
          <w:rFonts w:ascii="Arial" w:eastAsia="Batang" w:hAnsi="Arial" w:cs="Arial"/>
          <w:i/>
          <w:strike/>
        </w:rPr>
        <w:t>masonry unit webs, mortar joint, or reinforcing</w:t>
      </w:r>
      <w:r w:rsidR="00485DC6" w:rsidRPr="006331AC">
        <w:rPr>
          <w:rFonts w:ascii="Arial" w:eastAsia="Batang" w:hAnsi="Arial" w:cs="Arial"/>
          <w:i/>
          <w:strike/>
        </w:rPr>
        <w:t xml:space="preserve"> </w:t>
      </w:r>
      <w:r w:rsidRPr="006331AC">
        <w:rPr>
          <w:rFonts w:ascii="Arial" w:eastAsia="Batang" w:hAnsi="Arial" w:cs="Arial"/>
          <w:i/>
          <w:strike/>
        </w:rPr>
        <w:t>steel. If all cells contain reinforcement, alternate</w:t>
      </w:r>
      <w:r w:rsidR="00485DC6" w:rsidRPr="006331AC">
        <w:rPr>
          <w:rFonts w:ascii="Arial" w:eastAsia="Batang" w:hAnsi="Arial" w:cs="Arial"/>
          <w:i/>
          <w:strike/>
        </w:rPr>
        <w:t xml:space="preserve"> </w:t>
      </w:r>
      <w:r w:rsidRPr="006331AC">
        <w:rPr>
          <w:rFonts w:ascii="Arial" w:eastAsia="Batang" w:hAnsi="Arial" w:cs="Arial"/>
          <w:i/>
          <w:strike/>
        </w:rPr>
        <w:t>core locations or means to detect void or delamination</w:t>
      </w:r>
      <w:r w:rsidR="00485DC6" w:rsidRPr="006331AC">
        <w:rPr>
          <w:rFonts w:ascii="Arial" w:eastAsia="Batang" w:hAnsi="Arial" w:cs="Arial"/>
          <w:i/>
          <w:strike/>
        </w:rPr>
        <w:t xml:space="preserve"> </w:t>
      </w:r>
      <w:r w:rsidRPr="006331AC">
        <w:rPr>
          <w:rFonts w:ascii="Arial" w:eastAsia="Batang" w:hAnsi="Arial" w:cs="Arial"/>
          <w:i/>
          <w:strike/>
        </w:rPr>
        <w:t>shall be selected by the registered design</w:t>
      </w:r>
      <w:r w:rsidR="00485DC6" w:rsidRPr="006331AC">
        <w:rPr>
          <w:rFonts w:ascii="Arial" w:eastAsia="Batang" w:hAnsi="Arial" w:cs="Arial"/>
          <w:i/>
          <w:strike/>
        </w:rPr>
        <w:t xml:space="preserve"> </w:t>
      </w:r>
      <w:r w:rsidRPr="006331AC">
        <w:rPr>
          <w:rFonts w:ascii="Arial" w:eastAsia="Batang" w:hAnsi="Arial" w:cs="Arial"/>
          <w:i/>
          <w:strike/>
        </w:rPr>
        <w:t>professional and approved by the building official.</w:t>
      </w:r>
      <w:r w:rsidR="00485DC6" w:rsidRPr="006331AC">
        <w:rPr>
          <w:rFonts w:ascii="Arial" w:eastAsia="Batang" w:hAnsi="Arial" w:cs="Arial"/>
          <w:i/>
          <w:strike/>
        </w:rPr>
        <w:t xml:space="preserve"> </w:t>
      </w:r>
    </w:p>
    <w:p w14:paraId="212D6463" w14:textId="77777777" w:rsidR="00221CB1" w:rsidRPr="006331AC" w:rsidRDefault="00C66949" w:rsidP="00221CB1">
      <w:pPr>
        <w:widowControl/>
        <w:autoSpaceDE w:val="0"/>
        <w:autoSpaceDN w:val="0"/>
        <w:adjustRightInd w:val="0"/>
        <w:ind w:left="720"/>
        <w:rPr>
          <w:rFonts w:ascii="Arial" w:eastAsia="Batang" w:hAnsi="Arial" w:cs="Arial"/>
          <w:i/>
          <w:strike/>
        </w:rPr>
      </w:pPr>
      <w:r w:rsidRPr="006331AC">
        <w:rPr>
          <w:rFonts w:ascii="Arial" w:eastAsia="Batang" w:hAnsi="Arial" w:cs="Arial"/>
          <w:i/>
          <w:strike/>
        </w:rPr>
        <w:t xml:space="preserve">Visual examination of all </w:t>
      </w:r>
      <w:r w:rsidR="00485DC6" w:rsidRPr="006331AC">
        <w:rPr>
          <w:rFonts w:ascii="Arial" w:eastAsia="Batang" w:hAnsi="Arial" w:cs="Arial"/>
          <w:i/>
          <w:strike/>
        </w:rPr>
        <w:t>c</w:t>
      </w:r>
      <w:r w:rsidRPr="006331AC">
        <w:rPr>
          <w:rFonts w:ascii="Arial" w:eastAsia="Batang" w:hAnsi="Arial" w:cs="Arial"/>
          <w:i/>
          <w:strike/>
        </w:rPr>
        <w:t>ores shall be made by an</w:t>
      </w:r>
      <w:r w:rsidR="00485DC6" w:rsidRPr="006331AC">
        <w:rPr>
          <w:rFonts w:ascii="Arial" w:eastAsia="Batang" w:hAnsi="Arial" w:cs="Arial"/>
          <w:i/>
          <w:strike/>
        </w:rPr>
        <w:t xml:space="preserve"> </w:t>
      </w:r>
      <w:r w:rsidRPr="006331AC">
        <w:rPr>
          <w:rFonts w:ascii="Arial" w:eastAsia="Batang" w:hAnsi="Arial" w:cs="Arial"/>
          <w:i/>
          <w:strike/>
        </w:rPr>
        <w:t>approved agency and the condition of the cores reported as</w:t>
      </w:r>
      <w:r w:rsidR="00485DC6" w:rsidRPr="006331AC">
        <w:rPr>
          <w:rFonts w:ascii="Arial" w:eastAsia="Batang" w:hAnsi="Arial" w:cs="Arial"/>
          <w:i/>
          <w:strike/>
        </w:rPr>
        <w:t xml:space="preserve"> </w:t>
      </w:r>
      <w:r w:rsidRPr="006331AC">
        <w:rPr>
          <w:rFonts w:ascii="Arial" w:eastAsia="Batang" w:hAnsi="Arial" w:cs="Arial"/>
          <w:i/>
          <w:strike/>
        </w:rPr>
        <w:t>required by the California Administrative Code. Shear test</w:t>
      </w:r>
      <w:r w:rsidR="00485DC6" w:rsidRPr="006331AC">
        <w:rPr>
          <w:rFonts w:ascii="Arial" w:eastAsia="Batang" w:hAnsi="Arial" w:cs="Arial"/>
          <w:i/>
          <w:strike/>
        </w:rPr>
        <w:t xml:space="preserve"> </w:t>
      </w:r>
      <w:r w:rsidRPr="006331AC">
        <w:rPr>
          <w:rFonts w:ascii="Arial" w:eastAsia="Batang" w:hAnsi="Arial" w:cs="Arial"/>
          <w:i/>
          <w:strike/>
        </w:rPr>
        <w:t xml:space="preserve">both joints between the grout core and the outside </w:t>
      </w:r>
      <w:proofErr w:type="spellStart"/>
      <w:r w:rsidRPr="006331AC">
        <w:rPr>
          <w:rFonts w:ascii="Arial" w:eastAsia="Batang" w:hAnsi="Arial" w:cs="Arial"/>
          <w:i/>
          <w:strike/>
        </w:rPr>
        <w:t>wythes</w:t>
      </w:r>
      <w:proofErr w:type="spellEnd"/>
      <w:r w:rsidRPr="006331AC">
        <w:rPr>
          <w:rFonts w:ascii="Arial" w:eastAsia="Batang" w:hAnsi="Arial" w:cs="Arial"/>
          <w:i/>
          <w:strike/>
        </w:rPr>
        <w:t xml:space="preserve"> or</w:t>
      </w:r>
      <w:r w:rsidR="00485DC6" w:rsidRPr="006331AC">
        <w:rPr>
          <w:rFonts w:ascii="Arial" w:eastAsia="Batang" w:hAnsi="Arial" w:cs="Arial"/>
          <w:i/>
          <w:strike/>
        </w:rPr>
        <w:t xml:space="preserve"> </w:t>
      </w:r>
      <w:r w:rsidRPr="006331AC">
        <w:rPr>
          <w:rFonts w:ascii="Arial" w:eastAsia="Batang" w:hAnsi="Arial" w:cs="Arial"/>
          <w:i/>
          <w:strike/>
        </w:rPr>
        <w:t xml:space="preserve">face shell of the </w:t>
      </w:r>
      <w:r w:rsidR="00485DC6" w:rsidRPr="006331AC">
        <w:rPr>
          <w:rFonts w:ascii="Arial" w:eastAsia="Batang" w:hAnsi="Arial" w:cs="Arial"/>
          <w:i/>
          <w:strike/>
        </w:rPr>
        <w:t>m</w:t>
      </w:r>
      <w:r w:rsidRPr="006331AC">
        <w:rPr>
          <w:rFonts w:ascii="Arial" w:eastAsia="Batang" w:hAnsi="Arial" w:cs="Arial"/>
          <w:i/>
          <w:strike/>
        </w:rPr>
        <w:t>asonry 28 days after grouting of the sample</w:t>
      </w:r>
      <w:r w:rsidR="00485DC6" w:rsidRPr="006331AC">
        <w:rPr>
          <w:rFonts w:ascii="Arial" w:eastAsia="Batang" w:hAnsi="Arial" w:cs="Arial"/>
          <w:i/>
          <w:strike/>
        </w:rPr>
        <w:t xml:space="preserve"> </w:t>
      </w:r>
      <w:r w:rsidRPr="006331AC">
        <w:rPr>
          <w:rFonts w:ascii="Arial" w:eastAsia="Batang" w:hAnsi="Arial" w:cs="Arial"/>
          <w:i/>
          <w:strike/>
        </w:rPr>
        <w:t>area using a shear test apparatus acceptable to the enforcement</w:t>
      </w:r>
      <w:r w:rsidR="00485DC6" w:rsidRPr="006331AC">
        <w:rPr>
          <w:rFonts w:ascii="Arial" w:eastAsia="Batang" w:hAnsi="Arial" w:cs="Arial"/>
          <w:i/>
          <w:strike/>
        </w:rPr>
        <w:t xml:space="preserve"> </w:t>
      </w:r>
      <w:r w:rsidRPr="006331AC">
        <w:rPr>
          <w:rFonts w:ascii="Arial" w:eastAsia="Batang" w:hAnsi="Arial" w:cs="Arial"/>
          <w:i/>
          <w:strike/>
        </w:rPr>
        <w:t xml:space="preserve">agency. Core samples shall not be soaked </w:t>
      </w:r>
      <w:r w:rsidR="00485DC6" w:rsidRPr="006331AC">
        <w:rPr>
          <w:rFonts w:ascii="Arial" w:eastAsia="Batang" w:hAnsi="Arial" w:cs="Arial"/>
          <w:i/>
          <w:strike/>
        </w:rPr>
        <w:t>b</w:t>
      </w:r>
      <w:r w:rsidRPr="006331AC">
        <w:rPr>
          <w:rFonts w:ascii="Arial" w:eastAsia="Batang" w:hAnsi="Arial" w:cs="Arial"/>
          <w:i/>
          <w:strike/>
        </w:rPr>
        <w:t>efore testing.</w:t>
      </w:r>
      <w:r w:rsidR="00485DC6" w:rsidRPr="006331AC">
        <w:rPr>
          <w:rFonts w:ascii="Arial" w:eastAsia="Batang" w:hAnsi="Arial" w:cs="Arial"/>
          <w:i/>
          <w:strike/>
        </w:rPr>
        <w:t xml:space="preserve"> </w:t>
      </w:r>
      <w:r w:rsidRPr="006331AC">
        <w:rPr>
          <w:rFonts w:ascii="Arial" w:eastAsia="Batang" w:hAnsi="Arial" w:cs="Arial"/>
          <w:i/>
          <w:strike/>
        </w:rPr>
        <w:t>Core samples to be tested shall be stored in sealed</w:t>
      </w:r>
      <w:r w:rsidR="00485DC6" w:rsidRPr="006331AC">
        <w:rPr>
          <w:rFonts w:ascii="Arial" w:eastAsia="Batang" w:hAnsi="Arial" w:cs="Arial"/>
          <w:i/>
          <w:strike/>
        </w:rPr>
        <w:t xml:space="preserve"> </w:t>
      </w:r>
      <w:r w:rsidRPr="006331AC">
        <w:rPr>
          <w:rFonts w:ascii="Arial" w:eastAsia="Batang" w:hAnsi="Arial" w:cs="Arial"/>
          <w:i/>
          <w:strike/>
        </w:rPr>
        <w:t>plastic bags or non-absorbent containers immediately after</w:t>
      </w:r>
      <w:r w:rsidR="00485DC6" w:rsidRPr="006331AC">
        <w:rPr>
          <w:rFonts w:ascii="Arial" w:eastAsia="Batang" w:hAnsi="Arial" w:cs="Arial"/>
          <w:i/>
          <w:strike/>
        </w:rPr>
        <w:t xml:space="preserve"> </w:t>
      </w:r>
      <w:r w:rsidRPr="006331AC">
        <w:rPr>
          <w:rFonts w:ascii="Arial" w:eastAsia="Batang" w:hAnsi="Arial" w:cs="Arial"/>
          <w:i/>
          <w:strike/>
        </w:rPr>
        <w:t>coring and for at least 5 days prior to testing. The average</w:t>
      </w:r>
      <w:r w:rsidR="00485DC6" w:rsidRPr="006331AC">
        <w:rPr>
          <w:rFonts w:ascii="Arial" w:eastAsia="Batang" w:hAnsi="Arial" w:cs="Arial"/>
          <w:i/>
          <w:strike/>
        </w:rPr>
        <w:t xml:space="preserve"> </w:t>
      </w:r>
      <w:r w:rsidRPr="006331AC">
        <w:rPr>
          <w:rFonts w:ascii="Arial" w:eastAsia="Batang" w:hAnsi="Arial" w:cs="Arial"/>
          <w:i/>
          <w:strike/>
        </w:rPr>
        <w:t>unit shear value for each pair of cores (4 shear tests) from</w:t>
      </w:r>
      <w:r w:rsidR="00485DC6" w:rsidRPr="006331AC">
        <w:rPr>
          <w:rFonts w:ascii="Arial" w:eastAsia="Batang" w:hAnsi="Arial" w:cs="Arial"/>
          <w:i/>
          <w:strike/>
        </w:rPr>
        <w:t xml:space="preserve"> </w:t>
      </w:r>
      <w:r w:rsidRPr="006331AC">
        <w:rPr>
          <w:rFonts w:ascii="Arial" w:eastAsia="Batang" w:hAnsi="Arial" w:cs="Arial"/>
          <w:i/>
          <w:strike/>
        </w:rPr>
        <w:t>each 5,000 square feet of wall area (or less) on the cross section</w:t>
      </w:r>
      <w:r w:rsidR="00485DC6" w:rsidRPr="006331AC">
        <w:rPr>
          <w:rFonts w:ascii="Arial" w:eastAsia="Batang" w:hAnsi="Arial" w:cs="Arial"/>
          <w:i/>
          <w:strike/>
        </w:rPr>
        <w:t xml:space="preserve"> </w:t>
      </w:r>
      <w:r w:rsidRPr="006331AC">
        <w:rPr>
          <w:rFonts w:ascii="Arial" w:eastAsia="Batang" w:hAnsi="Arial" w:cs="Arial"/>
          <w:i/>
          <w:strike/>
        </w:rPr>
        <w:t>of core shall not be less than 2.5 √f ′m psi.</w:t>
      </w:r>
      <w:r w:rsidR="00485DC6" w:rsidRPr="006331AC">
        <w:rPr>
          <w:rFonts w:ascii="Arial" w:eastAsia="Batang" w:hAnsi="Arial" w:cs="Arial"/>
          <w:i/>
          <w:strike/>
        </w:rPr>
        <w:t xml:space="preserve"> </w:t>
      </w:r>
    </w:p>
    <w:p w14:paraId="38CBE89E" w14:textId="77777777" w:rsidR="00221CB1" w:rsidRPr="006331AC" w:rsidRDefault="00221CB1" w:rsidP="00221CB1">
      <w:pPr>
        <w:widowControl/>
        <w:autoSpaceDE w:val="0"/>
        <w:autoSpaceDN w:val="0"/>
        <w:adjustRightInd w:val="0"/>
        <w:ind w:left="720"/>
        <w:rPr>
          <w:rFonts w:ascii="Arial" w:eastAsia="Batang" w:hAnsi="Arial" w:cs="Arial"/>
          <w:i/>
          <w:strike/>
        </w:rPr>
      </w:pPr>
    </w:p>
    <w:p w14:paraId="3CE252C4" w14:textId="6570F09F" w:rsidR="00C66949" w:rsidRPr="006331AC" w:rsidRDefault="00C66949" w:rsidP="00221CB1">
      <w:pPr>
        <w:widowControl/>
        <w:autoSpaceDE w:val="0"/>
        <w:autoSpaceDN w:val="0"/>
        <w:adjustRightInd w:val="0"/>
        <w:ind w:left="720"/>
        <w:rPr>
          <w:rFonts w:ascii="Arial" w:eastAsia="Batang" w:hAnsi="Arial" w:cs="Arial"/>
          <w:i/>
          <w:strike/>
        </w:rPr>
      </w:pPr>
      <w:r w:rsidRPr="006331AC">
        <w:rPr>
          <w:rFonts w:ascii="Arial" w:eastAsia="Batang" w:hAnsi="Arial" w:cs="Arial"/>
          <w:i/>
          <w:strike/>
        </w:rPr>
        <w:t>All cores shall be submitted to an approved agency for</w:t>
      </w:r>
      <w:r w:rsidR="00485DC6" w:rsidRPr="006331AC">
        <w:rPr>
          <w:rFonts w:ascii="Arial" w:eastAsia="Batang" w:hAnsi="Arial" w:cs="Arial"/>
          <w:i/>
          <w:strike/>
        </w:rPr>
        <w:t xml:space="preserve"> </w:t>
      </w:r>
      <w:r w:rsidRPr="006331AC">
        <w:rPr>
          <w:rFonts w:ascii="Arial" w:eastAsia="Batang" w:hAnsi="Arial" w:cs="Arial"/>
          <w:i/>
          <w:strike/>
        </w:rPr>
        <w:t>examination, even where the core specimens failed during the</w:t>
      </w:r>
      <w:r w:rsidR="00EE0673" w:rsidRPr="006331AC">
        <w:rPr>
          <w:rFonts w:ascii="Arial" w:eastAsia="Batang" w:hAnsi="Arial" w:cs="Arial"/>
          <w:i/>
          <w:strike/>
        </w:rPr>
        <w:t xml:space="preserve"> </w:t>
      </w:r>
      <w:r w:rsidRPr="006331AC">
        <w:rPr>
          <w:rFonts w:ascii="Arial" w:eastAsia="Batang" w:hAnsi="Arial" w:cs="Arial"/>
          <w:i/>
          <w:strike/>
        </w:rPr>
        <w:t>cutting operation. The approved agency shall report the location</w:t>
      </w:r>
      <w:r w:rsidR="00EE0673" w:rsidRPr="006331AC">
        <w:rPr>
          <w:rFonts w:ascii="Arial" w:eastAsia="Batang" w:hAnsi="Arial" w:cs="Arial"/>
          <w:i/>
          <w:strike/>
        </w:rPr>
        <w:t xml:space="preserve"> </w:t>
      </w:r>
      <w:r w:rsidRPr="006331AC">
        <w:rPr>
          <w:rFonts w:ascii="Arial" w:eastAsia="Batang" w:hAnsi="Arial" w:cs="Arial"/>
          <w:i/>
          <w:strike/>
        </w:rPr>
        <w:t>where each core was taken, the findings of their visual</w:t>
      </w:r>
      <w:r w:rsidR="00EE0673" w:rsidRPr="006331AC">
        <w:rPr>
          <w:rFonts w:ascii="Arial" w:eastAsia="Batang" w:hAnsi="Arial" w:cs="Arial"/>
          <w:i/>
          <w:strike/>
        </w:rPr>
        <w:t xml:space="preserve"> </w:t>
      </w:r>
      <w:r w:rsidRPr="006331AC">
        <w:rPr>
          <w:rFonts w:ascii="Arial" w:eastAsia="Batang" w:hAnsi="Arial" w:cs="Arial"/>
          <w:i/>
          <w:strike/>
        </w:rPr>
        <w:t xml:space="preserve">examination of each core, identify </w:t>
      </w:r>
      <w:r w:rsidR="00EE0673" w:rsidRPr="006331AC">
        <w:rPr>
          <w:rFonts w:ascii="Arial" w:eastAsia="Batang" w:hAnsi="Arial" w:cs="Arial"/>
          <w:i/>
          <w:strike/>
        </w:rPr>
        <w:t>w</w:t>
      </w:r>
      <w:r w:rsidRPr="006331AC">
        <w:rPr>
          <w:rFonts w:ascii="Arial" w:eastAsia="Batang" w:hAnsi="Arial" w:cs="Arial"/>
          <w:i/>
          <w:strike/>
        </w:rPr>
        <w:t>hich cores were selected</w:t>
      </w:r>
      <w:r w:rsidR="00EE0673" w:rsidRPr="006331AC">
        <w:rPr>
          <w:rFonts w:ascii="Arial" w:eastAsia="Batang" w:hAnsi="Arial" w:cs="Arial"/>
          <w:i/>
          <w:strike/>
        </w:rPr>
        <w:t xml:space="preserve"> </w:t>
      </w:r>
      <w:r w:rsidRPr="006331AC">
        <w:rPr>
          <w:rFonts w:ascii="Arial" w:eastAsia="Batang" w:hAnsi="Arial" w:cs="Arial"/>
          <w:i/>
          <w:strike/>
        </w:rPr>
        <w:t>for shear testing, and the results of the shear tests.</w:t>
      </w:r>
    </w:p>
    <w:p w14:paraId="5E8874DC" w14:textId="77777777" w:rsidR="00DE6617" w:rsidRPr="006331AC" w:rsidRDefault="00DE6617" w:rsidP="00221CB1">
      <w:pPr>
        <w:widowControl/>
        <w:autoSpaceDE w:val="0"/>
        <w:autoSpaceDN w:val="0"/>
        <w:adjustRightInd w:val="0"/>
        <w:ind w:left="720"/>
        <w:rPr>
          <w:rFonts w:ascii="Arial" w:eastAsia="Batang" w:hAnsi="Arial" w:cs="Arial"/>
          <w:i/>
          <w:strike/>
        </w:rPr>
      </w:pPr>
    </w:p>
    <w:p w14:paraId="518DF7E1" w14:textId="77777777" w:rsidR="00C66949" w:rsidRPr="006331AC" w:rsidRDefault="00C66949" w:rsidP="00EE0673">
      <w:pPr>
        <w:widowControl/>
        <w:autoSpaceDE w:val="0"/>
        <w:autoSpaceDN w:val="0"/>
        <w:adjustRightInd w:val="0"/>
        <w:ind w:left="720"/>
        <w:rPr>
          <w:rFonts w:ascii="Arial" w:eastAsia="Batang" w:hAnsi="Arial" w:cs="Arial"/>
          <w:b/>
          <w:bCs/>
          <w:i/>
          <w:strike/>
        </w:rPr>
      </w:pPr>
      <w:r w:rsidRPr="006331AC">
        <w:rPr>
          <w:rFonts w:ascii="Arial" w:eastAsia="Batang" w:hAnsi="Arial" w:cs="Arial"/>
          <w:b/>
          <w:bCs/>
          <w:i/>
          <w:strike/>
        </w:rPr>
        <w:t>Exceptions:</w:t>
      </w:r>
    </w:p>
    <w:p w14:paraId="5276E06B" w14:textId="5E3B3FFC" w:rsidR="00C66949" w:rsidRPr="006331AC" w:rsidRDefault="00C66949" w:rsidP="00EE0673">
      <w:pPr>
        <w:widowControl/>
        <w:autoSpaceDE w:val="0"/>
        <w:autoSpaceDN w:val="0"/>
        <w:adjustRightInd w:val="0"/>
        <w:ind w:left="1440"/>
        <w:rPr>
          <w:rFonts w:ascii="Arial" w:eastAsia="Batang" w:hAnsi="Arial" w:cs="Arial"/>
          <w:i/>
          <w:strike/>
        </w:rPr>
      </w:pPr>
      <w:r w:rsidRPr="006331AC">
        <w:rPr>
          <w:rFonts w:ascii="Arial" w:eastAsia="Batang" w:hAnsi="Arial" w:cs="Arial"/>
          <w:i/>
          <w:strike/>
        </w:rPr>
        <w:t>1. Core sampling and testing is not required for nonbearing</w:t>
      </w:r>
      <w:r w:rsidR="00536BC6" w:rsidRPr="006331AC">
        <w:rPr>
          <w:rFonts w:ascii="Arial" w:eastAsia="Batang" w:hAnsi="Arial" w:cs="Arial"/>
          <w:i/>
          <w:strike/>
        </w:rPr>
        <w:t xml:space="preserve"> </w:t>
      </w:r>
      <w:proofErr w:type="spellStart"/>
      <w:r w:rsidRPr="006331AC">
        <w:rPr>
          <w:rFonts w:ascii="Arial" w:eastAsia="Batang" w:hAnsi="Arial" w:cs="Arial"/>
          <w:i/>
          <w:strike/>
        </w:rPr>
        <w:t>nonshear</w:t>
      </w:r>
      <w:proofErr w:type="spellEnd"/>
      <w:r w:rsidRPr="006331AC">
        <w:rPr>
          <w:rFonts w:ascii="Arial" w:eastAsia="Batang" w:hAnsi="Arial" w:cs="Arial"/>
          <w:i/>
          <w:strike/>
        </w:rPr>
        <w:t xml:space="preserve"> masonry walls, not exceeding a</w:t>
      </w:r>
      <w:r w:rsidR="00536BC6" w:rsidRPr="006331AC">
        <w:rPr>
          <w:rFonts w:ascii="Arial" w:eastAsia="Batang" w:hAnsi="Arial" w:cs="Arial"/>
          <w:i/>
          <w:strike/>
        </w:rPr>
        <w:t xml:space="preserve"> </w:t>
      </w:r>
      <w:r w:rsidRPr="006331AC">
        <w:rPr>
          <w:rFonts w:ascii="Arial" w:eastAsia="Batang" w:hAnsi="Arial" w:cs="Arial"/>
          <w:i/>
          <w:strike/>
        </w:rPr>
        <w:t>total wall height of 12 feet above top of foundation,</w:t>
      </w:r>
      <w:r w:rsidR="00F71FF1" w:rsidRPr="006331AC">
        <w:rPr>
          <w:rFonts w:ascii="Arial" w:eastAsia="Batang" w:hAnsi="Arial" w:cs="Arial"/>
          <w:i/>
          <w:strike/>
        </w:rPr>
        <w:t xml:space="preserve"> </w:t>
      </w:r>
      <w:r w:rsidRPr="006331AC">
        <w:rPr>
          <w:rFonts w:ascii="Arial" w:eastAsia="Batang" w:hAnsi="Arial" w:cs="Arial"/>
          <w:i/>
          <w:strike/>
        </w:rPr>
        <w:t>built with single-</w:t>
      </w:r>
      <w:proofErr w:type="spellStart"/>
      <w:r w:rsidRPr="006331AC">
        <w:rPr>
          <w:rFonts w:ascii="Arial" w:eastAsia="Batang" w:hAnsi="Arial" w:cs="Arial"/>
          <w:i/>
          <w:strike/>
        </w:rPr>
        <w:t>wythe</w:t>
      </w:r>
      <w:proofErr w:type="spellEnd"/>
      <w:r w:rsidRPr="006331AC">
        <w:rPr>
          <w:rFonts w:ascii="Arial" w:eastAsia="Batang" w:hAnsi="Arial" w:cs="Arial"/>
          <w:i/>
          <w:strike/>
        </w:rPr>
        <w:t xml:space="preserve"> hollow unit concrete</w:t>
      </w:r>
      <w:r w:rsidR="00536BC6" w:rsidRPr="006331AC">
        <w:rPr>
          <w:rFonts w:ascii="Arial" w:eastAsia="Batang" w:hAnsi="Arial" w:cs="Arial"/>
          <w:i/>
          <w:strike/>
        </w:rPr>
        <w:t xml:space="preserve"> </w:t>
      </w:r>
      <w:r w:rsidRPr="006331AC">
        <w:rPr>
          <w:rFonts w:ascii="Arial" w:eastAsia="Batang" w:hAnsi="Arial" w:cs="Arial"/>
          <w:i/>
          <w:strike/>
        </w:rPr>
        <w:t>masonry that attaches opposite face shells using</w:t>
      </w:r>
      <w:r w:rsidR="00F71FF1" w:rsidRPr="006331AC">
        <w:rPr>
          <w:rFonts w:ascii="Arial" w:eastAsia="Batang" w:hAnsi="Arial" w:cs="Arial"/>
          <w:i/>
          <w:strike/>
        </w:rPr>
        <w:t xml:space="preserve"> </w:t>
      </w:r>
      <w:r w:rsidRPr="006331AC">
        <w:rPr>
          <w:rFonts w:ascii="Arial" w:eastAsia="Batang" w:hAnsi="Arial" w:cs="Arial"/>
          <w:i/>
          <w:strike/>
        </w:rPr>
        <w:t xml:space="preserve">webs cast as single unit, when designed using an </w:t>
      </w:r>
      <w:proofErr w:type="spellStart"/>
      <w:r w:rsidRPr="006331AC">
        <w:rPr>
          <w:rFonts w:ascii="Arial" w:eastAsia="Batang" w:hAnsi="Arial" w:cs="Arial"/>
          <w:i/>
          <w:strike/>
        </w:rPr>
        <w:t>f′</w:t>
      </w:r>
      <w:r w:rsidRPr="006331AC">
        <w:rPr>
          <w:rFonts w:ascii="Arial" w:eastAsia="Batang" w:hAnsi="Arial" w:cs="Arial"/>
          <w:i/>
          <w:strike/>
          <w:vertAlign w:val="subscript"/>
        </w:rPr>
        <w:t>m</w:t>
      </w:r>
      <w:proofErr w:type="spellEnd"/>
      <w:r w:rsidR="00536BC6" w:rsidRPr="006331AC">
        <w:rPr>
          <w:rFonts w:ascii="Arial" w:eastAsia="Batang" w:hAnsi="Arial" w:cs="Arial"/>
          <w:i/>
          <w:strike/>
        </w:rPr>
        <w:t xml:space="preserve"> </w:t>
      </w:r>
      <w:r w:rsidRPr="006331AC">
        <w:rPr>
          <w:rFonts w:ascii="Arial" w:eastAsia="Batang" w:hAnsi="Arial" w:cs="Arial"/>
          <w:i/>
          <w:strike/>
        </w:rPr>
        <w:t>not exceeding 2,000 psi (13.79 MPa).</w:t>
      </w:r>
    </w:p>
    <w:p w14:paraId="3560F225" w14:textId="79841958" w:rsidR="00C66949" w:rsidRPr="006331AC" w:rsidRDefault="00C66949" w:rsidP="00EE0673">
      <w:pPr>
        <w:widowControl/>
        <w:autoSpaceDE w:val="0"/>
        <w:autoSpaceDN w:val="0"/>
        <w:adjustRightInd w:val="0"/>
        <w:ind w:left="1440"/>
        <w:rPr>
          <w:rFonts w:ascii="Arial" w:eastAsia="Batang" w:hAnsi="Arial" w:cs="Arial"/>
          <w:i/>
          <w:strike/>
        </w:rPr>
      </w:pPr>
      <w:r w:rsidRPr="006331AC">
        <w:rPr>
          <w:rFonts w:ascii="Arial" w:eastAsia="Batang" w:hAnsi="Arial" w:cs="Arial"/>
          <w:i/>
          <w:strike/>
        </w:rPr>
        <w:t>2. An infrared thermographic survey or other nondestructive</w:t>
      </w:r>
      <w:r w:rsidR="00536BC6" w:rsidRPr="006331AC">
        <w:rPr>
          <w:rFonts w:ascii="Arial" w:eastAsia="Batang" w:hAnsi="Arial" w:cs="Arial"/>
          <w:i/>
          <w:strike/>
        </w:rPr>
        <w:t xml:space="preserve"> </w:t>
      </w:r>
      <w:r w:rsidRPr="006331AC">
        <w:rPr>
          <w:rFonts w:ascii="Arial" w:eastAsia="Batang" w:hAnsi="Arial" w:cs="Arial"/>
          <w:i/>
          <w:strike/>
        </w:rPr>
        <w:t xml:space="preserve">test procedures, shall be </w:t>
      </w:r>
      <w:r w:rsidR="00536BC6" w:rsidRPr="006331AC">
        <w:rPr>
          <w:rFonts w:ascii="Arial" w:eastAsia="Batang" w:hAnsi="Arial" w:cs="Arial"/>
          <w:i/>
          <w:strike/>
        </w:rPr>
        <w:t>p</w:t>
      </w:r>
      <w:r w:rsidRPr="006331AC">
        <w:rPr>
          <w:rFonts w:ascii="Arial" w:eastAsia="Batang" w:hAnsi="Arial" w:cs="Arial"/>
          <w:i/>
          <w:strike/>
        </w:rPr>
        <w:t>ermitted to be</w:t>
      </w:r>
      <w:r w:rsidR="00536BC6" w:rsidRPr="006331AC">
        <w:rPr>
          <w:rFonts w:ascii="Arial" w:eastAsia="Batang" w:hAnsi="Arial" w:cs="Arial"/>
          <w:i/>
          <w:strike/>
        </w:rPr>
        <w:t xml:space="preserve"> </w:t>
      </w:r>
      <w:r w:rsidRPr="006331AC">
        <w:rPr>
          <w:rFonts w:ascii="Arial" w:eastAsia="Batang" w:hAnsi="Arial" w:cs="Arial"/>
          <w:i/>
          <w:strike/>
        </w:rPr>
        <w:t>approved as an alternative system to detect voids or</w:t>
      </w:r>
      <w:r w:rsidR="00F71FF1" w:rsidRPr="006331AC">
        <w:rPr>
          <w:rFonts w:ascii="Arial" w:eastAsia="Batang" w:hAnsi="Arial" w:cs="Arial"/>
          <w:i/>
          <w:strike/>
        </w:rPr>
        <w:t xml:space="preserve"> </w:t>
      </w:r>
      <w:r w:rsidRPr="006331AC">
        <w:rPr>
          <w:rFonts w:ascii="Arial" w:eastAsia="Batang" w:hAnsi="Arial" w:cs="Arial"/>
          <w:i/>
          <w:strike/>
        </w:rPr>
        <w:t>delamination in grouted masonry in-lieu of core</w:t>
      </w:r>
      <w:r w:rsidR="00F71FF1" w:rsidRPr="006331AC">
        <w:rPr>
          <w:rFonts w:ascii="Arial" w:eastAsia="Batang" w:hAnsi="Arial" w:cs="Arial"/>
          <w:i/>
          <w:strike/>
        </w:rPr>
        <w:t xml:space="preserve"> </w:t>
      </w:r>
      <w:r w:rsidRPr="006331AC">
        <w:rPr>
          <w:rFonts w:ascii="Arial" w:eastAsia="Batang" w:hAnsi="Arial" w:cs="Arial"/>
          <w:i/>
          <w:strike/>
        </w:rPr>
        <w:t>sampling and testing.</w:t>
      </w:r>
    </w:p>
    <w:p w14:paraId="7BE5F3D2" w14:textId="77777777" w:rsidR="009F4CF3" w:rsidRPr="006331AC" w:rsidRDefault="009F4CF3" w:rsidP="00EE0673">
      <w:pPr>
        <w:widowControl/>
        <w:autoSpaceDE w:val="0"/>
        <w:autoSpaceDN w:val="0"/>
        <w:adjustRightInd w:val="0"/>
        <w:ind w:left="1440"/>
        <w:rPr>
          <w:rFonts w:ascii="Arial" w:eastAsia="Batang" w:hAnsi="Arial" w:cs="Arial"/>
          <w:i/>
          <w:strike/>
        </w:rPr>
      </w:pPr>
    </w:p>
    <w:p w14:paraId="5993D768" w14:textId="60918AA7" w:rsidR="00C66949" w:rsidRPr="006331AC" w:rsidRDefault="00C66949" w:rsidP="00C66949">
      <w:pPr>
        <w:widowControl/>
        <w:autoSpaceDE w:val="0"/>
        <w:autoSpaceDN w:val="0"/>
        <w:adjustRightInd w:val="0"/>
        <w:rPr>
          <w:rFonts w:ascii="Arial" w:eastAsia="Batang" w:hAnsi="Arial" w:cs="Arial"/>
          <w:i/>
          <w:strike/>
        </w:rPr>
      </w:pPr>
      <w:r w:rsidRPr="006331AC">
        <w:rPr>
          <w:rFonts w:ascii="Arial" w:eastAsia="Batang" w:hAnsi="Arial" w:cs="Arial"/>
          <w:b/>
          <w:bCs/>
          <w:i/>
          <w:strike/>
        </w:rPr>
        <w:t>2105A.5 Masonry prism method testing.</w:t>
      </w:r>
      <w:r w:rsidRPr="006331AC">
        <w:rPr>
          <w:rFonts w:ascii="Arial" w:eastAsia="Batang" w:hAnsi="Arial" w:cs="Arial"/>
          <w:i/>
          <w:strike/>
        </w:rPr>
        <w:t xml:space="preserve"> Prism test method performed prior to the start or during construction shall be in</w:t>
      </w:r>
      <w:r w:rsidR="00536BC6" w:rsidRPr="006331AC">
        <w:rPr>
          <w:rFonts w:ascii="Arial" w:eastAsia="Batang" w:hAnsi="Arial" w:cs="Arial"/>
          <w:i/>
          <w:strike/>
        </w:rPr>
        <w:t xml:space="preserve"> </w:t>
      </w:r>
      <w:r w:rsidRPr="006331AC">
        <w:rPr>
          <w:rFonts w:ascii="Arial" w:eastAsia="Batang" w:hAnsi="Arial" w:cs="Arial"/>
          <w:i/>
          <w:strike/>
        </w:rPr>
        <w:t>accordance with TMS 602 Section 1.4 B.3. Prism test method</w:t>
      </w:r>
    </w:p>
    <w:p w14:paraId="10F5851C" w14:textId="5FDE3151" w:rsidR="00C66949" w:rsidRPr="006331AC" w:rsidRDefault="00C66949" w:rsidP="00C66949">
      <w:pPr>
        <w:widowControl/>
        <w:autoSpaceDE w:val="0"/>
        <w:autoSpaceDN w:val="0"/>
        <w:adjustRightInd w:val="0"/>
        <w:rPr>
          <w:rFonts w:ascii="Arial" w:eastAsia="Batang" w:hAnsi="Arial" w:cs="Arial"/>
          <w:i/>
          <w:strike/>
        </w:rPr>
      </w:pPr>
      <w:r w:rsidRPr="006331AC">
        <w:rPr>
          <w:rFonts w:ascii="Arial" w:eastAsia="Batang" w:hAnsi="Arial" w:cs="Arial"/>
          <w:i/>
          <w:strike/>
        </w:rPr>
        <w:t>performed on constructed walls shall be in accordance with</w:t>
      </w:r>
      <w:r w:rsidR="00536BC6" w:rsidRPr="006331AC">
        <w:rPr>
          <w:rFonts w:ascii="Arial" w:eastAsia="Batang" w:hAnsi="Arial" w:cs="Arial"/>
          <w:i/>
          <w:strike/>
        </w:rPr>
        <w:t xml:space="preserve"> </w:t>
      </w:r>
      <w:r w:rsidRPr="006331AC">
        <w:rPr>
          <w:rFonts w:ascii="Arial" w:eastAsia="Batang" w:hAnsi="Arial" w:cs="Arial"/>
          <w:i/>
          <w:strike/>
        </w:rPr>
        <w:t>TMS 602 Section 1.4 B.4.</w:t>
      </w:r>
    </w:p>
    <w:p w14:paraId="6D4953AC" w14:textId="77777777" w:rsidR="009F4CF3" w:rsidRPr="006331AC" w:rsidRDefault="009F4CF3" w:rsidP="00C66949">
      <w:pPr>
        <w:widowControl/>
        <w:autoSpaceDE w:val="0"/>
        <w:autoSpaceDN w:val="0"/>
        <w:adjustRightInd w:val="0"/>
        <w:rPr>
          <w:rFonts w:ascii="Arial" w:eastAsia="Batang" w:hAnsi="Arial" w:cs="Arial"/>
          <w:i/>
          <w:strike/>
        </w:rPr>
      </w:pPr>
    </w:p>
    <w:p w14:paraId="65C88B00" w14:textId="55F27BFF" w:rsidR="0087167C" w:rsidRPr="006331AC" w:rsidRDefault="00C66949" w:rsidP="009602BF">
      <w:pPr>
        <w:widowControl/>
        <w:autoSpaceDE w:val="0"/>
        <w:autoSpaceDN w:val="0"/>
        <w:adjustRightInd w:val="0"/>
        <w:rPr>
          <w:rFonts w:ascii="Arial" w:eastAsia="Batang" w:hAnsi="Arial" w:cs="Arial"/>
          <w:i/>
          <w:strike/>
        </w:rPr>
      </w:pPr>
      <w:r w:rsidRPr="006331AC">
        <w:rPr>
          <w:rFonts w:ascii="Arial" w:eastAsia="Batang" w:hAnsi="Arial" w:cs="Arial"/>
          <w:b/>
          <w:bCs/>
          <w:i/>
          <w:strike/>
        </w:rPr>
        <w:lastRenderedPageBreak/>
        <w:t>2105A.6 Unit strength method testing.</w:t>
      </w:r>
      <w:r w:rsidRPr="006331AC">
        <w:rPr>
          <w:rFonts w:ascii="Arial" w:eastAsia="Batang" w:hAnsi="Arial" w:cs="Arial"/>
          <w:i/>
          <w:strike/>
        </w:rPr>
        <w:t xml:space="preserve"> Unit strength method</w:t>
      </w:r>
      <w:r w:rsidR="009602BF" w:rsidRPr="006331AC">
        <w:rPr>
          <w:rFonts w:ascii="Arial" w:eastAsia="Batang" w:hAnsi="Arial" w:cs="Arial"/>
          <w:i/>
          <w:strike/>
        </w:rPr>
        <w:t xml:space="preserve"> </w:t>
      </w:r>
      <w:r w:rsidRPr="006331AC">
        <w:rPr>
          <w:rFonts w:ascii="Arial" w:eastAsia="Batang" w:hAnsi="Arial" w:cs="Arial"/>
          <w:i/>
          <w:strike/>
        </w:rPr>
        <w:t>testing shall be performed in accordance with TMS 602 Section</w:t>
      </w:r>
      <w:r w:rsidR="009602BF" w:rsidRPr="006331AC">
        <w:rPr>
          <w:rFonts w:ascii="Arial" w:eastAsia="Batang" w:hAnsi="Arial" w:cs="Arial"/>
          <w:i/>
          <w:strike/>
        </w:rPr>
        <w:t xml:space="preserve"> </w:t>
      </w:r>
      <w:r w:rsidRPr="006331AC">
        <w:rPr>
          <w:rFonts w:ascii="Arial" w:eastAsia="Batang" w:hAnsi="Arial" w:cs="Arial"/>
          <w:i/>
          <w:strike/>
        </w:rPr>
        <w:t>1.4 B.2.</w:t>
      </w:r>
    </w:p>
    <w:p w14:paraId="716F348D" w14:textId="524001E7" w:rsidR="00920EEF" w:rsidRPr="006331AC" w:rsidRDefault="00920EEF" w:rsidP="0087167C">
      <w:pPr>
        <w:spacing w:before="240"/>
        <w:rPr>
          <w:rFonts w:ascii="Arial" w:hAnsi="Arial" w:cs="Arial"/>
          <w:i/>
          <w:strike/>
          <w:szCs w:val="24"/>
        </w:rPr>
      </w:pPr>
      <w:r w:rsidRPr="006331AC">
        <w:rPr>
          <w:rFonts w:ascii="Arial" w:hAnsi="Arial" w:cs="Arial"/>
          <w:b/>
          <w:szCs w:val="24"/>
        </w:rPr>
        <w:t>…</w:t>
      </w:r>
    </w:p>
    <w:p w14:paraId="596E0F37" w14:textId="79B66834" w:rsidR="001D720E" w:rsidRPr="006331AC" w:rsidRDefault="001D720E" w:rsidP="001D720E">
      <w:pPr>
        <w:spacing w:before="240"/>
        <w:jc w:val="center"/>
        <w:rPr>
          <w:rFonts w:ascii="Arial" w:hAnsi="Arial" w:cs="Arial"/>
          <w:b/>
          <w:szCs w:val="24"/>
        </w:rPr>
      </w:pPr>
      <w:r w:rsidRPr="006331AC">
        <w:rPr>
          <w:rFonts w:ascii="Arial" w:hAnsi="Arial" w:cs="Arial"/>
          <w:b/>
          <w:szCs w:val="24"/>
        </w:rPr>
        <w:t>SECTION 2108A</w:t>
      </w:r>
    </w:p>
    <w:p w14:paraId="6E4A8413" w14:textId="77777777" w:rsidR="001D720E" w:rsidRPr="006331AC" w:rsidRDefault="001D720E" w:rsidP="001D720E">
      <w:pPr>
        <w:jc w:val="center"/>
        <w:rPr>
          <w:rFonts w:ascii="Arial" w:hAnsi="Arial" w:cs="Arial"/>
          <w:b/>
          <w:szCs w:val="24"/>
        </w:rPr>
      </w:pPr>
      <w:r w:rsidRPr="006331AC">
        <w:rPr>
          <w:rFonts w:ascii="Arial" w:hAnsi="Arial" w:cs="Arial"/>
          <w:b/>
          <w:szCs w:val="24"/>
        </w:rPr>
        <w:t>STRENGTH DESIGN OF MASONRY</w:t>
      </w:r>
    </w:p>
    <w:p w14:paraId="3BB9B79A" w14:textId="77777777" w:rsidR="001D720E" w:rsidRPr="006331AC" w:rsidRDefault="001D720E" w:rsidP="001D720E">
      <w:pPr>
        <w:autoSpaceDE w:val="0"/>
        <w:autoSpaceDN w:val="0"/>
        <w:adjustRightInd w:val="0"/>
        <w:spacing w:before="240" w:after="120"/>
        <w:rPr>
          <w:rFonts w:ascii="Arial" w:hAnsi="Arial" w:cs="Arial"/>
          <w:szCs w:val="24"/>
        </w:rPr>
      </w:pPr>
      <w:r w:rsidRPr="006331AC">
        <w:rPr>
          <w:rFonts w:ascii="Arial" w:hAnsi="Arial" w:cs="Arial"/>
          <w:b/>
          <w:szCs w:val="24"/>
        </w:rPr>
        <w:t xml:space="preserve">2108A.1 General. </w:t>
      </w:r>
      <w:r w:rsidRPr="006331AC">
        <w:rPr>
          <w:rFonts w:ascii="Arial" w:hAnsi="Arial" w:cs="Arial"/>
          <w:szCs w:val="24"/>
        </w:rPr>
        <w:t>The design of masonry structures using strength design shall comply with Section 2106</w:t>
      </w:r>
      <w:r w:rsidRPr="006331AC">
        <w:rPr>
          <w:rFonts w:ascii="Arial" w:hAnsi="Arial" w:cs="Arial"/>
          <w:i/>
          <w:szCs w:val="24"/>
        </w:rPr>
        <w:t>A</w:t>
      </w:r>
      <w:r w:rsidRPr="006331AC">
        <w:rPr>
          <w:rFonts w:ascii="Arial" w:hAnsi="Arial" w:cs="Arial"/>
          <w:szCs w:val="24"/>
        </w:rPr>
        <w:t xml:space="preserve"> and the requirements of Chapters 1 through 7 and Chapter 9 of TMS 402, except as modified by Sections 2108</w:t>
      </w:r>
      <w:r w:rsidRPr="006331AC">
        <w:rPr>
          <w:rFonts w:ascii="Arial" w:hAnsi="Arial" w:cs="Arial"/>
          <w:i/>
          <w:szCs w:val="24"/>
        </w:rPr>
        <w:t>A</w:t>
      </w:r>
      <w:r w:rsidRPr="006331AC">
        <w:rPr>
          <w:rFonts w:ascii="Arial" w:hAnsi="Arial" w:cs="Arial"/>
          <w:szCs w:val="24"/>
        </w:rPr>
        <w:t>.2 through 2108</w:t>
      </w:r>
      <w:r w:rsidRPr="006331AC">
        <w:rPr>
          <w:rFonts w:ascii="Arial" w:hAnsi="Arial" w:cs="Arial"/>
          <w:i/>
          <w:szCs w:val="24"/>
        </w:rPr>
        <w:t>A</w:t>
      </w:r>
      <w:r w:rsidRPr="006331AC">
        <w:rPr>
          <w:rFonts w:ascii="Arial" w:hAnsi="Arial" w:cs="Arial"/>
          <w:szCs w:val="24"/>
        </w:rPr>
        <w:t>.3.</w:t>
      </w:r>
    </w:p>
    <w:p w14:paraId="5EC55B98" w14:textId="77777777" w:rsidR="001D720E" w:rsidRPr="006331AC" w:rsidRDefault="001D720E" w:rsidP="001D720E">
      <w:pPr>
        <w:autoSpaceDE w:val="0"/>
        <w:autoSpaceDN w:val="0"/>
        <w:adjustRightInd w:val="0"/>
        <w:spacing w:before="240" w:after="120"/>
        <w:ind w:left="360"/>
        <w:rPr>
          <w:rFonts w:ascii="Arial" w:hAnsi="Arial" w:cs="Arial"/>
          <w:strike/>
          <w:szCs w:val="24"/>
        </w:rPr>
      </w:pPr>
      <w:r w:rsidRPr="006331AC">
        <w:rPr>
          <w:rFonts w:ascii="Arial" w:hAnsi="Arial" w:cs="Arial"/>
          <w:b/>
          <w:strike/>
          <w:szCs w:val="24"/>
          <w:highlight w:val="lightGray"/>
        </w:rPr>
        <w:t>Exception:</w:t>
      </w:r>
      <w:r w:rsidRPr="006331AC">
        <w:rPr>
          <w:rFonts w:ascii="Arial" w:hAnsi="Arial" w:cs="Arial"/>
          <w:i/>
          <w:strike/>
          <w:szCs w:val="24"/>
          <w:highlight w:val="lightGray"/>
        </w:rPr>
        <w:t xml:space="preserve"> </w:t>
      </w:r>
      <w:r w:rsidRPr="006331AC">
        <w:rPr>
          <w:rFonts w:ascii="Arial" w:hAnsi="Arial" w:cs="Arial"/>
          <w:strike/>
          <w:szCs w:val="24"/>
          <w:highlight w:val="lightGray"/>
        </w:rPr>
        <w:t>AAC masonry shall comply with the requirements of Chapters 1 through 7 and Chapter 11 of TMS 402/ACI 530/ASCE 5.</w:t>
      </w:r>
    </w:p>
    <w:p w14:paraId="139738CD" w14:textId="33B3A8DA" w:rsidR="00B44969" w:rsidRPr="006331AC" w:rsidRDefault="001D720E" w:rsidP="00B44969">
      <w:pPr>
        <w:spacing w:before="240" w:after="120"/>
        <w:rPr>
          <w:rFonts w:ascii="Arial" w:hAnsi="Arial" w:cs="Arial"/>
          <w:b/>
          <w:szCs w:val="24"/>
        </w:rPr>
      </w:pPr>
      <w:r w:rsidRPr="006331AC">
        <w:rPr>
          <w:rFonts w:ascii="Arial" w:hAnsi="Arial" w:cs="Arial"/>
          <w:b/>
          <w:szCs w:val="24"/>
        </w:rPr>
        <w:t>…</w:t>
      </w:r>
    </w:p>
    <w:p w14:paraId="6D667535" w14:textId="77777777" w:rsidR="00492225" w:rsidRPr="006331AC" w:rsidRDefault="00492225" w:rsidP="00492225">
      <w:pPr>
        <w:spacing w:before="240"/>
        <w:jc w:val="center"/>
        <w:rPr>
          <w:rFonts w:ascii="Arial" w:hAnsi="Arial" w:cs="Arial"/>
          <w:b/>
          <w:szCs w:val="24"/>
        </w:rPr>
      </w:pPr>
      <w:r w:rsidRPr="006331AC">
        <w:rPr>
          <w:rFonts w:ascii="Arial" w:hAnsi="Arial" w:cs="Arial"/>
          <w:b/>
          <w:szCs w:val="24"/>
        </w:rPr>
        <w:t>SECTION 2109A</w:t>
      </w:r>
    </w:p>
    <w:p w14:paraId="0EAB6CD7" w14:textId="77777777" w:rsidR="00492225" w:rsidRPr="006331AC" w:rsidRDefault="00492225" w:rsidP="00492225">
      <w:pPr>
        <w:jc w:val="center"/>
        <w:rPr>
          <w:rFonts w:ascii="Arial" w:hAnsi="Arial" w:cs="Arial"/>
          <w:b/>
          <w:szCs w:val="24"/>
        </w:rPr>
      </w:pPr>
      <w:r w:rsidRPr="006331AC">
        <w:rPr>
          <w:rFonts w:ascii="Arial" w:hAnsi="Arial" w:cs="Arial"/>
          <w:b/>
          <w:szCs w:val="24"/>
        </w:rPr>
        <w:t>EMPIRICAL DESIGN OF ADOBE MASONRY</w:t>
      </w:r>
    </w:p>
    <w:p w14:paraId="617B2DE0" w14:textId="77777777" w:rsidR="00492225" w:rsidRPr="006331AC" w:rsidRDefault="00492225" w:rsidP="00492225">
      <w:pPr>
        <w:spacing w:before="240" w:after="120"/>
        <w:rPr>
          <w:rFonts w:ascii="Arial" w:hAnsi="Arial" w:cs="Arial"/>
          <w:b/>
          <w:szCs w:val="24"/>
        </w:rPr>
      </w:pPr>
      <w:r w:rsidRPr="006331AC">
        <w:rPr>
          <w:rFonts w:ascii="Arial" w:hAnsi="Arial" w:cs="Arial"/>
          <w:b/>
          <w:i/>
          <w:szCs w:val="24"/>
        </w:rPr>
        <w:t>Not permitted by DSA</w:t>
      </w:r>
      <w:r w:rsidRPr="006331AC">
        <w:rPr>
          <w:rFonts w:ascii="Arial" w:hAnsi="Arial" w:cs="Arial"/>
          <w:b/>
          <w:szCs w:val="24"/>
        </w:rPr>
        <w:t>.</w:t>
      </w:r>
    </w:p>
    <w:p w14:paraId="4D9BC5F0" w14:textId="77777777" w:rsidR="00492225" w:rsidRPr="006331AC" w:rsidRDefault="00492225" w:rsidP="00492225">
      <w:pPr>
        <w:spacing w:before="240" w:after="120"/>
        <w:rPr>
          <w:rFonts w:ascii="Arial" w:hAnsi="Arial" w:cs="Arial"/>
          <w:szCs w:val="24"/>
        </w:rPr>
      </w:pPr>
      <w:r w:rsidRPr="006331AC">
        <w:rPr>
          <w:rFonts w:ascii="Arial" w:hAnsi="Arial" w:cs="Arial"/>
          <w:i/>
          <w:szCs w:val="24"/>
          <w:highlight w:val="lightGray"/>
        </w:rPr>
        <w:t>(Existing amendment deleting Section 2109 of IBC is retained and deleted Section 2109 is not shown here for clarity)</w:t>
      </w:r>
    </w:p>
    <w:p w14:paraId="6C0560AD" w14:textId="77777777" w:rsidR="00492225" w:rsidRPr="006331AC" w:rsidRDefault="00492225" w:rsidP="00492225">
      <w:pPr>
        <w:spacing w:before="120" w:after="120"/>
        <w:rPr>
          <w:rFonts w:ascii="Arial" w:hAnsi="Arial" w:cs="Arial"/>
          <w:b/>
          <w:szCs w:val="24"/>
        </w:rPr>
      </w:pPr>
      <w:r w:rsidRPr="006331AC">
        <w:rPr>
          <w:rFonts w:ascii="Arial" w:hAnsi="Arial" w:cs="Arial"/>
          <w:b/>
          <w:szCs w:val="24"/>
        </w:rPr>
        <w:t>…</w:t>
      </w:r>
    </w:p>
    <w:p w14:paraId="218BDCE2" w14:textId="7A2700F9" w:rsidR="005445DC" w:rsidRPr="006331AC" w:rsidRDefault="005445DC" w:rsidP="00AC54FE">
      <w:pPr>
        <w:pStyle w:val="Heading1"/>
        <w:numPr>
          <w:ilvl w:val="0"/>
          <w:numId w:val="0"/>
        </w:numPr>
        <w:spacing w:after="120"/>
        <w:rPr>
          <w:noProof/>
        </w:rPr>
      </w:pPr>
      <w:r w:rsidRPr="006331AC">
        <w:br/>
        <w:t xml:space="preserve">Chapter </w:t>
      </w:r>
      <w:r w:rsidRPr="006331AC">
        <w:rPr>
          <w:noProof/>
        </w:rPr>
        <w:t>22 STEEL</w:t>
      </w:r>
    </w:p>
    <w:p w14:paraId="4E3F400A" w14:textId="77777777" w:rsidR="00E85049" w:rsidRPr="006331AC" w:rsidRDefault="00E85049" w:rsidP="00E85049">
      <w:pPr>
        <w:widowControl/>
        <w:tabs>
          <w:tab w:val="left" w:pos="720"/>
          <w:tab w:val="left" w:pos="7961"/>
        </w:tabs>
        <w:spacing w:before="240"/>
        <w:jc w:val="center"/>
        <w:rPr>
          <w:rFonts w:ascii="Arial" w:hAnsi="Arial" w:cs="Arial"/>
          <w:b/>
          <w:snapToGrid/>
          <w:szCs w:val="24"/>
          <w:shd w:val="clear" w:color="auto" w:fill="C6D9F1"/>
        </w:rPr>
      </w:pPr>
      <w:r w:rsidRPr="006331AC">
        <w:rPr>
          <w:rFonts w:ascii="Arial" w:hAnsi="Arial" w:cs="Arial"/>
          <w:b/>
          <w:snapToGrid/>
          <w:szCs w:val="24"/>
        </w:rPr>
        <w:t>CHAPTER 22</w:t>
      </w:r>
    </w:p>
    <w:p w14:paraId="6B889F9D" w14:textId="77777777" w:rsidR="00E85049" w:rsidRPr="006331AC" w:rsidRDefault="00E85049" w:rsidP="00E85049">
      <w:pPr>
        <w:widowControl/>
        <w:tabs>
          <w:tab w:val="left" w:pos="720"/>
        </w:tabs>
        <w:jc w:val="center"/>
        <w:rPr>
          <w:rFonts w:ascii="Arial" w:hAnsi="Arial" w:cs="Arial"/>
          <w:b/>
          <w:snapToGrid/>
          <w:szCs w:val="24"/>
        </w:rPr>
      </w:pPr>
      <w:r w:rsidRPr="006331AC">
        <w:rPr>
          <w:rFonts w:ascii="Arial" w:hAnsi="Arial" w:cs="Arial"/>
          <w:b/>
          <w:snapToGrid/>
          <w:szCs w:val="24"/>
        </w:rPr>
        <w:t>STEEL</w:t>
      </w:r>
    </w:p>
    <w:p w14:paraId="73603E05" w14:textId="28595722" w:rsidR="00E85049" w:rsidRPr="006331AC" w:rsidRDefault="00E85049" w:rsidP="00E8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22 of the 2021 IBC as amended below.  All existing California amendments that are not revised below shall continue without change</w:t>
      </w:r>
      <w:r w:rsidRPr="006331AC">
        <w:rPr>
          <w:rFonts w:ascii="Arial" w:hAnsi="Arial" w:cs="Arial"/>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025"/>
        <w:gridCol w:w="1260"/>
        <w:gridCol w:w="3150"/>
      </w:tblGrid>
      <w:tr w:rsidR="00E85049" w:rsidRPr="006331AC" w14:paraId="40AB31EE" w14:textId="77777777" w:rsidTr="008C6EC1">
        <w:tc>
          <w:tcPr>
            <w:tcW w:w="3853" w:type="dxa"/>
            <w:vAlign w:val="center"/>
          </w:tcPr>
          <w:p w14:paraId="4E384CE9" w14:textId="77777777" w:rsidR="00E85049" w:rsidRPr="006331AC" w:rsidRDefault="00E85049" w:rsidP="008C6EC1">
            <w:pPr>
              <w:jc w:val="both"/>
              <w:rPr>
                <w:rFonts w:ascii="Arial" w:hAnsi="Arial" w:cs="Arial"/>
                <w:szCs w:val="24"/>
              </w:rPr>
            </w:pPr>
            <w:r w:rsidRPr="006331AC">
              <w:rPr>
                <w:rFonts w:ascii="Arial" w:hAnsi="Arial" w:cs="Arial"/>
                <w:szCs w:val="24"/>
              </w:rPr>
              <w:t>Adopting Agency</w:t>
            </w:r>
          </w:p>
        </w:tc>
        <w:tc>
          <w:tcPr>
            <w:tcW w:w="1025" w:type="dxa"/>
            <w:shd w:val="clear" w:color="auto" w:fill="auto"/>
            <w:vAlign w:val="center"/>
          </w:tcPr>
          <w:p w14:paraId="60EB73AA" w14:textId="77777777" w:rsidR="00E85049" w:rsidRPr="006331AC" w:rsidRDefault="00E85049" w:rsidP="008C6EC1">
            <w:pPr>
              <w:jc w:val="center"/>
              <w:rPr>
                <w:rFonts w:ascii="Arial" w:hAnsi="Arial" w:cs="Arial"/>
                <w:b/>
                <w:szCs w:val="24"/>
              </w:rPr>
            </w:pPr>
            <w:r w:rsidRPr="006331AC">
              <w:rPr>
                <w:rFonts w:ascii="Arial" w:hAnsi="Arial" w:cs="Arial"/>
                <w:b/>
                <w:szCs w:val="24"/>
              </w:rPr>
              <w:t>DSA-SS</w:t>
            </w:r>
          </w:p>
        </w:tc>
        <w:tc>
          <w:tcPr>
            <w:tcW w:w="1260" w:type="dxa"/>
            <w:vAlign w:val="center"/>
          </w:tcPr>
          <w:p w14:paraId="43C1259D" w14:textId="77777777" w:rsidR="00E85049" w:rsidRPr="006331AC" w:rsidRDefault="00E85049" w:rsidP="008C6EC1">
            <w:pPr>
              <w:jc w:val="center"/>
              <w:rPr>
                <w:rFonts w:ascii="Arial" w:hAnsi="Arial" w:cs="Arial"/>
                <w:b/>
                <w:szCs w:val="24"/>
              </w:rPr>
            </w:pPr>
            <w:r w:rsidRPr="006331AC">
              <w:rPr>
                <w:rFonts w:ascii="Arial" w:hAnsi="Arial" w:cs="Arial"/>
                <w:b/>
                <w:szCs w:val="24"/>
              </w:rPr>
              <w:t>DSA-SS/CC</w:t>
            </w:r>
          </w:p>
        </w:tc>
        <w:tc>
          <w:tcPr>
            <w:tcW w:w="3150" w:type="dxa"/>
            <w:vAlign w:val="center"/>
          </w:tcPr>
          <w:p w14:paraId="63CCBE3E" w14:textId="77777777" w:rsidR="00E85049" w:rsidRPr="006331AC" w:rsidRDefault="00E85049" w:rsidP="008C6EC1">
            <w:pPr>
              <w:jc w:val="center"/>
              <w:rPr>
                <w:rFonts w:ascii="Arial" w:hAnsi="Arial" w:cs="Arial"/>
                <w:szCs w:val="24"/>
              </w:rPr>
            </w:pPr>
            <w:r w:rsidRPr="006331AC">
              <w:rPr>
                <w:rFonts w:ascii="Arial" w:hAnsi="Arial" w:cs="Arial"/>
                <w:szCs w:val="24"/>
              </w:rPr>
              <w:t>Comments</w:t>
            </w:r>
          </w:p>
        </w:tc>
      </w:tr>
      <w:tr w:rsidR="00E85049" w:rsidRPr="006331AC" w14:paraId="6AEF56F3" w14:textId="77777777" w:rsidTr="008C6EC1">
        <w:tc>
          <w:tcPr>
            <w:tcW w:w="3853" w:type="dxa"/>
            <w:tcBorders>
              <w:bottom w:val="single" w:sz="4" w:space="0" w:color="auto"/>
            </w:tcBorders>
          </w:tcPr>
          <w:p w14:paraId="02A75666" w14:textId="77777777" w:rsidR="00E85049" w:rsidRPr="006331AC" w:rsidRDefault="00E85049" w:rsidP="008C6EC1">
            <w:pPr>
              <w:tabs>
                <w:tab w:val="left" w:pos="720"/>
              </w:tabs>
              <w:autoSpaceDE w:val="0"/>
              <w:autoSpaceDN w:val="0"/>
              <w:adjustRightInd w:val="0"/>
              <w:spacing w:before="120" w:after="120"/>
              <w:rPr>
                <w:rFonts w:ascii="Arial" w:hAnsi="Arial" w:cs="Arial"/>
                <w:snapToGrid/>
                <w:szCs w:val="24"/>
              </w:rPr>
            </w:pPr>
            <w:r w:rsidRPr="006331AC">
              <w:rPr>
                <w:rFonts w:ascii="Arial" w:hAnsi="Arial" w:cs="Arial"/>
                <w:snapToGrid/>
                <w:szCs w:val="24"/>
              </w:rPr>
              <w:t>Adopt entire chapter as amended (amended sections listed below)</w:t>
            </w:r>
          </w:p>
        </w:tc>
        <w:tc>
          <w:tcPr>
            <w:tcW w:w="1025" w:type="dxa"/>
            <w:tcBorders>
              <w:bottom w:val="single" w:sz="4" w:space="0" w:color="auto"/>
            </w:tcBorders>
            <w:shd w:val="clear" w:color="auto" w:fill="auto"/>
            <w:vAlign w:val="center"/>
          </w:tcPr>
          <w:p w14:paraId="68AA3FD9" w14:textId="77777777" w:rsidR="00E85049" w:rsidRPr="006331AC" w:rsidRDefault="00E85049" w:rsidP="008C6EC1">
            <w:pPr>
              <w:tabs>
                <w:tab w:val="left" w:pos="720"/>
              </w:tabs>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w:t>
            </w:r>
          </w:p>
        </w:tc>
        <w:tc>
          <w:tcPr>
            <w:tcW w:w="1260" w:type="dxa"/>
            <w:tcBorders>
              <w:bottom w:val="single" w:sz="4" w:space="0" w:color="auto"/>
            </w:tcBorders>
            <w:vAlign w:val="center"/>
          </w:tcPr>
          <w:p w14:paraId="66605BE5" w14:textId="77777777" w:rsidR="00E85049" w:rsidRPr="006331AC" w:rsidRDefault="00E85049" w:rsidP="008C6EC1">
            <w:pPr>
              <w:tabs>
                <w:tab w:val="left" w:pos="720"/>
              </w:tabs>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150" w:type="dxa"/>
            <w:tcBorders>
              <w:bottom w:val="single" w:sz="4" w:space="0" w:color="auto"/>
            </w:tcBorders>
          </w:tcPr>
          <w:p w14:paraId="19B25EE6" w14:textId="77777777" w:rsidR="00E85049" w:rsidRPr="006331AC" w:rsidRDefault="00E85049" w:rsidP="008C6EC1">
            <w:pPr>
              <w:tabs>
                <w:tab w:val="left" w:pos="720"/>
              </w:tabs>
              <w:autoSpaceDE w:val="0"/>
              <w:autoSpaceDN w:val="0"/>
              <w:adjustRightInd w:val="0"/>
              <w:spacing w:before="120" w:after="120"/>
              <w:rPr>
                <w:rFonts w:ascii="Arial" w:hAnsi="Arial" w:cs="Arial"/>
                <w:snapToGrid/>
                <w:szCs w:val="24"/>
              </w:rPr>
            </w:pPr>
          </w:p>
        </w:tc>
      </w:tr>
      <w:tr w:rsidR="00E85049" w:rsidRPr="006331AC" w14:paraId="00FD391E" w14:textId="77777777" w:rsidTr="008C6EC1">
        <w:tc>
          <w:tcPr>
            <w:tcW w:w="3853" w:type="dxa"/>
          </w:tcPr>
          <w:p w14:paraId="7AE7875C" w14:textId="77777777" w:rsidR="00E85049" w:rsidRPr="006331AC" w:rsidRDefault="00E85049" w:rsidP="008C6EC1">
            <w:pPr>
              <w:tabs>
                <w:tab w:val="left" w:pos="720"/>
              </w:tabs>
              <w:autoSpaceDE w:val="0"/>
              <w:autoSpaceDN w:val="0"/>
              <w:adjustRightInd w:val="0"/>
              <w:spacing w:before="120" w:after="120"/>
              <w:rPr>
                <w:rFonts w:ascii="Arial" w:hAnsi="Arial" w:cs="Arial"/>
                <w:i/>
                <w:snapToGrid/>
                <w:szCs w:val="24"/>
              </w:rPr>
            </w:pPr>
            <w:r w:rsidRPr="006331AC">
              <w:rPr>
                <w:rFonts w:ascii="Arial" w:hAnsi="Arial" w:cs="Arial"/>
                <w:i/>
                <w:snapToGrid/>
                <w:szCs w:val="24"/>
              </w:rPr>
              <w:t>2201.1.1</w:t>
            </w:r>
          </w:p>
        </w:tc>
        <w:tc>
          <w:tcPr>
            <w:tcW w:w="1025" w:type="dxa"/>
            <w:shd w:val="clear" w:color="auto" w:fill="auto"/>
            <w:vAlign w:val="center"/>
          </w:tcPr>
          <w:p w14:paraId="1F40C198"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p>
        </w:tc>
        <w:tc>
          <w:tcPr>
            <w:tcW w:w="1260" w:type="dxa"/>
          </w:tcPr>
          <w:p w14:paraId="124FB0B9"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150" w:type="dxa"/>
          </w:tcPr>
          <w:p w14:paraId="163B6E25" w14:textId="77777777" w:rsidR="00E85049" w:rsidRPr="006331AC" w:rsidRDefault="00E85049" w:rsidP="008C6EC1">
            <w:pPr>
              <w:tabs>
                <w:tab w:val="left" w:pos="720"/>
              </w:tabs>
              <w:autoSpaceDE w:val="0"/>
              <w:autoSpaceDN w:val="0"/>
              <w:adjustRightInd w:val="0"/>
              <w:spacing w:before="120" w:after="120"/>
              <w:rPr>
                <w:rFonts w:ascii="Arial" w:hAnsi="Arial" w:cs="Arial"/>
                <w:snapToGrid/>
                <w:szCs w:val="24"/>
              </w:rPr>
            </w:pPr>
          </w:p>
        </w:tc>
      </w:tr>
      <w:tr w:rsidR="00E85049" w:rsidRPr="006331AC" w14:paraId="52F2379B" w14:textId="77777777" w:rsidTr="008C6EC1">
        <w:tc>
          <w:tcPr>
            <w:tcW w:w="3853" w:type="dxa"/>
          </w:tcPr>
          <w:p w14:paraId="0D84E5CE" w14:textId="77777777" w:rsidR="00E85049" w:rsidRPr="006331AC" w:rsidRDefault="00E85049" w:rsidP="008C6EC1">
            <w:pPr>
              <w:tabs>
                <w:tab w:val="left" w:pos="720"/>
              </w:tabs>
              <w:autoSpaceDE w:val="0"/>
              <w:autoSpaceDN w:val="0"/>
              <w:adjustRightInd w:val="0"/>
              <w:spacing w:before="120" w:after="120"/>
              <w:rPr>
                <w:rFonts w:ascii="Arial" w:hAnsi="Arial" w:cs="Arial"/>
                <w:i/>
                <w:snapToGrid/>
                <w:szCs w:val="24"/>
              </w:rPr>
            </w:pPr>
            <w:r w:rsidRPr="006331AC">
              <w:rPr>
                <w:rFonts w:ascii="Arial" w:hAnsi="Arial" w:cs="Arial"/>
                <w:i/>
                <w:snapToGrid/>
                <w:szCs w:val="24"/>
              </w:rPr>
              <w:t>2201.1.2</w:t>
            </w:r>
          </w:p>
        </w:tc>
        <w:tc>
          <w:tcPr>
            <w:tcW w:w="1025" w:type="dxa"/>
            <w:shd w:val="clear" w:color="auto" w:fill="auto"/>
            <w:vAlign w:val="center"/>
          </w:tcPr>
          <w:p w14:paraId="3E70C244"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p>
        </w:tc>
        <w:tc>
          <w:tcPr>
            <w:tcW w:w="1260" w:type="dxa"/>
          </w:tcPr>
          <w:p w14:paraId="06D9730D"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150" w:type="dxa"/>
          </w:tcPr>
          <w:p w14:paraId="5F1F6854" w14:textId="77777777" w:rsidR="00E85049" w:rsidRPr="006331AC" w:rsidRDefault="00E85049" w:rsidP="008C6EC1">
            <w:pPr>
              <w:tabs>
                <w:tab w:val="left" w:pos="720"/>
              </w:tabs>
              <w:autoSpaceDE w:val="0"/>
              <w:autoSpaceDN w:val="0"/>
              <w:adjustRightInd w:val="0"/>
              <w:spacing w:before="120" w:after="120"/>
              <w:rPr>
                <w:rFonts w:ascii="Arial" w:hAnsi="Arial" w:cs="Arial"/>
                <w:snapToGrid/>
                <w:szCs w:val="24"/>
              </w:rPr>
            </w:pPr>
          </w:p>
        </w:tc>
      </w:tr>
      <w:tr w:rsidR="00E85049" w:rsidRPr="006331AC" w14:paraId="1DD85830" w14:textId="77777777" w:rsidTr="008C6EC1">
        <w:tc>
          <w:tcPr>
            <w:tcW w:w="3853" w:type="dxa"/>
          </w:tcPr>
          <w:p w14:paraId="314C0E06" w14:textId="77777777" w:rsidR="00E85049" w:rsidRPr="006331AC" w:rsidRDefault="00E85049" w:rsidP="008C6EC1">
            <w:pPr>
              <w:tabs>
                <w:tab w:val="left" w:pos="720"/>
              </w:tabs>
              <w:autoSpaceDE w:val="0"/>
              <w:autoSpaceDN w:val="0"/>
              <w:adjustRightInd w:val="0"/>
              <w:spacing w:before="120" w:after="120"/>
              <w:rPr>
                <w:rFonts w:ascii="Arial" w:hAnsi="Arial" w:cs="Arial"/>
                <w:i/>
                <w:snapToGrid/>
                <w:szCs w:val="24"/>
              </w:rPr>
            </w:pPr>
            <w:r w:rsidRPr="006331AC">
              <w:rPr>
                <w:rFonts w:ascii="Arial" w:hAnsi="Arial" w:cs="Arial"/>
                <w:i/>
                <w:snapToGrid/>
                <w:szCs w:val="24"/>
              </w:rPr>
              <w:t>2201.1.3</w:t>
            </w:r>
          </w:p>
        </w:tc>
        <w:tc>
          <w:tcPr>
            <w:tcW w:w="1025" w:type="dxa"/>
            <w:shd w:val="clear" w:color="auto" w:fill="auto"/>
            <w:vAlign w:val="center"/>
          </w:tcPr>
          <w:p w14:paraId="4DC2D86A"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p>
        </w:tc>
        <w:tc>
          <w:tcPr>
            <w:tcW w:w="1260" w:type="dxa"/>
          </w:tcPr>
          <w:p w14:paraId="46F54B5A"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150" w:type="dxa"/>
          </w:tcPr>
          <w:p w14:paraId="4B58844D" w14:textId="77777777" w:rsidR="00E85049" w:rsidRPr="006331AC" w:rsidRDefault="00E85049" w:rsidP="008C6EC1">
            <w:pPr>
              <w:tabs>
                <w:tab w:val="left" w:pos="720"/>
              </w:tabs>
              <w:autoSpaceDE w:val="0"/>
              <w:autoSpaceDN w:val="0"/>
              <w:adjustRightInd w:val="0"/>
              <w:spacing w:before="120" w:after="120"/>
              <w:rPr>
                <w:rFonts w:ascii="Arial" w:hAnsi="Arial" w:cs="Arial"/>
                <w:snapToGrid/>
                <w:szCs w:val="24"/>
              </w:rPr>
            </w:pPr>
          </w:p>
        </w:tc>
      </w:tr>
      <w:tr w:rsidR="00E85049" w:rsidRPr="006331AC" w14:paraId="48814F19" w14:textId="77777777" w:rsidTr="008C6EC1">
        <w:tc>
          <w:tcPr>
            <w:tcW w:w="3853" w:type="dxa"/>
          </w:tcPr>
          <w:p w14:paraId="0FBBF797" w14:textId="77777777" w:rsidR="00E85049" w:rsidRPr="006331AC" w:rsidRDefault="00E85049" w:rsidP="008C6EC1">
            <w:pPr>
              <w:tabs>
                <w:tab w:val="left" w:pos="720"/>
              </w:tabs>
              <w:autoSpaceDE w:val="0"/>
              <w:autoSpaceDN w:val="0"/>
              <w:adjustRightInd w:val="0"/>
              <w:spacing w:before="120" w:after="120"/>
              <w:rPr>
                <w:rFonts w:ascii="Arial" w:hAnsi="Arial" w:cs="Arial"/>
                <w:i/>
                <w:snapToGrid/>
                <w:szCs w:val="24"/>
              </w:rPr>
            </w:pPr>
            <w:r w:rsidRPr="006331AC">
              <w:rPr>
                <w:rFonts w:ascii="Arial" w:hAnsi="Arial" w:cs="Arial"/>
                <w:i/>
                <w:snapToGrid/>
                <w:szCs w:val="24"/>
              </w:rPr>
              <w:t>2201.1.4</w:t>
            </w:r>
          </w:p>
        </w:tc>
        <w:tc>
          <w:tcPr>
            <w:tcW w:w="1025" w:type="dxa"/>
            <w:shd w:val="clear" w:color="auto" w:fill="auto"/>
            <w:vAlign w:val="center"/>
          </w:tcPr>
          <w:p w14:paraId="391620A4"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p>
        </w:tc>
        <w:tc>
          <w:tcPr>
            <w:tcW w:w="1260" w:type="dxa"/>
          </w:tcPr>
          <w:p w14:paraId="20EF03AE"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150" w:type="dxa"/>
          </w:tcPr>
          <w:p w14:paraId="0C6CE45C" w14:textId="77777777" w:rsidR="00E85049" w:rsidRPr="006331AC" w:rsidRDefault="00E85049" w:rsidP="008C6EC1">
            <w:pPr>
              <w:tabs>
                <w:tab w:val="left" w:pos="720"/>
              </w:tabs>
              <w:autoSpaceDE w:val="0"/>
              <w:autoSpaceDN w:val="0"/>
              <w:adjustRightInd w:val="0"/>
              <w:spacing w:before="120" w:after="120"/>
              <w:rPr>
                <w:rFonts w:ascii="Arial" w:hAnsi="Arial" w:cs="Arial"/>
                <w:snapToGrid/>
                <w:szCs w:val="24"/>
              </w:rPr>
            </w:pPr>
          </w:p>
        </w:tc>
      </w:tr>
      <w:tr w:rsidR="00E85049" w:rsidRPr="006331AC" w14:paraId="0D3A7C42" w14:textId="77777777" w:rsidTr="008C6EC1">
        <w:tc>
          <w:tcPr>
            <w:tcW w:w="3853" w:type="dxa"/>
          </w:tcPr>
          <w:p w14:paraId="23C45C55" w14:textId="29CB2CA8" w:rsidR="00E85049" w:rsidRPr="006331AC" w:rsidRDefault="00E85049" w:rsidP="008C6EC1">
            <w:pPr>
              <w:tabs>
                <w:tab w:val="left" w:pos="720"/>
              </w:tabs>
              <w:autoSpaceDE w:val="0"/>
              <w:autoSpaceDN w:val="0"/>
              <w:adjustRightInd w:val="0"/>
              <w:spacing w:before="120" w:after="120"/>
              <w:rPr>
                <w:rFonts w:ascii="Arial" w:hAnsi="Arial" w:cs="Arial"/>
                <w:i/>
                <w:snapToGrid/>
                <w:szCs w:val="24"/>
              </w:rPr>
            </w:pPr>
            <w:r w:rsidRPr="006331AC">
              <w:rPr>
                <w:rFonts w:ascii="Arial" w:hAnsi="Arial" w:cs="Arial"/>
                <w:i/>
                <w:snapToGrid/>
                <w:szCs w:val="24"/>
              </w:rPr>
              <w:t>2212</w:t>
            </w:r>
            <w:r w:rsidR="00C75F76" w:rsidRPr="006331AC">
              <w:rPr>
                <w:rFonts w:ascii="Arial" w:hAnsi="Arial" w:cs="Arial"/>
                <w:i/>
                <w:snapToGrid/>
                <w:szCs w:val="24"/>
              </w:rPr>
              <w:t xml:space="preserve"> </w:t>
            </w:r>
            <w:r w:rsidR="00C75F76" w:rsidRPr="006331AC">
              <w:rPr>
                <w:rFonts w:ascii="Arial" w:hAnsi="Arial" w:cs="Arial"/>
                <w:snapToGrid/>
                <w:szCs w:val="24"/>
                <w:highlight w:val="lightGray"/>
              </w:rPr>
              <w:t>(</w:t>
            </w:r>
            <w:r w:rsidR="00EB502E" w:rsidRPr="006331AC">
              <w:rPr>
                <w:rFonts w:ascii="Arial" w:hAnsi="Arial" w:cs="Arial"/>
                <w:snapToGrid/>
                <w:szCs w:val="24"/>
                <w:highlight w:val="lightGray"/>
              </w:rPr>
              <w:t xml:space="preserve">This item </w:t>
            </w:r>
            <w:r w:rsidR="00EA5624" w:rsidRPr="006331AC">
              <w:rPr>
                <w:rFonts w:ascii="Arial" w:hAnsi="Arial" w:cs="Arial"/>
                <w:snapToGrid/>
                <w:szCs w:val="24"/>
                <w:highlight w:val="lightGray"/>
              </w:rPr>
              <w:t>wa</w:t>
            </w:r>
            <w:r w:rsidR="00EB502E" w:rsidRPr="006331AC">
              <w:rPr>
                <w:rFonts w:ascii="Arial" w:hAnsi="Arial" w:cs="Arial"/>
                <w:snapToGrid/>
                <w:szCs w:val="24"/>
                <w:highlight w:val="lightGray"/>
              </w:rPr>
              <w:t xml:space="preserve">s </w:t>
            </w:r>
            <w:r w:rsidR="00AF16A7" w:rsidRPr="006331AC">
              <w:rPr>
                <w:rFonts w:ascii="Arial" w:hAnsi="Arial" w:cs="Arial"/>
                <w:snapToGrid/>
                <w:szCs w:val="24"/>
                <w:highlight w:val="lightGray"/>
              </w:rPr>
              <w:t xml:space="preserve">listed </w:t>
            </w:r>
            <w:r w:rsidR="00EB502E" w:rsidRPr="006331AC">
              <w:rPr>
                <w:rFonts w:ascii="Arial" w:hAnsi="Arial" w:cs="Arial"/>
                <w:snapToGrid/>
                <w:szCs w:val="24"/>
                <w:highlight w:val="lightGray"/>
              </w:rPr>
              <w:t>out of order in the 2019 CBC)</w:t>
            </w:r>
          </w:p>
        </w:tc>
        <w:tc>
          <w:tcPr>
            <w:tcW w:w="1025" w:type="dxa"/>
            <w:shd w:val="clear" w:color="auto" w:fill="auto"/>
            <w:vAlign w:val="center"/>
          </w:tcPr>
          <w:p w14:paraId="3F16F216"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p>
        </w:tc>
        <w:tc>
          <w:tcPr>
            <w:tcW w:w="1260" w:type="dxa"/>
          </w:tcPr>
          <w:p w14:paraId="6E51FB39" w14:textId="77777777" w:rsidR="00E85049" w:rsidRPr="006331AC" w:rsidRDefault="00E85049" w:rsidP="008C6EC1">
            <w:pPr>
              <w:tabs>
                <w:tab w:val="left" w:pos="720"/>
              </w:tabs>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150" w:type="dxa"/>
          </w:tcPr>
          <w:p w14:paraId="5A1FB39D" w14:textId="77777777" w:rsidR="00E85049" w:rsidRPr="006331AC" w:rsidRDefault="00E85049" w:rsidP="008C6EC1">
            <w:pPr>
              <w:tabs>
                <w:tab w:val="left" w:pos="720"/>
              </w:tabs>
              <w:autoSpaceDE w:val="0"/>
              <w:autoSpaceDN w:val="0"/>
              <w:adjustRightInd w:val="0"/>
              <w:spacing w:before="120" w:after="120"/>
              <w:rPr>
                <w:rFonts w:ascii="Arial" w:hAnsi="Arial" w:cs="Arial"/>
                <w:snapToGrid/>
                <w:szCs w:val="24"/>
              </w:rPr>
            </w:pPr>
          </w:p>
        </w:tc>
      </w:tr>
    </w:tbl>
    <w:p w14:paraId="430C73BE" w14:textId="1947B3A2" w:rsidR="00C07BF1" w:rsidRPr="006331AC" w:rsidRDefault="00B07BEA" w:rsidP="00266D13">
      <w:pPr>
        <w:autoSpaceDE w:val="0"/>
        <w:autoSpaceDN w:val="0"/>
        <w:adjustRightInd w:val="0"/>
        <w:spacing w:before="120" w:after="120"/>
      </w:pPr>
      <w:r w:rsidRPr="006331AC">
        <w:rPr>
          <w:rFonts w:ascii="Arial" w:hAnsi="Arial" w:cs="Arial"/>
          <w:szCs w:val="24"/>
        </w:rPr>
        <w:lastRenderedPageBreak/>
        <w:t>…</w:t>
      </w:r>
    </w:p>
    <w:p w14:paraId="3E0CE4D4" w14:textId="6EC30D9D" w:rsidR="00C07BF1" w:rsidRPr="006331AC" w:rsidRDefault="000C744A" w:rsidP="00E55CA1">
      <w:pPr>
        <w:spacing w:before="120" w:after="120"/>
        <w:ind w:left="360"/>
        <w:rPr>
          <w:i/>
          <w:iCs/>
        </w:rPr>
      </w:pPr>
      <w:r w:rsidRPr="006331AC">
        <w:rPr>
          <w:b/>
          <w:bCs/>
          <w:i/>
          <w:iCs/>
        </w:rPr>
        <w:t xml:space="preserve">2212.5.3 Limitations on shear wall assemblies. </w:t>
      </w:r>
      <w:r w:rsidRPr="006331AC">
        <w:rPr>
          <w:i/>
          <w:iCs/>
        </w:rPr>
        <w:t xml:space="preserve">Shear wall assemblies in accordance with Sections E5, E6 and E7 of AISI-S400 are not permitted within the seismic force-resisting system of buildings or structures assigned to </w:t>
      </w:r>
      <w:r w:rsidRPr="006331AC">
        <w:rPr>
          <w:i/>
          <w:iCs/>
          <w:strike/>
        </w:rPr>
        <w:t xml:space="preserve">Occupancy </w:t>
      </w:r>
      <w:r w:rsidR="007B6878" w:rsidRPr="006331AC">
        <w:rPr>
          <w:i/>
          <w:iCs/>
          <w:u w:val="single"/>
        </w:rPr>
        <w:t>Risk</w:t>
      </w:r>
      <w:r w:rsidR="007B6878" w:rsidRPr="006331AC">
        <w:rPr>
          <w:i/>
          <w:iCs/>
        </w:rPr>
        <w:t xml:space="preserve"> </w:t>
      </w:r>
      <w:r w:rsidRPr="006331AC">
        <w:rPr>
          <w:i/>
          <w:iCs/>
        </w:rPr>
        <w:t>Category II, III, IV, or buildings designed to be relocatable.</w:t>
      </w:r>
    </w:p>
    <w:p w14:paraId="4522287C" w14:textId="37A931E9" w:rsidR="006C33EB" w:rsidRPr="006331AC" w:rsidRDefault="003B3C18" w:rsidP="009D2395">
      <w:pPr>
        <w:spacing w:before="120" w:after="120"/>
        <w:rPr>
          <w:b/>
        </w:rPr>
      </w:pPr>
      <w:r w:rsidRPr="006331AC">
        <w:t>...</w:t>
      </w:r>
    </w:p>
    <w:p w14:paraId="7EBF5D6F" w14:textId="0BD7A33B" w:rsidR="003756A0" w:rsidRPr="006331AC" w:rsidRDefault="003756A0" w:rsidP="00266D13">
      <w:pPr>
        <w:spacing w:before="120" w:after="120"/>
        <w:rPr>
          <w:b/>
          <w:bCs/>
          <w:i/>
          <w:iCs/>
        </w:rPr>
      </w:pPr>
      <w:r w:rsidRPr="006331AC">
        <w:rPr>
          <w:b/>
          <w:bCs/>
          <w:i/>
          <w:iCs/>
        </w:rPr>
        <w:t>2212.6 Testing.</w:t>
      </w:r>
    </w:p>
    <w:p w14:paraId="7937C8DA" w14:textId="65F57857" w:rsidR="003756A0" w:rsidRPr="006331AC" w:rsidRDefault="003756A0" w:rsidP="00AF6BAD">
      <w:pPr>
        <w:spacing w:before="120" w:after="120"/>
        <w:ind w:left="360"/>
        <w:rPr>
          <w:i/>
          <w:iCs/>
        </w:rPr>
      </w:pPr>
      <w:r w:rsidRPr="006331AC">
        <w:rPr>
          <w:b/>
          <w:bCs/>
          <w:i/>
          <w:iCs/>
        </w:rPr>
        <w:t>2212.6.1 Tests of high-strength bolts, nuts and washers.</w:t>
      </w:r>
      <w:r w:rsidR="00EE5762" w:rsidRPr="006331AC">
        <w:rPr>
          <w:i/>
          <w:iCs/>
        </w:rPr>
        <w:t xml:space="preserve"> </w:t>
      </w:r>
      <w:r w:rsidRPr="006331AC">
        <w:rPr>
          <w:i/>
          <w:iCs/>
        </w:rPr>
        <w:t>High-strength bolts, nuts and washers shall be sampled</w:t>
      </w:r>
      <w:r w:rsidR="00EE5762" w:rsidRPr="006331AC">
        <w:rPr>
          <w:i/>
          <w:iCs/>
        </w:rPr>
        <w:t xml:space="preserve"> </w:t>
      </w:r>
      <w:r w:rsidRPr="006331AC">
        <w:rPr>
          <w:i/>
          <w:iCs/>
        </w:rPr>
        <w:t xml:space="preserve">and tested </w:t>
      </w:r>
      <w:r w:rsidRPr="006331AC">
        <w:rPr>
          <w:i/>
          <w:iCs/>
          <w:strike/>
        </w:rPr>
        <w:t>by an approved independent testing laboratory</w:t>
      </w:r>
      <w:r w:rsidR="00EE5762" w:rsidRPr="006331AC">
        <w:rPr>
          <w:i/>
          <w:iCs/>
          <w:strike/>
        </w:rPr>
        <w:t xml:space="preserve"> </w:t>
      </w:r>
      <w:r w:rsidRPr="006331AC">
        <w:rPr>
          <w:i/>
          <w:iCs/>
          <w:strike/>
        </w:rPr>
        <w:t>for conformance with the requirements of Section 2205</w:t>
      </w:r>
      <w:r w:rsidR="00F468D9" w:rsidRPr="006331AC">
        <w:rPr>
          <w:i/>
          <w:iCs/>
        </w:rPr>
        <w:t xml:space="preserve"> </w:t>
      </w:r>
      <w:r w:rsidR="00F468D9" w:rsidRPr="006331AC">
        <w:rPr>
          <w:rFonts w:ascii="Arial" w:hAnsi="Arial" w:cs="Arial"/>
          <w:i/>
          <w:szCs w:val="24"/>
          <w:u w:val="single"/>
        </w:rPr>
        <w:t>in accordance with Section 1705A.2.6</w:t>
      </w:r>
      <w:r w:rsidRPr="006331AC">
        <w:rPr>
          <w:i/>
          <w:iCs/>
        </w:rPr>
        <w:t>.</w:t>
      </w:r>
    </w:p>
    <w:p w14:paraId="78C2EF3C" w14:textId="29478D2C" w:rsidR="003756A0" w:rsidRPr="006331AC" w:rsidRDefault="003756A0" w:rsidP="00AF6BAD">
      <w:pPr>
        <w:spacing w:before="120" w:after="120"/>
        <w:ind w:left="360"/>
        <w:rPr>
          <w:i/>
          <w:iCs/>
        </w:rPr>
      </w:pPr>
      <w:r w:rsidRPr="006331AC">
        <w:rPr>
          <w:b/>
          <w:bCs/>
          <w:i/>
          <w:iCs/>
        </w:rPr>
        <w:t>2212.6.2 Tests of end-welded studs.</w:t>
      </w:r>
      <w:r w:rsidRPr="006331AC">
        <w:rPr>
          <w:i/>
          <w:iCs/>
        </w:rPr>
        <w:t xml:space="preserve"> End-welded studs</w:t>
      </w:r>
      <w:r w:rsidR="00EE5762" w:rsidRPr="006331AC">
        <w:rPr>
          <w:i/>
          <w:iCs/>
        </w:rPr>
        <w:t xml:space="preserve"> </w:t>
      </w:r>
      <w:r w:rsidRPr="006331AC">
        <w:rPr>
          <w:i/>
          <w:iCs/>
        </w:rPr>
        <w:t xml:space="preserve">shall be </w:t>
      </w:r>
      <w:r w:rsidRPr="006331AC">
        <w:rPr>
          <w:i/>
          <w:iCs/>
          <w:strike/>
        </w:rPr>
        <w:t xml:space="preserve">sampled and </w:t>
      </w:r>
      <w:r w:rsidRPr="006331AC">
        <w:rPr>
          <w:i/>
          <w:iCs/>
        </w:rPr>
        <w:t xml:space="preserve">tested in accordance with </w:t>
      </w:r>
      <w:r w:rsidRPr="006331AC">
        <w:rPr>
          <w:i/>
          <w:iCs/>
          <w:strike/>
        </w:rPr>
        <w:t>the</w:t>
      </w:r>
      <w:r w:rsidR="00EE5762" w:rsidRPr="006331AC">
        <w:rPr>
          <w:i/>
          <w:iCs/>
          <w:strike/>
        </w:rPr>
        <w:t xml:space="preserve"> </w:t>
      </w:r>
      <w:r w:rsidRPr="006331AC">
        <w:rPr>
          <w:i/>
          <w:iCs/>
          <w:strike/>
        </w:rPr>
        <w:t>requirements of the AWS D1.1</w:t>
      </w:r>
      <w:r w:rsidR="00072477" w:rsidRPr="006331AC">
        <w:rPr>
          <w:i/>
          <w:iCs/>
        </w:rPr>
        <w:t xml:space="preserve"> </w:t>
      </w:r>
      <w:r w:rsidR="00072477" w:rsidRPr="006331AC">
        <w:rPr>
          <w:rFonts w:ascii="Arial" w:hAnsi="Arial" w:cs="Arial"/>
          <w:i/>
          <w:szCs w:val="24"/>
          <w:u w:val="single"/>
        </w:rPr>
        <w:t>Section 1705A.2.5</w:t>
      </w:r>
      <w:r w:rsidRPr="006331AC">
        <w:rPr>
          <w:i/>
          <w:iCs/>
        </w:rPr>
        <w:t>.</w:t>
      </w:r>
    </w:p>
    <w:p w14:paraId="1F143B53" w14:textId="7D4A2C21" w:rsidR="00C929EE" w:rsidRPr="006331AC" w:rsidRDefault="00C929EE" w:rsidP="00AC54FE">
      <w:pPr>
        <w:pStyle w:val="Heading1"/>
        <w:numPr>
          <w:ilvl w:val="0"/>
          <w:numId w:val="0"/>
        </w:numPr>
        <w:spacing w:after="120"/>
        <w:rPr>
          <w:noProof/>
        </w:rPr>
      </w:pPr>
      <w:r w:rsidRPr="006331AC">
        <w:br/>
        <w:t xml:space="preserve">Chapter </w:t>
      </w:r>
      <w:r w:rsidRPr="006331AC">
        <w:rPr>
          <w:noProof/>
        </w:rPr>
        <w:t>22A STEEL</w:t>
      </w:r>
    </w:p>
    <w:p w14:paraId="494AEC26" w14:textId="77777777" w:rsidR="00EF119F" w:rsidRPr="006331AC" w:rsidRDefault="00EF119F" w:rsidP="00EF119F">
      <w:pPr>
        <w:autoSpaceDE w:val="0"/>
        <w:autoSpaceDN w:val="0"/>
        <w:adjustRightInd w:val="0"/>
        <w:spacing w:before="240"/>
        <w:jc w:val="center"/>
        <w:rPr>
          <w:rFonts w:ascii="Arial" w:hAnsi="Arial" w:cs="Arial"/>
          <w:b/>
          <w:szCs w:val="24"/>
        </w:rPr>
      </w:pPr>
      <w:r w:rsidRPr="006331AC">
        <w:rPr>
          <w:rFonts w:ascii="Arial" w:hAnsi="Arial" w:cs="Arial"/>
          <w:b/>
          <w:szCs w:val="24"/>
        </w:rPr>
        <w:t>CHAPTER 22A</w:t>
      </w:r>
    </w:p>
    <w:p w14:paraId="5A525248" w14:textId="77777777" w:rsidR="00EF119F" w:rsidRPr="006331AC" w:rsidRDefault="00EF119F" w:rsidP="00EF119F">
      <w:pPr>
        <w:autoSpaceDE w:val="0"/>
        <w:autoSpaceDN w:val="0"/>
        <w:adjustRightInd w:val="0"/>
        <w:jc w:val="center"/>
        <w:rPr>
          <w:rFonts w:ascii="Arial" w:hAnsi="Arial" w:cs="Arial"/>
          <w:b/>
          <w:szCs w:val="24"/>
        </w:rPr>
      </w:pPr>
      <w:r w:rsidRPr="006331AC">
        <w:rPr>
          <w:rFonts w:ascii="Arial" w:hAnsi="Arial" w:cs="Arial"/>
          <w:b/>
          <w:szCs w:val="24"/>
        </w:rPr>
        <w:t>STEEL</w:t>
      </w:r>
    </w:p>
    <w:p w14:paraId="232B8440" w14:textId="07409C72" w:rsidR="00EF119F" w:rsidRPr="006331AC" w:rsidRDefault="00EF119F" w:rsidP="00EF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
          <w:snapToGrid/>
          <w:szCs w:val="24"/>
          <w:shd w:val="clear" w:color="auto" w:fill="C6D9F1"/>
        </w:rPr>
      </w:pPr>
      <w:r w:rsidRPr="006331AC">
        <w:rPr>
          <w:rFonts w:ascii="Arial" w:hAnsi="Arial" w:cs="Arial"/>
          <w:szCs w:val="24"/>
          <w:highlight w:val="lightGray"/>
        </w:rPr>
        <w:t>Adopt Chapter 22 of the 2021 IBC as Chapter 22A of the 20</w:t>
      </w:r>
      <w:r w:rsidR="00DF4C1F" w:rsidRPr="006331AC">
        <w:rPr>
          <w:rFonts w:ascii="Arial" w:hAnsi="Arial" w:cs="Arial"/>
          <w:szCs w:val="24"/>
          <w:highlight w:val="lightGray"/>
        </w:rPr>
        <w:t>22</w:t>
      </w:r>
      <w:r w:rsidRPr="006331AC">
        <w:rPr>
          <w:rFonts w:ascii="Arial" w:hAnsi="Arial" w:cs="Arial"/>
          <w:szCs w:val="24"/>
          <w:highlight w:val="lightGray"/>
        </w:rPr>
        <w:t xml:space="preserve"> CBC as amended below.  All existing California amendments that are not revised below shall continue without change</w:t>
      </w:r>
      <w:r w:rsidRPr="006331AC">
        <w:rPr>
          <w:rFonts w:ascii="Arial" w:hAnsi="Arial" w:cs="Arial"/>
          <w:szCs w:val="24"/>
        </w:rPr>
        <w:t>.</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1003"/>
        <w:gridCol w:w="1338"/>
        <w:gridCol w:w="3956"/>
        <w:gridCol w:w="9"/>
      </w:tblGrid>
      <w:tr w:rsidR="00EF119F" w:rsidRPr="006331AC" w14:paraId="52508D29" w14:textId="77777777" w:rsidTr="008C6EC1">
        <w:trPr>
          <w:gridAfter w:val="1"/>
          <w:wAfter w:w="9" w:type="dxa"/>
          <w:jc w:val="center"/>
        </w:trPr>
        <w:tc>
          <w:tcPr>
            <w:tcW w:w="2789" w:type="dxa"/>
            <w:vAlign w:val="center"/>
          </w:tcPr>
          <w:p w14:paraId="577D5AE6" w14:textId="77777777" w:rsidR="00EF119F" w:rsidRPr="006331AC" w:rsidRDefault="00EF119F" w:rsidP="008C6EC1">
            <w:pPr>
              <w:jc w:val="both"/>
              <w:rPr>
                <w:rFonts w:ascii="Arial" w:hAnsi="Arial" w:cs="Arial"/>
                <w:szCs w:val="24"/>
              </w:rPr>
            </w:pPr>
            <w:r w:rsidRPr="006331AC">
              <w:rPr>
                <w:rFonts w:ascii="Arial" w:hAnsi="Arial" w:cs="Arial"/>
                <w:szCs w:val="24"/>
              </w:rPr>
              <w:t>Adopting Agency</w:t>
            </w:r>
          </w:p>
        </w:tc>
        <w:tc>
          <w:tcPr>
            <w:tcW w:w="1003" w:type="dxa"/>
            <w:shd w:val="clear" w:color="auto" w:fill="auto"/>
            <w:vAlign w:val="center"/>
          </w:tcPr>
          <w:p w14:paraId="7F15069D" w14:textId="77777777" w:rsidR="00EF119F" w:rsidRPr="006331AC" w:rsidRDefault="00EF119F" w:rsidP="008C6EC1">
            <w:pPr>
              <w:jc w:val="center"/>
              <w:rPr>
                <w:rFonts w:ascii="Arial" w:hAnsi="Arial" w:cs="Arial"/>
                <w:b/>
                <w:szCs w:val="24"/>
              </w:rPr>
            </w:pPr>
            <w:r w:rsidRPr="006331AC">
              <w:rPr>
                <w:rFonts w:ascii="Arial" w:hAnsi="Arial" w:cs="Arial"/>
                <w:b/>
                <w:szCs w:val="24"/>
              </w:rPr>
              <w:t>DSA-SS</w:t>
            </w:r>
          </w:p>
        </w:tc>
        <w:tc>
          <w:tcPr>
            <w:tcW w:w="1338" w:type="dxa"/>
            <w:vAlign w:val="center"/>
          </w:tcPr>
          <w:p w14:paraId="64ABA5CD" w14:textId="77777777" w:rsidR="00EF119F" w:rsidRPr="006331AC" w:rsidRDefault="00EF119F" w:rsidP="008C6EC1">
            <w:pPr>
              <w:jc w:val="center"/>
              <w:rPr>
                <w:rFonts w:ascii="Arial" w:hAnsi="Arial" w:cs="Arial"/>
                <w:b/>
                <w:szCs w:val="24"/>
              </w:rPr>
            </w:pPr>
            <w:r w:rsidRPr="006331AC">
              <w:rPr>
                <w:rFonts w:ascii="Arial" w:hAnsi="Arial" w:cs="Arial"/>
                <w:b/>
                <w:szCs w:val="24"/>
              </w:rPr>
              <w:t>DSA-SS/CC</w:t>
            </w:r>
          </w:p>
        </w:tc>
        <w:tc>
          <w:tcPr>
            <w:tcW w:w="3956" w:type="dxa"/>
            <w:vAlign w:val="center"/>
          </w:tcPr>
          <w:p w14:paraId="2804918D" w14:textId="77777777" w:rsidR="00EF119F" w:rsidRPr="006331AC" w:rsidRDefault="00EF119F" w:rsidP="008C6EC1">
            <w:pPr>
              <w:jc w:val="center"/>
              <w:rPr>
                <w:rFonts w:ascii="Arial" w:hAnsi="Arial" w:cs="Arial"/>
                <w:szCs w:val="24"/>
              </w:rPr>
            </w:pPr>
            <w:r w:rsidRPr="006331AC">
              <w:rPr>
                <w:rFonts w:ascii="Arial" w:hAnsi="Arial" w:cs="Arial"/>
                <w:szCs w:val="24"/>
              </w:rPr>
              <w:t>Comments</w:t>
            </w:r>
          </w:p>
        </w:tc>
      </w:tr>
      <w:tr w:rsidR="00EF119F" w:rsidRPr="006331AC" w14:paraId="6D784C2F" w14:textId="77777777" w:rsidTr="008C6EC1">
        <w:trPr>
          <w:jc w:val="center"/>
        </w:trPr>
        <w:tc>
          <w:tcPr>
            <w:tcW w:w="2789" w:type="dxa"/>
            <w:tcBorders>
              <w:bottom w:val="single" w:sz="4" w:space="0" w:color="auto"/>
            </w:tcBorders>
          </w:tcPr>
          <w:p w14:paraId="77444DE9" w14:textId="648EDE71" w:rsidR="00EF119F" w:rsidRPr="006331AC" w:rsidRDefault="00EF119F" w:rsidP="008C6EC1">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1003" w:type="dxa"/>
            <w:tcBorders>
              <w:bottom w:val="single" w:sz="4" w:space="0" w:color="auto"/>
            </w:tcBorders>
            <w:shd w:val="clear" w:color="auto" w:fill="auto"/>
            <w:vAlign w:val="center"/>
          </w:tcPr>
          <w:p w14:paraId="126DD2B1" w14:textId="77777777" w:rsidR="00EF119F" w:rsidRPr="006331AC" w:rsidRDefault="00EF119F" w:rsidP="008C6EC1">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338" w:type="dxa"/>
            <w:tcBorders>
              <w:bottom w:val="single" w:sz="4" w:space="0" w:color="auto"/>
            </w:tcBorders>
            <w:vAlign w:val="center"/>
          </w:tcPr>
          <w:p w14:paraId="1A388B46" w14:textId="77777777" w:rsidR="00EF119F" w:rsidRPr="006331AC" w:rsidRDefault="00EF119F" w:rsidP="008C6EC1">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w:t>
            </w:r>
          </w:p>
        </w:tc>
        <w:tc>
          <w:tcPr>
            <w:tcW w:w="3965" w:type="dxa"/>
            <w:gridSpan w:val="2"/>
            <w:tcBorders>
              <w:bottom w:val="single" w:sz="4" w:space="0" w:color="auto"/>
            </w:tcBorders>
          </w:tcPr>
          <w:p w14:paraId="0643AE09" w14:textId="77777777" w:rsidR="00EF119F" w:rsidRPr="006331AC" w:rsidRDefault="00EF119F" w:rsidP="008C6EC1">
            <w:pPr>
              <w:autoSpaceDE w:val="0"/>
              <w:autoSpaceDN w:val="0"/>
              <w:adjustRightInd w:val="0"/>
              <w:spacing w:before="120" w:after="120"/>
              <w:rPr>
                <w:rFonts w:ascii="Arial" w:hAnsi="Arial" w:cs="Arial"/>
                <w:snapToGrid/>
                <w:szCs w:val="24"/>
              </w:rPr>
            </w:pPr>
          </w:p>
        </w:tc>
      </w:tr>
    </w:tbl>
    <w:p w14:paraId="66348F8E" w14:textId="38299C34" w:rsidR="00C929EE" w:rsidRPr="006331AC" w:rsidRDefault="00EF119F" w:rsidP="00586235">
      <w:pPr>
        <w:autoSpaceDE w:val="0"/>
        <w:autoSpaceDN w:val="0"/>
        <w:adjustRightInd w:val="0"/>
        <w:spacing w:before="120" w:after="120"/>
        <w:rPr>
          <w:rFonts w:ascii="Arial" w:hAnsi="Arial" w:cs="Arial"/>
          <w:szCs w:val="24"/>
        </w:rPr>
      </w:pPr>
      <w:r w:rsidRPr="006331AC">
        <w:rPr>
          <w:rFonts w:ascii="Arial" w:hAnsi="Arial" w:cs="Arial"/>
          <w:szCs w:val="24"/>
        </w:rPr>
        <w:t>…</w:t>
      </w:r>
    </w:p>
    <w:p w14:paraId="05C99684" w14:textId="4D48E866" w:rsidR="0014619D" w:rsidRPr="006331AC" w:rsidRDefault="0014619D" w:rsidP="00F75258">
      <w:pPr>
        <w:autoSpaceDE w:val="0"/>
        <w:autoSpaceDN w:val="0"/>
        <w:adjustRightInd w:val="0"/>
        <w:spacing w:before="120" w:after="120"/>
        <w:rPr>
          <w:rFonts w:ascii="Arial" w:hAnsi="Arial" w:cs="Arial"/>
          <w:szCs w:val="24"/>
        </w:rPr>
      </w:pPr>
      <w:r w:rsidRPr="006331AC">
        <w:rPr>
          <w:rFonts w:ascii="Arial" w:hAnsi="Arial" w:cs="Arial"/>
          <w:b/>
          <w:szCs w:val="24"/>
        </w:rPr>
        <w:t>2205</w:t>
      </w:r>
      <w:r w:rsidRPr="006331AC">
        <w:rPr>
          <w:rFonts w:ascii="Arial" w:hAnsi="Arial" w:cs="Arial"/>
          <w:b/>
          <w:i/>
          <w:szCs w:val="24"/>
        </w:rPr>
        <w:t>A</w:t>
      </w:r>
      <w:r w:rsidRPr="006331AC">
        <w:rPr>
          <w:rFonts w:ascii="Arial" w:hAnsi="Arial" w:cs="Arial"/>
          <w:b/>
          <w:szCs w:val="24"/>
        </w:rPr>
        <w:t>.2 Seismic Design</w:t>
      </w:r>
      <w:r w:rsidRPr="006331AC">
        <w:rPr>
          <w:rFonts w:ascii="Arial" w:hAnsi="Arial" w:cs="Arial"/>
          <w:szCs w:val="24"/>
        </w:rPr>
        <w:t>. Where required, the seismic design, fabrication and erection of buildings, structures and portions thereof shall be in accordance with Section 2205</w:t>
      </w:r>
      <w:r w:rsidRPr="006331AC">
        <w:rPr>
          <w:rFonts w:ascii="Arial" w:hAnsi="Arial" w:cs="Arial"/>
          <w:i/>
          <w:szCs w:val="24"/>
        </w:rPr>
        <w:t>A</w:t>
      </w:r>
      <w:r w:rsidRPr="006331AC">
        <w:rPr>
          <w:rFonts w:ascii="Arial" w:hAnsi="Arial" w:cs="Arial"/>
          <w:szCs w:val="24"/>
        </w:rPr>
        <w:t>.2.1 or 2205</w:t>
      </w:r>
      <w:r w:rsidRPr="006331AC">
        <w:rPr>
          <w:rFonts w:ascii="Arial" w:hAnsi="Arial" w:cs="Arial"/>
          <w:i/>
          <w:szCs w:val="24"/>
        </w:rPr>
        <w:t>A</w:t>
      </w:r>
      <w:r w:rsidRPr="006331AC">
        <w:rPr>
          <w:rFonts w:ascii="Arial" w:hAnsi="Arial" w:cs="Arial"/>
          <w:szCs w:val="24"/>
        </w:rPr>
        <w:t>.2.2</w:t>
      </w:r>
      <w:r w:rsidR="00FF1039" w:rsidRPr="006331AC">
        <w:rPr>
          <w:rFonts w:ascii="Arial" w:hAnsi="Arial" w:cs="Arial"/>
          <w:szCs w:val="24"/>
        </w:rPr>
        <w:t>, as applicable</w:t>
      </w:r>
      <w:r w:rsidRPr="006331AC">
        <w:rPr>
          <w:rFonts w:ascii="Arial" w:hAnsi="Arial" w:cs="Arial"/>
          <w:szCs w:val="24"/>
        </w:rPr>
        <w:t xml:space="preserve">. </w:t>
      </w:r>
    </w:p>
    <w:p w14:paraId="219FFB74" w14:textId="77777777" w:rsidR="0014619D" w:rsidRPr="006331AC" w:rsidRDefault="0014619D" w:rsidP="00AF6BAD">
      <w:pPr>
        <w:autoSpaceDE w:val="0"/>
        <w:autoSpaceDN w:val="0"/>
        <w:adjustRightInd w:val="0"/>
        <w:spacing w:before="120" w:after="120"/>
        <w:ind w:left="360"/>
        <w:rPr>
          <w:rFonts w:ascii="Arial" w:hAnsi="Arial" w:cs="Arial"/>
          <w:szCs w:val="24"/>
        </w:rPr>
      </w:pPr>
      <w:r w:rsidRPr="006331AC">
        <w:rPr>
          <w:rFonts w:ascii="Arial" w:hAnsi="Arial" w:cs="Arial"/>
          <w:b/>
          <w:szCs w:val="24"/>
        </w:rPr>
        <w:t>2205</w:t>
      </w:r>
      <w:r w:rsidRPr="006331AC">
        <w:rPr>
          <w:rFonts w:ascii="Arial" w:hAnsi="Arial" w:cs="Arial"/>
          <w:b/>
          <w:i/>
          <w:szCs w:val="24"/>
        </w:rPr>
        <w:t>A</w:t>
      </w:r>
      <w:r w:rsidRPr="006331AC">
        <w:rPr>
          <w:rFonts w:ascii="Arial" w:hAnsi="Arial" w:cs="Arial"/>
          <w:b/>
          <w:szCs w:val="24"/>
        </w:rPr>
        <w:t xml:space="preserve">.2.1 Structural steel seismic force-resisting system. </w:t>
      </w:r>
      <w:r w:rsidRPr="006331AC">
        <w:rPr>
          <w:rFonts w:ascii="Arial" w:hAnsi="Arial" w:cs="Arial"/>
          <w:szCs w:val="24"/>
        </w:rPr>
        <w:t>The design, detailing, fabrication and erection of structural steel seismic force-resisting systems shall be in accordance with the provisions of Section 2205</w:t>
      </w:r>
      <w:r w:rsidRPr="006331AC">
        <w:rPr>
          <w:rFonts w:ascii="Arial" w:hAnsi="Arial" w:cs="Arial"/>
          <w:i/>
          <w:szCs w:val="24"/>
        </w:rPr>
        <w:t>A</w:t>
      </w:r>
      <w:r w:rsidRPr="006331AC">
        <w:rPr>
          <w:rFonts w:ascii="Arial" w:hAnsi="Arial" w:cs="Arial"/>
          <w:szCs w:val="24"/>
        </w:rPr>
        <w:t>.2.1.1 or 2205</w:t>
      </w:r>
      <w:r w:rsidRPr="006331AC">
        <w:rPr>
          <w:rFonts w:ascii="Arial" w:hAnsi="Arial" w:cs="Arial"/>
          <w:i/>
          <w:szCs w:val="24"/>
        </w:rPr>
        <w:t>A</w:t>
      </w:r>
      <w:r w:rsidRPr="006331AC">
        <w:rPr>
          <w:rFonts w:ascii="Arial" w:hAnsi="Arial" w:cs="Arial"/>
          <w:szCs w:val="24"/>
        </w:rPr>
        <w:t>.2.1.2, as applicable.</w:t>
      </w:r>
    </w:p>
    <w:p w14:paraId="117E5F25" w14:textId="155F7BC7" w:rsidR="0014619D" w:rsidRPr="006331AC" w:rsidRDefault="0014619D" w:rsidP="00FE419A">
      <w:pPr>
        <w:autoSpaceDE w:val="0"/>
        <w:autoSpaceDN w:val="0"/>
        <w:adjustRightInd w:val="0"/>
        <w:spacing w:before="120" w:after="120"/>
        <w:ind w:left="360"/>
        <w:rPr>
          <w:rFonts w:ascii="Arial" w:hAnsi="Arial" w:cs="Arial"/>
          <w:strike/>
          <w:szCs w:val="24"/>
          <w:highlight w:val="lightGray"/>
          <w:shd w:val="clear" w:color="auto" w:fill="F3F3F3"/>
        </w:rPr>
      </w:pPr>
      <w:r w:rsidRPr="006331AC">
        <w:rPr>
          <w:rFonts w:ascii="Arial" w:hAnsi="Arial" w:cs="Arial"/>
          <w:b/>
          <w:szCs w:val="24"/>
        </w:rPr>
        <w:t>2205</w:t>
      </w:r>
      <w:r w:rsidRPr="006331AC">
        <w:rPr>
          <w:rFonts w:ascii="Arial" w:hAnsi="Arial" w:cs="Arial"/>
          <w:b/>
          <w:i/>
          <w:szCs w:val="24"/>
        </w:rPr>
        <w:t>A</w:t>
      </w:r>
      <w:r w:rsidRPr="006331AC">
        <w:rPr>
          <w:rFonts w:ascii="Arial" w:hAnsi="Arial" w:cs="Arial"/>
          <w:b/>
          <w:szCs w:val="24"/>
        </w:rPr>
        <w:t xml:space="preserve">.2.1.1 Seismic Design Category B or C. </w:t>
      </w:r>
      <w:r w:rsidRPr="006331AC">
        <w:rPr>
          <w:rFonts w:ascii="Arial" w:hAnsi="Arial" w:cs="Arial"/>
          <w:i/>
          <w:szCs w:val="24"/>
        </w:rPr>
        <w:t>Not permitted by DSA</w:t>
      </w:r>
      <w:r w:rsidR="00391801" w:rsidRPr="006331AC">
        <w:rPr>
          <w:rFonts w:ascii="Arial" w:hAnsi="Arial" w:cs="Arial"/>
          <w:i/>
          <w:szCs w:val="24"/>
        </w:rPr>
        <w:t>-</w:t>
      </w:r>
      <w:proofErr w:type="gramStart"/>
      <w:r w:rsidR="00391801" w:rsidRPr="006331AC">
        <w:rPr>
          <w:rFonts w:ascii="Arial" w:hAnsi="Arial" w:cs="Arial"/>
          <w:i/>
          <w:szCs w:val="24"/>
        </w:rPr>
        <w:t>SS</w:t>
      </w:r>
      <w:r w:rsidRPr="006331AC">
        <w:rPr>
          <w:rFonts w:ascii="Arial" w:hAnsi="Arial" w:cs="Arial"/>
          <w:i/>
          <w:szCs w:val="24"/>
        </w:rPr>
        <w:t>.</w:t>
      </w:r>
      <w:r w:rsidRPr="006331AC">
        <w:rPr>
          <w:rFonts w:ascii="Arial" w:hAnsi="Arial" w:cs="Arial"/>
          <w:i/>
          <w:szCs w:val="24"/>
          <w:highlight w:val="lightGray"/>
        </w:rPr>
        <w:t>.</w:t>
      </w:r>
      <w:proofErr w:type="gramEnd"/>
      <w:r w:rsidRPr="006331AC">
        <w:rPr>
          <w:rFonts w:ascii="Arial" w:hAnsi="Arial" w:cs="Arial"/>
          <w:i/>
          <w:szCs w:val="24"/>
          <w:highlight w:val="lightGray"/>
        </w:rPr>
        <w:t xml:space="preserve"> </w:t>
      </w:r>
      <w:r w:rsidRPr="006331AC">
        <w:rPr>
          <w:rFonts w:ascii="Arial" w:hAnsi="Arial" w:cs="Arial"/>
          <w:strike/>
          <w:szCs w:val="24"/>
          <w:highlight w:val="lightGray"/>
          <w:shd w:val="clear" w:color="auto" w:fill="F3F3F3"/>
        </w:rPr>
        <w:t>Structures assigned to Seismic Design Category B or C shall be of any construction permitted in Section 2205. Where a response modification coefficient, R, in accordance with ASCE 7, Table 12.2-1 is used for the design of structural steel structures assigned to Seismic Design Category B or C, the structures shall be designed and detailed in accordance with the requirements of AISC 341.</w:t>
      </w:r>
      <w:r w:rsidR="006F49EA" w:rsidRPr="006331AC">
        <w:rPr>
          <w:rFonts w:ascii="Arial" w:hAnsi="Arial" w:cs="Arial"/>
          <w:strike/>
          <w:szCs w:val="24"/>
          <w:shd w:val="clear" w:color="auto" w:fill="F3F3F3"/>
        </w:rPr>
        <w:t xml:space="preserve"> Beam-to-column moment connections in special moment frames and intermediate moment frames shall be prequalified in accordance with AISC 341, Section K1, qualified by testing in accordance with AISC 341, Section K2, or shall be prequalified in accordance with AISC 358.</w:t>
      </w:r>
    </w:p>
    <w:p w14:paraId="3814C54A" w14:textId="77777777" w:rsidR="0014619D" w:rsidRPr="006331AC" w:rsidRDefault="0014619D" w:rsidP="00F75258">
      <w:pPr>
        <w:autoSpaceDE w:val="0"/>
        <w:autoSpaceDN w:val="0"/>
        <w:adjustRightInd w:val="0"/>
        <w:spacing w:before="120" w:after="120"/>
        <w:ind w:left="1080"/>
        <w:rPr>
          <w:rFonts w:ascii="Arial" w:hAnsi="Arial" w:cs="Arial"/>
          <w:strike/>
          <w:szCs w:val="24"/>
        </w:rPr>
      </w:pPr>
      <w:r w:rsidRPr="006331AC">
        <w:rPr>
          <w:rFonts w:ascii="Arial" w:hAnsi="Arial" w:cs="Arial"/>
          <w:b/>
          <w:strike/>
          <w:szCs w:val="24"/>
          <w:highlight w:val="lightGray"/>
        </w:rPr>
        <w:t xml:space="preserve">Exception: </w:t>
      </w:r>
      <w:r w:rsidRPr="006331AC">
        <w:rPr>
          <w:rFonts w:ascii="Arial" w:hAnsi="Arial" w:cs="Arial"/>
          <w:strike/>
          <w:szCs w:val="24"/>
          <w:highlight w:val="lightGray"/>
        </w:rPr>
        <w:t xml:space="preserve">The response modification coefficient, R, designated for “Steel systems not specifically detailed for seismic resistance, excluding cantilever column </w:t>
      </w:r>
      <w:r w:rsidRPr="006331AC">
        <w:rPr>
          <w:rFonts w:ascii="Arial" w:hAnsi="Arial" w:cs="Arial"/>
          <w:strike/>
          <w:szCs w:val="24"/>
          <w:highlight w:val="lightGray"/>
        </w:rPr>
        <w:lastRenderedPageBreak/>
        <w:t>systems” in ASCE 7, Table 12.2-1 shall be permitted for systems designed and detailed in accordance with AISC 360, and need not be designed and detailed in accordance with AISC 341.</w:t>
      </w:r>
    </w:p>
    <w:p w14:paraId="0FE1803A" w14:textId="4281457F" w:rsidR="0014619D" w:rsidRPr="006331AC" w:rsidRDefault="0014619D" w:rsidP="00F75258">
      <w:pPr>
        <w:autoSpaceDE w:val="0"/>
        <w:autoSpaceDN w:val="0"/>
        <w:adjustRightInd w:val="0"/>
        <w:spacing w:before="120" w:after="120"/>
        <w:ind w:left="720"/>
        <w:rPr>
          <w:rFonts w:ascii="Arial" w:hAnsi="Arial" w:cs="Arial"/>
          <w:strike/>
          <w:szCs w:val="24"/>
        </w:rPr>
      </w:pPr>
      <w:r w:rsidRPr="006331AC">
        <w:rPr>
          <w:rFonts w:ascii="Arial" w:hAnsi="Arial" w:cs="Arial"/>
          <w:b/>
          <w:szCs w:val="24"/>
        </w:rPr>
        <w:t>2205</w:t>
      </w:r>
      <w:r w:rsidRPr="006331AC">
        <w:rPr>
          <w:rFonts w:ascii="Arial" w:hAnsi="Arial" w:cs="Arial"/>
          <w:b/>
          <w:i/>
          <w:szCs w:val="24"/>
        </w:rPr>
        <w:t>A</w:t>
      </w:r>
      <w:r w:rsidRPr="006331AC">
        <w:rPr>
          <w:rFonts w:ascii="Arial" w:hAnsi="Arial" w:cs="Arial"/>
          <w:b/>
          <w:szCs w:val="24"/>
        </w:rPr>
        <w:t xml:space="preserve">.2.1.2 Seismic Design Category D, E or F. </w:t>
      </w:r>
      <w:r w:rsidRPr="006331AC">
        <w:rPr>
          <w:rFonts w:ascii="Arial" w:hAnsi="Arial" w:cs="Arial"/>
          <w:szCs w:val="24"/>
        </w:rPr>
        <w:t xml:space="preserve">Structures assigned to </w:t>
      </w:r>
      <w:r w:rsidRPr="006331AC">
        <w:rPr>
          <w:rFonts w:ascii="Arial" w:hAnsi="Arial" w:cs="Arial"/>
          <w:i/>
          <w:szCs w:val="24"/>
        </w:rPr>
        <w:t xml:space="preserve">Seismic Design Category </w:t>
      </w:r>
      <w:r w:rsidRPr="006331AC">
        <w:rPr>
          <w:rFonts w:ascii="Arial" w:hAnsi="Arial" w:cs="Arial"/>
          <w:szCs w:val="24"/>
        </w:rPr>
        <w:t>D, E or F shall be designed and detailed in accordance with AISC 341</w:t>
      </w:r>
      <w:proofErr w:type="gramStart"/>
      <w:r w:rsidRPr="006331AC">
        <w:rPr>
          <w:rFonts w:ascii="Arial" w:hAnsi="Arial" w:cs="Arial"/>
          <w:szCs w:val="24"/>
        </w:rPr>
        <w:t xml:space="preserve">. </w:t>
      </w:r>
      <w:r w:rsidRPr="006331AC">
        <w:rPr>
          <w:rFonts w:ascii="Arial" w:hAnsi="Arial" w:cs="Arial"/>
          <w:strike/>
          <w:szCs w:val="24"/>
          <w:highlight w:val="lightGray"/>
        </w:rPr>
        <w:t>,</w:t>
      </w:r>
      <w:proofErr w:type="gramEnd"/>
      <w:r w:rsidRPr="006331AC">
        <w:rPr>
          <w:rFonts w:ascii="Arial" w:hAnsi="Arial" w:cs="Arial"/>
          <w:strike/>
          <w:szCs w:val="24"/>
          <w:highlight w:val="lightGray"/>
        </w:rPr>
        <w:t xml:space="preserve"> except as permitted in ASCE 7, Table 15.4-1</w:t>
      </w:r>
      <w:r w:rsidRPr="006331AC">
        <w:rPr>
          <w:rFonts w:ascii="Arial" w:hAnsi="Arial" w:cs="Arial"/>
          <w:strike/>
          <w:szCs w:val="24"/>
        </w:rPr>
        <w:t>.</w:t>
      </w:r>
      <w:r w:rsidRPr="006331AC">
        <w:rPr>
          <w:rFonts w:ascii="Arial" w:hAnsi="Arial" w:cs="Arial"/>
          <w:szCs w:val="24"/>
        </w:rPr>
        <w:t xml:space="preserve"> </w:t>
      </w:r>
      <w:r w:rsidR="00246FBC" w:rsidRPr="006331AC">
        <w:rPr>
          <w:rFonts w:ascii="Arial" w:hAnsi="Arial" w:cs="Arial"/>
          <w:szCs w:val="24"/>
        </w:rPr>
        <w:t>Beam-to-column moment connections in special moment frames and intermediate moment frames shall be prequalified in accordance with AISC 341, Section K1, qualified by testing in accordance with AISC 341, Section K2, or shall be prequalified in accordance with AISC 358.</w:t>
      </w:r>
    </w:p>
    <w:p w14:paraId="5900EA77" w14:textId="77777777" w:rsidR="0014619D" w:rsidRPr="006331AC" w:rsidRDefault="0014619D" w:rsidP="00F75258">
      <w:pPr>
        <w:autoSpaceDE w:val="0"/>
        <w:autoSpaceDN w:val="0"/>
        <w:adjustRightInd w:val="0"/>
        <w:spacing w:before="120" w:after="120"/>
        <w:ind w:left="360"/>
        <w:rPr>
          <w:rFonts w:ascii="Arial" w:hAnsi="Arial" w:cs="Arial"/>
          <w:strike/>
          <w:szCs w:val="24"/>
          <w:highlight w:val="lightGray"/>
        </w:rPr>
      </w:pPr>
      <w:r w:rsidRPr="006331AC">
        <w:rPr>
          <w:rFonts w:ascii="Arial" w:hAnsi="Arial" w:cs="Arial"/>
          <w:b/>
          <w:szCs w:val="24"/>
        </w:rPr>
        <w:t>2205</w:t>
      </w:r>
      <w:r w:rsidRPr="006331AC">
        <w:rPr>
          <w:rFonts w:ascii="Arial" w:hAnsi="Arial" w:cs="Arial"/>
          <w:b/>
          <w:i/>
          <w:szCs w:val="24"/>
        </w:rPr>
        <w:t>A</w:t>
      </w:r>
      <w:r w:rsidRPr="006331AC">
        <w:rPr>
          <w:rFonts w:ascii="Arial" w:hAnsi="Arial" w:cs="Arial"/>
          <w:b/>
          <w:szCs w:val="24"/>
        </w:rPr>
        <w:t xml:space="preserve">.2.2 Structural steel elements. </w:t>
      </w:r>
      <w:r w:rsidRPr="006331AC">
        <w:rPr>
          <w:rFonts w:ascii="Arial" w:hAnsi="Arial" w:cs="Arial"/>
          <w:szCs w:val="24"/>
        </w:rPr>
        <w:t>The design, detailing, fabrication and erection of structural steel elements in seismic force-resisting system other than those covered in Section 2205</w:t>
      </w:r>
      <w:r w:rsidRPr="006331AC">
        <w:rPr>
          <w:rFonts w:ascii="Arial" w:hAnsi="Arial" w:cs="Arial"/>
          <w:i/>
          <w:szCs w:val="24"/>
        </w:rPr>
        <w:t>A</w:t>
      </w:r>
      <w:r w:rsidRPr="006331AC">
        <w:rPr>
          <w:rFonts w:ascii="Arial" w:hAnsi="Arial" w:cs="Arial"/>
          <w:szCs w:val="24"/>
        </w:rPr>
        <w:t>.2.1, including struts, collectors, chords and foundation elements shall be in accordance with AISC 341.</w:t>
      </w:r>
      <w:r w:rsidRPr="006331AC">
        <w:rPr>
          <w:rFonts w:ascii="Arial" w:hAnsi="Arial" w:cs="Arial"/>
          <w:strike/>
          <w:szCs w:val="24"/>
          <w:highlight w:val="lightGray"/>
        </w:rPr>
        <w:t>, where either of following applies:</w:t>
      </w:r>
    </w:p>
    <w:p w14:paraId="132FB651" w14:textId="77777777" w:rsidR="0014619D" w:rsidRPr="006331AC" w:rsidRDefault="0014619D" w:rsidP="009E3C60">
      <w:pPr>
        <w:pStyle w:val="ColorfulList-Accent11"/>
        <w:numPr>
          <w:ilvl w:val="0"/>
          <w:numId w:val="47"/>
        </w:numPr>
        <w:autoSpaceDE w:val="0"/>
        <w:autoSpaceDN w:val="0"/>
        <w:adjustRightInd w:val="0"/>
        <w:spacing w:before="120" w:after="120"/>
        <w:contextualSpacing w:val="0"/>
        <w:rPr>
          <w:rFonts w:ascii="Arial" w:hAnsi="Arial" w:cs="Arial"/>
          <w:strike/>
          <w:highlight w:val="lightGray"/>
        </w:rPr>
      </w:pPr>
      <w:r w:rsidRPr="006331AC">
        <w:rPr>
          <w:rFonts w:ascii="Arial" w:hAnsi="Arial" w:cs="Arial"/>
          <w:strike/>
          <w:highlight w:val="lightGray"/>
        </w:rPr>
        <w:t>The structure is assigned to seismic design category D, E or F, except as permitted in ASCE 7, Table 15.4-1.</w:t>
      </w:r>
    </w:p>
    <w:p w14:paraId="28720829" w14:textId="77777777" w:rsidR="0014619D" w:rsidRPr="006331AC" w:rsidRDefault="0014619D" w:rsidP="009E3C60">
      <w:pPr>
        <w:pStyle w:val="ColorfulList-Accent11"/>
        <w:numPr>
          <w:ilvl w:val="0"/>
          <w:numId w:val="47"/>
        </w:numPr>
        <w:autoSpaceDE w:val="0"/>
        <w:autoSpaceDN w:val="0"/>
        <w:adjustRightInd w:val="0"/>
        <w:spacing w:before="120" w:after="120"/>
        <w:contextualSpacing w:val="0"/>
        <w:rPr>
          <w:rFonts w:ascii="Arial" w:hAnsi="Arial" w:cs="Arial"/>
          <w:strike/>
          <w:highlight w:val="lightGray"/>
        </w:rPr>
      </w:pPr>
      <w:r w:rsidRPr="006331AC">
        <w:rPr>
          <w:rFonts w:ascii="Arial" w:hAnsi="Arial" w:cs="Arial"/>
          <w:strike/>
          <w:highlight w:val="lightGray"/>
        </w:rPr>
        <w:t xml:space="preserve"> A response modification coefficient, R, greater than 3 in accordance with ASCE 7, Table 12.2-1, is used for the design of structure assigned to seismic design category B or C.</w:t>
      </w:r>
    </w:p>
    <w:p w14:paraId="501ABB70" w14:textId="374381E8" w:rsidR="00A22CB8" w:rsidRPr="006331AC" w:rsidRDefault="00672EA6" w:rsidP="009D2395">
      <w:pPr>
        <w:spacing w:before="120" w:after="120"/>
        <w:rPr>
          <w:b/>
        </w:rPr>
      </w:pPr>
      <w:r w:rsidRPr="006331AC">
        <w:t>...</w:t>
      </w:r>
    </w:p>
    <w:p w14:paraId="25B99C2B" w14:textId="77777777" w:rsidR="00506549" w:rsidRPr="006331AC" w:rsidRDefault="00506549" w:rsidP="00F75258">
      <w:pPr>
        <w:spacing w:before="120" w:after="120"/>
        <w:rPr>
          <w:rFonts w:ascii="Arial" w:hAnsi="Arial" w:cs="Arial"/>
          <w:szCs w:val="24"/>
        </w:rPr>
      </w:pPr>
      <w:r w:rsidRPr="006331AC">
        <w:rPr>
          <w:rFonts w:ascii="Arial" w:hAnsi="Arial" w:cs="Arial"/>
          <w:b/>
          <w:szCs w:val="24"/>
        </w:rPr>
        <w:t>2207</w:t>
      </w:r>
      <w:r w:rsidRPr="006331AC">
        <w:rPr>
          <w:rFonts w:ascii="Arial" w:hAnsi="Arial" w:cs="Arial"/>
          <w:b/>
          <w:i/>
          <w:szCs w:val="24"/>
        </w:rPr>
        <w:t>A.</w:t>
      </w:r>
      <w:r w:rsidRPr="006331AC">
        <w:rPr>
          <w:rFonts w:ascii="Arial" w:hAnsi="Arial" w:cs="Arial"/>
          <w:b/>
          <w:szCs w:val="24"/>
        </w:rPr>
        <w:t>4 Steel joist drawings.</w:t>
      </w:r>
      <w:r w:rsidRPr="006331AC">
        <w:rPr>
          <w:rFonts w:ascii="Arial" w:hAnsi="Arial" w:cs="Arial"/>
          <w:szCs w:val="24"/>
        </w:rPr>
        <w:t xml:space="preserve"> Steel joist placement plans shall be provided to show the steel joist products as specified on the </w:t>
      </w:r>
      <w:r w:rsidRPr="006331AC">
        <w:rPr>
          <w:rFonts w:ascii="Arial" w:hAnsi="Arial" w:cs="Arial"/>
          <w:i/>
          <w:szCs w:val="24"/>
        </w:rPr>
        <w:t>approved construction documents</w:t>
      </w:r>
      <w:r w:rsidRPr="006331AC">
        <w:rPr>
          <w:rFonts w:ascii="Arial" w:hAnsi="Arial" w:cs="Arial"/>
          <w:szCs w:val="24"/>
        </w:rPr>
        <w:t xml:space="preserve"> and are to be utilized for field installation in accordance with specific project requirements as stated in Section 2207</w:t>
      </w:r>
      <w:r w:rsidRPr="006331AC">
        <w:rPr>
          <w:rFonts w:ascii="Arial" w:hAnsi="Arial" w:cs="Arial"/>
          <w:i/>
          <w:szCs w:val="24"/>
        </w:rPr>
        <w:t>A.</w:t>
      </w:r>
      <w:r w:rsidRPr="006331AC">
        <w:rPr>
          <w:rFonts w:ascii="Arial" w:hAnsi="Arial" w:cs="Arial"/>
          <w:szCs w:val="24"/>
        </w:rPr>
        <w:t xml:space="preserve">2.  Steel joist placement plans shall include, at a minimum, the following:  </w:t>
      </w:r>
    </w:p>
    <w:p w14:paraId="5CA8DCB6" w14:textId="77777777" w:rsidR="00506549" w:rsidRPr="006331AC" w:rsidRDefault="00506549" w:rsidP="00F75258">
      <w:pPr>
        <w:spacing w:before="120" w:after="120"/>
        <w:rPr>
          <w:rFonts w:ascii="Arial" w:hAnsi="Arial" w:cs="Arial"/>
          <w:szCs w:val="24"/>
        </w:rPr>
      </w:pPr>
      <w:r w:rsidRPr="006331AC">
        <w:rPr>
          <w:rFonts w:ascii="Arial" w:hAnsi="Arial" w:cs="Arial"/>
          <w:szCs w:val="24"/>
        </w:rPr>
        <w:t>…</w:t>
      </w:r>
    </w:p>
    <w:p w14:paraId="552809B5" w14:textId="77777777" w:rsidR="00506549" w:rsidRPr="006331AC" w:rsidRDefault="00506549" w:rsidP="00F75258">
      <w:pPr>
        <w:spacing w:before="120" w:after="120"/>
        <w:rPr>
          <w:rFonts w:ascii="Arial" w:hAnsi="Arial" w:cs="Arial"/>
          <w:strike/>
          <w:szCs w:val="24"/>
        </w:rPr>
      </w:pPr>
      <w:r w:rsidRPr="006331AC">
        <w:rPr>
          <w:rFonts w:ascii="Arial" w:hAnsi="Arial" w:cs="Arial"/>
          <w:strike/>
          <w:szCs w:val="24"/>
          <w:highlight w:val="lightGray"/>
          <w:shd w:val="clear" w:color="auto" w:fill="F3F3F3"/>
        </w:rPr>
        <w:t>Steel joist placement plans do not require the seal and signature of the joist manufacturer's registered design professional.</w:t>
      </w:r>
    </w:p>
    <w:p w14:paraId="036F5D87" w14:textId="64B2DC0F" w:rsidR="00A22CB8" w:rsidRPr="006331AC" w:rsidRDefault="00D06C3C" w:rsidP="00890C9B">
      <w:pPr>
        <w:spacing w:before="120" w:after="120"/>
        <w:rPr>
          <w:b/>
        </w:rPr>
      </w:pPr>
      <w:r w:rsidRPr="006331AC">
        <w:t>...</w:t>
      </w:r>
    </w:p>
    <w:p w14:paraId="7A0B4BA9" w14:textId="77777777" w:rsidR="00434DC7" w:rsidRPr="006331AC" w:rsidRDefault="00434DC7" w:rsidP="00F75258">
      <w:pPr>
        <w:autoSpaceDE w:val="0"/>
        <w:autoSpaceDN w:val="0"/>
        <w:adjustRightInd w:val="0"/>
        <w:spacing w:before="120" w:after="120"/>
        <w:rPr>
          <w:rFonts w:ascii="Arial" w:hAnsi="Arial" w:cs="Arial"/>
          <w:szCs w:val="24"/>
        </w:rPr>
      </w:pPr>
      <w:r w:rsidRPr="006331AC">
        <w:rPr>
          <w:rFonts w:ascii="Arial" w:hAnsi="Arial" w:cs="Arial"/>
          <w:b/>
          <w:szCs w:val="24"/>
        </w:rPr>
        <w:t>2210</w:t>
      </w:r>
      <w:r w:rsidRPr="006331AC">
        <w:rPr>
          <w:rFonts w:ascii="Arial" w:hAnsi="Arial" w:cs="Arial"/>
          <w:b/>
          <w:i/>
          <w:szCs w:val="24"/>
        </w:rPr>
        <w:t>A</w:t>
      </w:r>
      <w:r w:rsidRPr="006331AC">
        <w:rPr>
          <w:rFonts w:ascii="Arial" w:hAnsi="Arial" w:cs="Arial"/>
          <w:b/>
          <w:szCs w:val="24"/>
        </w:rPr>
        <w:t xml:space="preserve">.1 General. </w:t>
      </w:r>
      <w:r w:rsidRPr="006331AC">
        <w:rPr>
          <w:rFonts w:ascii="Arial" w:hAnsi="Arial" w:cs="Arial"/>
          <w:szCs w:val="24"/>
        </w:rPr>
        <w:t>The design of cold-formed carbon and low alloy steel structural members shall be in accordance with AISI S100. The design of cold-formed stainless-steel structural members shall be in accordance with ASCE 8. Cold formed steel light-frame construction shall also comply with Section 2211</w:t>
      </w:r>
      <w:r w:rsidRPr="006331AC">
        <w:rPr>
          <w:rFonts w:ascii="Arial" w:hAnsi="Arial" w:cs="Arial"/>
          <w:i/>
          <w:szCs w:val="24"/>
        </w:rPr>
        <w:t>A</w:t>
      </w:r>
      <w:r w:rsidRPr="006331AC">
        <w:rPr>
          <w:rFonts w:ascii="Arial" w:hAnsi="Arial" w:cs="Arial"/>
          <w:szCs w:val="24"/>
        </w:rPr>
        <w:t>. Where required, the seismic design of cold formed steel structures shall be in accordance with the additional provisions of Section 2210</w:t>
      </w:r>
      <w:r w:rsidRPr="006331AC">
        <w:rPr>
          <w:rFonts w:ascii="Arial" w:hAnsi="Arial" w:cs="Arial"/>
          <w:i/>
          <w:szCs w:val="24"/>
        </w:rPr>
        <w:t>A</w:t>
      </w:r>
      <w:r w:rsidRPr="006331AC">
        <w:rPr>
          <w:rFonts w:ascii="Arial" w:hAnsi="Arial" w:cs="Arial"/>
          <w:szCs w:val="24"/>
        </w:rPr>
        <w:t>.2.</w:t>
      </w:r>
    </w:p>
    <w:p w14:paraId="1E6299A4" w14:textId="276203B3" w:rsidR="00434DC7" w:rsidRPr="006331AC" w:rsidRDefault="00D446F1" w:rsidP="00F75258">
      <w:pPr>
        <w:autoSpaceDE w:val="0"/>
        <w:autoSpaceDN w:val="0"/>
        <w:adjustRightInd w:val="0"/>
        <w:spacing w:before="120" w:after="120"/>
        <w:rPr>
          <w:rFonts w:ascii="Arial" w:hAnsi="Arial" w:cs="Arial"/>
          <w:szCs w:val="24"/>
        </w:rPr>
      </w:pPr>
      <w:r w:rsidRPr="006331AC">
        <w:rPr>
          <w:rFonts w:ascii="Arial" w:hAnsi="Arial" w:cs="Arial"/>
          <w:szCs w:val="24"/>
          <w:highlight w:val="lightGray"/>
        </w:rPr>
        <w:t>(</w:t>
      </w:r>
      <w:r w:rsidR="001A6375" w:rsidRPr="006331AC">
        <w:rPr>
          <w:rFonts w:ascii="Arial" w:hAnsi="Arial" w:cs="Arial"/>
          <w:szCs w:val="24"/>
          <w:highlight w:val="lightGray"/>
        </w:rPr>
        <w:t>T</w:t>
      </w:r>
      <w:r w:rsidR="00E32378" w:rsidRPr="006331AC">
        <w:rPr>
          <w:rFonts w:ascii="Arial" w:hAnsi="Arial" w:cs="Arial"/>
          <w:szCs w:val="24"/>
          <w:highlight w:val="lightGray"/>
        </w:rPr>
        <w:t xml:space="preserve">he </w:t>
      </w:r>
      <w:r w:rsidR="009D29F3" w:rsidRPr="006331AC">
        <w:rPr>
          <w:rFonts w:ascii="Arial" w:hAnsi="Arial" w:cs="Arial"/>
          <w:szCs w:val="24"/>
          <w:highlight w:val="lightGray"/>
        </w:rPr>
        <w:t>item</w:t>
      </w:r>
      <w:r w:rsidR="00833344" w:rsidRPr="006331AC">
        <w:rPr>
          <w:rFonts w:ascii="Arial" w:hAnsi="Arial" w:cs="Arial"/>
          <w:szCs w:val="24"/>
          <w:highlight w:val="lightGray"/>
        </w:rPr>
        <w:t xml:space="preserve"> below </w:t>
      </w:r>
      <w:r w:rsidR="00EE2949" w:rsidRPr="006331AC">
        <w:rPr>
          <w:rFonts w:ascii="Arial" w:hAnsi="Arial" w:cs="Arial"/>
          <w:szCs w:val="24"/>
          <w:highlight w:val="lightGray"/>
        </w:rPr>
        <w:t>was</w:t>
      </w:r>
      <w:r w:rsidR="001A6375" w:rsidRPr="006331AC">
        <w:rPr>
          <w:rFonts w:ascii="Arial" w:hAnsi="Arial" w:cs="Arial"/>
          <w:szCs w:val="24"/>
          <w:highlight w:val="lightGray"/>
        </w:rPr>
        <w:t xml:space="preserve"> </w:t>
      </w:r>
      <w:r w:rsidR="00C25BDD" w:rsidRPr="006331AC">
        <w:rPr>
          <w:rFonts w:ascii="Arial" w:hAnsi="Arial" w:cs="Arial"/>
          <w:szCs w:val="24"/>
          <w:highlight w:val="lightGray"/>
        </w:rPr>
        <w:t xml:space="preserve">included </w:t>
      </w:r>
      <w:r w:rsidR="00E8180C" w:rsidRPr="006331AC">
        <w:rPr>
          <w:rFonts w:ascii="Arial" w:hAnsi="Arial" w:cs="Arial"/>
          <w:szCs w:val="24"/>
          <w:highlight w:val="lightGray"/>
        </w:rPr>
        <w:t>as a DSA-SS amendment</w:t>
      </w:r>
      <w:r w:rsidR="00D17715" w:rsidRPr="006331AC">
        <w:rPr>
          <w:rFonts w:ascii="Arial" w:hAnsi="Arial" w:cs="Arial"/>
          <w:szCs w:val="24"/>
          <w:highlight w:val="lightGray"/>
        </w:rPr>
        <w:t xml:space="preserve"> </w:t>
      </w:r>
      <w:r w:rsidR="006E65F0" w:rsidRPr="006331AC">
        <w:rPr>
          <w:rFonts w:ascii="Arial" w:hAnsi="Arial" w:cs="Arial"/>
          <w:szCs w:val="24"/>
          <w:highlight w:val="lightGray"/>
        </w:rPr>
        <w:t xml:space="preserve">in the </w:t>
      </w:r>
      <w:r w:rsidR="00CE0538" w:rsidRPr="006331AC">
        <w:rPr>
          <w:rFonts w:ascii="Arial" w:hAnsi="Arial" w:cs="Arial"/>
          <w:szCs w:val="24"/>
          <w:highlight w:val="lightGray"/>
        </w:rPr>
        <w:t>Express Terms</w:t>
      </w:r>
      <w:r w:rsidR="009D29F3" w:rsidRPr="006331AC">
        <w:rPr>
          <w:rFonts w:ascii="Arial" w:hAnsi="Arial" w:cs="Arial"/>
          <w:szCs w:val="24"/>
          <w:highlight w:val="lightGray"/>
        </w:rPr>
        <w:t xml:space="preserve"> </w:t>
      </w:r>
      <w:r w:rsidR="005E0F69" w:rsidRPr="006331AC">
        <w:rPr>
          <w:rFonts w:ascii="Arial" w:hAnsi="Arial" w:cs="Arial"/>
          <w:szCs w:val="24"/>
          <w:highlight w:val="lightGray"/>
        </w:rPr>
        <w:t xml:space="preserve">for the </w:t>
      </w:r>
      <w:r w:rsidR="006E65F0" w:rsidRPr="006331AC">
        <w:rPr>
          <w:rFonts w:ascii="Arial" w:hAnsi="Arial" w:cs="Arial"/>
          <w:szCs w:val="24"/>
          <w:highlight w:val="lightGray"/>
        </w:rPr>
        <w:t>201</w:t>
      </w:r>
      <w:r w:rsidR="00705D12" w:rsidRPr="006331AC">
        <w:rPr>
          <w:rFonts w:ascii="Arial" w:hAnsi="Arial" w:cs="Arial"/>
          <w:szCs w:val="24"/>
          <w:highlight w:val="lightGray"/>
        </w:rPr>
        <w:t xml:space="preserve">8 Triennial </w:t>
      </w:r>
      <w:r w:rsidR="005E0F69" w:rsidRPr="006331AC">
        <w:rPr>
          <w:rFonts w:ascii="Arial" w:hAnsi="Arial" w:cs="Arial"/>
          <w:szCs w:val="24"/>
          <w:highlight w:val="lightGray"/>
        </w:rPr>
        <w:t xml:space="preserve">Code Adoption </w:t>
      </w:r>
      <w:proofErr w:type="gramStart"/>
      <w:r w:rsidR="005E0F69" w:rsidRPr="006331AC">
        <w:rPr>
          <w:rFonts w:ascii="Arial" w:hAnsi="Arial" w:cs="Arial"/>
          <w:szCs w:val="24"/>
          <w:highlight w:val="lightGray"/>
        </w:rPr>
        <w:t>Cycle</w:t>
      </w:r>
      <w:r w:rsidR="00CE0538" w:rsidRPr="006331AC">
        <w:rPr>
          <w:rFonts w:ascii="Arial" w:hAnsi="Arial" w:cs="Arial"/>
          <w:szCs w:val="24"/>
          <w:highlight w:val="lightGray"/>
        </w:rPr>
        <w:t>, but</w:t>
      </w:r>
      <w:proofErr w:type="gramEnd"/>
      <w:r w:rsidR="00CE0538" w:rsidRPr="006331AC">
        <w:rPr>
          <w:rFonts w:ascii="Arial" w:hAnsi="Arial" w:cs="Arial"/>
          <w:szCs w:val="24"/>
          <w:highlight w:val="lightGray"/>
        </w:rPr>
        <w:t xml:space="preserve"> </w:t>
      </w:r>
      <w:r w:rsidR="00D752D6" w:rsidRPr="006331AC">
        <w:rPr>
          <w:rFonts w:ascii="Arial" w:hAnsi="Arial" w:cs="Arial"/>
          <w:szCs w:val="24"/>
          <w:highlight w:val="lightGray"/>
        </w:rPr>
        <w:t xml:space="preserve">was </w:t>
      </w:r>
      <w:r w:rsidR="009E6A6E" w:rsidRPr="006331AC">
        <w:rPr>
          <w:rFonts w:ascii="Arial" w:hAnsi="Arial" w:cs="Arial"/>
          <w:szCs w:val="24"/>
          <w:highlight w:val="lightGray"/>
        </w:rPr>
        <w:t>missed</w:t>
      </w:r>
      <w:r w:rsidR="00CE449E" w:rsidRPr="006331AC">
        <w:rPr>
          <w:rFonts w:ascii="Arial" w:hAnsi="Arial" w:cs="Arial"/>
          <w:szCs w:val="24"/>
          <w:highlight w:val="lightGray"/>
        </w:rPr>
        <w:t xml:space="preserve"> in </w:t>
      </w:r>
      <w:r w:rsidR="00E8180C" w:rsidRPr="006331AC">
        <w:rPr>
          <w:rFonts w:ascii="Arial" w:hAnsi="Arial" w:cs="Arial"/>
          <w:szCs w:val="24"/>
          <w:highlight w:val="lightGray"/>
        </w:rPr>
        <w:t xml:space="preserve">the </w:t>
      </w:r>
      <w:r w:rsidR="009E6A6E" w:rsidRPr="006331AC">
        <w:rPr>
          <w:rFonts w:ascii="Arial" w:hAnsi="Arial" w:cs="Arial"/>
          <w:szCs w:val="24"/>
          <w:highlight w:val="lightGray"/>
        </w:rPr>
        <w:t xml:space="preserve">printed version. </w:t>
      </w:r>
      <w:r w:rsidR="007F467E" w:rsidRPr="006331AC">
        <w:rPr>
          <w:rFonts w:ascii="Arial" w:hAnsi="Arial" w:cs="Arial"/>
          <w:szCs w:val="24"/>
          <w:highlight w:val="lightGray"/>
        </w:rPr>
        <w:t>Please add</w:t>
      </w:r>
      <w:r w:rsidR="00553996" w:rsidRPr="006331AC">
        <w:rPr>
          <w:rFonts w:ascii="Arial" w:hAnsi="Arial" w:cs="Arial"/>
          <w:szCs w:val="24"/>
          <w:highlight w:val="lightGray"/>
        </w:rPr>
        <w:t xml:space="preserve"> this </w:t>
      </w:r>
      <w:proofErr w:type="gramStart"/>
      <w:r w:rsidR="00553996" w:rsidRPr="006331AC">
        <w:rPr>
          <w:rFonts w:ascii="Arial" w:hAnsi="Arial" w:cs="Arial"/>
          <w:szCs w:val="24"/>
          <w:highlight w:val="lightGray"/>
        </w:rPr>
        <w:t>item</w:t>
      </w:r>
      <w:r w:rsidR="007F467E" w:rsidRPr="006331AC">
        <w:rPr>
          <w:rFonts w:ascii="Arial" w:hAnsi="Arial" w:cs="Arial"/>
          <w:szCs w:val="24"/>
          <w:highlight w:val="lightGray"/>
        </w:rPr>
        <w:t>, and</w:t>
      </w:r>
      <w:proofErr w:type="gramEnd"/>
      <w:r w:rsidR="007F467E" w:rsidRPr="006331AC">
        <w:rPr>
          <w:rFonts w:ascii="Arial" w:hAnsi="Arial" w:cs="Arial"/>
          <w:szCs w:val="24"/>
          <w:highlight w:val="lightGray"/>
        </w:rPr>
        <w:t xml:space="preserve"> </w:t>
      </w:r>
      <w:r w:rsidR="00553996" w:rsidRPr="006331AC">
        <w:rPr>
          <w:rFonts w:ascii="Arial" w:hAnsi="Arial" w:cs="Arial"/>
          <w:szCs w:val="24"/>
          <w:highlight w:val="lightGray"/>
        </w:rPr>
        <w:t xml:space="preserve">remove banners from this section accordingly since </w:t>
      </w:r>
      <w:r w:rsidR="00692E44" w:rsidRPr="006331AC">
        <w:rPr>
          <w:rFonts w:ascii="Arial" w:hAnsi="Arial" w:cs="Arial"/>
          <w:szCs w:val="24"/>
          <w:highlight w:val="lightGray"/>
        </w:rPr>
        <w:t>it is adopted by both DSA-SS and OSHPD</w:t>
      </w:r>
      <w:r w:rsidR="00D752D6" w:rsidRPr="006331AC">
        <w:rPr>
          <w:rFonts w:ascii="Arial" w:hAnsi="Arial" w:cs="Arial"/>
          <w:szCs w:val="24"/>
          <w:highlight w:val="lightGray"/>
        </w:rPr>
        <w:t>.</w:t>
      </w:r>
      <w:r w:rsidR="00E32378" w:rsidRPr="006331AC">
        <w:rPr>
          <w:rFonts w:ascii="Arial" w:hAnsi="Arial" w:cs="Arial"/>
          <w:szCs w:val="24"/>
          <w:highlight w:val="lightGray"/>
        </w:rPr>
        <w:t>)</w:t>
      </w:r>
      <w:r w:rsidR="00D752D6" w:rsidRPr="006331AC">
        <w:rPr>
          <w:rFonts w:ascii="Arial" w:hAnsi="Arial" w:cs="Arial"/>
          <w:szCs w:val="24"/>
          <w:highlight w:val="lightGray"/>
        </w:rPr>
        <w:t xml:space="preserve"> </w:t>
      </w:r>
      <w:r w:rsidR="00434DC7" w:rsidRPr="006331AC">
        <w:rPr>
          <w:rFonts w:ascii="Arial" w:hAnsi="Arial" w:cs="Arial"/>
          <w:i/>
          <w:szCs w:val="24"/>
        </w:rPr>
        <w:t>Modify AISI S100 Chapter J (Connections and Joints, Section J7.2) by the following: Power –actuated fastener available strength shall not exceed those strengths determined in accordance with Section 1617A.1.20 of this code.</w:t>
      </w:r>
    </w:p>
    <w:p w14:paraId="6263A708" w14:textId="3E53FD5C" w:rsidR="00A22CB8" w:rsidRPr="006331AC" w:rsidRDefault="00434DC7" w:rsidP="00F75258">
      <w:pPr>
        <w:autoSpaceDE w:val="0"/>
        <w:autoSpaceDN w:val="0"/>
        <w:adjustRightInd w:val="0"/>
        <w:spacing w:before="120" w:after="120"/>
        <w:rPr>
          <w:rFonts w:ascii="Arial" w:hAnsi="Arial" w:cs="Arial"/>
          <w:b/>
          <w:szCs w:val="24"/>
        </w:rPr>
      </w:pPr>
      <w:r w:rsidRPr="006331AC">
        <w:rPr>
          <w:rFonts w:ascii="Arial" w:hAnsi="Arial" w:cs="Arial"/>
          <w:b/>
          <w:szCs w:val="24"/>
        </w:rPr>
        <w:t>2210</w:t>
      </w:r>
      <w:r w:rsidRPr="006331AC">
        <w:rPr>
          <w:rFonts w:ascii="Arial" w:hAnsi="Arial" w:cs="Arial"/>
          <w:b/>
          <w:i/>
          <w:szCs w:val="24"/>
        </w:rPr>
        <w:t>A</w:t>
      </w:r>
      <w:r w:rsidRPr="006331AC">
        <w:rPr>
          <w:rFonts w:ascii="Arial" w:hAnsi="Arial" w:cs="Arial"/>
          <w:b/>
          <w:szCs w:val="24"/>
        </w:rPr>
        <w:t xml:space="preserve">.2 Seismic requirements for cold-formed steel structures. </w:t>
      </w:r>
      <w:r w:rsidRPr="006331AC">
        <w:rPr>
          <w:rFonts w:ascii="Arial" w:hAnsi="Arial" w:cs="Arial"/>
          <w:szCs w:val="24"/>
        </w:rPr>
        <w:t xml:space="preserve">Where a response modification coefficient, </w:t>
      </w:r>
      <w:r w:rsidRPr="006331AC">
        <w:rPr>
          <w:rFonts w:ascii="Arial" w:hAnsi="Arial" w:cs="Arial"/>
          <w:i/>
          <w:szCs w:val="24"/>
        </w:rPr>
        <w:t>R</w:t>
      </w:r>
      <w:r w:rsidRPr="006331AC">
        <w:rPr>
          <w:rFonts w:ascii="Arial" w:hAnsi="Arial" w:cs="Arial"/>
          <w:szCs w:val="24"/>
        </w:rPr>
        <w:t>, in accordance with ASCE 7, Table 12.2-1 is used for the design of cold-formed steel structures, the structures shall be designed and detailed in accordance with the requirements of AISI S100</w:t>
      </w:r>
      <w:r w:rsidRPr="006331AC">
        <w:rPr>
          <w:rFonts w:ascii="Arial" w:hAnsi="Arial" w:cs="Arial"/>
          <w:strike/>
          <w:szCs w:val="24"/>
          <w:highlight w:val="lightGray"/>
        </w:rPr>
        <w:t xml:space="preserve">, </w:t>
      </w:r>
      <w:r w:rsidRPr="006331AC">
        <w:rPr>
          <w:rFonts w:ascii="Arial" w:hAnsi="Arial" w:cs="Arial"/>
          <w:i/>
          <w:strike/>
          <w:szCs w:val="24"/>
          <w:highlight w:val="lightGray"/>
        </w:rPr>
        <w:t>ASCE 8</w:t>
      </w:r>
      <w:r w:rsidRPr="006331AC">
        <w:rPr>
          <w:rFonts w:ascii="Arial" w:hAnsi="Arial" w:cs="Arial"/>
          <w:strike/>
          <w:szCs w:val="24"/>
          <w:highlight w:val="lightGray"/>
        </w:rPr>
        <w:t xml:space="preserve">, or, for cold-formed steel special-bolted moment </w:t>
      </w:r>
      <w:r w:rsidRPr="006331AC">
        <w:rPr>
          <w:rFonts w:ascii="Arial" w:hAnsi="Arial" w:cs="Arial"/>
          <w:strike/>
          <w:szCs w:val="24"/>
          <w:highlight w:val="lightGray"/>
        </w:rPr>
        <w:lastRenderedPageBreak/>
        <w:t>frames,</w:t>
      </w:r>
      <w:r w:rsidRPr="006331AC">
        <w:rPr>
          <w:rFonts w:ascii="Arial" w:hAnsi="Arial" w:cs="Arial"/>
          <w:szCs w:val="24"/>
          <w:highlight w:val="lightGray"/>
        </w:rPr>
        <w:t xml:space="preserve"> </w:t>
      </w:r>
      <w:r w:rsidR="006077CC" w:rsidRPr="006331AC">
        <w:rPr>
          <w:rFonts w:ascii="Arial" w:hAnsi="Arial" w:cs="Arial"/>
          <w:i/>
          <w:szCs w:val="24"/>
        </w:rPr>
        <w:t>and</w:t>
      </w:r>
      <w:r w:rsidR="006077CC" w:rsidRPr="006331AC">
        <w:rPr>
          <w:rFonts w:ascii="Arial" w:hAnsi="Arial" w:cs="Arial"/>
          <w:szCs w:val="24"/>
        </w:rPr>
        <w:t xml:space="preserve"> </w:t>
      </w:r>
      <w:r w:rsidRPr="006331AC">
        <w:rPr>
          <w:rFonts w:ascii="Arial" w:hAnsi="Arial" w:cs="Arial"/>
          <w:szCs w:val="24"/>
        </w:rPr>
        <w:t>AISI S400.</w:t>
      </w:r>
    </w:p>
    <w:p w14:paraId="188CDC92" w14:textId="77777777" w:rsidR="00890C9B" w:rsidRPr="006331AC" w:rsidRDefault="00890C9B" w:rsidP="00890C9B">
      <w:pPr>
        <w:spacing w:before="120" w:after="120"/>
        <w:rPr>
          <w:noProof/>
        </w:rPr>
      </w:pPr>
      <w:r w:rsidRPr="006331AC">
        <w:t>...</w:t>
      </w:r>
    </w:p>
    <w:p w14:paraId="7ADA207A" w14:textId="4F7DEA15" w:rsidR="00903CB3" w:rsidRPr="006331AC" w:rsidRDefault="00903CB3" w:rsidP="00F75258">
      <w:pPr>
        <w:spacing w:before="120" w:after="120"/>
        <w:ind w:left="720"/>
        <w:rPr>
          <w:rFonts w:ascii="Arial" w:hAnsi="Arial" w:cs="Arial"/>
          <w:strike/>
          <w:szCs w:val="24"/>
          <w:highlight w:val="lightGray"/>
        </w:rPr>
      </w:pPr>
      <w:r w:rsidRPr="006331AC">
        <w:rPr>
          <w:rFonts w:ascii="Arial" w:hAnsi="Arial" w:cs="Arial"/>
          <w:b/>
          <w:szCs w:val="24"/>
        </w:rPr>
        <w:t>2211A.1.1.1 Seismic Design Categories B and C.</w:t>
      </w:r>
      <w:r w:rsidRPr="006331AC">
        <w:rPr>
          <w:rFonts w:ascii="Arial" w:hAnsi="Arial" w:cs="Arial"/>
          <w:szCs w:val="24"/>
        </w:rPr>
        <w:t xml:space="preserve">  </w:t>
      </w:r>
      <w:r w:rsidR="001036CC" w:rsidRPr="006331AC">
        <w:rPr>
          <w:rFonts w:ascii="Arial" w:hAnsi="Arial" w:cs="Arial"/>
          <w:i/>
          <w:szCs w:val="24"/>
        </w:rPr>
        <w:t>Not Permitted by DSA-SS.</w:t>
      </w:r>
      <w:r w:rsidR="001036CC" w:rsidRPr="006331AC">
        <w:rPr>
          <w:rFonts w:ascii="Arial" w:hAnsi="Arial" w:cs="Arial"/>
          <w:b/>
          <w:szCs w:val="24"/>
        </w:rPr>
        <w:t xml:space="preserve"> </w:t>
      </w:r>
      <w:r w:rsidRPr="006331AC">
        <w:rPr>
          <w:rFonts w:ascii="Arial" w:hAnsi="Arial" w:cs="Arial"/>
          <w:strike/>
          <w:szCs w:val="24"/>
          <w:highlight w:val="lightGray"/>
        </w:rPr>
        <w:t>Where a response modification coefficient, R, in accordance with ASCE 7, Table 12.2-1 is used for the design of cold-formed steel light-frame construction assigned to Seismic  Design  Category B or C, the seismic force-resisting system shall be designed and detailed in accordance with the requirements of AISI S400.</w:t>
      </w:r>
    </w:p>
    <w:p w14:paraId="1D1CD9EA" w14:textId="0896E2D2" w:rsidR="00903CB3" w:rsidRPr="006331AC" w:rsidRDefault="00903CB3" w:rsidP="00F75258">
      <w:pPr>
        <w:spacing w:before="120" w:after="120"/>
        <w:ind w:left="1080"/>
        <w:rPr>
          <w:rFonts w:ascii="Arial" w:hAnsi="Arial" w:cs="Arial"/>
          <w:strike/>
          <w:szCs w:val="24"/>
        </w:rPr>
      </w:pPr>
      <w:r w:rsidRPr="006331AC">
        <w:rPr>
          <w:rFonts w:ascii="Arial" w:hAnsi="Arial" w:cs="Arial"/>
          <w:b/>
          <w:strike/>
          <w:szCs w:val="24"/>
          <w:highlight w:val="lightGray"/>
        </w:rPr>
        <w:t>Exception:</w:t>
      </w:r>
      <w:r w:rsidRPr="006331AC">
        <w:rPr>
          <w:rFonts w:ascii="Arial" w:hAnsi="Arial" w:cs="Arial"/>
          <w:strike/>
          <w:szCs w:val="24"/>
          <w:highlight w:val="lightGray"/>
        </w:rPr>
        <w:t xml:space="preserve">  The response modification coefficient, R, designated for  “Steel  systems  not  specifically  detailed for seismic resistance, excluding cantilever column systems” in ASCE 7, Table 12.2-1, shall be permitted for systems designed and detailed in accordance with AISI S240 and need not be designed and detailed in accordance with AISI S400.</w:t>
      </w:r>
    </w:p>
    <w:p w14:paraId="3271ED51" w14:textId="77777777" w:rsidR="00BA4F05" w:rsidRPr="006331AC" w:rsidRDefault="00BA4F05" w:rsidP="00BA4F05">
      <w:pPr>
        <w:spacing w:before="120" w:after="120"/>
        <w:ind w:firstLine="720"/>
        <w:rPr>
          <w:rFonts w:ascii="Arial" w:hAnsi="Arial" w:cs="Arial"/>
          <w:szCs w:val="24"/>
        </w:rPr>
      </w:pPr>
      <w:r w:rsidRPr="006331AC">
        <w:rPr>
          <w:rFonts w:ascii="Arial" w:hAnsi="Arial" w:cs="Arial"/>
          <w:szCs w:val="24"/>
        </w:rPr>
        <w:t xml:space="preserve">… </w:t>
      </w:r>
    </w:p>
    <w:p w14:paraId="6BA896E4" w14:textId="77777777" w:rsidR="00AC5577" w:rsidRPr="006331AC" w:rsidRDefault="00007909" w:rsidP="001816D5">
      <w:pPr>
        <w:spacing w:before="120" w:after="120"/>
        <w:ind w:left="360"/>
        <w:rPr>
          <w:rFonts w:ascii="Arial" w:hAnsi="Arial" w:cs="Arial"/>
        </w:rPr>
      </w:pPr>
      <w:r w:rsidRPr="006331AC">
        <w:rPr>
          <w:rFonts w:ascii="Arial" w:hAnsi="Arial" w:cs="Arial"/>
          <w:b/>
          <w:szCs w:val="24"/>
        </w:rPr>
        <w:t>2211</w:t>
      </w:r>
      <w:r w:rsidRPr="006331AC">
        <w:rPr>
          <w:rFonts w:ascii="Arial" w:hAnsi="Arial" w:cs="Arial"/>
          <w:b/>
          <w:i/>
          <w:szCs w:val="24"/>
        </w:rPr>
        <w:t>A</w:t>
      </w:r>
      <w:r w:rsidRPr="006331AC">
        <w:rPr>
          <w:rFonts w:ascii="Arial" w:hAnsi="Arial" w:cs="Arial"/>
          <w:b/>
          <w:szCs w:val="24"/>
        </w:rPr>
        <w:t xml:space="preserve">.1.2 Prescriptive framing. </w:t>
      </w:r>
      <w:r w:rsidRPr="006331AC">
        <w:rPr>
          <w:rFonts w:ascii="Arial" w:hAnsi="Arial" w:cs="Arial"/>
          <w:i/>
          <w:szCs w:val="24"/>
        </w:rPr>
        <w:t>Not Permitted by DSA</w:t>
      </w:r>
      <w:r w:rsidR="003E27CE" w:rsidRPr="006331AC">
        <w:rPr>
          <w:rFonts w:ascii="Arial" w:hAnsi="Arial" w:cs="Arial"/>
          <w:i/>
          <w:szCs w:val="24"/>
        </w:rPr>
        <w:t>-SS.</w:t>
      </w:r>
      <w:r w:rsidRPr="006331AC">
        <w:rPr>
          <w:rFonts w:ascii="Arial" w:hAnsi="Arial" w:cs="Arial"/>
          <w:b/>
          <w:szCs w:val="24"/>
        </w:rPr>
        <w:t xml:space="preserve"> </w:t>
      </w:r>
      <w:r w:rsidRPr="006331AC">
        <w:rPr>
          <w:rFonts w:ascii="Arial" w:hAnsi="Arial" w:cs="Arial"/>
          <w:strike/>
          <w:szCs w:val="24"/>
        </w:rPr>
        <w:t xml:space="preserve"> </w:t>
      </w:r>
      <w:r w:rsidRPr="006331AC">
        <w:rPr>
          <w:rFonts w:ascii="Arial" w:hAnsi="Arial" w:cs="Arial"/>
          <w:strike/>
          <w:szCs w:val="24"/>
          <w:highlight w:val="lightGray"/>
        </w:rPr>
        <w:t>Detached one- and two-family dwellings and townhouses, less than or equal to three stories above grade plane, shall be permitted to be constructed in accordance with AISI S230 subject to the limitations therein.</w:t>
      </w:r>
      <w:r w:rsidRPr="006331AC">
        <w:rPr>
          <w:rFonts w:ascii="Arial" w:hAnsi="Arial" w:cs="Arial"/>
          <w:strike/>
          <w:szCs w:val="24"/>
          <w:shd w:val="clear" w:color="auto" w:fill="FFFFCC"/>
        </w:rPr>
        <w:t xml:space="preserve"> </w:t>
      </w:r>
      <w:r w:rsidR="00E16465" w:rsidRPr="006331AC">
        <w:rPr>
          <w:rFonts w:ascii="Arial" w:hAnsi="Arial" w:cs="Arial"/>
        </w:rPr>
        <w:t xml:space="preserve"> </w:t>
      </w:r>
    </w:p>
    <w:p w14:paraId="757F4F2A" w14:textId="148847E1" w:rsidR="0098286B" w:rsidRPr="006331AC" w:rsidRDefault="0098286B" w:rsidP="001816D5">
      <w:pPr>
        <w:autoSpaceDE w:val="0"/>
        <w:autoSpaceDN w:val="0"/>
        <w:adjustRightInd w:val="0"/>
        <w:spacing w:before="120" w:after="120"/>
        <w:ind w:left="360"/>
        <w:rPr>
          <w:rFonts w:ascii="Arial" w:hAnsi="Arial" w:cs="Arial"/>
          <w:szCs w:val="24"/>
          <w:shd w:val="clear" w:color="auto" w:fill="FFFFCC"/>
        </w:rPr>
      </w:pPr>
      <w:r w:rsidRPr="006331AC">
        <w:rPr>
          <w:rFonts w:ascii="Arial" w:hAnsi="Arial" w:cs="Arial"/>
          <w:b/>
          <w:szCs w:val="24"/>
        </w:rPr>
        <w:t>2211</w:t>
      </w:r>
      <w:r w:rsidRPr="006331AC">
        <w:rPr>
          <w:rFonts w:ascii="Arial" w:hAnsi="Arial" w:cs="Arial"/>
          <w:b/>
          <w:i/>
          <w:szCs w:val="24"/>
        </w:rPr>
        <w:t>A</w:t>
      </w:r>
      <w:r w:rsidRPr="006331AC">
        <w:rPr>
          <w:rFonts w:ascii="Arial" w:hAnsi="Arial" w:cs="Arial"/>
          <w:b/>
          <w:szCs w:val="24"/>
        </w:rPr>
        <w:t xml:space="preserve">.1.3 Truss design. </w:t>
      </w:r>
      <w:r w:rsidRPr="006331AC">
        <w:rPr>
          <w:rFonts w:ascii="Arial" w:hAnsi="Arial" w:cs="Arial"/>
          <w:szCs w:val="24"/>
        </w:rPr>
        <w:t>Cold-formed</w:t>
      </w:r>
      <w:r w:rsidR="00E801C6" w:rsidRPr="006331AC">
        <w:rPr>
          <w:rFonts w:ascii="Arial" w:hAnsi="Arial" w:cs="Arial"/>
          <w:szCs w:val="24"/>
        </w:rPr>
        <w:t xml:space="preserve"> </w:t>
      </w:r>
      <w:r w:rsidRPr="006331AC">
        <w:rPr>
          <w:rFonts w:ascii="Arial" w:hAnsi="Arial" w:cs="Arial"/>
          <w:szCs w:val="24"/>
        </w:rPr>
        <w:t>steel trusses shall comply with the additional provisions of Sections 2211</w:t>
      </w:r>
      <w:r w:rsidRPr="006331AC">
        <w:rPr>
          <w:rFonts w:ascii="Arial" w:hAnsi="Arial" w:cs="Arial"/>
          <w:i/>
          <w:szCs w:val="24"/>
        </w:rPr>
        <w:t>A</w:t>
      </w:r>
      <w:r w:rsidRPr="006331AC">
        <w:rPr>
          <w:rFonts w:ascii="Arial" w:hAnsi="Arial" w:cs="Arial"/>
          <w:szCs w:val="24"/>
        </w:rPr>
        <w:t>.1.3.1 through 2211</w:t>
      </w:r>
      <w:r w:rsidRPr="006331AC">
        <w:rPr>
          <w:rFonts w:ascii="Arial" w:hAnsi="Arial" w:cs="Arial"/>
          <w:i/>
          <w:szCs w:val="24"/>
        </w:rPr>
        <w:t>A</w:t>
      </w:r>
      <w:r w:rsidRPr="006331AC">
        <w:rPr>
          <w:rFonts w:ascii="Arial" w:hAnsi="Arial" w:cs="Arial"/>
          <w:szCs w:val="24"/>
        </w:rPr>
        <w:t>.1.3.3.</w:t>
      </w:r>
    </w:p>
    <w:p w14:paraId="300CECB4" w14:textId="1D80D110" w:rsidR="0098286B" w:rsidRPr="006331AC" w:rsidRDefault="0055047A" w:rsidP="001816D5">
      <w:pPr>
        <w:spacing w:before="120" w:after="120"/>
        <w:ind w:left="360"/>
        <w:rPr>
          <w:rFonts w:ascii="Arial" w:hAnsi="Arial" w:cs="Arial"/>
          <w:i/>
          <w:szCs w:val="24"/>
          <w:u w:val="single"/>
        </w:rPr>
      </w:pPr>
      <w:r w:rsidRPr="006331AC">
        <w:rPr>
          <w:rFonts w:ascii="Arial" w:hAnsi="Arial" w:cs="Arial"/>
          <w:szCs w:val="24"/>
          <w:highlight w:val="lightGray"/>
        </w:rPr>
        <w:t xml:space="preserve">(The following item </w:t>
      </w:r>
      <w:r w:rsidR="00433F2B" w:rsidRPr="006331AC">
        <w:rPr>
          <w:rFonts w:ascii="Arial" w:hAnsi="Arial" w:cs="Arial"/>
          <w:szCs w:val="24"/>
          <w:highlight w:val="lightGray"/>
        </w:rPr>
        <w:t>is</w:t>
      </w:r>
      <w:r w:rsidRPr="006331AC">
        <w:rPr>
          <w:rFonts w:ascii="Arial" w:hAnsi="Arial" w:cs="Arial"/>
          <w:szCs w:val="24"/>
          <w:highlight w:val="lightGray"/>
        </w:rPr>
        <w:t xml:space="preserve"> an </w:t>
      </w:r>
      <w:r w:rsidR="00A11D68" w:rsidRPr="006331AC">
        <w:rPr>
          <w:rFonts w:ascii="Arial" w:hAnsi="Arial" w:cs="Arial"/>
          <w:szCs w:val="24"/>
          <w:highlight w:val="lightGray"/>
        </w:rPr>
        <w:t xml:space="preserve">existing </w:t>
      </w:r>
      <w:r w:rsidRPr="006331AC">
        <w:rPr>
          <w:rFonts w:ascii="Arial" w:hAnsi="Arial" w:cs="Arial"/>
          <w:szCs w:val="24"/>
          <w:highlight w:val="lightGray"/>
        </w:rPr>
        <w:t>amendment</w:t>
      </w:r>
      <w:r w:rsidR="00433F2B" w:rsidRPr="006331AC">
        <w:rPr>
          <w:rFonts w:ascii="Arial" w:hAnsi="Arial" w:cs="Arial"/>
          <w:szCs w:val="24"/>
          <w:highlight w:val="lightGray"/>
        </w:rPr>
        <w:t xml:space="preserve"> that</w:t>
      </w:r>
      <w:r w:rsidRPr="006331AC">
        <w:rPr>
          <w:rFonts w:ascii="Arial" w:hAnsi="Arial" w:cs="Arial"/>
          <w:szCs w:val="24"/>
          <w:highlight w:val="lightGray"/>
        </w:rPr>
        <w:t xml:space="preserve"> was </w:t>
      </w:r>
      <w:r w:rsidR="00A11D68" w:rsidRPr="006331AC">
        <w:rPr>
          <w:rFonts w:ascii="Arial" w:hAnsi="Arial" w:cs="Arial"/>
          <w:szCs w:val="24"/>
          <w:highlight w:val="lightGray"/>
        </w:rPr>
        <w:t>missed</w:t>
      </w:r>
      <w:r w:rsidRPr="006331AC">
        <w:rPr>
          <w:rFonts w:ascii="Arial" w:hAnsi="Arial" w:cs="Arial"/>
          <w:szCs w:val="24"/>
          <w:highlight w:val="lightGray"/>
        </w:rPr>
        <w:t xml:space="preserve"> in the </w:t>
      </w:r>
      <w:r w:rsidR="00786DFB" w:rsidRPr="006331AC">
        <w:rPr>
          <w:rFonts w:ascii="Arial" w:hAnsi="Arial" w:cs="Arial"/>
          <w:szCs w:val="24"/>
          <w:highlight w:val="lightGray"/>
        </w:rPr>
        <w:t>printed version</w:t>
      </w:r>
      <w:r w:rsidR="00AC076A" w:rsidRPr="006331AC">
        <w:rPr>
          <w:rFonts w:ascii="Arial" w:hAnsi="Arial" w:cs="Arial"/>
          <w:szCs w:val="24"/>
          <w:highlight w:val="lightGray"/>
        </w:rPr>
        <w:t xml:space="preserve"> of</w:t>
      </w:r>
      <w:r w:rsidR="006C2A48" w:rsidRPr="006331AC">
        <w:rPr>
          <w:rFonts w:ascii="Arial" w:hAnsi="Arial" w:cs="Arial"/>
          <w:szCs w:val="24"/>
          <w:highlight w:val="lightGray"/>
        </w:rPr>
        <w:t xml:space="preserve"> </w:t>
      </w:r>
      <w:r w:rsidRPr="006331AC">
        <w:rPr>
          <w:rFonts w:ascii="Arial" w:hAnsi="Arial" w:cs="Arial"/>
          <w:szCs w:val="24"/>
          <w:highlight w:val="lightGray"/>
        </w:rPr>
        <w:t>the 2019 CBC</w:t>
      </w:r>
      <w:r w:rsidR="00AC076A" w:rsidRPr="006331AC">
        <w:rPr>
          <w:rFonts w:ascii="Arial" w:hAnsi="Arial" w:cs="Arial"/>
          <w:szCs w:val="24"/>
          <w:highlight w:val="lightGray"/>
        </w:rPr>
        <w:t xml:space="preserve"> and should be added back </w:t>
      </w:r>
      <w:r w:rsidR="00B4282D" w:rsidRPr="006331AC">
        <w:rPr>
          <w:rFonts w:ascii="Arial" w:hAnsi="Arial" w:cs="Arial"/>
          <w:szCs w:val="24"/>
          <w:highlight w:val="lightGray"/>
        </w:rPr>
        <w:t>into</w:t>
      </w:r>
      <w:r w:rsidR="00AC076A" w:rsidRPr="006331AC">
        <w:rPr>
          <w:rFonts w:ascii="Arial" w:hAnsi="Arial" w:cs="Arial"/>
          <w:szCs w:val="24"/>
          <w:highlight w:val="lightGray"/>
        </w:rPr>
        <w:t xml:space="preserve"> the 2022 CBC</w:t>
      </w:r>
      <w:r w:rsidRPr="006331AC">
        <w:rPr>
          <w:rFonts w:ascii="Arial" w:hAnsi="Arial" w:cs="Arial"/>
          <w:szCs w:val="24"/>
          <w:highlight w:val="lightGray"/>
        </w:rPr>
        <w:t xml:space="preserve">.) </w:t>
      </w:r>
      <w:r w:rsidR="0098286B" w:rsidRPr="006331AC">
        <w:rPr>
          <w:rFonts w:ascii="Arial" w:hAnsi="Arial" w:cs="Arial"/>
          <w:i/>
          <w:szCs w:val="24"/>
          <w:u w:val="single"/>
        </w:rPr>
        <w:t xml:space="preserve">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 </w:t>
      </w:r>
    </w:p>
    <w:p w14:paraId="22C17D6D" w14:textId="09E91125" w:rsidR="00D179B6" w:rsidRPr="006331AC" w:rsidRDefault="00AC5577" w:rsidP="00D179B6">
      <w:pPr>
        <w:spacing w:before="120" w:after="120"/>
        <w:ind w:firstLine="720"/>
        <w:rPr>
          <w:rFonts w:ascii="Arial" w:hAnsi="Arial" w:cs="Arial"/>
        </w:rPr>
      </w:pPr>
      <w:r w:rsidRPr="006331AC">
        <w:rPr>
          <w:rFonts w:ascii="Arial" w:hAnsi="Arial" w:cs="Arial"/>
        </w:rPr>
        <w:t>...</w:t>
      </w:r>
    </w:p>
    <w:p w14:paraId="643907AE" w14:textId="11DFEC1B" w:rsidR="00393477" w:rsidRPr="006331AC" w:rsidRDefault="00393477" w:rsidP="001816D5">
      <w:pPr>
        <w:spacing w:before="120" w:after="120"/>
        <w:ind w:left="360"/>
        <w:rPr>
          <w:rFonts w:ascii="Arial" w:hAnsi="Arial" w:cs="Arial"/>
          <w:i/>
          <w:szCs w:val="24"/>
        </w:rPr>
      </w:pPr>
      <w:r w:rsidRPr="006331AC">
        <w:rPr>
          <w:rFonts w:ascii="Arial" w:hAnsi="Arial" w:cs="Arial"/>
          <w:b/>
          <w:i/>
          <w:szCs w:val="24"/>
        </w:rPr>
        <w:t>2212A.1.2 Design, fabrication and erection.</w:t>
      </w:r>
      <w:r w:rsidRPr="006331AC">
        <w:rPr>
          <w:rFonts w:ascii="Arial" w:hAnsi="Arial" w:cs="Arial"/>
          <w:i/>
          <w:szCs w:val="24"/>
        </w:rPr>
        <w:t xml:space="preserve"> The design, fabrication and erection of light modular steel moment-frame buildings shall be in accordance with the AISC Specification for Structural Steel Buildings (ANSI/AISC 360) and the AISI North American Specification for the</w:t>
      </w:r>
      <w:r w:rsidR="00B21A8D" w:rsidRPr="006331AC">
        <w:rPr>
          <w:rFonts w:ascii="Arial" w:hAnsi="Arial" w:cs="Arial"/>
          <w:i/>
          <w:szCs w:val="24"/>
        </w:rPr>
        <w:t xml:space="preserve"> </w:t>
      </w:r>
      <w:r w:rsidRPr="006331AC">
        <w:rPr>
          <w:rFonts w:ascii="Arial" w:hAnsi="Arial" w:cs="Arial"/>
          <w:i/>
          <w:szCs w:val="24"/>
        </w:rPr>
        <w:t>Design of Cold</w:t>
      </w:r>
      <w:r w:rsidR="00CE7262" w:rsidRPr="006331AC">
        <w:rPr>
          <w:rFonts w:ascii="Arial" w:hAnsi="Arial" w:cs="Arial"/>
          <w:i/>
          <w:szCs w:val="24"/>
          <w:u w:val="single"/>
        </w:rPr>
        <w:t>-</w:t>
      </w:r>
      <w:r w:rsidRPr="006331AC">
        <w:rPr>
          <w:rFonts w:ascii="Arial" w:hAnsi="Arial" w:cs="Arial"/>
          <w:i/>
          <w:szCs w:val="24"/>
        </w:rPr>
        <w:t xml:space="preserve">Formed </w:t>
      </w:r>
      <w:r w:rsidR="00607F2F" w:rsidRPr="006331AC">
        <w:rPr>
          <w:rFonts w:ascii="Arial" w:hAnsi="Arial" w:cs="Arial"/>
          <w:i/>
          <w:szCs w:val="24"/>
          <w:u w:val="single"/>
        </w:rPr>
        <w:t>Steel</w:t>
      </w:r>
      <w:r w:rsidR="00607F2F" w:rsidRPr="006331AC">
        <w:rPr>
          <w:rFonts w:ascii="Arial" w:hAnsi="Arial" w:cs="Arial"/>
          <w:i/>
          <w:szCs w:val="24"/>
        </w:rPr>
        <w:t xml:space="preserve"> </w:t>
      </w:r>
      <w:r w:rsidRPr="006331AC">
        <w:rPr>
          <w:rFonts w:ascii="Arial" w:hAnsi="Arial" w:cs="Arial"/>
          <w:i/>
          <w:szCs w:val="24"/>
        </w:rPr>
        <w:t>Structural Members (AISI</w:t>
      </w:r>
      <w:r w:rsidRPr="006331AC">
        <w:rPr>
          <w:rFonts w:ascii="Arial" w:hAnsi="Arial" w:cs="Arial"/>
          <w:i/>
          <w:strike/>
          <w:szCs w:val="24"/>
        </w:rPr>
        <w:t>/COS/ NASPEC</w:t>
      </w:r>
      <w:r w:rsidR="00607F2F" w:rsidRPr="006331AC">
        <w:rPr>
          <w:rFonts w:ascii="Arial" w:hAnsi="Arial" w:cs="Arial"/>
          <w:i/>
          <w:szCs w:val="24"/>
        </w:rPr>
        <w:t xml:space="preserve"> </w:t>
      </w:r>
      <w:r w:rsidR="00607F2F" w:rsidRPr="006331AC">
        <w:rPr>
          <w:rFonts w:ascii="Arial" w:hAnsi="Arial" w:cs="Arial"/>
          <w:i/>
          <w:szCs w:val="24"/>
          <w:u w:val="single"/>
        </w:rPr>
        <w:t>S100</w:t>
      </w:r>
      <w:r w:rsidRPr="006331AC">
        <w:rPr>
          <w:rFonts w:ascii="Arial" w:hAnsi="Arial" w:cs="Arial"/>
          <w:i/>
          <w:szCs w:val="24"/>
        </w:rPr>
        <w:t>), ...</w:t>
      </w:r>
    </w:p>
    <w:p w14:paraId="36886A4B" w14:textId="2A62927E" w:rsidR="008E110E" w:rsidRPr="006331AC" w:rsidRDefault="008E110E" w:rsidP="001816D5">
      <w:pPr>
        <w:spacing w:before="120" w:after="120"/>
        <w:ind w:left="360"/>
        <w:rPr>
          <w:rFonts w:ascii="Arial" w:hAnsi="Arial" w:cs="Arial"/>
          <w:szCs w:val="24"/>
        </w:rPr>
      </w:pPr>
      <w:r w:rsidRPr="006331AC">
        <w:rPr>
          <w:rFonts w:ascii="Arial" w:hAnsi="Arial" w:cs="Arial"/>
          <w:szCs w:val="24"/>
        </w:rPr>
        <w:t>...</w:t>
      </w:r>
    </w:p>
    <w:p w14:paraId="77067FA3" w14:textId="501C91A8" w:rsidR="00FE419A" w:rsidRPr="006331AC" w:rsidRDefault="00417B51" w:rsidP="001816D5">
      <w:pPr>
        <w:spacing w:before="120" w:after="120"/>
        <w:ind w:left="360"/>
        <w:rPr>
          <w:rFonts w:ascii="Arial" w:hAnsi="Arial" w:cs="Arial"/>
          <w:i/>
          <w:szCs w:val="24"/>
        </w:rPr>
      </w:pPr>
      <w:r w:rsidRPr="006331AC">
        <w:rPr>
          <w:rFonts w:ascii="Arial" w:hAnsi="Arial" w:cs="Arial"/>
          <w:b/>
          <w:i/>
          <w:szCs w:val="24"/>
        </w:rPr>
        <w:t xml:space="preserve">2212A.2.1 Base materials. </w:t>
      </w:r>
      <w:r w:rsidRPr="006331AC">
        <w:rPr>
          <w:rFonts w:ascii="Arial" w:hAnsi="Arial" w:cs="Arial"/>
          <w:i/>
          <w:szCs w:val="24"/>
        </w:rPr>
        <w:t>Beams, columns and connection materials shall be limited to those materials permitted under the AISC Specification for Structural Members (ANSI/AISC 360) and the</w:t>
      </w:r>
      <w:r w:rsidR="00AF6BAD" w:rsidRPr="006331AC">
        <w:rPr>
          <w:rFonts w:ascii="Arial" w:hAnsi="Arial" w:cs="Arial"/>
          <w:i/>
          <w:szCs w:val="24"/>
        </w:rPr>
        <w:t xml:space="preserve"> AISI North American Specification for the Design of Cold</w:t>
      </w:r>
      <w:r w:rsidR="00AF6BAD" w:rsidRPr="006331AC">
        <w:rPr>
          <w:rFonts w:ascii="Arial" w:hAnsi="Arial" w:cs="Arial"/>
          <w:i/>
          <w:szCs w:val="24"/>
          <w:u w:val="single"/>
        </w:rPr>
        <w:t>-</w:t>
      </w:r>
      <w:r w:rsidR="00AF6BAD" w:rsidRPr="006331AC">
        <w:rPr>
          <w:rFonts w:ascii="Arial" w:hAnsi="Arial" w:cs="Arial"/>
          <w:i/>
          <w:szCs w:val="24"/>
        </w:rPr>
        <w:t xml:space="preserve">Formed </w:t>
      </w:r>
      <w:r w:rsidR="00AF6BAD" w:rsidRPr="006331AC">
        <w:rPr>
          <w:rFonts w:ascii="Arial" w:hAnsi="Arial" w:cs="Arial"/>
          <w:i/>
          <w:szCs w:val="24"/>
          <w:u w:val="single"/>
        </w:rPr>
        <w:t>Steel</w:t>
      </w:r>
      <w:r w:rsidR="00AF6BAD" w:rsidRPr="006331AC">
        <w:rPr>
          <w:rFonts w:ascii="Arial" w:hAnsi="Arial" w:cs="Arial"/>
          <w:i/>
          <w:szCs w:val="24"/>
        </w:rPr>
        <w:t xml:space="preserve"> Structural Members (AISI</w:t>
      </w:r>
      <w:r w:rsidR="00AF6BAD" w:rsidRPr="006331AC">
        <w:rPr>
          <w:rFonts w:ascii="Arial" w:hAnsi="Arial" w:cs="Arial"/>
          <w:i/>
          <w:strike/>
          <w:szCs w:val="24"/>
        </w:rPr>
        <w:t>/COS/ NASPEC</w:t>
      </w:r>
      <w:r w:rsidR="00AF6BAD" w:rsidRPr="006331AC">
        <w:rPr>
          <w:rFonts w:ascii="Arial" w:hAnsi="Arial" w:cs="Arial"/>
          <w:i/>
          <w:szCs w:val="24"/>
        </w:rPr>
        <w:t xml:space="preserve"> </w:t>
      </w:r>
      <w:r w:rsidR="00AF6BAD" w:rsidRPr="006331AC">
        <w:rPr>
          <w:rFonts w:ascii="Arial" w:hAnsi="Arial" w:cs="Arial"/>
          <w:i/>
          <w:szCs w:val="24"/>
          <w:u w:val="single"/>
        </w:rPr>
        <w:t>S100</w:t>
      </w:r>
      <w:r w:rsidR="00AF6BAD" w:rsidRPr="006331AC">
        <w:rPr>
          <w:rFonts w:ascii="Arial" w:hAnsi="Arial" w:cs="Arial"/>
          <w:i/>
          <w:szCs w:val="24"/>
        </w:rPr>
        <w:t>), ...</w:t>
      </w:r>
    </w:p>
    <w:p w14:paraId="4D8B9049" w14:textId="7E2B2FB6" w:rsidR="00C82F6A" w:rsidRPr="006331AC" w:rsidRDefault="00C82F6A" w:rsidP="001816D5">
      <w:pPr>
        <w:spacing w:before="120" w:after="120"/>
        <w:ind w:left="360"/>
        <w:rPr>
          <w:rFonts w:ascii="Arial" w:hAnsi="Arial" w:cs="Arial"/>
          <w:szCs w:val="24"/>
        </w:rPr>
      </w:pPr>
      <w:r w:rsidRPr="006331AC">
        <w:rPr>
          <w:rFonts w:ascii="Arial" w:hAnsi="Arial" w:cs="Arial"/>
          <w:szCs w:val="24"/>
        </w:rPr>
        <w:t>...</w:t>
      </w:r>
    </w:p>
    <w:p w14:paraId="19097DAE" w14:textId="7130C51B" w:rsidR="00263216" w:rsidRPr="006331AC" w:rsidRDefault="00263216" w:rsidP="00F75258">
      <w:pPr>
        <w:spacing w:before="120" w:after="120"/>
        <w:rPr>
          <w:rFonts w:ascii="Arial" w:hAnsi="Arial" w:cs="Arial"/>
          <w:i/>
          <w:szCs w:val="24"/>
        </w:rPr>
      </w:pPr>
      <w:r w:rsidRPr="006331AC">
        <w:rPr>
          <w:rFonts w:ascii="Arial" w:hAnsi="Arial" w:cs="Arial"/>
          <w:b/>
          <w:i/>
          <w:szCs w:val="24"/>
        </w:rPr>
        <w:t>2213A.1 Tests of High-strength Bolts, Nuts and Washers</w:t>
      </w:r>
      <w:r w:rsidRPr="006331AC">
        <w:rPr>
          <w:rFonts w:ascii="Arial" w:hAnsi="Arial" w:cs="Arial"/>
          <w:i/>
          <w:szCs w:val="24"/>
        </w:rPr>
        <w:t xml:space="preserve">. High-strength bolts, nuts and washers shall be sampled and tested </w:t>
      </w:r>
      <w:r w:rsidRPr="006331AC">
        <w:rPr>
          <w:rFonts w:ascii="Arial" w:hAnsi="Arial" w:cs="Arial"/>
          <w:i/>
          <w:strike/>
          <w:szCs w:val="24"/>
        </w:rPr>
        <w:t>by an approved agency for conformance with the requirements of applicable ASTM standards</w:t>
      </w:r>
      <w:r w:rsidR="002F1086" w:rsidRPr="006331AC">
        <w:rPr>
          <w:rFonts w:ascii="Arial" w:hAnsi="Arial" w:cs="Arial"/>
          <w:i/>
          <w:strike/>
          <w:szCs w:val="24"/>
        </w:rPr>
        <w:t xml:space="preserve"> </w:t>
      </w:r>
      <w:r w:rsidR="002F1086" w:rsidRPr="006331AC">
        <w:rPr>
          <w:rFonts w:ascii="Arial" w:hAnsi="Arial" w:cs="Arial"/>
          <w:i/>
          <w:szCs w:val="24"/>
          <w:u w:val="single"/>
        </w:rPr>
        <w:t xml:space="preserve">in </w:t>
      </w:r>
      <w:r w:rsidR="00A06CF6" w:rsidRPr="006331AC">
        <w:rPr>
          <w:rFonts w:ascii="Arial" w:hAnsi="Arial" w:cs="Arial"/>
          <w:i/>
          <w:szCs w:val="24"/>
          <w:u w:val="single"/>
        </w:rPr>
        <w:t xml:space="preserve">accordance with Section </w:t>
      </w:r>
      <w:r w:rsidR="00381465" w:rsidRPr="006331AC">
        <w:rPr>
          <w:rFonts w:ascii="Arial" w:hAnsi="Arial" w:cs="Arial"/>
          <w:i/>
          <w:szCs w:val="24"/>
          <w:u w:val="single"/>
        </w:rPr>
        <w:t>1705A.2.6</w:t>
      </w:r>
      <w:r w:rsidRPr="006331AC">
        <w:rPr>
          <w:rFonts w:ascii="Arial" w:hAnsi="Arial" w:cs="Arial"/>
          <w:i/>
          <w:szCs w:val="24"/>
        </w:rPr>
        <w:t>.</w:t>
      </w:r>
    </w:p>
    <w:p w14:paraId="295C9229" w14:textId="77777777" w:rsidR="00E91AC4" w:rsidRPr="006331AC" w:rsidRDefault="00E91AC4" w:rsidP="00F75258">
      <w:pPr>
        <w:spacing w:before="120" w:after="120"/>
        <w:rPr>
          <w:rFonts w:ascii="Arial" w:hAnsi="Arial" w:cs="Arial"/>
          <w:i/>
          <w:szCs w:val="24"/>
        </w:rPr>
      </w:pPr>
      <w:r w:rsidRPr="006331AC">
        <w:rPr>
          <w:rFonts w:ascii="Arial" w:hAnsi="Arial" w:cs="Arial"/>
          <w:b/>
          <w:i/>
          <w:szCs w:val="24"/>
          <w:highlight w:val="lightGray"/>
        </w:rPr>
        <w:t>[Reserved for OSHPD]</w:t>
      </w:r>
      <w:r w:rsidRPr="006331AC">
        <w:rPr>
          <w:rFonts w:ascii="Arial" w:hAnsi="Arial" w:cs="Arial"/>
          <w:i/>
          <w:szCs w:val="24"/>
        </w:rPr>
        <w:t xml:space="preserve"> </w:t>
      </w:r>
    </w:p>
    <w:p w14:paraId="59E0CDD1" w14:textId="6B8AD397" w:rsidR="006C008C" w:rsidRPr="006331AC" w:rsidRDefault="00FA77FB" w:rsidP="00F75258">
      <w:pPr>
        <w:spacing w:before="120" w:after="120"/>
        <w:rPr>
          <w:rFonts w:ascii="Arial" w:hAnsi="Arial" w:cs="Arial"/>
          <w:i/>
          <w:szCs w:val="24"/>
        </w:rPr>
      </w:pPr>
      <w:r w:rsidRPr="006331AC">
        <w:rPr>
          <w:rFonts w:ascii="Arial" w:hAnsi="Arial" w:cs="Arial"/>
          <w:b/>
          <w:i/>
          <w:szCs w:val="24"/>
        </w:rPr>
        <w:t>2213A.2 Tests of end-welded studs.</w:t>
      </w:r>
      <w:r w:rsidRPr="006331AC">
        <w:rPr>
          <w:rFonts w:ascii="Arial" w:hAnsi="Arial" w:cs="Arial"/>
          <w:i/>
          <w:szCs w:val="24"/>
        </w:rPr>
        <w:t xml:space="preserve"> End-welded studs shall be tested in accordance with </w:t>
      </w:r>
      <w:r w:rsidRPr="006331AC">
        <w:rPr>
          <w:rFonts w:ascii="Arial" w:hAnsi="Arial" w:cs="Arial"/>
          <w:i/>
          <w:strike/>
          <w:szCs w:val="24"/>
        </w:rPr>
        <w:t>the requirements of the AWS D1.1, Sections 7.7 and 7.8</w:t>
      </w:r>
      <w:r w:rsidR="00FA746F" w:rsidRPr="006331AC">
        <w:rPr>
          <w:rFonts w:ascii="Arial" w:hAnsi="Arial" w:cs="Arial"/>
          <w:i/>
          <w:szCs w:val="24"/>
          <w:u w:val="single"/>
        </w:rPr>
        <w:t xml:space="preserve"> Section </w:t>
      </w:r>
      <w:r w:rsidR="00F83070" w:rsidRPr="006331AC">
        <w:rPr>
          <w:rFonts w:ascii="Arial" w:hAnsi="Arial" w:cs="Arial"/>
          <w:i/>
          <w:szCs w:val="24"/>
          <w:u w:val="single"/>
        </w:rPr>
        <w:t>1705A.2.5</w:t>
      </w:r>
      <w:r w:rsidRPr="006331AC">
        <w:rPr>
          <w:rFonts w:ascii="Arial" w:hAnsi="Arial" w:cs="Arial"/>
          <w:i/>
          <w:szCs w:val="24"/>
        </w:rPr>
        <w:t>.</w:t>
      </w:r>
    </w:p>
    <w:p w14:paraId="522D5496" w14:textId="0C0A98B1" w:rsidR="00BC0FFD" w:rsidRPr="006331AC" w:rsidRDefault="00BC0FFD" w:rsidP="00AC54FE">
      <w:pPr>
        <w:pStyle w:val="Heading1"/>
        <w:numPr>
          <w:ilvl w:val="0"/>
          <w:numId w:val="0"/>
        </w:numPr>
        <w:spacing w:after="120"/>
        <w:rPr>
          <w:noProof/>
        </w:rPr>
      </w:pPr>
      <w:r w:rsidRPr="006331AC">
        <w:lastRenderedPageBreak/>
        <w:br/>
        <w:t xml:space="preserve">Chapter </w:t>
      </w:r>
      <w:r w:rsidRPr="006331AC">
        <w:rPr>
          <w:noProof/>
        </w:rPr>
        <w:t>23 WOOD</w:t>
      </w:r>
    </w:p>
    <w:p w14:paraId="7ED7BDCD" w14:textId="65939AF5" w:rsidR="002C3394" w:rsidRPr="006331AC" w:rsidRDefault="002C3394" w:rsidP="002C3394">
      <w:pPr>
        <w:spacing w:before="240"/>
        <w:jc w:val="center"/>
        <w:rPr>
          <w:rFonts w:ascii="Arial" w:hAnsi="Arial" w:cs="Arial"/>
          <w:b/>
        </w:rPr>
      </w:pPr>
      <w:r w:rsidRPr="006331AC">
        <w:rPr>
          <w:rFonts w:ascii="Arial" w:hAnsi="Arial" w:cs="Arial"/>
          <w:b/>
        </w:rPr>
        <w:t>CHAPTER 23</w:t>
      </w:r>
    </w:p>
    <w:p w14:paraId="65A0A30A" w14:textId="2B531A9F" w:rsidR="002C3394" w:rsidRPr="006331AC" w:rsidRDefault="002C3394" w:rsidP="002C3394">
      <w:pPr>
        <w:jc w:val="center"/>
        <w:rPr>
          <w:rFonts w:ascii="Arial" w:hAnsi="Arial" w:cs="Arial"/>
          <w:b/>
        </w:rPr>
      </w:pPr>
      <w:r w:rsidRPr="006331AC">
        <w:rPr>
          <w:rFonts w:ascii="Arial" w:hAnsi="Arial" w:cs="Arial"/>
          <w:b/>
        </w:rPr>
        <w:t>WOOD</w:t>
      </w:r>
    </w:p>
    <w:p w14:paraId="77F6302B" w14:textId="77777777" w:rsidR="002C3394" w:rsidRPr="006331AC" w:rsidRDefault="002C3394" w:rsidP="002C3394">
      <w:pPr>
        <w:jc w:val="center"/>
        <w:rPr>
          <w:rFonts w:ascii="Arial" w:hAnsi="Arial" w:cs="Arial"/>
          <w:b/>
        </w:rPr>
      </w:pPr>
    </w:p>
    <w:p w14:paraId="75F99AFA" w14:textId="77777777" w:rsidR="00C36501" w:rsidRPr="006331AC" w:rsidRDefault="00C36501" w:rsidP="00C36501">
      <w:pPr>
        <w:rPr>
          <w:rFonts w:ascii="Arial" w:hAnsi="Arial" w:cs="Arial"/>
          <w:b/>
        </w:rPr>
      </w:pPr>
      <w:r w:rsidRPr="006331AC">
        <w:rPr>
          <w:rFonts w:ascii="Arial" w:hAnsi="Arial" w:cs="Arial"/>
          <w:szCs w:val="24"/>
          <w:highlight w:val="lightGray"/>
        </w:rPr>
        <w:t>All existing California amendments that are not revised below shall continue without change.</w:t>
      </w:r>
    </w:p>
    <w:p w14:paraId="16568679" w14:textId="77777777" w:rsidR="002C3394" w:rsidRPr="006331AC" w:rsidRDefault="002C3394" w:rsidP="002C3394">
      <w:pPr>
        <w:jc w:val="center"/>
        <w:rPr>
          <w:rFonts w:ascii="Arial" w:hAnsi="Arial" w:cs="Arial"/>
          <w:b/>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7"/>
        <w:gridCol w:w="1627"/>
        <w:gridCol w:w="3600"/>
      </w:tblGrid>
      <w:tr w:rsidR="002C3394" w:rsidRPr="006331AC" w14:paraId="680872B4" w14:textId="77777777" w:rsidTr="00885047">
        <w:trPr>
          <w:jc w:val="center"/>
        </w:trPr>
        <w:tc>
          <w:tcPr>
            <w:tcW w:w="2880" w:type="dxa"/>
            <w:vAlign w:val="center"/>
          </w:tcPr>
          <w:p w14:paraId="5BC05A95" w14:textId="77777777" w:rsidR="002C3394" w:rsidRPr="006331AC" w:rsidRDefault="002C3394" w:rsidP="00885047">
            <w:pPr>
              <w:jc w:val="both"/>
              <w:rPr>
                <w:rFonts w:ascii="Arial" w:hAnsi="Arial" w:cs="Arial"/>
                <w:szCs w:val="24"/>
              </w:rPr>
            </w:pPr>
            <w:r w:rsidRPr="006331AC">
              <w:rPr>
                <w:rFonts w:ascii="Arial" w:hAnsi="Arial" w:cs="Arial"/>
                <w:szCs w:val="24"/>
              </w:rPr>
              <w:t>Adopting Agency</w:t>
            </w:r>
          </w:p>
        </w:tc>
        <w:tc>
          <w:tcPr>
            <w:tcW w:w="1267" w:type="dxa"/>
            <w:shd w:val="clear" w:color="auto" w:fill="auto"/>
            <w:vAlign w:val="center"/>
          </w:tcPr>
          <w:p w14:paraId="7D5FE8A8" w14:textId="77777777" w:rsidR="002C3394" w:rsidRPr="006331AC" w:rsidRDefault="002C3394" w:rsidP="00885047">
            <w:pPr>
              <w:jc w:val="center"/>
              <w:rPr>
                <w:rFonts w:ascii="Arial" w:hAnsi="Arial" w:cs="Arial"/>
                <w:b/>
                <w:szCs w:val="24"/>
              </w:rPr>
            </w:pPr>
            <w:r w:rsidRPr="006331AC">
              <w:rPr>
                <w:rFonts w:ascii="Arial" w:hAnsi="Arial" w:cs="Arial"/>
                <w:b/>
                <w:szCs w:val="24"/>
              </w:rPr>
              <w:t>DSA-SS</w:t>
            </w:r>
          </w:p>
        </w:tc>
        <w:tc>
          <w:tcPr>
            <w:tcW w:w="1627" w:type="dxa"/>
            <w:vAlign w:val="center"/>
          </w:tcPr>
          <w:p w14:paraId="636D6FC3" w14:textId="77777777" w:rsidR="002C3394" w:rsidRPr="006331AC" w:rsidRDefault="002C3394" w:rsidP="00885047">
            <w:pPr>
              <w:jc w:val="center"/>
              <w:rPr>
                <w:rFonts w:ascii="Arial" w:hAnsi="Arial" w:cs="Arial"/>
                <w:b/>
                <w:szCs w:val="24"/>
              </w:rPr>
            </w:pPr>
            <w:r w:rsidRPr="006331AC">
              <w:rPr>
                <w:rFonts w:ascii="Arial" w:hAnsi="Arial" w:cs="Arial"/>
                <w:b/>
                <w:szCs w:val="24"/>
              </w:rPr>
              <w:t>DSA-SS/CC</w:t>
            </w:r>
          </w:p>
        </w:tc>
        <w:tc>
          <w:tcPr>
            <w:tcW w:w="3600" w:type="dxa"/>
            <w:vAlign w:val="center"/>
          </w:tcPr>
          <w:p w14:paraId="78657A0E" w14:textId="77777777" w:rsidR="002C3394" w:rsidRPr="006331AC" w:rsidRDefault="002C3394" w:rsidP="00885047">
            <w:pPr>
              <w:jc w:val="center"/>
              <w:rPr>
                <w:rFonts w:ascii="Arial" w:hAnsi="Arial" w:cs="Arial"/>
                <w:szCs w:val="24"/>
              </w:rPr>
            </w:pPr>
            <w:r w:rsidRPr="006331AC">
              <w:rPr>
                <w:rFonts w:ascii="Arial" w:hAnsi="Arial" w:cs="Arial"/>
                <w:szCs w:val="24"/>
              </w:rPr>
              <w:t>Comments</w:t>
            </w:r>
          </w:p>
        </w:tc>
      </w:tr>
      <w:tr w:rsidR="002C3394" w:rsidRPr="006331AC" w14:paraId="1F0B2EFE" w14:textId="77777777" w:rsidTr="00ED3170">
        <w:trPr>
          <w:jc w:val="center"/>
        </w:trPr>
        <w:tc>
          <w:tcPr>
            <w:tcW w:w="2880" w:type="dxa"/>
          </w:tcPr>
          <w:p w14:paraId="27255AE7" w14:textId="674EE343" w:rsidR="002C3394" w:rsidRPr="006331AC" w:rsidRDefault="002C3394" w:rsidP="00885047">
            <w:pPr>
              <w:autoSpaceDE w:val="0"/>
              <w:autoSpaceDN w:val="0"/>
              <w:adjustRightInd w:val="0"/>
              <w:spacing w:before="120" w:after="120"/>
              <w:rPr>
                <w:rFonts w:ascii="Arial" w:hAnsi="Arial" w:cs="Arial"/>
                <w:szCs w:val="24"/>
              </w:rPr>
            </w:pPr>
            <w:r w:rsidRPr="006331AC">
              <w:rPr>
                <w:rFonts w:ascii="Arial" w:hAnsi="Arial" w:cs="Arial"/>
                <w:snapToGrid/>
                <w:szCs w:val="24"/>
              </w:rPr>
              <w:t xml:space="preserve">Adopt entire chapter as amended </w:t>
            </w:r>
            <w:r w:rsidR="0064344E" w:rsidRPr="006331AC">
              <w:rPr>
                <w:rFonts w:ascii="Arial" w:hAnsi="Arial" w:cs="Arial"/>
                <w:snapToGrid/>
                <w:szCs w:val="24"/>
              </w:rPr>
              <w:t>(amended sections listed below)</w:t>
            </w:r>
          </w:p>
        </w:tc>
        <w:tc>
          <w:tcPr>
            <w:tcW w:w="1267" w:type="dxa"/>
            <w:shd w:val="clear" w:color="auto" w:fill="auto"/>
            <w:vAlign w:val="center"/>
          </w:tcPr>
          <w:p w14:paraId="5F1D1EE4" w14:textId="77777777" w:rsidR="002C3394" w:rsidRPr="006331AC" w:rsidRDefault="002C3394" w:rsidP="00885047">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1627" w:type="dxa"/>
            <w:vAlign w:val="center"/>
          </w:tcPr>
          <w:p w14:paraId="7B36FBE6" w14:textId="77777777" w:rsidR="002C3394" w:rsidRPr="006331AC" w:rsidRDefault="002C3394" w:rsidP="00885047">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3600" w:type="dxa"/>
          </w:tcPr>
          <w:p w14:paraId="076A960D" w14:textId="77777777" w:rsidR="002C3394" w:rsidRPr="006331AC" w:rsidRDefault="002C3394" w:rsidP="00885047">
            <w:pPr>
              <w:autoSpaceDE w:val="0"/>
              <w:autoSpaceDN w:val="0"/>
              <w:adjustRightInd w:val="0"/>
              <w:spacing w:before="120" w:after="120"/>
              <w:rPr>
                <w:rFonts w:ascii="Arial" w:hAnsi="Arial" w:cs="Arial"/>
                <w:szCs w:val="24"/>
              </w:rPr>
            </w:pPr>
          </w:p>
        </w:tc>
      </w:tr>
      <w:tr w:rsidR="00E37C75" w:rsidRPr="006331AC" w14:paraId="0FE8B6E8" w14:textId="77777777" w:rsidTr="009E1003">
        <w:trPr>
          <w:jc w:val="center"/>
        </w:trPr>
        <w:tc>
          <w:tcPr>
            <w:tcW w:w="2880" w:type="dxa"/>
            <w:vAlign w:val="center"/>
          </w:tcPr>
          <w:p w14:paraId="6AF492A7" w14:textId="743524DA" w:rsidR="00E37C75" w:rsidRPr="006331AC" w:rsidRDefault="00E37C75" w:rsidP="00E37C75">
            <w:pPr>
              <w:autoSpaceDE w:val="0"/>
              <w:autoSpaceDN w:val="0"/>
              <w:adjustRightInd w:val="0"/>
              <w:spacing w:before="120" w:after="120"/>
              <w:rPr>
                <w:rFonts w:ascii="Arial" w:hAnsi="Arial" w:cs="Arial"/>
                <w:snapToGrid/>
                <w:szCs w:val="24"/>
              </w:rPr>
            </w:pPr>
            <w:r w:rsidRPr="006331AC">
              <w:rPr>
                <w:rFonts w:ascii="Arial" w:eastAsia="Calibri" w:hAnsi="Arial" w:cs="Arial"/>
                <w:bCs/>
                <w:i/>
                <w:szCs w:val="24"/>
              </w:rPr>
              <w:t>2301.1.1</w:t>
            </w:r>
          </w:p>
        </w:tc>
        <w:tc>
          <w:tcPr>
            <w:tcW w:w="1267" w:type="dxa"/>
            <w:shd w:val="clear" w:color="auto" w:fill="auto"/>
            <w:vAlign w:val="center"/>
          </w:tcPr>
          <w:p w14:paraId="43AB04A8" w14:textId="35D3B98E" w:rsidR="00E37C75" w:rsidRPr="006331AC" w:rsidRDefault="00E37C75" w:rsidP="00E37C75">
            <w:pPr>
              <w:autoSpaceDE w:val="0"/>
              <w:autoSpaceDN w:val="0"/>
              <w:adjustRightInd w:val="0"/>
              <w:spacing w:before="120" w:after="120"/>
              <w:jc w:val="center"/>
              <w:rPr>
                <w:rFonts w:ascii="Arial" w:hAnsi="Arial" w:cs="Arial"/>
                <w:b/>
                <w:szCs w:val="24"/>
              </w:rPr>
            </w:pPr>
            <w:r w:rsidRPr="006331AC">
              <w:rPr>
                <w:rFonts w:ascii="Arial" w:eastAsia="Calibri" w:hAnsi="Arial" w:cs="Arial"/>
                <w:b/>
                <w:szCs w:val="24"/>
              </w:rPr>
              <w:t>X</w:t>
            </w:r>
          </w:p>
        </w:tc>
        <w:tc>
          <w:tcPr>
            <w:tcW w:w="1627" w:type="dxa"/>
            <w:vAlign w:val="center"/>
          </w:tcPr>
          <w:p w14:paraId="12DE81C4" w14:textId="168247E4" w:rsidR="00E37C75" w:rsidRPr="006331AC" w:rsidRDefault="00E37C75" w:rsidP="00E37C75">
            <w:pPr>
              <w:autoSpaceDE w:val="0"/>
              <w:autoSpaceDN w:val="0"/>
              <w:adjustRightInd w:val="0"/>
              <w:spacing w:before="120" w:after="120"/>
              <w:jc w:val="center"/>
              <w:rPr>
                <w:rFonts w:ascii="Arial" w:hAnsi="Arial" w:cs="Arial"/>
                <w:b/>
                <w:szCs w:val="24"/>
              </w:rPr>
            </w:pPr>
            <w:r w:rsidRPr="006331AC">
              <w:rPr>
                <w:rFonts w:ascii="Arial" w:eastAsia="Calibri" w:hAnsi="Arial" w:cs="Arial"/>
                <w:b/>
                <w:bCs/>
                <w:szCs w:val="24"/>
              </w:rPr>
              <w:t>X</w:t>
            </w:r>
          </w:p>
        </w:tc>
        <w:tc>
          <w:tcPr>
            <w:tcW w:w="3600" w:type="dxa"/>
          </w:tcPr>
          <w:p w14:paraId="7D2502C8"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05D4FD2A" w14:textId="77777777" w:rsidTr="009E1003">
        <w:trPr>
          <w:jc w:val="center"/>
        </w:trPr>
        <w:tc>
          <w:tcPr>
            <w:tcW w:w="2880" w:type="dxa"/>
            <w:vAlign w:val="center"/>
          </w:tcPr>
          <w:p w14:paraId="2431CD9F" w14:textId="1F0CBE5C" w:rsidR="00E37C75" w:rsidRPr="006331AC" w:rsidRDefault="00E37C75" w:rsidP="00E37C75">
            <w:pPr>
              <w:autoSpaceDE w:val="0"/>
              <w:autoSpaceDN w:val="0"/>
              <w:adjustRightInd w:val="0"/>
              <w:spacing w:before="120" w:after="120"/>
              <w:rPr>
                <w:rFonts w:ascii="Arial" w:hAnsi="Arial" w:cs="Arial"/>
                <w:snapToGrid/>
                <w:szCs w:val="24"/>
              </w:rPr>
            </w:pPr>
            <w:r w:rsidRPr="006331AC">
              <w:rPr>
                <w:rFonts w:ascii="Arial" w:eastAsia="Calibri" w:hAnsi="Arial" w:cs="Arial"/>
                <w:bCs/>
                <w:i/>
                <w:szCs w:val="24"/>
              </w:rPr>
              <w:t>2301.1.2</w:t>
            </w:r>
          </w:p>
        </w:tc>
        <w:tc>
          <w:tcPr>
            <w:tcW w:w="1267" w:type="dxa"/>
            <w:shd w:val="clear" w:color="auto" w:fill="auto"/>
            <w:vAlign w:val="center"/>
          </w:tcPr>
          <w:p w14:paraId="25AA1512" w14:textId="46EFA2AB" w:rsidR="00E37C75" w:rsidRPr="006331AC" w:rsidRDefault="00E37C75" w:rsidP="00E37C75">
            <w:pPr>
              <w:autoSpaceDE w:val="0"/>
              <w:autoSpaceDN w:val="0"/>
              <w:adjustRightInd w:val="0"/>
              <w:spacing w:before="120" w:after="120"/>
              <w:jc w:val="center"/>
              <w:rPr>
                <w:rFonts w:ascii="Arial" w:hAnsi="Arial" w:cs="Arial"/>
                <w:b/>
                <w:szCs w:val="24"/>
              </w:rPr>
            </w:pPr>
            <w:r w:rsidRPr="006331AC">
              <w:rPr>
                <w:rFonts w:ascii="Arial" w:eastAsia="Calibri" w:hAnsi="Arial" w:cs="Arial"/>
                <w:b/>
                <w:szCs w:val="24"/>
              </w:rPr>
              <w:t>X</w:t>
            </w:r>
          </w:p>
        </w:tc>
        <w:tc>
          <w:tcPr>
            <w:tcW w:w="1627" w:type="dxa"/>
            <w:vAlign w:val="center"/>
          </w:tcPr>
          <w:p w14:paraId="08F711E2" w14:textId="72404C64" w:rsidR="00E37C75" w:rsidRPr="006331AC" w:rsidRDefault="00E37C75" w:rsidP="00E37C75">
            <w:pPr>
              <w:autoSpaceDE w:val="0"/>
              <w:autoSpaceDN w:val="0"/>
              <w:adjustRightInd w:val="0"/>
              <w:spacing w:before="120" w:after="120"/>
              <w:jc w:val="center"/>
              <w:rPr>
                <w:rFonts w:ascii="Arial" w:hAnsi="Arial" w:cs="Arial"/>
                <w:b/>
                <w:szCs w:val="24"/>
              </w:rPr>
            </w:pPr>
            <w:r w:rsidRPr="006331AC">
              <w:rPr>
                <w:rFonts w:ascii="Arial" w:eastAsia="Calibri" w:hAnsi="Arial" w:cs="Arial"/>
                <w:b/>
                <w:bCs/>
                <w:szCs w:val="24"/>
              </w:rPr>
              <w:t>X</w:t>
            </w:r>
          </w:p>
        </w:tc>
        <w:tc>
          <w:tcPr>
            <w:tcW w:w="3600" w:type="dxa"/>
          </w:tcPr>
          <w:p w14:paraId="0975C360"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7B3EEE95" w14:textId="77777777" w:rsidTr="009E1003">
        <w:trPr>
          <w:jc w:val="center"/>
        </w:trPr>
        <w:tc>
          <w:tcPr>
            <w:tcW w:w="2880" w:type="dxa"/>
            <w:vAlign w:val="center"/>
          </w:tcPr>
          <w:p w14:paraId="5700EC14" w14:textId="27BF831A" w:rsidR="00E37C75" w:rsidRPr="006331AC" w:rsidRDefault="00E37C75" w:rsidP="00E37C75">
            <w:pPr>
              <w:autoSpaceDE w:val="0"/>
              <w:autoSpaceDN w:val="0"/>
              <w:adjustRightInd w:val="0"/>
              <w:spacing w:before="120" w:after="120"/>
              <w:rPr>
                <w:rFonts w:ascii="Arial" w:hAnsi="Arial" w:cs="Arial"/>
                <w:snapToGrid/>
                <w:szCs w:val="24"/>
              </w:rPr>
            </w:pPr>
            <w:r w:rsidRPr="006331AC">
              <w:rPr>
                <w:rFonts w:ascii="Arial" w:eastAsia="Calibri" w:hAnsi="Arial" w:cs="Arial"/>
                <w:bCs/>
                <w:i/>
                <w:szCs w:val="24"/>
              </w:rPr>
              <w:t>2301.1.3</w:t>
            </w:r>
          </w:p>
        </w:tc>
        <w:tc>
          <w:tcPr>
            <w:tcW w:w="1267" w:type="dxa"/>
            <w:shd w:val="clear" w:color="auto" w:fill="auto"/>
            <w:vAlign w:val="center"/>
          </w:tcPr>
          <w:p w14:paraId="596DA177" w14:textId="79155023" w:rsidR="00E37C75" w:rsidRPr="006331AC" w:rsidRDefault="00E37C75" w:rsidP="00E37C75">
            <w:pPr>
              <w:autoSpaceDE w:val="0"/>
              <w:autoSpaceDN w:val="0"/>
              <w:adjustRightInd w:val="0"/>
              <w:spacing w:before="120" w:after="120"/>
              <w:jc w:val="center"/>
              <w:rPr>
                <w:rFonts w:ascii="Arial" w:hAnsi="Arial" w:cs="Arial"/>
                <w:b/>
                <w:szCs w:val="24"/>
              </w:rPr>
            </w:pPr>
            <w:r w:rsidRPr="006331AC">
              <w:rPr>
                <w:rFonts w:ascii="Arial" w:eastAsia="Calibri" w:hAnsi="Arial" w:cs="Arial"/>
                <w:b/>
                <w:szCs w:val="24"/>
              </w:rPr>
              <w:t>X</w:t>
            </w:r>
          </w:p>
        </w:tc>
        <w:tc>
          <w:tcPr>
            <w:tcW w:w="1627" w:type="dxa"/>
            <w:vAlign w:val="center"/>
          </w:tcPr>
          <w:p w14:paraId="5DD84924" w14:textId="41B04ACC" w:rsidR="00E37C75" w:rsidRPr="006331AC" w:rsidRDefault="00E37C75" w:rsidP="00E37C75">
            <w:pPr>
              <w:autoSpaceDE w:val="0"/>
              <w:autoSpaceDN w:val="0"/>
              <w:adjustRightInd w:val="0"/>
              <w:spacing w:before="120" w:after="120"/>
              <w:jc w:val="center"/>
              <w:rPr>
                <w:rFonts w:ascii="Arial" w:hAnsi="Arial" w:cs="Arial"/>
                <w:b/>
                <w:szCs w:val="24"/>
              </w:rPr>
            </w:pPr>
            <w:r w:rsidRPr="006331AC">
              <w:rPr>
                <w:rFonts w:ascii="Arial" w:eastAsia="Calibri" w:hAnsi="Arial" w:cs="Arial"/>
                <w:b/>
                <w:bCs/>
                <w:szCs w:val="24"/>
              </w:rPr>
              <w:t>X</w:t>
            </w:r>
          </w:p>
        </w:tc>
        <w:tc>
          <w:tcPr>
            <w:tcW w:w="3600" w:type="dxa"/>
          </w:tcPr>
          <w:p w14:paraId="4D7ACE08"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161E51B8" w14:textId="77777777" w:rsidTr="009E1003">
        <w:trPr>
          <w:jc w:val="center"/>
        </w:trPr>
        <w:tc>
          <w:tcPr>
            <w:tcW w:w="2880" w:type="dxa"/>
            <w:tcBorders>
              <w:bottom w:val="single" w:sz="4" w:space="0" w:color="auto"/>
            </w:tcBorders>
            <w:vAlign w:val="center"/>
          </w:tcPr>
          <w:p w14:paraId="34DE0EFF" w14:textId="23324628" w:rsidR="00E37C75" w:rsidRPr="006331AC" w:rsidRDefault="00E37C75" w:rsidP="00E37C75">
            <w:pPr>
              <w:autoSpaceDE w:val="0"/>
              <w:autoSpaceDN w:val="0"/>
              <w:adjustRightInd w:val="0"/>
              <w:spacing w:before="120" w:after="120"/>
              <w:rPr>
                <w:rFonts w:ascii="Arial" w:hAnsi="Arial" w:cs="Arial"/>
                <w:snapToGrid/>
                <w:szCs w:val="24"/>
              </w:rPr>
            </w:pPr>
            <w:r w:rsidRPr="006331AC">
              <w:rPr>
                <w:rFonts w:ascii="Arial" w:eastAsia="Calibri" w:hAnsi="Arial" w:cs="Arial"/>
                <w:bCs/>
                <w:i/>
                <w:szCs w:val="24"/>
              </w:rPr>
              <w:t>2301.1.3.1</w:t>
            </w:r>
          </w:p>
        </w:tc>
        <w:tc>
          <w:tcPr>
            <w:tcW w:w="1267" w:type="dxa"/>
            <w:tcBorders>
              <w:bottom w:val="single" w:sz="4" w:space="0" w:color="auto"/>
            </w:tcBorders>
            <w:shd w:val="clear" w:color="auto" w:fill="auto"/>
            <w:vAlign w:val="center"/>
          </w:tcPr>
          <w:p w14:paraId="45F20AFA" w14:textId="5ABA4266" w:rsidR="00E37C75" w:rsidRPr="006331AC" w:rsidRDefault="00E37C75" w:rsidP="00E37C75">
            <w:pPr>
              <w:autoSpaceDE w:val="0"/>
              <w:autoSpaceDN w:val="0"/>
              <w:adjustRightInd w:val="0"/>
              <w:spacing w:before="120" w:after="120"/>
              <w:jc w:val="center"/>
              <w:rPr>
                <w:rFonts w:ascii="Arial"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719BF774" w14:textId="3692230A" w:rsidR="00E37C75" w:rsidRPr="006331AC" w:rsidRDefault="00E37C75" w:rsidP="00E37C75">
            <w:pPr>
              <w:autoSpaceDE w:val="0"/>
              <w:autoSpaceDN w:val="0"/>
              <w:adjustRightInd w:val="0"/>
              <w:spacing w:before="120" w:after="120"/>
              <w:jc w:val="center"/>
              <w:rPr>
                <w:rFonts w:ascii="Arial" w:hAnsi="Arial" w:cs="Arial"/>
                <w:b/>
                <w:szCs w:val="24"/>
              </w:rPr>
            </w:pPr>
            <w:r w:rsidRPr="006331AC">
              <w:rPr>
                <w:rFonts w:ascii="Arial" w:eastAsia="Calibri" w:hAnsi="Arial" w:cs="Arial"/>
                <w:b/>
                <w:bCs/>
                <w:szCs w:val="24"/>
              </w:rPr>
              <w:t>-</w:t>
            </w:r>
          </w:p>
        </w:tc>
        <w:tc>
          <w:tcPr>
            <w:tcW w:w="3600" w:type="dxa"/>
            <w:tcBorders>
              <w:bottom w:val="single" w:sz="4" w:space="0" w:color="auto"/>
            </w:tcBorders>
          </w:tcPr>
          <w:p w14:paraId="077106CB"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779CE779" w14:textId="77777777" w:rsidTr="009E1003">
        <w:trPr>
          <w:jc w:val="center"/>
        </w:trPr>
        <w:tc>
          <w:tcPr>
            <w:tcW w:w="2880" w:type="dxa"/>
            <w:tcBorders>
              <w:bottom w:val="single" w:sz="4" w:space="0" w:color="auto"/>
            </w:tcBorders>
            <w:vAlign w:val="center"/>
          </w:tcPr>
          <w:p w14:paraId="29404F57" w14:textId="59690644"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2301.1.3.2</w:t>
            </w:r>
          </w:p>
        </w:tc>
        <w:tc>
          <w:tcPr>
            <w:tcW w:w="1267" w:type="dxa"/>
            <w:tcBorders>
              <w:bottom w:val="single" w:sz="4" w:space="0" w:color="auto"/>
            </w:tcBorders>
            <w:shd w:val="clear" w:color="auto" w:fill="auto"/>
            <w:vAlign w:val="center"/>
          </w:tcPr>
          <w:p w14:paraId="23307747" w14:textId="2D223B8A"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w:t>
            </w:r>
          </w:p>
        </w:tc>
        <w:tc>
          <w:tcPr>
            <w:tcW w:w="1627" w:type="dxa"/>
            <w:tcBorders>
              <w:bottom w:val="single" w:sz="4" w:space="0" w:color="auto"/>
            </w:tcBorders>
            <w:vAlign w:val="center"/>
          </w:tcPr>
          <w:p w14:paraId="155C9AE3" w14:textId="1552F8FF"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1CAEC3DE"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6AE6553E" w14:textId="77777777" w:rsidTr="009E1003">
        <w:trPr>
          <w:jc w:val="center"/>
        </w:trPr>
        <w:tc>
          <w:tcPr>
            <w:tcW w:w="2880" w:type="dxa"/>
            <w:tcBorders>
              <w:bottom w:val="single" w:sz="4" w:space="0" w:color="auto"/>
            </w:tcBorders>
            <w:vAlign w:val="center"/>
          </w:tcPr>
          <w:p w14:paraId="41908400" w14:textId="216114F3"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2301.1.4</w:t>
            </w:r>
          </w:p>
        </w:tc>
        <w:tc>
          <w:tcPr>
            <w:tcW w:w="1267" w:type="dxa"/>
            <w:tcBorders>
              <w:bottom w:val="single" w:sz="4" w:space="0" w:color="auto"/>
            </w:tcBorders>
            <w:shd w:val="clear" w:color="auto" w:fill="auto"/>
            <w:vAlign w:val="center"/>
          </w:tcPr>
          <w:p w14:paraId="6024BABB" w14:textId="246D77A2"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7C1C83C1" w14:textId="16935506"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6CF76B90"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5CC06BFE" w14:textId="77777777" w:rsidTr="009E1003">
        <w:trPr>
          <w:jc w:val="center"/>
        </w:trPr>
        <w:tc>
          <w:tcPr>
            <w:tcW w:w="2880" w:type="dxa"/>
            <w:tcBorders>
              <w:bottom w:val="single" w:sz="4" w:space="0" w:color="auto"/>
            </w:tcBorders>
            <w:vAlign w:val="center"/>
          </w:tcPr>
          <w:p w14:paraId="12DE9133" w14:textId="5CFBCF41"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2303.1.3.1</w:t>
            </w:r>
          </w:p>
        </w:tc>
        <w:tc>
          <w:tcPr>
            <w:tcW w:w="1267" w:type="dxa"/>
            <w:tcBorders>
              <w:bottom w:val="single" w:sz="4" w:space="0" w:color="auto"/>
            </w:tcBorders>
            <w:shd w:val="clear" w:color="auto" w:fill="auto"/>
            <w:vAlign w:val="center"/>
          </w:tcPr>
          <w:p w14:paraId="7F74FEDB" w14:textId="434AE49A"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466213A4" w14:textId="2B30C8AE"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3B984CA0"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74A33172" w14:textId="77777777" w:rsidTr="009E1003">
        <w:trPr>
          <w:jc w:val="center"/>
        </w:trPr>
        <w:tc>
          <w:tcPr>
            <w:tcW w:w="2880" w:type="dxa"/>
            <w:tcBorders>
              <w:bottom w:val="single" w:sz="4" w:space="0" w:color="auto"/>
            </w:tcBorders>
            <w:vAlign w:val="center"/>
          </w:tcPr>
          <w:p w14:paraId="6C2D037A" w14:textId="33ACDE0C"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2303.1.4.1</w:t>
            </w:r>
          </w:p>
        </w:tc>
        <w:tc>
          <w:tcPr>
            <w:tcW w:w="1267" w:type="dxa"/>
            <w:tcBorders>
              <w:bottom w:val="single" w:sz="4" w:space="0" w:color="auto"/>
            </w:tcBorders>
            <w:shd w:val="clear" w:color="auto" w:fill="auto"/>
            <w:vAlign w:val="center"/>
          </w:tcPr>
          <w:p w14:paraId="15EB5316" w14:textId="09CF411D"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7FDF3EE4" w14:textId="6F01A556"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327CB11B"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033ECD2E" w14:textId="77777777" w:rsidTr="009E1003">
        <w:trPr>
          <w:jc w:val="center"/>
        </w:trPr>
        <w:tc>
          <w:tcPr>
            <w:tcW w:w="2880" w:type="dxa"/>
            <w:tcBorders>
              <w:bottom w:val="single" w:sz="4" w:space="0" w:color="auto"/>
            </w:tcBorders>
            <w:vAlign w:val="center"/>
          </w:tcPr>
          <w:p w14:paraId="24C72292" w14:textId="1B52014E"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2303.4.1.4.1, Exception 3</w:t>
            </w:r>
          </w:p>
        </w:tc>
        <w:tc>
          <w:tcPr>
            <w:tcW w:w="1267" w:type="dxa"/>
            <w:tcBorders>
              <w:bottom w:val="single" w:sz="4" w:space="0" w:color="auto"/>
            </w:tcBorders>
            <w:shd w:val="clear" w:color="auto" w:fill="auto"/>
            <w:vAlign w:val="center"/>
          </w:tcPr>
          <w:p w14:paraId="0686097E" w14:textId="3408CB88"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5F26E111" w14:textId="5074E1BE"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71952F27"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5D6B0E85" w14:textId="77777777" w:rsidTr="009E1003">
        <w:trPr>
          <w:jc w:val="center"/>
        </w:trPr>
        <w:tc>
          <w:tcPr>
            <w:tcW w:w="2880" w:type="dxa"/>
            <w:tcBorders>
              <w:bottom w:val="single" w:sz="4" w:space="0" w:color="auto"/>
            </w:tcBorders>
            <w:vAlign w:val="center"/>
          </w:tcPr>
          <w:p w14:paraId="5CA34ECB" w14:textId="6F18F348"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2303.4.3.1</w:t>
            </w:r>
          </w:p>
        </w:tc>
        <w:tc>
          <w:tcPr>
            <w:tcW w:w="1267" w:type="dxa"/>
            <w:tcBorders>
              <w:bottom w:val="single" w:sz="4" w:space="0" w:color="auto"/>
            </w:tcBorders>
            <w:shd w:val="clear" w:color="auto" w:fill="auto"/>
            <w:vAlign w:val="center"/>
          </w:tcPr>
          <w:p w14:paraId="00129FC9" w14:textId="2B3A11BC"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658893EB" w14:textId="6DC72772"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439F9D87"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22AED473" w14:textId="77777777" w:rsidTr="009E1003">
        <w:trPr>
          <w:jc w:val="center"/>
        </w:trPr>
        <w:tc>
          <w:tcPr>
            <w:tcW w:w="2880" w:type="dxa"/>
            <w:tcBorders>
              <w:bottom w:val="single" w:sz="4" w:space="0" w:color="auto"/>
            </w:tcBorders>
            <w:vAlign w:val="center"/>
          </w:tcPr>
          <w:p w14:paraId="5565DB68" w14:textId="28190BD5"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2304.3.4</w:t>
            </w:r>
          </w:p>
        </w:tc>
        <w:tc>
          <w:tcPr>
            <w:tcW w:w="1267" w:type="dxa"/>
            <w:tcBorders>
              <w:bottom w:val="single" w:sz="4" w:space="0" w:color="auto"/>
            </w:tcBorders>
            <w:shd w:val="clear" w:color="auto" w:fill="auto"/>
            <w:vAlign w:val="center"/>
          </w:tcPr>
          <w:p w14:paraId="3F9F0D4E" w14:textId="63E7ABDD"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53CE5216" w14:textId="49B9340C"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2D2FED49"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1B03EED0" w14:textId="77777777" w:rsidTr="009E1003">
        <w:trPr>
          <w:jc w:val="center"/>
        </w:trPr>
        <w:tc>
          <w:tcPr>
            <w:tcW w:w="2880" w:type="dxa"/>
            <w:tcBorders>
              <w:bottom w:val="single" w:sz="4" w:space="0" w:color="auto"/>
            </w:tcBorders>
            <w:vAlign w:val="center"/>
          </w:tcPr>
          <w:p w14:paraId="0CA2BF85" w14:textId="00ED5B56"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2304.4.1</w:t>
            </w:r>
          </w:p>
        </w:tc>
        <w:tc>
          <w:tcPr>
            <w:tcW w:w="1267" w:type="dxa"/>
            <w:tcBorders>
              <w:bottom w:val="single" w:sz="4" w:space="0" w:color="auto"/>
            </w:tcBorders>
            <w:shd w:val="clear" w:color="auto" w:fill="auto"/>
            <w:vAlign w:val="center"/>
          </w:tcPr>
          <w:p w14:paraId="5A9A05FD" w14:textId="2CD5A771"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61E4AF59" w14:textId="1B85728B"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szCs w:val="24"/>
              </w:rPr>
              <w:t>X</w:t>
            </w:r>
          </w:p>
        </w:tc>
        <w:tc>
          <w:tcPr>
            <w:tcW w:w="3600" w:type="dxa"/>
            <w:tcBorders>
              <w:bottom w:val="single" w:sz="4" w:space="0" w:color="auto"/>
            </w:tcBorders>
          </w:tcPr>
          <w:p w14:paraId="1D27CD83"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58AD147D" w14:textId="77777777" w:rsidTr="009E1003">
        <w:trPr>
          <w:jc w:val="center"/>
        </w:trPr>
        <w:tc>
          <w:tcPr>
            <w:tcW w:w="2880" w:type="dxa"/>
            <w:tcBorders>
              <w:bottom w:val="single" w:sz="4" w:space="0" w:color="auto"/>
            </w:tcBorders>
            <w:vAlign w:val="center"/>
          </w:tcPr>
          <w:p w14:paraId="1B5F52DB" w14:textId="02F7EED5"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 xml:space="preserve">2304.10.1.1 </w:t>
            </w:r>
          </w:p>
        </w:tc>
        <w:tc>
          <w:tcPr>
            <w:tcW w:w="1267" w:type="dxa"/>
            <w:tcBorders>
              <w:bottom w:val="single" w:sz="4" w:space="0" w:color="auto"/>
            </w:tcBorders>
            <w:shd w:val="clear" w:color="auto" w:fill="auto"/>
            <w:vAlign w:val="center"/>
          </w:tcPr>
          <w:p w14:paraId="32FA5CF9" w14:textId="7C9218AC"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49CD85E3" w14:textId="0BC980A4"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bCs/>
                <w:szCs w:val="24"/>
              </w:rPr>
              <w:t>-</w:t>
            </w:r>
          </w:p>
        </w:tc>
        <w:tc>
          <w:tcPr>
            <w:tcW w:w="3600" w:type="dxa"/>
            <w:tcBorders>
              <w:bottom w:val="single" w:sz="4" w:space="0" w:color="auto"/>
            </w:tcBorders>
          </w:tcPr>
          <w:p w14:paraId="6C962F9A"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1406E8C8" w14:textId="77777777" w:rsidTr="009E1003">
        <w:trPr>
          <w:jc w:val="center"/>
        </w:trPr>
        <w:tc>
          <w:tcPr>
            <w:tcW w:w="2880" w:type="dxa"/>
            <w:tcBorders>
              <w:bottom w:val="single" w:sz="4" w:space="0" w:color="auto"/>
            </w:tcBorders>
            <w:vAlign w:val="center"/>
          </w:tcPr>
          <w:p w14:paraId="58D48FCA" w14:textId="681CFB06" w:rsidR="00E37C75" w:rsidRPr="006331AC" w:rsidRDefault="00E37C75" w:rsidP="00E37C75">
            <w:pPr>
              <w:autoSpaceDE w:val="0"/>
              <w:autoSpaceDN w:val="0"/>
              <w:adjustRightInd w:val="0"/>
              <w:spacing w:before="120" w:after="120"/>
              <w:rPr>
                <w:rFonts w:ascii="Arial" w:eastAsia="Calibri" w:hAnsi="Arial" w:cs="Arial"/>
                <w:bCs/>
                <w:i/>
                <w:szCs w:val="24"/>
              </w:rPr>
            </w:pPr>
            <w:proofErr w:type="gramStart"/>
            <w:r w:rsidRPr="006331AC">
              <w:rPr>
                <w:rFonts w:ascii="Arial" w:eastAsia="Calibri" w:hAnsi="Arial" w:cs="Arial"/>
                <w:bCs/>
                <w:i/>
                <w:szCs w:val="24"/>
              </w:rPr>
              <w:t>2304.12.1.2 ,</w:t>
            </w:r>
            <w:proofErr w:type="gramEnd"/>
            <w:r w:rsidRPr="006331AC">
              <w:rPr>
                <w:rFonts w:ascii="Arial" w:eastAsia="Calibri" w:hAnsi="Arial" w:cs="Arial"/>
                <w:bCs/>
                <w:i/>
                <w:szCs w:val="24"/>
              </w:rPr>
              <w:t xml:space="preserve"> Exception</w:t>
            </w:r>
          </w:p>
        </w:tc>
        <w:tc>
          <w:tcPr>
            <w:tcW w:w="1267" w:type="dxa"/>
            <w:tcBorders>
              <w:bottom w:val="single" w:sz="4" w:space="0" w:color="auto"/>
            </w:tcBorders>
            <w:shd w:val="clear" w:color="auto" w:fill="auto"/>
            <w:vAlign w:val="center"/>
          </w:tcPr>
          <w:p w14:paraId="6D9D27B9" w14:textId="3AD70220"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4109E143" w14:textId="65796382"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w:t>
            </w:r>
          </w:p>
        </w:tc>
        <w:tc>
          <w:tcPr>
            <w:tcW w:w="3600" w:type="dxa"/>
            <w:tcBorders>
              <w:bottom w:val="single" w:sz="4" w:space="0" w:color="auto"/>
            </w:tcBorders>
          </w:tcPr>
          <w:p w14:paraId="3313A753"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5145BE83" w14:textId="77777777" w:rsidTr="009E1003">
        <w:trPr>
          <w:jc w:val="center"/>
        </w:trPr>
        <w:tc>
          <w:tcPr>
            <w:tcW w:w="2880" w:type="dxa"/>
            <w:tcBorders>
              <w:bottom w:val="single" w:sz="4" w:space="0" w:color="auto"/>
            </w:tcBorders>
            <w:vAlign w:val="center"/>
          </w:tcPr>
          <w:p w14:paraId="3E9220E2" w14:textId="7BAA9B0D"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 xml:space="preserve">2304.12.1.4.1 </w:t>
            </w:r>
          </w:p>
        </w:tc>
        <w:tc>
          <w:tcPr>
            <w:tcW w:w="1267" w:type="dxa"/>
            <w:tcBorders>
              <w:bottom w:val="single" w:sz="4" w:space="0" w:color="auto"/>
            </w:tcBorders>
            <w:shd w:val="clear" w:color="auto" w:fill="auto"/>
            <w:vAlign w:val="center"/>
          </w:tcPr>
          <w:p w14:paraId="07044D4E" w14:textId="5B0B3E67"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4B165C96" w14:textId="5965D8D9"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w:t>
            </w:r>
          </w:p>
        </w:tc>
        <w:tc>
          <w:tcPr>
            <w:tcW w:w="3600" w:type="dxa"/>
            <w:tcBorders>
              <w:bottom w:val="single" w:sz="4" w:space="0" w:color="auto"/>
            </w:tcBorders>
          </w:tcPr>
          <w:p w14:paraId="33EAC9A0"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411FF4C1" w14:textId="77777777" w:rsidTr="009E1003">
        <w:trPr>
          <w:jc w:val="center"/>
        </w:trPr>
        <w:tc>
          <w:tcPr>
            <w:tcW w:w="2880" w:type="dxa"/>
            <w:tcBorders>
              <w:bottom w:val="single" w:sz="4" w:space="0" w:color="auto"/>
            </w:tcBorders>
            <w:vAlign w:val="center"/>
          </w:tcPr>
          <w:p w14:paraId="38CEC122" w14:textId="01FD73B2"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2305.1.2</w:t>
            </w:r>
          </w:p>
        </w:tc>
        <w:tc>
          <w:tcPr>
            <w:tcW w:w="1267" w:type="dxa"/>
            <w:tcBorders>
              <w:bottom w:val="single" w:sz="4" w:space="0" w:color="auto"/>
            </w:tcBorders>
            <w:shd w:val="clear" w:color="auto" w:fill="auto"/>
            <w:vAlign w:val="center"/>
          </w:tcPr>
          <w:p w14:paraId="6ED3F975" w14:textId="734C367F"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551601FA" w14:textId="4DD3A73D"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4856B30E"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04EC5ECC" w14:textId="77777777" w:rsidTr="009E1003">
        <w:trPr>
          <w:jc w:val="center"/>
        </w:trPr>
        <w:tc>
          <w:tcPr>
            <w:tcW w:w="2880" w:type="dxa"/>
            <w:tcBorders>
              <w:bottom w:val="single" w:sz="4" w:space="0" w:color="auto"/>
            </w:tcBorders>
            <w:vAlign w:val="center"/>
          </w:tcPr>
          <w:p w14:paraId="564440B5" w14:textId="7AFD7B9E"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 xml:space="preserve">2308.2.7 </w:t>
            </w:r>
          </w:p>
        </w:tc>
        <w:tc>
          <w:tcPr>
            <w:tcW w:w="1267" w:type="dxa"/>
            <w:tcBorders>
              <w:bottom w:val="single" w:sz="4" w:space="0" w:color="auto"/>
            </w:tcBorders>
            <w:shd w:val="clear" w:color="auto" w:fill="auto"/>
            <w:vAlign w:val="center"/>
          </w:tcPr>
          <w:p w14:paraId="137334E0" w14:textId="697C4F7C"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45C0360A" w14:textId="6102483F"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bCs/>
                <w:szCs w:val="24"/>
              </w:rPr>
              <w:t>X</w:t>
            </w:r>
          </w:p>
        </w:tc>
        <w:tc>
          <w:tcPr>
            <w:tcW w:w="3600" w:type="dxa"/>
            <w:tcBorders>
              <w:bottom w:val="single" w:sz="4" w:space="0" w:color="auto"/>
            </w:tcBorders>
          </w:tcPr>
          <w:p w14:paraId="79E5EE1A" w14:textId="77777777" w:rsidR="00E37C75" w:rsidRPr="006331AC" w:rsidRDefault="00E37C75" w:rsidP="00E37C75">
            <w:pPr>
              <w:autoSpaceDE w:val="0"/>
              <w:autoSpaceDN w:val="0"/>
              <w:adjustRightInd w:val="0"/>
              <w:spacing w:before="120" w:after="120"/>
              <w:rPr>
                <w:rFonts w:ascii="Arial" w:hAnsi="Arial" w:cs="Arial"/>
                <w:szCs w:val="24"/>
              </w:rPr>
            </w:pPr>
          </w:p>
        </w:tc>
      </w:tr>
      <w:tr w:rsidR="00E37C75" w:rsidRPr="006331AC" w14:paraId="71E19BEC" w14:textId="77777777" w:rsidTr="009E1003">
        <w:trPr>
          <w:jc w:val="center"/>
        </w:trPr>
        <w:tc>
          <w:tcPr>
            <w:tcW w:w="2880" w:type="dxa"/>
            <w:tcBorders>
              <w:bottom w:val="single" w:sz="4" w:space="0" w:color="auto"/>
            </w:tcBorders>
            <w:vAlign w:val="center"/>
          </w:tcPr>
          <w:p w14:paraId="3507D841" w14:textId="7727AD15" w:rsidR="00E37C75" w:rsidRPr="006331AC" w:rsidRDefault="00E37C75" w:rsidP="00E37C75">
            <w:pPr>
              <w:autoSpaceDE w:val="0"/>
              <w:autoSpaceDN w:val="0"/>
              <w:adjustRightInd w:val="0"/>
              <w:spacing w:before="120" w:after="120"/>
              <w:rPr>
                <w:rFonts w:ascii="Arial" w:eastAsia="Calibri" w:hAnsi="Arial" w:cs="Arial"/>
                <w:bCs/>
                <w:i/>
                <w:szCs w:val="24"/>
              </w:rPr>
            </w:pPr>
            <w:r w:rsidRPr="006331AC">
              <w:rPr>
                <w:rFonts w:ascii="Arial" w:eastAsia="Calibri" w:hAnsi="Arial" w:cs="Arial"/>
                <w:bCs/>
                <w:i/>
                <w:szCs w:val="24"/>
              </w:rPr>
              <w:t>2309.1.1</w:t>
            </w:r>
          </w:p>
        </w:tc>
        <w:tc>
          <w:tcPr>
            <w:tcW w:w="1267" w:type="dxa"/>
            <w:tcBorders>
              <w:bottom w:val="single" w:sz="4" w:space="0" w:color="auto"/>
            </w:tcBorders>
            <w:shd w:val="clear" w:color="auto" w:fill="auto"/>
            <w:vAlign w:val="center"/>
          </w:tcPr>
          <w:p w14:paraId="09001680" w14:textId="482804AD" w:rsidR="00E37C75" w:rsidRPr="006331AC" w:rsidRDefault="00E37C75" w:rsidP="00E37C75">
            <w:pPr>
              <w:autoSpaceDE w:val="0"/>
              <w:autoSpaceDN w:val="0"/>
              <w:adjustRightInd w:val="0"/>
              <w:spacing w:before="120" w:after="120"/>
              <w:jc w:val="center"/>
              <w:rPr>
                <w:rFonts w:ascii="Arial" w:eastAsia="Calibri" w:hAnsi="Arial" w:cs="Arial"/>
                <w:b/>
                <w:szCs w:val="24"/>
              </w:rPr>
            </w:pPr>
            <w:r w:rsidRPr="006331AC">
              <w:rPr>
                <w:rFonts w:ascii="Arial" w:eastAsia="Calibri" w:hAnsi="Arial" w:cs="Arial"/>
                <w:b/>
                <w:szCs w:val="24"/>
              </w:rPr>
              <w:t>X</w:t>
            </w:r>
          </w:p>
        </w:tc>
        <w:tc>
          <w:tcPr>
            <w:tcW w:w="1627" w:type="dxa"/>
            <w:tcBorders>
              <w:bottom w:val="single" w:sz="4" w:space="0" w:color="auto"/>
            </w:tcBorders>
            <w:vAlign w:val="center"/>
          </w:tcPr>
          <w:p w14:paraId="636BDAA7" w14:textId="4248390A" w:rsidR="00E37C75" w:rsidRPr="006331AC" w:rsidRDefault="00E37C75" w:rsidP="00E37C75">
            <w:pPr>
              <w:autoSpaceDE w:val="0"/>
              <w:autoSpaceDN w:val="0"/>
              <w:adjustRightInd w:val="0"/>
              <w:spacing w:before="120" w:after="120"/>
              <w:jc w:val="center"/>
              <w:rPr>
                <w:rFonts w:ascii="Arial" w:eastAsia="Calibri" w:hAnsi="Arial" w:cs="Arial"/>
                <w:b/>
                <w:bCs/>
                <w:szCs w:val="24"/>
              </w:rPr>
            </w:pPr>
            <w:r w:rsidRPr="006331AC">
              <w:rPr>
                <w:rFonts w:ascii="Arial" w:eastAsia="Calibri" w:hAnsi="Arial" w:cs="Arial"/>
                <w:b/>
                <w:szCs w:val="24"/>
              </w:rPr>
              <w:t>X</w:t>
            </w:r>
          </w:p>
        </w:tc>
        <w:tc>
          <w:tcPr>
            <w:tcW w:w="3600" w:type="dxa"/>
            <w:tcBorders>
              <w:bottom w:val="single" w:sz="4" w:space="0" w:color="auto"/>
            </w:tcBorders>
          </w:tcPr>
          <w:p w14:paraId="3BB034AD" w14:textId="77777777" w:rsidR="00E37C75" w:rsidRPr="006331AC" w:rsidRDefault="00E37C75" w:rsidP="00E37C75">
            <w:pPr>
              <w:autoSpaceDE w:val="0"/>
              <w:autoSpaceDN w:val="0"/>
              <w:adjustRightInd w:val="0"/>
              <w:spacing w:before="120" w:after="120"/>
              <w:rPr>
                <w:rFonts w:ascii="Arial" w:hAnsi="Arial" w:cs="Arial"/>
                <w:szCs w:val="24"/>
              </w:rPr>
            </w:pPr>
          </w:p>
        </w:tc>
      </w:tr>
    </w:tbl>
    <w:p w14:paraId="28FE7D83" w14:textId="77777777" w:rsidR="002C3394" w:rsidRPr="006331AC" w:rsidRDefault="002C3394" w:rsidP="002C3394">
      <w:pPr>
        <w:jc w:val="center"/>
        <w:rPr>
          <w:rFonts w:ascii="Arial" w:hAnsi="Arial" w:cs="Arial"/>
          <w:b/>
        </w:rPr>
      </w:pPr>
    </w:p>
    <w:p w14:paraId="312D9E0F" w14:textId="77777777" w:rsidR="00C141A3" w:rsidRPr="006331AC" w:rsidRDefault="00C141A3" w:rsidP="00C141A3">
      <w:pPr>
        <w:pStyle w:val="BodyText"/>
        <w:rPr>
          <w:rFonts w:cs="Arial"/>
          <w:sz w:val="24"/>
          <w:szCs w:val="24"/>
          <w:u w:val="none"/>
        </w:rPr>
      </w:pPr>
      <w:r w:rsidRPr="006331AC">
        <w:rPr>
          <w:rFonts w:cs="Arial"/>
          <w:sz w:val="24"/>
          <w:szCs w:val="24"/>
          <w:u w:val="none"/>
        </w:rPr>
        <w:t>…</w:t>
      </w:r>
    </w:p>
    <w:p w14:paraId="6A6C03EF" w14:textId="3185D758" w:rsidR="00C141A3" w:rsidRPr="006331AC" w:rsidRDefault="00C141A3" w:rsidP="00C141A3">
      <w:pPr>
        <w:pStyle w:val="BodyText"/>
        <w:rPr>
          <w:rFonts w:cs="Arial"/>
          <w:b w:val="0"/>
          <w:i/>
          <w:sz w:val="24"/>
          <w:szCs w:val="24"/>
          <w:u w:val="none"/>
        </w:rPr>
      </w:pPr>
      <w:r w:rsidRPr="006331AC">
        <w:rPr>
          <w:rFonts w:cs="Arial"/>
          <w:i/>
          <w:sz w:val="24"/>
          <w:szCs w:val="24"/>
          <w:u w:val="none"/>
        </w:rPr>
        <w:t>2303.</w:t>
      </w:r>
      <w:r w:rsidR="007C17A0" w:rsidRPr="006331AC">
        <w:rPr>
          <w:rFonts w:cs="Arial"/>
          <w:i/>
          <w:sz w:val="24"/>
          <w:szCs w:val="24"/>
          <w:u w:val="none"/>
        </w:rPr>
        <w:t>1.3.1</w:t>
      </w:r>
      <w:r w:rsidRPr="006331AC">
        <w:rPr>
          <w:rFonts w:cs="Arial"/>
          <w:i/>
          <w:sz w:val="24"/>
          <w:szCs w:val="24"/>
          <w:u w:val="none"/>
        </w:rPr>
        <w:t xml:space="preserve"> </w:t>
      </w:r>
      <w:r w:rsidR="007C17A0" w:rsidRPr="006331AC">
        <w:rPr>
          <w:rFonts w:cs="Arial"/>
          <w:i/>
          <w:sz w:val="24"/>
          <w:szCs w:val="24"/>
          <w:u w:val="none"/>
        </w:rPr>
        <w:t>Additional requirements</w:t>
      </w:r>
      <w:r w:rsidRPr="006331AC">
        <w:rPr>
          <w:rFonts w:cs="Arial"/>
          <w:i/>
          <w:sz w:val="24"/>
          <w:szCs w:val="24"/>
          <w:u w:val="none"/>
        </w:rPr>
        <w:t>.</w:t>
      </w:r>
      <w:r w:rsidRPr="006331AC">
        <w:rPr>
          <w:rFonts w:cs="Arial"/>
          <w:b w:val="0"/>
          <w:i/>
          <w:sz w:val="24"/>
          <w:szCs w:val="24"/>
          <w:u w:val="none"/>
        </w:rPr>
        <w:t xml:space="preserve"> </w:t>
      </w:r>
      <w:r w:rsidR="00623716" w:rsidRPr="006331AC">
        <w:rPr>
          <w:rFonts w:cs="Arial"/>
          <w:b w:val="0"/>
          <w:i/>
          <w:sz w:val="24"/>
          <w:szCs w:val="24"/>
          <w:u w:val="none"/>
        </w:rPr>
        <w:t xml:space="preserve">The construction documents shall indicate the following: … </w:t>
      </w:r>
    </w:p>
    <w:p w14:paraId="5CA3C110" w14:textId="360C2589" w:rsidR="00B84DA3" w:rsidRPr="006331AC" w:rsidRDefault="00C551E9" w:rsidP="00C141A3">
      <w:pPr>
        <w:pStyle w:val="BodyText"/>
        <w:rPr>
          <w:rFonts w:cs="Arial"/>
          <w:i/>
          <w:sz w:val="24"/>
          <w:szCs w:val="24"/>
        </w:rPr>
      </w:pPr>
      <w:r w:rsidRPr="006331AC">
        <w:rPr>
          <w:rFonts w:cs="Arial"/>
          <w:b w:val="0"/>
          <w:i/>
          <w:sz w:val="24"/>
          <w:szCs w:val="24"/>
          <w:u w:val="none"/>
        </w:rPr>
        <w:tab/>
      </w:r>
      <w:r w:rsidR="00D43DD9" w:rsidRPr="006331AC">
        <w:rPr>
          <w:rFonts w:eastAsia="Batang" w:cs="Arial"/>
          <w:b w:val="0"/>
          <w:i/>
          <w:sz w:val="24"/>
        </w:rPr>
        <w:t>Refer to Section 1705A.5.4 for special inspection requirements during fabrication of structural glued laminated timbers</w:t>
      </w:r>
      <w:r w:rsidRPr="006331AC">
        <w:rPr>
          <w:rFonts w:eastAsia="Batang" w:cs="Arial"/>
          <w:b w:val="0"/>
          <w:i/>
          <w:sz w:val="24"/>
        </w:rPr>
        <w:t>.</w:t>
      </w:r>
    </w:p>
    <w:p w14:paraId="729161A8" w14:textId="2934D214" w:rsidR="008B0492" w:rsidRPr="006331AC" w:rsidRDefault="008B0492" w:rsidP="008B0492">
      <w:pPr>
        <w:pStyle w:val="BodyText"/>
        <w:rPr>
          <w:rFonts w:cs="Arial"/>
          <w:sz w:val="24"/>
          <w:szCs w:val="24"/>
          <w:u w:val="none"/>
        </w:rPr>
      </w:pPr>
      <w:r w:rsidRPr="006331AC">
        <w:rPr>
          <w:rFonts w:cs="Arial"/>
          <w:sz w:val="24"/>
          <w:szCs w:val="24"/>
          <w:u w:val="none"/>
        </w:rPr>
        <w:t>…</w:t>
      </w:r>
    </w:p>
    <w:p w14:paraId="6B9EBE68" w14:textId="6D3BE4D0" w:rsidR="00511750" w:rsidRPr="006331AC" w:rsidRDefault="00511750" w:rsidP="00511750">
      <w:pPr>
        <w:autoSpaceDE w:val="0"/>
        <w:autoSpaceDN w:val="0"/>
        <w:spacing w:before="120"/>
        <w:ind w:left="337"/>
        <w:rPr>
          <w:rFonts w:ascii="Arial" w:eastAsia="Arial" w:hAnsi="Arial" w:cs="Arial"/>
          <w:snapToGrid/>
          <w:szCs w:val="24"/>
        </w:rPr>
      </w:pPr>
      <w:r w:rsidRPr="006331AC">
        <w:rPr>
          <w:rFonts w:ascii="Arial" w:eastAsia="Arial" w:hAnsi="Arial" w:cs="Arial"/>
          <w:b/>
          <w:snapToGrid/>
          <w:szCs w:val="24"/>
        </w:rPr>
        <w:t>2304.10.1 Connection fire-resistance rating.</w:t>
      </w:r>
      <w:r w:rsidRPr="006331AC">
        <w:rPr>
          <w:rFonts w:ascii="Arial" w:eastAsia="Arial" w:hAnsi="Arial" w:cs="Arial"/>
          <w:snapToGrid/>
          <w:szCs w:val="24"/>
        </w:rPr>
        <w:t xml:space="preserve"> Fire-resistance ratings for connections in Type IV-A, IV-B or IV-C construction shall be determined by one of the following:</w:t>
      </w:r>
    </w:p>
    <w:p w14:paraId="43FB929E" w14:textId="77777777" w:rsidR="00511750" w:rsidRPr="006331AC" w:rsidRDefault="00511750" w:rsidP="009E3C60">
      <w:pPr>
        <w:numPr>
          <w:ilvl w:val="0"/>
          <w:numId w:val="76"/>
        </w:numPr>
        <w:autoSpaceDE w:val="0"/>
        <w:autoSpaceDN w:val="0"/>
        <w:spacing w:before="120"/>
        <w:ind w:left="900" w:hanging="338"/>
        <w:rPr>
          <w:rFonts w:ascii="Arial" w:eastAsia="Arial" w:hAnsi="Arial" w:cs="Arial"/>
          <w:snapToGrid/>
          <w:szCs w:val="24"/>
        </w:rPr>
      </w:pPr>
      <w:r w:rsidRPr="006331AC">
        <w:rPr>
          <w:rFonts w:ascii="Arial" w:eastAsia="Arial" w:hAnsi="Arial" w:cs="Arial"/>
          <w:snapToGrid/>
          <w:szCs w:val="24"/>
        </w:rPr>
        <w:t>Testing in accordance with Section 703.2 where the connection is part of the fire-resistance</w:t>
      </w:r>
      <w:r w:rsidRPr="006331AC">
        <w:rPr>
          <w:rFonts w:ascii="Arial" w:eastAsia="Arial" w:hAnsi="Arial" w:cs="Arial"/>
          <w:snapToGrid/>
          <w:spacing w:val="11"/>
          <w:szCs w:val="24"/>
        </w:rPr>
        <w:t xml:space="preserve"> </w:t>
      </w:r>
      <w:r w:rsidRPr="006331AC">
        <w:rPr>
          <w:rFonts w:ascii="Arial" w:eastAsia="Arial" w:hAnsi="Arial" w:cs="Arial"/>
          <w:snapToGrid/>
          <w:szCs w:val="24"/>
        </w:rPr>
        <w:t>test.</w:t>
      </w:r>
    </w:p>
    <w:p w14:paraId="25349489" w14:textId="77777777" w:rsidR="00511750" w:rsidRPr="006331AC" w:rsidRDefault="00511750" w:rsidP="009E3C60">
      <w:pPr>
        <w:numPr>
          <w:ilvl w:val="0"/>
          <w:numId w:val="76"/>
        </w:numPr>
        <w:autoSpaceDE w:val="0"/>
        <w:autoSpaceDN w:val="0"/>
        <w:spacing w:before="120"/>
        <w:ind w:left="900" w:right="-10" w:hanging="338"/>
        <w:rPr>
          <w:rFonts w:ascii="Arial" w:eastAsia="Arial" w:hAnsi="Arial" w:cs="Arial"/>
          <w:snapToGrid/>
          <w:szCs w:val="24"/>
        </w:rPr>
      </w:pPr>
      <w:r w:rsidRPr="006331AC">
        <w:rPr>
          <w:rFonts w:ascii="Arial" w:eastAsia="Arial" w:hAnsi="Arial" w:cs="Arial"/>
          <w:snapToGrid/>
          <w:szCs w:val="24"/>
        </w:rPr>
        <w:t>Engineering analysis that demonstrates that the temperature rise at any portion of the connection is limited to an average temperature rise of 250°F (139°C), and a maximum temperature rise of 325°F (181°C), for a time corresponding to the required fire-resistance rating of the structural element being connected. For the purposes of this analysis, the connection includes connectors, fasteners and portions of wood members included in the structural design of the</w:t>
      </w:r>
      <w:r w:rsidRPr="006331AC">
        <w:rPr>
          <w:rFonts w:ascii="Arial" w:eastAsia="Arial" w:hAnsi="Arial" w:cs="Arial"/>
          <w:snapToGrid/>
          <w:spacing w:val="-18"/>
          <w:szCs w:val="24"/>
        </w:rPr>
        <w:t xml:space="preserve"> </w:t>
      </w:r>
      <w:r w:rsidRPr="006331AC">
        <w:rPr>
          <w:rFonts w:ascii="Arial" w:eastAsia="Arial" w:hAnsi="Arial" w:cs="Arial"/>
          <w:snapToGrid/>
          <w:szCs w:val="24"/>
        </w:rPr>
        <w:t>connection.</w:t>
      </w:r>
    </w:p>
    <w:p w14:paraId="5386CCA7" w14:textId="77777777" w:rsidR="003A5AB2" w:rsidRPr="006331AC" w:rsidRDefault="003A5AB2" w:rsidP="003A5AB2">
      <w:pPr>
        <w:autoSpaceDE w:val="0"/>
        <w:autoSpaceDN w:val="0"/>
        <w:spacing w:before="120"/>
        <w:ind w:left="900" w:right="-10"/>
        <w:rPr>
          <w:rFonts w:ascii="Arial" w:eastAsia="Arial" w:hAnsi="Arial" w:cs="Arial"/>
          <w:snapToGrid/>
          <w:szCs w:val="24"/>
        </w:rPr>
      </w:pPr>
    </w:p>
    <w:p w14:paraId="77886095" w14:textId="1379E796" w:rsidR="00C17DC3" w:rsidRPr="006331AC" w:rsidRDefault="003A5AB2" w:rsidP="003A5AB2">
      <w:pPr>
        <w:widowControl/>
        <w:autoSpaceDE w:val="0"/>
        <w:autoSpaceDN w:val="0"/>
        <w:adjustRightInd w:val="0"/>
        <w:ind w:left="562"/>
        <w:rPr>
          <w:rFonts w:ascii="Arial" w:hAnsi="Arial" w:cs="Arial"/>
          <w:i/>
          <w:strike/>
          <w:szCs w:val="24"/>
        </w:rPr>
      </w:pPr>
      <w:r w:rsidRPr="006331AC">
        <w:rPr>
          <w:rFonts w:ascii="Arial" w:hAnsi="Arial" w:cs="Arial"/>
          <w:b/>
          <w:bCs/>
          <w:i/>
          <w:strike/>
          <w:szCs w:val="24"/>
        </w:rPr>
        <w:t xml:space="preserve">2304.10.1.2 </w:t>
      </w:r>
      <w:r w:rsidR="001E689E" w:rsidRPr="006331AC">
        <w:rPr>
          <w:rFonts w:ascii="Arial" w:hAnsi="Arial" w:cs="Arial"/>
          <w:b/>
          <w:bCs/>
          <w:i/>
          <w:strike/>
          <w:szCs w:val="24"/>
        </w:rPr>
        <w:t>Connection fire-resistance rating</w:t>
      </w:r>
      <w:r w:rsidR="001E689E" w:rsidRPr="006331AC">
        <w:rPr>
          <w:rFonts w:ascii="Arial" w:hAnsi="Arial" w:cs="Arial"/>
          <w:i/>
          <w:strike/>
          <w:szCs w:val="24"/>
        </w:rPr>
        <w:t>.</w:t>
      </w:r>
      <w:r w:rsidRPr="006331AC">
        <w:rPr>
          <w:rFonts w:ascii="Arial" w:hAnsi="Arial" w:cs="Arial"/>
          <w:i/>
          <w:strike/>
          <w:szCs w:val="24"/>
        </w:rPr>
        <w:t xml:space="preserve">  </w:t>
      </w:r>
      <w:r w:rsidR="001E689E" w:rsidRPr="006331AC">
        <w:rPr>
          <w:rFonts w:ascii="Arial" w:hAnsi="Arial" w:cs="Arial"/>
          <w:i/>
          <w:strike/>
          <w:szCs w:val="24"/>
        </w:rPr>
        <w:t>Fire</w:t>
      </w:r>
      <w:r w:rsidR="004435BD" w:rsidRPr="006331AC">
        <w:rPr>
          <w:rFonts w:ascii="Arial" w:hAnsi="Arial" w:cs="Arial"/>
          <w:i/>
          <w:strike/>
          <w:szCs w:val="24"/>
        </w:rPr>
        <w:t>-</w:t>
      </w:r>
      <w:r w:rsidR="001E689E" w:rsidRPr="006331AC">
        <w:rPr>
          <w:rFonts w:ascii="Arial" w:hAnsi="Arial" w:cs="Arial"/>
          <w:i/>
          <w:strike/>
          <w:szCs w:val="24"/>
        </w:rPr>
        <w:t>resistanc</w:t>
      </w:r>
      <w:r w:rsidR="00A41953" w:rsidRPr="006331AC">
        <w:rPr>
          <w:rFonts w:ascii="Arial" w:hAnsi="Arial" w:cs="Arial"/>
          <w:i/>
          <w:strike/>
          <w:szCs w:val="24"/>
        </w:rPr>
        <w:t xml:space="preserve">e </w:t>
      </w:r>
      <w:r w:rsidR="001E689E" w:rsidRPr="006331AC">
        <w:rPr>
          <w:rFonts w:ascii="Arial" w:hAnsi="Arial" w:cs="Arial"/>
          <w:i/>
          <w:strike/>
          <w:szCs w:val="24"/>
        </w:rPr>
        <w:t>ratings for connections in Type IV-A, IV-B</w:t>
      </w:r>
      <w:r w:rsidR="00593CFE" w:rsidRPr="006331AC">
        <w:rPr>
          <w:rFonts w:ascii="Arial" w:hAnsi="Arial" w:cs="Arial"/>
          <w:i/>
          <w:strike/>
          <w:szCs w:val="24"/>
        </w:rPr>
        <w:t xml:space="preserve">, </w:t>
      </w:r>
      <w:r w:rsidR="00C17DC3" w:rsidRPr="006331AC">
        <w:rPr>
          <w:rFonts w:ascii="Arial" w:hAnsi="Arial" w:cs="Arial"/>
          <w:i/>
          <w:iCs/>
          <w:strike/>
          <w:szCs w:val="24"/>
        </w:rPr>
        <w:t>or IV-C construction shall be determined by one of the following:</w:t>
      </w:r>
    </w:p>
    <w:p w14:paraId="5C15CCC0" w14:textId="777C4E04" w:rsidR="00C17DC3" w:rsidRPr="006331AC" w:rsidRDefault="00C17DC3" w:rsidP="003A5AB2">
      <w:pPr>
        <w:widowControl/>
        <w:autoSpaceDE w:val="0"/>
        <w:autoSpaceDN w:val="0"/>
        <w:adjustRightInd w:val="0"/>
        <w:ind w:left="1440"/>
        <w:rPr>
          <w:rFonts w:ascii="Arial" w:hAnsi="Arial" w:cs="Arial"/>
          <w:i/>
          <w:iCs/>
          <w:strike/>
          <w:szCs w:val="24"/>
        </w:rPr>
      </w:pPr>
      <w:r w:rsidRPr="006331AC">
        <w:rPr>
          <w:rFonts w:ascii="Arial" w:hAnsi="Arial" w:cs="Arial"/>
          <w:i/>
          <w:iCs/>
          <w:strike/>
          <w:szCs w:val="24"/>
        </w:rPr>
        <w:t>1. Testing in accordance with Section 703.2 where the connection is part of the fire-resistance test.</w:t>
      </w:r>
    </w:p>
    <w:p w14:paraId="0542CDE4" w14:textId="090EC74A" w:rsidR="001E689E" w:rsidRPr="006331AC" w:rsidRDefault="00C17DC3" w:rsidP="003A5AB2">
      <w:pPr>
        <w:widowControl/>
        <w:autoSpaceDE w:val="0"/>
        <w:autoSpaceDN w:val="0"/>
        <w:adjustRightInd w:val="0"/>
        <w:ind w:left="1440"/>
        <w:rPr>
          <w:rFonts w:ascii="Arial" w:hAnsi="Arial" w:cs="Arial"/>
          <w:i/>
          <w:strike/>
          <w:szCs w:val="24"/>
        </w:rPr>
      </w:pPr>
      <w:r w:rsidRPr="006331AC">
        <w:rPr>
          <w:rFonts w:ascii="Arial" w:hAnsi="Arial" w:cs="Arial"/>
          <w:i/>
          <w:iCs/>
          <w:strike/>
          <w:szCs w:val="24"/>
        </w:rPr>
        <w:t>2. Engineering analysis that demonstrates that the</w:t>
      </w:r>
      <w:r w:rsidR="00E33982" w:rsidRPr="006331AC">
        <w:rPr>
          <w:rFonts w:ascii="Arial" w:hAnsi="Arial" w:cs="Arial"/>
          <w:i/>
          <w:iCs/>
          <w:strike/>
          <w:szCs w:val="24"/>
        </w:rPr>
        <w:t xml:space="preserve"> </w:t>
      </w:r>
      <w:r w:rsidRPr="006331AC">
        <w:rPr>
          <w:rFonts w:ascii="Arial" w:hAnsi="Arial" w:cs="Arial"/>
          <w:i/>
          <w:iCs/>
          <w:strike/>
          <w:szCs w:val="24"/>
        </w:rPr>
        <w:t>temperature rise at any portion of the connection</w:t>
      </w:r>
      <w:r w:rsidR="00FE3123" w:rsidRPr="006331AC">
        <w:rPr>
          <w:rFonts w:ascii="Arial" w:hAnsi="Arial" w:cs="Arial"/>
          <w:i/>
          <w:iCs/>
          <w:strike/>
          <w:szCs w:val="24"/>
        </w:rPr>
        <w:t xml:space="preserve"> </w:t>
      </w:r>
      <w:r w:rsidRPr="006331AC">
        <w:rPr>
          <w:rFonts w:ascii="Arial" w:hAnsi="Arial" w:cs="Arial"/>
          <w:i/>
          <w:iCs/>
          <w:strike/>
          <w:szCs w:val="24"/>
        </w:rPr>
        <w:t>is limited to an average temperature rise of</w:t>
      </w:r>
      <w:r w:rsidR="00E33982" w:rsidRPr="006331AC">
        <w:rPr>
          <w:rFonts w:ascii="Arial" w:hAnsi="Arial" w:cs="Arial"/>
          <w:i/>
          <w:iCs/>
          <w:strike/>
          <w:szCs w:val="24"/>
        </w:rPr>
        <w:t xml:space="preserve"> </w:t>
      </w:r>
      <w:r w:rsidRPr="006331AC">
        <w:rPr>
          <w:rFonts w:ascii="Arial" w:hAnsi="Arial" w:cs="Arial"/>
          <w:i/>
          <w:iCs/>
          <w:strike/>
          <w:szCs w:val="24"/>
        </w:rPr>
        <w:t>250°F (139°C) and a maximum temperature rise</w:t>
      </w:r>
      <w:r w:rsidR="00E33982" w:rsidRPr="006331AC">
        <w:rPr>
          <w:rFonts w:ascii="Arial" w:hAnsi="Arial" w:cs="Arial"/>
          <w:i/>
          <w:iCs/>
          <w:strike/>
          <w:szCs w:val="24"/>
        </w:rPr>
        <w:t xml:space="preserve"> </w:t>
      </w:r>
      <w:r w:rsidRPr="006331AC">
        <w:rPr>
          <w:rFonts w:ascii="Arial" w:hAnsi="Arial" w:cs="Arial"/>
          <w:i/>
          <w:iCs/>
          <w:strike/>
          <w:szCs w:val="24"/>
        </w:rPr>
        <w:t>of 325° F (181°C) for a time corresponding to the</w:t>
      </w:r>
      <w:r w:rsidR="00E33982" w:rsidRPr="006331AC">
        <w:rPr>
          <w:rFonts w:ascii="Arial" w:hAnsi="Arial" w:cs="Arial"/>
          <w:i/>
          <w:iCs/>
          <w:strike/>
          <w:szCs w:val="24"/>
        </w:rPr>
        <w:t xml:space="preserve"> </w:t>
      </w:r>
      <w:r w:rsidRPr="006331AC">
        <w:rPr>
          <w:rFonts w:ascii="Arial" w:hAnsi="Arial" w:cs="Arial"/>
          <w:i/>
          <w:iCs/>
          <w:strike/>
          <w:szCs w:val="24"/>
        </w:rPr>
        <w:t>required fire-resistance rating of the structural</w:t>
      </w:r>
      <w:r w:rsidR="00E33982" w:rsidRPr="006331AC">
        <w:rPr>
          <w:rFonts w:ascii="Arial" w:hAnsi="Arial" w:cs="Arial"/>
          <w:i/>
          <w:iCs/>
          <w:strike/>
          <w:szCs w:val="24"/>
        </w:rPr>
        <w:t xml:space="preserve"> </w:t>
      </w:r>
      <w:r w:rsidRPr="006331AC">
        <w:rPr>
          <w:rFonts w:ascii="Arial" w:hAnsi="Arial" w:cs="Arial"/>
          <w:i/>
          <w:iCs/>
          <w:strike/>
          <w:szCs w:val="24"/>
        </w:rPr>
        <w:t>element being connected. For the purposes of this</w:t>
      </w:r>
      <w:r w:rsidR="00E33982" w:rsidRPr="006331AC">
        <w:rPr>
          <w:rFonts w:ascii="Arial" w:hAnsi="Arial" w:cs="Arial"/>
          <w:i/>
          <w:iCs/>
          <w:strike/>
          <w:szCs w:val="24"/>
        </w:rPr>
        <w:t xml:space="preserve"> </w:t>
      </w:r>
      <w:r w:rsidRPr="006331AC">
        <w:rPr>
          <w:rFonts w:ascii="Arial" w:hAnsi="Arial" w:cs="Arial"/>
          <w:i/>
          <w:iCs/>
          <w:strike/>
          <w:szCs w:val="24"/>
        </w:rPr>
        <w:t>analysis, the</w:t>
      </w:r>
      <w:r w:rsidR="0096666A" w:rsidRPr="006331AC">
        <w:rPr>
          <w:rFonts w:ascii="Arial" w:hAnsi="Arial" w:cs="Arial"/>
          <w:i/>
          <w:iCs/>
          <w:strike/>
          <w:szCs w:val="24"/>
        </w:rPr>
        <w:t xml:space="preserve"> c</w:t>
      </w:r>
      <w:r w:rsidRPr="006331AC">
        <w:rPr>
          <w:rFonts w:ascii="Arial" w:hAnsi="Arial" w:cs="Arial"/>
          <w:i/>
          <w:iCs/>
          <w:strike/>
          <w:szCs w:val="24"/>
        </w:rPr>
        <w:t>onnection includes connectors, fasteners</w:t>
      </w:r>
      <w:r w:rsidR="00E33982" w:rsidRPr="006331AC">
        <w:rPr>
          <w:rFonts w:ascii="Arial" w:hAnsi="Arial" w:cs="Arial"/>
          <w:i/>
          <w:iCs/>
          <w:strike/>
          <w:szCs w:val="24"/>
        </w:rPr>
        <w:t xml:space="preserve"> </w:t>
      </w:r>
      <w:r w:rsidRPr="006331AC">
        <w:rPr>
          <w:rFonts w:ascii="Arial" w:hAnsi="Arial" w:cs="Arial"/>
          <w:i/>
          <w:iCs/>
          <w:strike/>
          <w:szCs w:val="24"/>
        </w:rPr>
        <w:t>and portions of wood members included in</w:t>
      </w:r>
      <w:r w:rsidR="00E33982" w:rsidRPr="006331AC">
        <w:rPr>
          <w:rFonts w:ascii="Arial" w:hAnsi="Arial" w:cs="Arial"/>
          <w:i/>
          <w:iCs/>
          <w:strike/>
          <w:szCs w:val="24"/>
        </w:rPr>
        <w:t xml:space="preserve"> </w:t>
      </w:r>
      <w:r w:rsidRPr="006331AC">
        <w:rPr>
          <w:rFonts w:ascii="Arial" w:hAnsi="Arial" w:cs="Arial"/>
          <w:i/>
          <w:iCs/>
          <w:strike/>
          <w:szCs w:val="24"/>
        </w:rPr>
        <w:t>the structural design of the connection.</w:t>
      </w:r>
    </w:p>
    <w:p w14:paraId="3F2EAAA4" w14:textId="6E029172" w:rsidR="00AB4B11" w:rsidRPr="006331AC" w:rsidRDefault="00AB4B11" w:rsidP="00AD7E0A">
      <w:pPr>
        <w:autoSpaceDE w:val="0"/>
        <w:autoSpaceDN w:val="0"/>
        <w:spacing w:before="120"/>
        <w:ind w:left="331" w:right="-10"/>
        <w:rPr>
          <w:rFonts w:ascii="Arial" w:eastAsia="Batang" w:hAnsi="Arial" w:cs="Arial"/>
          <w:i/>
        </w:rPr>
      </w:pPr>
      <w:r w:rsidRPr="006331AC">
        <w:rPr>
          <w:rFonts w:ascii="Arial" w:eastAsia="Batang" w:hAnsi="Arial" w:cs="Arial"/>
          <w:b/>
          <w:bCs/>
          <w:i/>
        </w:rPr>
        <w:t>2304.10.1.21 Additional requirements</w:t>
      </w:r>
      <w:r w:rsidR="00B635BA" w:rsidRPr="006331AC">
        <w:rPr>
          <w:rFonts w:ascii="Arial" w:eastAsia="Batang" w:hAnsi="Arial" w:cs="Arial"/>
          <w:b/>
          <w:bCs/>
          <w:i/>
        </w:rPr>
        <w:t>.</w:t>
      </w:r>
      <w:r w:rsidR="00B635BA" w:rsidRPr="006331AC">
        <w:rPr>
          <w:rFonts w:ascii="Arial" w:eastAsia="Batang" w:hAnsi="Arial" w:cs="Arial"/>
          <w:i/>
        </w:rPr>
        <w:t xml:space="preserve">  </w:t>
      </w:r>
      <w:r w:rsidRPr="006331AC">
        <w:rPr>
          <w:rFonts w:ascii="Arial" w:eastAsia="Batang" w:hAnsi="Arial" w:cs="Arial"/>
          <w:i/>
        </w:rPr>
        <w:t>Fasteners used for attachment of exterior wall coverings…</w:t>
      </w:r>
    </w:p>
    <w:p w14:paraId="25995615" w14:textId="5550110A" w:rsidR="005706C7" w:rsidRPr="006331AC" w:rsidRDefault="005706C7" w:rsidP="005706C7">
      <w:pPr>
        <w:autoSpaceDE w:val="0"/>
        <w:autoSpaceDN w:val="0"/>
        <w:spacing w:before="120"/>
        <w:ind w:left="562" w:right="-10"/>
        <w:rPr>
          <w:rFonts w:ascii="Arial" w:eastAsia="Arial" w:hAnsi="Arial" w:cs="Arial"/>
          <w:b/>
          <w:snapToGrid/>
          <w:szCs w:val="24"/>
        </w:rPr>
      </w:pPr>
      <w:r w:rsidRPr="006331AC">
        <w:rPr>
          <w:rFonts w:ascii="Arial" w:eastAsia="Arial" w:hAnsi="Arial" w:cs="Arial"/>
          <w:b/>
          <w:snapToGrid/>
          <w:szCs w:val="24"/>
        </w:rPr>
        <w:t>…</w:t>
      </w:r>
    </w:p>
    <w:p w14:paraId="3387DA4B" w14:textId="3BF518F0" w:rsidR="00937FA3" w:rsidRPr="006331AC" w:rsidRDefault="00937FA3" w:rsidP="00937FA3">
      <w:pPr>
        <w:autoSpaceDE w:val="0"/>
        <w:autoSpaceDN w:val="0"/>
        <w:spacing w:before="120"/>
        <w:ind w:left="337" w:right="-10"/>
        <w:rPr>
          <w:rFonts w:ascii="Arial" w:eastAsia="Arial" w:hAnsi="Arial" w:cs="Arial"/>
          <w:b/>
          <w:snapToGrid/>
          <w:szCs w:val="24"/>
        </w:rPr>
      </w:pPr>
      <w:r w:rsidRPr="006331AC">
        <w:rPr>
          <w:rFonts w:ascii="Arial" w:eastAsia="Arial" w:hAnsi="Arial" w:cs="Arial"/>
          <w:b/>
          <w:snapToGrid/>
          <w:szCs w:val="24"/>
        </w:rPr>
        <w:t>…</w:t>
      </w:r>
    </w:p>
    <w:p w14:paraId="2908E271" w14:textId="1863EE1D" w:rsidR="00937FA3" w:rsidRPr="006331AC" w:rsidRDefault="00937FA3" w:rsidP="002C4E02">
      <w:pPr>
        <w:autoSpaceDE w:val="0"/>
        <w:autoSpaceDN w:val="0"/>
        <w:spacing w:before="120"/>
        <w:ind w:left="331" w:right="-14"/>
        <w:rPr>
          <w:rFonts w:ascii="Arial" w:eastAsia="Arial" w:hAnsi="Arial" w:cs="Arial"/>
          <w:snapToGrid/>
          <w:szCs w:val="24"/>
        </w:rPr>
      </w:pPr>
      <w:r w:rsidRPr="006331AC">
        <w:rPr>
          <w:rFonts w:ascii="Arial" w:eastAsia="Arial" w:hAnsi="Arial" w:cs="Arial"/>
          <w:b/>
          <w:snapToGrid/>
          <w:szCs w:val="24"/>
        </w:rPr>
        <w:t>2304.11.3 Floors.</w:t>
      </w:r>
      <w:r w:rsidRPr="006331AC">
        <w:rPr>
          <w:rFonts w:ascii="Arial" w:eastAsia="Arial" w:hAnsi="Arial" w:cs="Arial"/>
          <w:snapToGrid/>
          <w:szCs w:val="24"/>
        </w:rPr>
        <w:t xml:space="preserve"> Floors shall be without concealed spaces or with concealed spaces complying with Section 602.4.4.3. Wood floors shall be constructed in accordance with Section 2304.11.3.1 or 2304.11.3.2.</w:t>
      </w:r>
    </w:p>
    <w:p w14:paraId="2819424C" w14:textId="4680A2E8" w:rsidR="002C4E02" w:rsidRPr="006331AC" w:rsidRDefault="002C4E02" w:rsidP="002C4E02">
      <w:pPr>
        <w:autoSpaceDE w:val="0"/>
        <w:autoSpaceDN w:val="0"/>
        <w:spacing w:before="120"/>
        <w:ind w:left="331" w:right="-14"/>
        <w:rPr>
          <w:rFonts w:ascii="Arial" w:eastAsia="Arial" w:hAnsi="Arial" w:cs="Arial"/>
          <w:b/>
          <w:snapToGrid/>
          <w:szCs w:val="24"/>
        </w:rPr>
      </w:pPr>
      <w:r w:rsidRPr="006331AC">
        <w:rPr>
          <w:rFonts w:ascii="Arial" w:eastAsia="Arial" w:hAnsi="Arial" w:cs="Arial"/>
          <w:b/>
          <w:snapToGrid/>
          <w:szCs w:val="24"/>
        </w:rPr>
        <w:t>…</w:t>
      </w:r>
    </w:p>
    <w:p w14:paraId="3F005CB3" w14:textId="4CB28276" w:rsidR="002C4E02" w:rsidRPr="006331AC" w:rsidRDefault="002C4E02" w:rsidP="002C4E02">
      <w:pPr>
        <w:autoSpaceDE w:val="0"/>
        <w:autoSpaceDN w:val="0"/>
        <w:spacing w:before="120"/>
        <w:ind w:left="331" w:right="-14"/>
        <w:rPr>
          <w:rFonts w:ascii="Arial" w:eastAsia="Arial" w:hAnsi="Arial" w:cs="Arial"/>
          <w:snapToGrid/>
          <w:szCs w:val="24"/>
        </w:rPr>
      </w:pPr>
      <w:r w:rsidRPr="006331AC">
        <w:rPr>
          <w:rFonts w:ascii="Arial" w:eastAsia="Arial" w:hAnsi="Arial" w:cs="Arial"/>
          <w:b/>
          <w:snapToGrid/>
          <w:szCs w:val="24"/>
        </w:rPr>
        <w:t>2304.11.4 Roof decks.</w:t>
      </w:r>
      <w:r w:rsidRPr="006331AC">
        <w:rPr>
          <w:rFonts w:ascii="Arial" w:eastAsia="Arial" w:hAnsi="Arial" w:cs="Arial"/>
          <w:snapToGrid/>
          <w:szCs w:val="24"/>
        </w:rPr>
        <w:t xml:space="preserve"> Roofs shall be without concealed spaces for with concealed spaces complying with Section 602.4.4.3. Roof decks shall be constructed in accordance with Section 2304.11.4.1</w:t>
      </w:r>
      <w:r w:rsidRPr="006331AC">
        <w:rPr>
          <w:rFonts w:ascii="Arial" w:eastAsia="Arial" w:hAnsi="Arial" w:cs="Arial"/>
          <w:snapToGrid/>
          <w:spacing w:val="-9"/>
          <w:szCs w:val="24"/>
        </w:rPr>
        <w:t xml:space="preserve"> </w:t>
      </w:r>
      <w:r w:rsidRPr="006331AC">
        <w:rPr>
          <w:rFonts w:ascii="Arial" w:eastAsia="Arial" w:hAnsi="Arial" w:cs="Arial"/>
          <w:snapToGrid/>
          <w:szCs w:val="24"/>
        </w:rPr>
        <w:t>or</w:t>
      </w:r>
      <w:r w:rsidRPr="006331AC">
        <w:rPr>
          <w:rFonts w:ascii="Arial" w:eastAsia="Arial" w:hAnsi="Arial" w:cs="Arial"/>
          <w:snapToGrid/>
          <w:spacing w:val="-10"/>
          <w:szCs w:val="24"/>
        </w:rPr>
        <w:t xml:space="preserve"> </w:t>
      </w:r>
      <w:r w:rsidRPr="006331AC">
        <w:rPr>
          <w:rFonts w:ascii="Arial" w:eastAsia="Arial" w:hAnsi="Arial" w:cs="Arial"/>
          <w:snapToGrid/>
          <w:szCs w:val="24"/>
        </w:rPr>
        <w:t>2304.11.4.2.</w:t>
      </w:r>
      <w:r w:rsidRPr="006331AC">
        <w:rPr>
          <w:rFonts w:ascii="Arial" w:eastAsia="Arial" w:hAnsi="Arial" w:cs="Arial"/>
          <w:snapToGrid/>
          <w:spacing w:val="-9"/>
          <w:szCs w:val="24"/>
        </w:rPr>
        <w:t xml:space="preserve"> </w:t>
      </w:r>
      <w:r w:rsidRPr="006331AC">
        <w:rPr>
          <w:rFonts w:ascii="Arial" w:eastAsia="Arial" w:hAnsi="Arial" w:cs="Arial"/>
          <w:snapToGrid/>
          <w:szCs w:val="24"/>
        </w:rPr>
        <w:t>Other</w:t>
      </w:r>
      <w:r w:rsidRPr="006331AC">
        <w:rPr>
          <w:rFonts w:ascii="Arial" w:eastAsia="Arial" w:hAnsi="Arial" w:cs="Arial"/>
          <w:snapToGrid/>
          <w:spacing w:val="-8"/>
          <w:szCs w:val="24"/>
        </w:rPr>
        <w:t xml:space="preserve"> </w:t>
      </w:r>
      <w:r w:rsidRPr="006331AC">
        <w:rPr>
          <w:rFonts w:ascii="Arial" w:eastAsia="Arial" w:hAnsi="Arial" w:cs="Arial"/>
          <w:snapToGrid/>
          <w:szCs w:val="24"/>
        </w:rPr>
        <w:t>types</w:t>
      </w:r>
      <w:r w:rsidRPr="006331AC">
        <w:rPr>
          <w:rFonts w:ascii="Arial" w:eastAsia="Arial" w:hAnsi="Arial" w:cs="Arial"/>
          <w:snapToGrid/>
          <w:spacing w:val="-9"/>
          <w:szCs w:val="24"/>
        </w:rPr>
        <w:t xml:space="preserve"> </w:t>
      </w:r>
      <w:r w:rsidRPr="006331AC">
        <w:rPr>
          <w:rFonts w:ascii="Arial" w:eastAsia="Arial" w:hAnsi="Arial" w:cs="Arial"/>
          <w:snapToGrid/>
          <w:szCs w:val="24"/>
        </w:rPr>
        <w:t>of</w:t>
      </w:r>
      <w:r w:rsidRPr="006331AC">
        <w:rPr>
          <w:rFonts w:ascii="Arial" w:eastAsia="Arial" w:hAnsi="Arial" w:cs="Arial"/>
          <w:snapToGrid/>
          <w:spacing w:val="-9"/>
          <w:szCs w:val="24"/>
        </w:rPr>
        <w:t xml:space="preserve"> </w:t>
      </w:r>
      <w:r w:rsidRPr="006331AC">
        <w:rPr>
          <w:rFonts w:ascii="Arial" w:eastAsia="Arial" w:hAnsi="Arial" w:cs="Arial"/>
          <w:snapToGrid/>
          <w:szCs w:val="24"/>
        </w:rPr>
        <w:t>decking</w:t>
      </w:r>
      <w:r w:rsidRPr="006331AC">
        <w:rPr>
          <w:rFonts w:ascii="Arial" w:eastAsia="Arial" w:hAnsi="Arial" w:cs="Arial"/>
          <w:snapToGrid/>
          <w:spacing w:val="-8"/>
          <w:szCs w:val="24"/>
        </w:rPr>
        <w:t xml:space="preserve"> </w:t>
      </w:r>
      <w:r w:rsidRPr="006331AC">
        <w:rPr>
          <w:rFonts w:ascii="Arial" w:eastAsia="Arial" w:hAnsi="Arial" w:cs="Arial"/>
          <w:snapToGrid/>
          <w:szCs w:val="24"/>
        </w:rPr>
        <w:t>shall</w:t>
      </w:r>
      <w:r w:rsidRPr="006331AC">
        <w:rPr>
          <w:rFonts w:ascii="Arial" w:eastAsia="Arial" w:hAnsi="Arial" w:cs="Arial"/>
          <w:snapToGrid/>
          <w:spacing w:val="-9"/>
          <w:szCs w:val="24"/>
        </w:rPr>
        <w:t xml:space="preserve"> </w:t>
      </w:r>
      <w:r w:rsidRPr="006331AC">
        <w:rPr>
          <w:rFonts w:ascii="Arial" w:eastAsia="Arial" w:hAnsi="Arial" w:cs="Arial"/>
          <w:snapToGrid/>
          <w:szCs w:val="24"/>
        </w:rPr>
        <w:t>be</w:t>
      </w:r>
      <w:r w:rsidRPr="006331AC">
        <w:rPr>
          <w:rFonts w:ascii="Arial" w:eastAsia="Arial" w:hAnsi="Arial" w:cs="Arial"/>
          <w:snapToGrid/>
          <w:spacing w:val="-9"/>
          <w:szCs w:val="24"/>
        </w:rPr>
        <w:t xml:space="preserve"> </w:t>
      </w:r>
      <w:r w:rsidRPr="006331AC">
        <w:rPr>
          <w:rFonts w:ascii="Arial" w:eastAsia="Arial" w:hAnsi="Arial" w:cs="Arial"/>
          <w:snapToGrid/>
          <w:szCs w:val="24"/>
        </w:rPr>
        <w:t>an</w:t>
      </w:r>
      <w:r w:rsidRPr="006331AC">
        <w:rPr>
          <w:rFonts w:ascii="Arial" w:eastAsia="Arial" w:hAnsi="Arial" w:cs="Arial"/>
          <w:snapToGrid/>
          <w:spacing w:val="-8"/>
          <w:szCs w:val="24"/>
        </w:rPr>
        <w:t xml:space="preserve"> </w:t>
      </w:r>
      <w:r w:rsidRPr="006331AC">
        <w:rPr>
          <w:rFonts w:ascii="Arial" w:eastAsia="Arial" w:hAnsi="Arial" w:cs="Arial"/>
          <w:snapToGrid/>
          <w:szCs w:val="24"/>
        </w:rPr>
        <w:t>alternative</w:t>
      </w:r>
      <w:r w:rsidRPr="006331AC">
        <w:rPr>
          <w:rFonts w:ascii="Arial" w:eastAsia="Arial" w:hAnsi="Arial" w:cs="Arial"/>
          <w:snapToGrid/>
          <w:spacing w:val="-9"/>
          <w:szCs w:val="24"/>
        </w:rPr>
        <w:t xml:space="preserve"> </w:t>
      </w:r>
      <w:r w:rsidRPr="006331AC">
        <w:rPr>
          <w:rFonts w:ascii="Arial" w:eastAsia="Arial" w:hAnsi="Arial" w:cs="Arial"/>
          <w:snapToGrid/>
          <w:szCs w:val="24"/>
        </w:rPr>
        <w:t>that</w:t>
      </w:r>
      <w:r w:rsidRPr="006331AC">
        <w:rPr>
          <w:rFonts w:ascii="Arial" w:eastAsia="Arial" w:hAnsi="Arial" w:cs="Arial"/>
          <w:snapToGrid/>
          <w:spacing w:val="-9"/>
          <w:szCs w:val="24"/>
        </w:rPr>
        <w:t xml:space="preserve"> </w:t>
      </w:r>
      <w:r w:rsidRPr="006331AC">
        <w:rPr>
          <w:rFonts w:ascii="Arial" w:eastAsia="Arial" w:hAnsi="Arial" w:cs="Arial"/>
          <w:snapToGrid/>
          <w:szCs w:val="24"/>
        </w:rPr>
        <w:t>provides</w:t>
      </w:r>
      <w:r w:rsidRPr="006331AC">
        <w:rPr>
          <w:rFonts w:ascii="Arial" w:eastAsia="Arial" w:hAnsi="Arial" w:cs="Arial"/>
          <w:snapToGrid/>
          <w:spacing w:val="-8"/>
          <w:szCs w:val="24"/>
        </w:rPr>
        <w:t xml:space="preserve"> </w:t>
      </w:r>
      <w:r w:rsidRPr="006331AC">
        <w:rPr>
          <w:rFonts w:ascii="Arial" w:eastAsia="Arial" w:hAnsi="Arial" w:cs="Arial"/>
          <w:snapToGrid/>
          <w:szCs w:val="24"/>
        </w:rPr>
        <w:t>equivalent</w:t>
      </w:r>
      <w:r w:rsidRPr="006331AC">
        <w:rPr>
          <w:rFonts w:ascii="Arial" w:eastAsia="Arial" w:hAnsi="Arial" w:cs="Arial"/>
          <w:snapToGrid/>
          <w:spacing w:val="5"/>
          <w:szCs w:val="24"/>
        </w:rPr>
        <w:t xml:space="preserve"> </w:t>
      </w:r>
      <w:r w:rsidRPr="006331AC">
        <w:rPr>
          <w:rFonts w:ascii="Arial" w:eastAsia="Arial" w:hAnsi="Arial" w:cs="Arial"/>
          <w:snapToGrid/>
          <w:szCs w:val="24"/>
        </w:rPr>
        <w:t>fire</w:t>
      </w:r>
      <w:r w:rsidRPr="006331AC">
        <w:rPr>
          <w:rFonts w:ascii="Arial" w:eastAsia="Arial" w:hAnsi="Arial" w:cs="Arial"/>
          <w:snapToGrid/>
          <w:spacing w:val="-9"/>
          <w:szCs w:val="24"/>
        </w:rPr>
        <w:t xml:space="preserve"> </w:t>
      </w:r>
      <w:r w:rsidRPr="006331AC">
        <w:rPr>
          <w:rFonts w:ascii="Arial" w:eastAsia="Arial" w:hAnsi="Arial" w:cs="Arial"/>
          <w:snapToGrid/>
          <w:szCs w:val="24"/>
        </w:rPr>
        <w:t>resistance</w:t>
      </w:r>
      <w:r w:rsidRPr="006331AC">
        <w:rPr>
          <w:rFonts w:ascii="Arial" w:eastAsia="Arial" w:hAnsi="Arial" w:cs="Arial"/>
          <w:snapToGrid/>
          <w:spacing w:val="1"/>
          <w:szCs w:val="24"/>
        </w:rPr>
        <w:t xml:space="preserve"> </w:t>
      </w:r>
      <w:r w:rsidRPr="006331AC">
        <w:rPr>
          <w:rFonts w:ascii="Arial" w:eastAsia="Arial" w:hAnsi="Arial" w:cs="Arial"/>
          <w:snapToGrid/>
          <w:szCs w:val="24"/>
        </w:rPr>
        <w:t>and</w:t>
      </w:r>
      <w:r w:rsidRPr="006331AC">
        <w:rPr>
          <w:rFonts w:ascii="Arial" w:eastAsia="Arial" w:hAnsi="Arial" w:cs="Arial"/>
          <w:snapToGrid/>
          <w:spacing w:val="-9"/>
          <w:szCs w:val="24"/>
        </w:rPr>
        <w:t xml:space="preserve"> </w:t>
      </w:r>
      <w:r w:rsidRPr="006331AC">
        <w:rPr>
          <w:rFonts w:ascii="Arial" w:eastAsia="Arial" w:hAnsi="Arial" w:cs="Arial"/>
          <w:snapToGrid/>
          <w:szCs w:val="24"/>
        </w:rPr>
        <w:t>structural</w:t>
      </w:r>
      <w:r w:rsidRPr="006331AC">
        <w:rPr>
          <w:rFonts w:ascii="Arial" w:eastAsia="Arial" w:hAnsi="Arial" w:cs="Arial"/>
          <w:snapToGrid/>
          <w:spacing w:val="-8"/>
          <w:szCs w:val="24"/>
        </w:rPr>
        <w:t xml:space="preserve"> </w:t>
      </w:r>
      <w:r w:rsidRPr="006331AC">
        <w:rPr>
          <w:rFonts w:ascii="Arial" w:eastAsia="Arial" w:hAnsi="Arial" w:cs="Arial"/>
          <w:snapToGrid/>
          <w:szCs w:val="24"/>
        </w:rPr>
        <w:t>properties.</w:t>
      </w:r>
      <w:r w:rsidRPr="006331AC">
        <w:rPr>
          <w:rFonts w:ascii="Arial" w:eastAsia="Arial" w:hAnsi="Arial" w:cs="Arial"/>
          <w:snapToGrid/>
          <w:spacing w:val="-9"/>
          <w:szCs w:val="24"/>
        </w:rPr>
        <w:t xml:space="preserve"> </w:t>
      </w:r>
      <w:r w:rsidRPr="006331AC">
        <w:rPr>
          <w:rFonts w:ascii="Arial" w:eastAsia="Arial" w:hAnsi="Arial" w:cs="Arial"/>
          <w:snapToGrid/>
          <w:szCs w:val="24"/>
        </w:rPr>
        <w:t>Where</w:t>
      </w:r>
      <w:r w:rsidRPr="006331AC">
        <w:rPr>
          <w:rFonts w:ascii="Arial" w:eastAsia="Arial" w:hAnsi="Arial" w:cs="Arial"/>
          <w:snapToGrid/>
          <w:spacing w:val="-9"/>
          <w:szCs w:val="24"/>
        </w:rPr>
        <w:t xml:space="preserve"> </w:t>
      </w:r>
      <w:r w:rsidRPr="006331AC">
        <w:rPr>
          <w:rFonts w:ascii="Arial" w:eastAsia="Arial" w:hAnsi="Arial" w:cs="Arial"/>
          <w:snapToGrid/>
          <w:szCs w:val="24"/>
        </w:rPr>
        <w:t>supported</w:t>
      </w:r>
      <w:r w:rsidRPr="006331AC">
        <w:rPr>
          <w:rFonts w:ascii="Arial" w:eastAsia="Arial" w:hAnsi="Arial" w:cs="Arial"/>
          <w:snapToGrid/>
          <w:spacing w:val="-8"/>
          <w:szCs w:val="24"/>
        </w:rPr>
        <w:t xml:space="preserve"> </w:t>
      </w:r>
      <w:r w:rsidRPr="006331AC">
        <w:rPr>
          <w:rFonts w:ascii="Arial" w:eastAsia="Arial" w:hAnsi="Arial" w:cs="Arial"/>
          <w:snapToGrid/>
          <w:szCs w:val="24"/>
        </w:rPr>
        <w:t>by</w:t>
      </w:r>
      <w:r w:rsidRPr="006331AC">
        <w:rPr>
          <w:rFonts w:ascii="Arial" w:eastAsia="Arial" w:hAnsi="Arial" w:cs="Arial"/>
          <w:snapToGrid/>
          <w:spacing w:val="-9"/>
          <w:szCs w:val="24"/>
        </w:rPr>
        <w:t xml:space="preserve"> </w:t>
      </w:r>
      <w:r w:rsidRPr="006331AC">
        <w:rPr>
          <w:rFonts w:ascii="Arial" w:eastAsia="Arial" w:hAnsi="Arial" w:cs="Arial"/>
          <w:snapToGrid/>
          <w:szCs w:val="24"/>
        </w:rPr>
        <w:t>a</w:t>
      </w:r>
      <w:r w:rsidRPr="006331AC">
        <w:rPr>
          <w:rFonts w:ascii="Arial" w:eastAsia="Arial" w:hAnsi="Arial" w:cs="Arial"/>
          <w:snapToGrid/>
          <w:spacing w:val="-9"/>
          <w:szCs w:val="24"/>
        </w:rPr>
        <w:t xml:space="preserve"> </w:t>
      </w:r>
      <w:r w:rsidRPr="006331AC">
        <w:rPr>
          <w:rFonts w:ascii="Arial" w:eastAsia="Arial" w:hAnsi="Arial" w:cs="Arial"/>
          <w:snapToGrid/>
          <w:szCs w:val="24"/>
        </w:rPr>
        <w:t>wall,</w:t>
      </w:r>
      <w:r w:rsidRPr="006331AC">
        <w:rPr>
          <w:rFonts w:ascii="Arial" w:eastAsia="Arial" w:hAnsi="Arial" w:cs="Arial"/>
          <w:snapToGrid/>
          <w:spacing w:val="-3"/>
          <w:szCs w:val="24"/>
        </w:rPr>
        <w:t xml:space="preserve"> </w:t>
      </w:r>
      <w:r w:rsidRPr="006331AC">
        <w:rPr>
          <w:rFonts w:ascii="Arial" w:eastAsia="Arial" w:hAnsi="Arial" w:cs="Arial"/>
          <w:snapToGrid/>
          <w:szCs w:val="24"/>
        </w:rPr>
        <w:t>roof</w:t>
      </w:r>
      <w:r w:rsidRPr="006331AC">
        <w:rPr>
          <w:rFonts w:ascii="Arial" w:eastAsia="Arial" w:hAnsi="Arial" w:cs="Arial"/>
          <w:snapToGrid/>
          <w:spacing w:val="-9"/>
          <w:szCs w:val="24"/>
        </w:rPr>
        <w:t xml:space="preserve"> </w:t>
      </w:r>
      <w:r w:rsidRPr="006331AC">
        <w:rPr>
          <w:rFonts w:ascii="Arial" w:eastAsia="Arial" w:hAnsi="Arial" w:cs="Arial"/>
          <w:snapToGrid/>
          <w:szCs w:val="24"/>
        </w:rPr>
        <w:t>decks</w:t>
      </w:r>
      <w:r w:rsidRPr="006331AC">
        <w:rPr>
          <w:rFonts w:ascii="Arial" w:eastAsia="Arial" w:hAnsi="Arial" w:cs="Arial"/>
          <w:snapToGrid/>
          <w:spacing w:val="4"/>
          <w:szCs w:val="24"/>
        </w:rPr>
        <w:t xml:space="preserve"> </w:t>
      </w:r>
      <w:r w:rsidRPr="006331AC">
        <w:rPr>
          <w:rFonts w:ascii="Arial" w:eastAsia="Arial" w:hAnsi="Arial" w:cs="Arial"/>
          <w:snapToGrid/>
          <w:szCs w:val="24"/>
        </w:rPr>
        <w:t>shall</w:t>
      </w:r>
      <w:r w:rsidRPr="006331AC">
        <w:rPr>
          <w:rFonts w:ascii="Arial" w:eastAsia="Arial" w:hAnsi="Arial" w:cs="Arial"/>
          <w:snapToGrid/>
          <w:spacing w:val="-8"/>
          <w:szCs w:val="24"/>
        </w:rPr>
        <w:t xml:space="preserve"> </w:t>
      </w:r>
      <w:r w:rsidRPr="006331AC">
        <w:rPr>
          <w:rFonts w:ascii="Arial" w:eastAsia="Arial" w:hAnsi="Arial" w:cs="Arial"/>
          <w:snapToGrid/>
          <w:szCs w:val="24"/>
        </w:rPr>
        <w:t>be</w:t>
      </w:r>
      <w:r w:rsidRPr="006331AC">
        <w:rPr>
          <w:rFonts w:ascii="Arial" w:eastAsia="Arial" w:hAnsi="Arial" w:cs="Arial"/>
          <w:snapToGrid/>
          <w:spacing w:val="-9"/>
          <w:szCs w:val="24"/>
        </w:rPr>
        <w:t xml:space="preserve"> </w:t>
      </w:r>
      <w:r w:rsidRPr="006331AC">
        <w:rPr>
          <w:rFonts w:ascii="Arial" w:eastAsia="Arial" w:hAnsi="Arial" w:cs="Arial"/>
          <w:snapToGrid/>
          <w:szCs w:val="24"/>
        </w:rPr>
        <w:t>anchored</w:t>
      </w:r>
      <w:r w:rsidRPr="006331AC">
        <w:rPr>
          <w:rFonts w:ascii="Arial" w:eastAsia="Arial" w:hAnsi="Arial" w:cs="Arial"/>
          <w:snapToGrid/>
          <w:spacing w:val="-9"/>
          <w:szCs w:val="24"/>
        </w:rPr>
        <w:t xml:space="preserve"> </w:t>
      </w:r>
      <w:r w:rsidRPr="006331AC">
        <w:rPr>
          <w:rFonts w:ascii="Arial" w:eastAsia="Arial" w:hAnsi="Arial" w:cs="Arial"/>
          <w:snapToGrid/>
          <w:szCs w:val="24"/>
        </w:rPr>
        <w:t>to</w:t>
      </w:r>
      <w:r w:rsidRPr="006331AC">
        <w:rPr>
          <w:rFonts w:ascii="Arial" w:eastAsia="Arial" w:hAnsi="Arial" w:cs="Arial"/>
          <w:snapToGrid/>
          <w:spacing w:val="-8"/>
          <w:szCs w:val="24"/>
        </w:rPr>
        <w:t xml:space="preserve"> </w:t>
      </w:r>
      <w:r w:rsidRPr="006331AC">
        <w:rPr>
          <w:rFonts w:ascii="Arial" w:eastAsia="Arial" w:hAnsi="Arial" w:cs="Arial"/>
          <w:snapToGrid/>
          <w:szCs w:val="24"/>
        </w:rPr>
        <w:t>walls to</w:t>
      </w:r>
      <w:r w:rsidRPr="006331AC">
        <w:rPr>
          <w:rFonts w:ascii="Arial" w:eastAsia="Arial" w:hAnsi="Arial" w:cs="Arial"/>
          <w:snapToGrid/>
          <w:spacing w:val="-6"/>
          <w:szCs w:val="24"/>
        </w:rPr>
        <w:t xml:space="preserve"> </w:t>
      </w:r>
      <w:r w:rsidRPr="006331AC">
        <w:rPr>
          <w:rFonts w:ascii="Arial" w:eastAsia="Arial" w:hAnsi="Arial" w:cs="Arial"/>
          <w:snapToGrid/>
          <w:szCs w:val="24"/>
        </w:rPr>
        <w:t>resist</w:t>
      </w:r>
      <w:r w:rsidRPr="006331AC">
        <w:rPr>
          <w:rFonts w:ascii="Arial" w:eastAsia="Arial" w:hAnsi="Arial" w:cs="Arial"/>
          <w:snapToGrid/>
          <w:spacing w:val="-5"/>
          <w:szCs w:val="24"/>
        </w:rPr>
        <w:t xml:space="preserve"> </w:t>
      </w:r>
      <w:r w:rsidRPr="006331AC">
        <w:rPr>
          <w:rFonts w:ascii="Arial" w:eastAsia="Arial" w:hAnsi="Arial" w:cs="Arial"/>
          <w:snapToGrid/>
          <w:szCs w:val="24"/>
        </w:rPr>
        <w:t>forces</w:t>
      </w:r>
      <w:r w:rsidRPr="006331AC">
        <w:rPr>
          <w:rFonts w:ascii="Arial" w:eastAsia="Arial" w:hAnsi="Arial" w:cs="Arial"/>
          <w:snapToGrid/>
          <w:spacing w:val="-5"/>
          <w:szCs w:val="24"/>
        </w:rPr>
        <w:t xml:space="preserve"> </w:t>
      </w:r>
      <w:r w:rsidRPr="006331AC">
        <w:rPr>
          <w:rFonts w:ascii="Arial" w:eastAsia="Arial" w:hAnsi="Arial" w:cs="Arial"/>
          <w:snapToGrid/>
          <w:szCs w:val="24"/>
        </w:rPr>
        <w:t>determined</w:t>
      </w:r>
      <w:r w:rsidRPr="006331AC">
        <w:rPr>
          <w:rFonts w:ascii="Arial" w:eastAsia="Arial" w:hAnsi="Arial" w:cs="Arial"/>
          <w:snapToGrid/>
          <w:spacing w:val="-6"/>
          <w:szCs w:val="24"/>
        </w:rPr>
        <w:t xml:space="preserve"> </w:t>
      </w:r>
      <w:r w:rsidRPr="006331AC">
        <w:rPr>
          <w:rFonts w:ascii="Arial" w:eastAsia="Arial" w:hAnsi="Arial" w:cs="Arial"/>
          <w:snapToGrid/>
          <w:szCs w:val="24"/>
        </w:rPr>
        <w:t>in</w:t>
      </w:r>
      <w:r w:rsidRPr="006331AC">
        <w:rPr>
          <w:rFonts w:ascii="Arial" w:eastAsia="Arial" w:hAnsi="Arial" w:cs="Arial"/>
          <w:snapToGrid/>
          <w:spacing w:val="-5"/>
          <w:szCs w:val="24"/>
        </w:rPr>
        <w:t xml:space="preserve"> </w:t>
      </w:r>
      <w:r w:rsidRPr="006331AC">
        <w:rPr>
          <w:rFonts w:ascii="Arial" w:eastAsia="Arial" w:hAnsi="Arial" w:cs="Arial"/>
          <w:snapToGrid/>
          <w:szCs w:val="24"/>
        </w:rPr>
        <w:t>accordance</w:t>
      </w:r>
      <w:r w:rsidRPr="006331AC">
        <w:rPr>
          <w:rFonts w:ascii="Arial" w:eastAsia="Arial" w:hAnsi="Arial" w:cs="Arial"/>
          <w:snapToGrid/>
          <w:spacing w:val="-5"/>
          <w:szCs w:val="24"/>
        </w:rPr>
        <w:t xml:space="preserve"> </w:t>
      </w:r>
      <w:r w:rsidRPr="006331AC">
        <w:rPr>
          <w:rFonts w:ascii="Arial" w:eastAsia="Arial" w:hAnsi="Arial" w:cs="Arial"/>
          <w:snapToGrid/>
          <w:szCs w:val="24"/>
        </w:rPr>
        <w:t>with</w:t>
      </w:r>
      <w:r w:rsidRPr="006331AC">
        <w:rPr>
          <w:rFonts w:ascii="Arial" w:eastAsia="Arial" w:hAnsi="Arial" w:cs="Arial"/>
          <w:snapToGrid/>
          <w:spacing w:val="-8"/>
          <w:szCs w:val="24"/>
        </w:rPr>
        <w:t xml:space="preserve"> </w:t>
      </w:r>
      <w:r w:rsidRPr="006331AC">
        <w:rPr>
          <w:rFonts w:ascii="Arial" w:eastAsia="Arial" w:hAnsi="Arial" w:cs="Arial"/>
          <w:snapToGrid/>
          <w:szCs w:val="24"/>
        </w:rPr>
        <w:t>Chapter</w:t>
      </w:r>
      <w:r w:rsidRPr="006331AC">
        <w:rPr>
          <w:rFonts w:ascii="Arial" w:eastAsia="Arial" w:hAnsi="Arial" w:cs="Arial"/>
          <w:snapToGrid/>
          <w:spacing w:val="-5"/>
          <w:szCs w:val="24"/>
        </w:rPr>
        <w:t xml:space="preserve"> </w:t>
      </w:r>
      <w:r w:rsidRPr="006331AC">
        <w:rPr>
          <w:rFonts w:ascii="Arial" w:eastAsia="Arial" w:hAnsi="Arial" w:cs="Arial"/>
          <w:snapToGrid/>
          <w:szCs w:val="24"/>
        </w:rPr>
        <w:t>16.</w:t>
      </w:r>
      <w:r w:rsidRPr="006331AC">
        <w:rPr>
          <w:rFonts w:ascii="Arial" w:eastAsia="Arial" w:hAnsi="Arial" w:cs="Arial"/>
          <w:snapToGrid/>
          <w:spacing w:val="-6"/>
          <w:szCs w:val="24"/>
        </w:rPr>
        <w:t xml:space="preserve"> </w:t>
      </w:r>
      <w:r w:rsidRPr="006331AC">
        <w:rPr>
          <w:rFonts w:ascii="Arial" w:eastAsia="Arial" w:hAnsi="Arial" w:cs="Arial"/>
          <w:snapToGrid/>
          <w:szCs w:val="24"/>
        </w:rPr>
        <w:t>Such</w:t>
      </w:r>
      <w:r w:rsidRPr="006331AC">
        <w:rPr>
          <w:rFonts w:ascii="Arial" w:eastAsia="Arial" w:hAnsi="Arial" w:cs="Arial"/>
          <w:snapToGrid/>
          <w:spacing w:val="-5"/>
          <w:szCs w:val="24"/>
        </w:rPr>
        <w:t xml:space="preserve"> </w:t>
      </w:r>
      <w:r w:rsidRPr="006331AC">
        <w:rPr>
          <w:rFonts w:ascii="Arial" w:eastAsia="Arial" w:hAnsi="Arial" w:cs="Arial"/>
          <w:snapToGrid/>
          <w:szCs w:val="24"/>
        </w:rPr>
        <w:t>anchors</w:t>
      </w:r>
      <w:r w:rsidRPr="006331AC">
        <w:rPr>
          <w:rFonts w:ascii="Arial" w:eastAsia="Arial" w:hAnsi="Arial" w:cs="Arial"/>
          <w:snapToGrid/>
          <w:spacing w:val="-5"/>
          <w:szCs w:val="24"/>
        </w:rPr>
        <w:t xml:space="preserve"> </w:t>
      </w:r>
      <w:r w:rsidRPr="006331AC">
        <w:rPr>
          <w:rFonts w:ascii="Arial" w:eastAsia="Arial" w:hAnsi="Arial" w:cs="Arial"/>
          <w:snapToGrid/>
          <w:szCs w:val="24"/>
        </w:rPr>
        <w:t>shall</w:t>
      </w:r>
      <w:r w:rsidRPr="006331AC">
        <w:rPr>
          <w:rFonts w:ascii="Arial" w:eastAsia="Arial" w:hAnsi="Arial" w:cs="Arial"/>
          <w:snapToGrid/>
          <w:spacing w:val="-6"/>
          <w:szCs w:val="24"/>
        </w:rPr>
        <w:t xml:space="preserve"> </w:t>
      </w:r>
      <w:r w:rsidRPr="006331AC">
        <w:rPr>
          <w:rFonts w:ascii="Arial" w:eastAsia="Arial" w:hAnsi="Arial" w:cs="Arial"/>
          <w:snapToGrid/>
          <w:szCs w:val="24"/>
        </w:rPr>
        <w:t>consist</w:t>
      </w:r>
      <w:r w:rsidRPr="006331AC">
        <w:rPr>
          <w:rFonts w:ascii="Arial" w:eastAsia="Arial" w:hAnsi="Arial" w:cs="Arial"/>
          <w:snapToGrid/>
          <w:spacing w:val="-5"/>
          <w:szCs w:val="24"/>
        </w:rPr>
        <w:t xml:space="preserve"> </w:t>
      </w:r>
      <w:r w:rsidRPr="006331AC">
        <w:rPr>
          <w:rFonts w:ascii="Arial" w:eastAsia="Arial" w:hAnsi="Arial" w:cs="Arial"/>
          <w:snapToGrid/>
          <w:szCs w:val="24"/>
        </w:rPr>
        <w:t>of</w:t>
      </w:r>
      <w:r w:rsidRPr="006331AC">
        <w:rPr>
          <w:rFonts w:ascii="Arial" w:eastAsia="Arial" w:hAnsi="Arial" w:cs="Arial"/>
          <w:snapToGrid/>
          <w:spacing w:val="-5"/>
          <w:szCs w:val="24"/>
        </w:rPr>
        <w:t xml:space="preserve"> </w:t>
      </w:r>
      <w:r w:rsidRPr="006331AC">
        <w:rPr>
          <w:rFonts w:ascii="Arial" w:eastAsia="Arial" w:hAnsi="Arial" w:cs="Arial"/>
          <w:snapToGrid/>
          <w:szCs w:val="24"/>
        </w:rPr>
        <w:t>steel</w:t>
      </w:r>
      <w:r w:rsidRPr="006331AC">
        <w:rPr>
          <w:rFonts w:ascii="Arial" w:eastAsia="Arial" w:hAnsi="Arial" w:cs="Arial"/>
          <w:snapToGrid/>
          <w:spacing w:val="-6"/>
          <w:szCs w:val="24"/>
        </w:rPr>
        <w:t xml:space="preserve"> </w:t>
      </w:r>
      <w:r w:rsidRPr="006331AC">
        <w:rPr>
          <w:rFonts w:ascii="Arial" w:eastAsia="Arial" w:hAnsi="Arial" w:cs="Arial"/>
          <w:snapToGrid/>
          <w:szCs w:val="24"/>
        </w:rPr>
        <w:t>bolts,</w:t>
      </w:r>
      <w:r w:rsidRPr="006331AC">
        <w:rPr>
          <w:rFonts w:ascii="Arial" w:eastAsia="Arial" w:hAnsi="Arial" w:cs="Arial"/>
          <w:snapToGrid/>
          <w:spacing w:val="-5"/>
          <w:szCs w:val="24"/>
        </w:rPr>
        <w:t xml:space="preserve"> </w:t>
      </w:r>
      <w:r w:rsidRPr="006331AC">
        <w:rPr>
          <w:rFonts w:ascii="Arial" w:eastAsia="Arial" w:hAnsi="Arial" w:cs="Arial"/>
          <w:snapToGrid/>
          <w:szCs w:val="24"/>
        </w:rPr>
        <w:t>lags,</w:t>
      </w:r>
      <w:r w:rsidRPr="006331AC">
        <w:rPr>
          <w:rFonts w:ascii="Arial" w:eastAsia="Arial" w:hAnsi="Arial" w:cs="Arial"/>
          <w:snapToGrid/>
          <w:spacing w:val="-5"/>
          <w:szCs w:val="24"/>
        </w:rPr>
        <w:t xml:space="preserve"> </w:t>
      </w:r>
      <w:r w:rsidRPr="006331AC">
        <w:rPr>
          <w:rFonts w:ascii="Arial" w:eastAsia="Arial" w:hAnsi="Arial" w:cs="Arial"/>
          <w:snapToGrid/>
          <w:szCs w:val="24"/>
        </w:rPr>
        <w:t>screws</w:t>
      </w:r>
      <w:r w:rsidRPr="006331AC">
        <w:rPr>
          <w:rFonts w:ascii="Arial" w:eastAsia="Arial" w:hAnsi="Arial" w:cs="Arial"/>
          <w:snapToGrid/>
          <w:spacing w:val="-5"/>
          <w:szCs w:val="24"/>
        </w:rPr>
        <w:t xml:space="preserve"> </w:t>
      </w:r>
      <w:r w:rsidRPr="006331AC">
        <w:rPr>
          <w:rFonts w:ascii="Arial" w:eastAsia="Arial" w:hAnsi="Arial" w:cs="Arial"/>
          <w:snapToGrid/>
          <w:szCs w:val="24"/>
        </w:rPr>
        <w:t>or</w:t>
      </w:r>
      <w:r w:rsidRPr="006331AC">
        <w:rPr>
          <w:rFonts w:ascii="Arial" w:eastAsia="Arial" w:hAnsi="Arial" w:cs="Arial"/>
          <w:snapToGrid/>
          <w:spacing w:val="8"/>
          <w:szCs w:val="24"/>
        </w:rPr>
        <w:t xml:space="preserve"> </w:t>
      </w:r>
      <w:r w:rsidRPr="006331AC">
        <w:rPr>
          <w:rFonts w:ascii="Arial" w:eastAsia="Arial" w:hAnsi="Arial" w:cs="Arial"/>
          <w:snapToGrid/>
          <w:szCs w:val="24"/>
        </w:rPr>
        <w:t>approved</w:t>
      </w:r>
      <w:r w:rsidRPr="006331AC">
        <w:rPr>
          <w:rFonts w:ascii="Arial" w:eastAsia="Arial" w:hAnsi="Arial" w:cs="Arial"/>
          <w:snapToGrid/>
          <w:spacing w:val="5"/>
          <w:szCs w:val="24"/>
        </w:rPr>
        <w:t xml:space="preserve"> </w:t>
      </w:r>
      <w:r w:rsidRPr="006331AC">
        <w:rPr>
          <w:rFonts w:ascii="Arial" w:eastAsia="Arial" w:hAnsi="Arial" w:cs="Arial"/>
          <w:snapToGrid/>
          <w:szCs w:val="24"/>
        </w:rPr>
        <w:t>hardware</w:t>
      </w:r>
      <w:r w:rsidRPr="006331AC">
        <w:rPr>
          <w:rFonts w:ascii="Arial" w:eastAsia="Arial" w:hAnsi="Arial" w:cs="Arial"/>
          <w:snapToGrid/>
          <w:spacing w:val="-6"/>
          <w:szCs w:val="24"/>
        </w:rPr>
        <w:t xml:space="preserve"> </w:t>
      </w:r>
      <w:r w:rsidRPr="006331AC">
        <w:rPr>
          <w:rFonts w:ascii="Arial" w:eastAsia="Arial" w:hAnsi="Arial" w:cs="Arial"/>
          <w:snapToGrid/>
          <w:szCs w:val="24"/>
        </w:rPr>
        <w:t>of</w:t>
      </w:r>
      <w:r w:rsidRPr="006331AC">
        <w:rPr>
          <w:rFonts w:ascii="Arial" w:eastAsia="Arial" w:hAnsi="Arial" w:cs="Arial"/>
          <w:snapToGrid/>
          <w:spacing w:val="-5"/>
          <w:szCs w:val="24"/>
        </w:rPr>
        <w:t xml:space="preserve"> </w:t>
      </w:r>
      <w:proofErr w:type="gramStart"/>
      <w:r w:rsidRPr="006331AC">
        <w:rPr>
          <w:rFonts w:ascii="Arial" w:eastAsia="Arial" w:hAnsi="Arial" w:cs="Arial"/>
          <w:snapToGrid/>
          <w:szCs w:val="24"/>
        </w:rPr>
        <w:t>sufficient</w:t>
      </w:r>
      <w:proofErr w:type="gramEnd"/>
      <w:r w:rsidRPr="006331AC">
        <w:rPr>
          <w:rFonts w:ascii="Arial" w:eastAsia="Arial" w:hAnsi="Arial" w:cs="Arial"/>
          <w:snapToGrid/>
          <w:spacing w:val="-5"/>
          <w:szCs w:val="24"/>
        </w:rPr>
        <w:t xml:space="preserve"> </w:t>
      </w:r>
      <w:r w:rsidRPr="006331AC">
        <w:rPr>
          <w:rFonts w:ascii="Arial" w:eastAsia="Arial" w:hAnsi="Arial" w:cs="Arial"/>
          <w:snapToGrid/>
          <w:szCs w:val="24"/>
        </w:rPr>
        <w:t>strength</w:t>
      </w:r>
      <w:r w:rsidRPr="006331AC">
        <w:rPr>
          <w:rFonts w:ascii="Arial" w:eastAsia="Arial" w:hAnsi="Arial" w:cs="Arial"/>
          <w:snapToGrid/>
          <w:spacing w:val="-5"/>
          <w:szCs w:val="24"/>
        </w:rPr>
        <w:t xml:space="preserve"> </w:t>
      </w:r>
      <w:r w:rsidRPr="006331AC">
        <w:rPr>
          <w:rFonts w:ascii="Arial" w:eastAsia="Arial" w:hAnsi="Arial" w:cs="Arial"/>
          <w:snapToGrid/>
          <w:szCs w:val="24"/>
        </w:rPr>
        <w:t>to</w:t>
      </w:r>
      <w:r w:rsidRPr="006331AC">
        <w:rPr>
          <w:rFonts w:ascii="Arial" w:eastAsia="Arial" w:hAnsi="Arial" w:cs="Arial"/>
          <w:snapToGrid/>
          <w:spacing w:val="-6"/>
          <w:szCs w:val="24"/>
        </w:rPr>
        <w:t xml:space="preserve"> </w:t>
      </w:r>
      <w:r w:rsidRPr="006331AC">
        <w:rPr>
          <w:rFonts w:ascii="Arial" w:eastAsia="Arial" w:hAnsi="Arial" w:cs="Arial"/>
          <w:snapToGrid/>
          <w:szCs w:val="24"/>
        </w:rPr>
        <w:t>resist</w:t>
      </w:r>
      <w:r w:rsidRPr="006331AC">
        <w:rPr>
          <w:rFonts w:ascii="Arial" w:eastAsia="Arial" w:hAnsi="Arial" w:cs="Arial"/>
          <w:snapToGrid/>
          <w:spacing w:val="-5"/>
          <w:szCs w:val="24"/>
        </w:rPr>
        <w:t xml:space="preserve"> </w:t>
      </w:r>
      <w:r w:rsidRPr="006331AC">
        <w:rPr>
          <w:rFonts w:ascii="Arial" w:eastAsia="Arial" w:hAnsi="Arial" w:cs="Arial"/>
          <w:snapToGrid/>
          <w:szCs w:val="24"/>
        </w:rPr>
        <w:t>prescribed</w:t>
      </w:r>
      <w:r w:rsidRPr="006331AC">
        <w:rPr>
          <w:rFonts w:ascii="Arial" w:eastAsia="Arial" w:hAnsi="Arial" w:cs="Arial"/>
          <w:snapToGrid/>
          <w:spacing w:val="-5"/>
          <w:szCs w:val="24"/>
        </w:rPr>
        <w:t xml:space="preserve"> </w:t>
      </w:r>
      <w:r w:rsidRPr="006331AC">
        <w:rPr>
          <w:rFonts w:ascii="Arial" w:eastAsia="Arial" w:hAnsi="Arial" w:cs="Arial"/>
          <w:snapToGrid/>
          <w:szCs w:val="24"/>
        </w:rPr>
        <w:t>forces.</w:t>
      </w:r>
    </w:p>
    <w:p w14:paraId="10A03D89" w14:textId="77777777" w:rsidR="00A53E3C" w:rsidRPr="006331AC" w:rsidRDefault="00A53E3C" w:rsidP="00A53E3C">
      <w:pPr>
        <w:autoSpaceDE w:val="0"/>
        <w:autoSpaceDN w:val="0"/>
        <w:spacing w:before="120"/>
        <w:ind w:left="562" w:right="-10"/>
        <w:rPr>
          <w:rFonts w:ascii="Arial" w:eastAsia="Arial" w:hAnsi="Arial" w:cs="Arial"/>
          <w:snapToGrid/>
          <w:szCs w:val="24"/>
        </w:rPr>
      </w:pPr>
      <w:r w:rsidRPr="006331AC">
        <w:rPr>
          <w:rFonts w:ascii="Arial" w:eastAsia="Arial" w:hAnsi="Arial" w:cs="Arial"/>
          <w:b/>
          <w:snapToGrid/>
          <w:szCs w:val="24"/>
        </w:rPr>
        <w:lastRenderedPageBreak/>
        <w:t>2304.12.2.3 Supporting member for permanent appurtenances.</w:t>
      </w:r>
      <w:r w:rsidRPr="006331AC">
        <w:rPr>
          <w:rFonts w:ascii="Arial" w:eastAsia="Arial" w:hAnsi="Arial" w:cs="Arial"/>
          <w:snapToGrid/>
          <w:szCs w:val="24"/>
        </w:rPr>
        <w:t xml:space="preserve"> Naturally durable or preservative-treated wood shall be utilized for those portions of wood members that form the structural supports</w:t>
      </w:r>
      <w:r w:rsidRPr="006331AC">
        <w:rPr>
          <w:rFonts w:ascii="Arial" w:eastAsia="Arial" w:hAnsi="Arial" w:cs="Arial"/>
          <w:snapToGrid/>
          <w:spacing w:val="-13"/>
          <w:szCs w:val="24"/>
        </w:rPr>
        <w:t xml:space="preserve"> </w:t>
      </w:r>
      <w:r w:rsidRPr="006331AC">
        <w:rPr>
          <w:rFonts w:ascii="Arial" w:eastAsia="Arial" w:hAnsi="Arial" w:cs="Arial"/>
          <w:snapToGrid/>
          <w:szCs w:val="24"/>
        </w:rPr>
        <w:t>of</w:t>
      </w:r>
      <w:r w:rsidRPr="006331AC">
        <w:rPr>
          <w:rFonts w:ascii="Arial" w:eastAsia="Arial" w:hAnsi="Arial" w:cs="Arial"/>
          <w:snapToGrid/>
          <w:spacing w:val="-13"/>
          <w:szCs w:val="24"/>
        </w:rPr>
        <w:t xml:space="preserve"> </w:t>
      </w:r>
      <w:r w:rsidRPr="006331AC">
        <w:rPr>
          <w:rFonts w:ascii="Arial" w:eastAsia="Arial" w:hAnsi="Arial" w:cs="Arial"/>
          <w:snapToGrid/>
          <w:szCs w:val="24"/>
        </w:rPr>
        <w:t>buildings,</w:t>
      </w:r>
      <w:r w:rsidRPr="006331AC">
        <w:rPr>
          <w:rFonts w:ascii="Arial" w:eastAsia="Arial" w:hAnsi="Arial" w:cs="Arial"/>
          <w:snapToGrid/>
          <w:spacing w:val="-13"/>
          <w:szCs w:val="24"/>
        </w:rPr>
        <w:t xml:space="preserve"> </w:t>
      </w:r>
      <w:r w:rsidRPr="006331AC">
        <w:rPr>
          <w:rFonts w:ascii="Arial" w:eastAsia="Arial" w:hAnsi="Arial" w:cs="Arial"/>
          <w:snapToGrid/>
          <w:szCs w:val="24"/>
        </w:rPr>
        <w:t>balconies,</w:t>
      </w:r>
      <w:r w:rsidRPr="006331AC">
        <w:rPr>
          <w:rFonts w:ascii="Arial" w:eastAsia="Arial" w:hAnsi="Arial" w:cs="Arial"/>
          <w:snapToGrid/>
          <w:spacing w:val="-13"/>
          <w:szCs w:val="24"/>
        </w:rPr>
        <w:t xml:space="preserve"> </w:t>
      </w:r>
      <w:r w:rsidRPr="006331AC">
        <w:rPr>
          <w:rFonts w:ascii="Arial" w:eastAsia="Arial" w:hAnsi="Arial" w:cs="Arial"/>
          <w:snapToGrid/>
          <w:szCs w:val="24"/>
        </w:rPr>
        <w:t>porches</w:t>
      </w:r>
      <w:r w:rsidRPr="006331AC">
        <w:rPr>
          <w:rFonts w:ascii="Arial" w:eastAsia="Arial" w:hAnsi="Arial" w:cs="Arial"/>
          <w:snapToGrid/>
          <w:spacing w:val="-13"/>
          <w:szCs w:val="24"/>
        </w:rPr>
        <w:t xml:space="preserve"> </w:t>
      </w:r>
      <w:r w:rsidRPr="006331AC">
        <w:rPr>
          <w:rFonts w:ascii="Arial" w:eastAsia="Arial" w:hAnsi="Arial" w:cs="Arial"/>
          <w:snapToGrid/>
          <w:szCs w:val="24"/>
        </w:rPr>
        <w:t>or</w:t>
      </w:r>
      <w:r w:rsidRPr="006331AC">
        <w:rPr>
          <w:rFonts w:ascii="Arial" w:eastAsia="Arial" w:hAnsi="Arial" w:cs="Arial"/>
          <w:snapToGrid/>
          <w:spacing w:val="-13"/>
          <w:szCs w:val="24"/>
        </w:rPr>
        <w:t xml:space="preserve"> </w:t>
      </w:r>
      <w:r w:rsidRPr="006331AC">
        <w:rPr>
          <w:rFonts w:ascii="Arial" w:eastAsia="Arial" w:hAnsi="Arial" w:cs="Arial"/>
          <w:snapToGrid/>
          <w:szCs w:val="24"/>
        </w:rPr>
        <w:t>similar</w:t>
      </w:r>
      <w:r w:rsidRPr="006331AC">
        <w:rPr>
          <w:rFonts w:ascii="Arial" w:eastAsia="Arial" w:hAnsi="Arial" w:cs="Arial"/>
          <w:snapToGrid/>
          <w:spacing w:val="-13"/>
          <w:szCs w:val="24"/>
        </w:rPr>
        <w:t xml:space="preserve"> </w:t>
      </w:r>
      <w:r w:rsidRPr="006331AC">
        <w:rPr>
          <w:rFonts w:ascii="Arial" w:eastAsia="Arial" w:hAnsi="Arial" w:cs="Arial"/>
          <w:snapToGrid/>
          <w:szCs w:val="24"/>
        </w:rPr>
        <w:t>permanent</w:t>
      </w:r>
      <w:r w:rsidRPr="006331AC">
        <w:rPr>
          <w:rFonts w:ascii="Arial" w:eastAsia="Arial" w:hAnsi="Arial" w:cs="Arial"/>
          <w:snapToGrid/>
          <w:spacing w:val="-13"/>
          <w:szCs w:val="24"/>
        </w:rPr>
        <w:t xml:space="preserve"> </w:t>
      </w:r>
      <w:r w:rsidRPr="006331AC">
        <w:rPr>
          <w:rFonts w:ascii="Arial" w:eastAsia="Arial" w:hAnsi="Arial" w:cs="Arial"/>
          <w:snapToGrid/>
          <w:szCs w:val="24"/>
        </w:rPr>
        <w:t>building</w:t>
      </w:r>
      <w:r w:rsidRPr="006331AC">
        <w:rPr>
          <w:rFonts w:ascii="Arial" w:eastAsia="Arial" w:hAnsi="Arial" w:cs="Arial"/>
          <w:snapToGrid/>
          <w:spacing w:val="-13"/>
          <w:szCs w:val="24"/>
        </w:rPr>
        <w:t xml:space="preserve"> </w:t>
      </w:r>
      <w:r w:rsidRPr="006331AC">
        <w:rPr>
          <w:rFonts w:ascii="Arial" w:eastAsia="Arial" w:hAnsi="Arial" w:cs="Arial"/>
          <w:snapToGrid/>
          <w:szCs w:val="24"/>
        </w:rPr>
        <w:t>appurtenances</w:t>
      </w:r>
      <w:r w:rsidRPr="006331AC">
        <w:rPr>
          <w:rFonts w:ascii="Arial" w:eastAsia="Arial" w:hAnsi="Arial" w:cs="Arial"/>
          <w:snapToGrid/>
          <w:spacing w:val="-13"/>
          <w:szCs w:val="24"/>
        </w:rPr>
        <w:t xml:space="preserve"> </w:t>
      </w:r>
      <w:r w:rsidRPr="006331AC">
        <w:rPr>
          <w:rFonts w:ascii="Arial" w:eastAsia="Arial" w:hAnsi="Arial" w:cs="Arial"/>
          <w:snapToGrid/>
          <w:szCs w:val="24"/>
        </w:rPr>
        <w:t>where</w:t>
      </w:r>
      <w:r w:rsidRPr="006331AC">
        <w:rPr>
          <w:rFonts w:ascii="Arial" w:eastAsia="Arial" w:hAnsi="Arial" w:cs="Arial"/>
          <w:snapToGrid/>
          <w:spacing w:val="-13"/>
          <w:szCs w:val="24"/>
        </w:rPr>
        <w:t xml:space="preserve"> </w:t>
      </w:r>
      <w:r w:rsidRPr="006331AC">
        <w:rPr>
          <w:rFonts w:ascii="Arial" w:eastAsia="Arial" w:hAnsi="Arial" w:cs="Arial"/>
          <w:snapToGrid/>
          <w:szCs w:val="24"/>
        </w:rPr>
        <w:t>such</w:t>
      </w:r>
      <w:r w:rsidRPr="006331AC">
        <w:rPr>
          <w:rFonts w:ascii="Arial" w:eastAsia="Arial" w:hAnsi="Arial" w:cs="Arial"/>
          <w:snapToGrid/>
          <w:spacing w:val="-13"/>
          <w:szCs w:val="24"/>
        </w:rPr>
        <w:t xml:space="preserve"> </w:t>
      </w:r>
      <w:r w:rsidRPr="006331AC">
        <w:rPr>
          <w:rFonts w:ascii="Arial" w:eastAsia="Arial" w:hAnsi="Arial" w:cs="Arial"/>
          <w:snapToGrid/>
          <w:szCs w:val="24"/>
        </w:rPr>
        <w:t>members</w:t>
      </w:r>
      <w:r w:rsidRPr="006331AC">
        <w:rPr>
          <w:rFonts w:ascii="Arial" w:eastAsia="Arial" w:hAnsi="Arial" w:cs="Arial"/>
          <w:snapToGrid/>
          <w:spacing w:val="-13"/>
          <w:szCs w:val="24"/>
        </w:rPr>
        <w:t xml:space="preserve"> </w:t>
      </w:r>
      <w:r w:rsidRPr="006331AC">
        <w:rPr>
          <w:rFonts w:ascii="Arial" w:eastAsia="Arial" w:hAnsi="Arial" w:cs="Arial"/>
          <w:snapToGrid/>
          <w:szCs w:val="24"/>
        </w:rPr>
        <w:t>are</w:t>
      </w:r>
      <w:r w:rsidRPr="006331AC">
        <w:rPr>
          <w:rFonts w:ascii="Arial" w:eastAsia="Arial" w:hAnsi="Arial" w:cs="Arial"/>
          <w:snapToGrid/>
          <w:spacing w:val="-13"/>
          <w:szCs w:val="24"/>
        </w:rPr>
        <w:t xml:space="preserve"> </w:t>
      </w:r>
      <w:r w:rsidRPr="006331AC">
        <w:rPr>
          <w:rFonts w:ascii="Arial" w:eastAsia="Arial" w:hAnsi="Arial" w:cs="Arial"/>
          <w:snapToGrid/>
          <w:szCs w:val="24"/>
        </w:rPr>
        <w:t>exposed</w:t>
      </w:r>
      <w:r w:rsidRPr="006331AC">
        <w:rPr>
          <w:rFonts w:ascii="Arial" w:eastAsia="Arial" w:hAnsi="Arial" w:cs="Arial"/>
          <w:snapToGrid/>
          <w:spacing w:val="-12"/>
          <w:szCs w:val="24"/>
        </w:rPr>
        <w:t xml:space="preserve"> </w:t>
      </w:r>
      <w:r w:rsidRPr="006331AC">
        <w:rPr>
          <w:rFonts w:ascii="Arial" w:eastAsia="Arial" w:hAnsi="Arial" w:cs="Arial"/>
          <w:snapToGrid/>
          <w:szCs w:val="24"/>
        </w:rPr>
        <w:t>to</w:t>
      </w:r>
      <w:r w:rsidRPr="006331AC">
        <w:rPr>
          <w:rFonts w:ascii="Arial" w:eastAsia="Arial" w:hAnsi="Arial" w:cs="Arial"/>
          <w:snapToGrid/>
          <w:spacing w:val="-13"/>
          <w:szCs w:val="24"/>
        </w:rPr>
        <w:t xml:space="preserve"> </w:t>
      </w:r>
      <w:r w:rsidRPr="006331AC">
        <w:rPr>
          <w:rFonts w:ascii="Arial" w:eastAsia="Arial" w:hAnsi="Arial" w:cs="Arial"/>
          <w:snapToGrid/>
          <w:szCs w:val="24"/>
        </w:rPr>
        <w:t>the</w:t>
      </w:r>
      <w:r w:rsidRPr="006331AC">
        <w:rPr>
          <w:rFonts w:ascii="Arial" w:eastAsia="Arial" w:hAnsi="Arial" w:cs="Arial"/>
          <w:snapToGrid/>
          <w:spacing w:val="-13"/>
          <w:szCs w:val="24"/>
        </w:rPr>
        <w:t xml:space="preserve"> </w:t>
      </w:r>
      <w:r w:rsidRPr="006331AC">
        <w:rPr>
          <w:rFonts w:ascii="Arial" w:eastAsia="Arial" w:hAnsi="Arial" w:cs="Arial"/>
          <w:snapToGrid/>
          <w:szCs w:val="24"/>
        </w:rPr>
        <w:t>weather</w:t>
      </w:r>
      <w:r w:rsidRPr="006331AC">
        <w:rPr>
          <w:rFonts w:ascii="Arial" w:eastAsia="Arial" w:hAnsi="Arial" w:cs="Arial"/>
          <w:snapToGrid/>
          <w:spacing w:val="-13"/>
          <w:szCs w:val="24"/>
        </w:rPr>
        <w:t xml:space="preserve"> </w:t>
      </w:r>
      <w:r w:rsidRPr="006331AC">
        <w:rPr>
          <w:rFonts w:ascii="Arial" w:eastAsia="Arial" w:hAnsi="Arial" w:cs="Arial"/>
          <w:snapToGrid/>
          <w:szCs w:val="24"/>
        </w:rPr>
        <w:t>without</w:t>
      </w:r>
      <w:r w:rsidRPr="006331AC">
        <w:rPr>
          <w:rFonts w:ascii="Arial" w:eastAsia="Arial" w:hAnsi="Arial" w:cs="Arial"/>
          <w:snapToGrid/>
          <w:spacing w:val="-13"/>
          <w:szCs w:val="24"/>
        </w:rPr>
        <w:t xml:space="preserve"> </w:t>
      </w:r>
      <w:r w:rsidRPr="006331AC">
        <w:rPr>
          <w:rFonts w:ascii="Arial" w:eastAsia="Arial" w:hAnsi="Arial" w:cs="Arial"/>
          <w:snapToGrid/>
          <w:szCs w:val="24"/>
        </w:rPr>
        <w:t>adequate</w:t>
      </w:r>
      <w:r w:rsidRPr="006331AC">
        <w:rPr>
          <w:rFonts w:ascii="Arial" w:eastAsia="Arial" w:hAnsi="Arial" w:cs="Arial"/>
          <w:snapToGrid/>
          <w:spacing w:val="-13"/>
          <w:szCs w:val="24"/>
        </w:rPr>
        <w:t xml:space="preserve"> </w:t>
      </w:r>
      <w:r w:rsidRPr="006331AC">
        <w:rPr>
          <w:rFonts w:ascii="Arial" w:eastAsia="Arial" w:hAnsi="Arial" w:cs="Arial"/>
          <w:snapToGrid/>
          <w:szCs w:val="24"/>
        </w:rPr>
        <w:t>protection</w:t>
      </w:r>
      <w:r w:rsidRPr="006331AC">
        <w:rPr>
          <w:rFonts w:ascii="Arial" w:eastAsia="Arial" w:hAnsi="Arial" w:cs="Arial"/>
          <w:snapToGrid/>
          <w:spacing w:val="-13"/>
          <w:szCs w:val="24"/>
        </w:rPr>
        <w:t xml:space="preserve"> </w:t>
      </w:r>
      <w:r w:rsidRPr="006331AC">
        <w:rPr>
          <w:rFonts w:ascii="Arial" w:eastAsia="Arial" w:hAnsi="Arial" w:cs="Arial"/>
          <w:snapToGrid/>
          <w:szCs w:val="24"/>
        </w:rPr>
        <w:t>from</w:t>
      </w:r>
      <w:r w:rsidRPr="006331AC">
        <w:rPr>
          <w:rFonts w:ascii="Arial" w:eastAsia="Arial" w:hAnsi="Arial" w:cs="Arial"/>
          <w:snapToGrid/>
          <w:spacing w:val="-13"/>
          <w:szCs w:val="24"/>
        </w:rPr>
        <w:t xml:space="preserve"> </w:t>
      </w:r>
      <w:r w:rsidRPr="006331AC">
        <w:rPr>
          <w:rFonts w:ascii="Arial" w:eastAsia="Arial" w:hAnsi="Arial" w:cs="Arial"/>
          <w:snapToGrid/>
          <w:szCs w:val="24"/>
        </w:rPr>
        <w:t>a</w:t>
      </w:r>
      <w:r w:rsidRPr="006331AC">
        <w:rPr>
          <w:rFonts w:ascii="Arial" w:eastAsia="Arial" w:hAnsi="Arial" w:cs="Arial"/>
          <w:snapToGrid/>
          <w:spacing w:val="-13"/>
          <w:szCs w:val="24"/>
        </w:rPr>
        <w:t xml:space="preserve"> </w:t>
      </w:r>
      <w:r w:rsidRPr="006331AC">
        <w:rPr>
          <w:rFonts w:ascii="Arial" w:eastAsia="Arial" w:hAnsi="Arial" w:cs="Arial"/>
          <w:snapToGrid/>
          <w:szCs w:val="24"/>
        </w:rPr>
        <w:t>roof,</w:t>
      </w:r>
      <w:r w:rsidRPr="006331AC">
        <w:rPr>
          <w:rFonts w:ascii="Arial" w:eastAsia="Arial" w:hAnsi="Arial" w:cs="Arial"/>
          <w:snapToGrid/>
          <w:spacing w:val="-13"/>
          <w:szCs w:val="24"/>
        </w:rPr>
        <w:t xml:space="preserve"> </w:t>
      </w:r>
      <w:r w:rsidRPr="006331AC">
        <w:rPr>
          <w:rFonts w:ascii="Arial" w:eastAsia="Arial" w:hAnsi="Arial" w:cs="Arial"/>
          <w:snapToGrid/>
          <w:szCs w:val="24"/>
        </w:rPr>
        <w:t>eave,</w:t>
      </w:r>
      <w:r w:rsidRPr="006331AC">
        <w:rPr>
          <w:rFonts w:ascii="Arial" w:eastAsia="Arial" w:hAnsi="Arial" w:cs="Arial"/>
          <w:snapToGrid/>
          <w:spacing w:val="-13"/>
          <w:szCs w:val="24"/>
        </w:rPr>
        <w:t xml:space="preserve"> </w:t>
      </w:r>
      <w:r w:rsidRPr="006331AC">
        <w:rPr>
          <w:rFonts w:ascii="Arial" w:eastAsia="Arial" w:hAnsi="Arial" w:cs="Arial"/>
          <w:snapToGrid/>
          <w:szCs w:val="24"/>
        </w:rPr>
        <w:t>overhang</w:t>
      </w:r>
      <w:r w:rsidRPr="006331AC">
        <w:rPr>
          <w:rFonts w:ascii="Arial" w:eastAsia="Arial" w:hAnsi="Arial" w:cs="Arial"/>
          <w:snapToGrid/>
          <w:spacing w:val="-13"/>
          <w:szCs w:val="24"/>
        </w:rPr>
        <w:t xml:space="preserve"> </w:t>
      </w:r>
      <w:r w:rsidRPr="006331AC">
        <w:rPr>
          <w:rFonts w:ascii="Arial" w:eastAsia="Arial" w:hAnsi="Arial" w:cs="Arial"/>
          <w:snapToGrid/>
          <w:szCs w:val="24"/>
        </w:rPr>
        <w:t>or other covering to prevent moisture or water accumulation on the surface or at joints between</w:t>
      </w:r>
      <w:r w:rsidRPr="006331AC">
        <w:rPr>
          <w:rFonts w:ascii="Arial" w:eastAsia="Arial" w:hAnsi="Arial" w:cs="Arial"/>
          <w:snapToGrid/>
          <w:spacing w:val="-6"/>
          <w:szCs w:val="24"/>
        </w:rPr>
        <w:t xml:space="preserve"> </w:t>
      </w:r>
      <w:r w:rsidRPr="006331AC">
        <w:rPr>
          <w:rFonts w:ascii="Arial" w:eastAsia="Arial" w:hAnsi="Arial" w:cs="Arial"/>
          <w:snapToGrid/>
          <w:szCs w:val="24"/>
        </w:rPr>
        <w:t>members.</w:t>
      </w:r>
    </w:p>
    <w:p w14:paraId="6E6572B4" w14:textId="7743BDFC" w:rsidR="00A53E3C" w:rsidRPr="006331AC" w:rsidRDefault="00A53E3C" w:rsidP="00A53E3C">
      <w:pPr>
        <w:autoSpaceDE w:val="0"/>
        <w:autoSpaceDN w:val="0"/>
        <w:spacing w:before="120"/>
        <w:ind w:left="742"/>
        <w:rPr>
          <w:rFonts w:ascii="Arial" w:eastAsia="Arial" w:hAnsi="Arial" w:cs="Arial"/>
          <w:snapToGrid/>
          <w:szCs w:val="24"/>
        </w:rPr>
      </w:pPr>
      <w:r w:rsidRPr="006331AC">
        <w:rPr>
          <w:rFonts w:ascii="Arial" w:eastAsia="Arial" w:hAnsi="Arial" w:cs="Arial"/>
          <w:b/>
          <w:snapToGrid/>
          <w:szCs w:val="24"/>
        </w:rPr>
        <w:t>Exception:</w:t>
      </w:r>
      <w:r w:rsidRPr="006331AC">
        <w:rPr>
          <w:rFonts w:ascii="Arial" w:eastAsia="Arial" w:hAnsi="Arial" w:cs="Arial"/>
          <w:snapToGrid/>
          <w:spacing w:val="-6"/>
          <w:szCs w:val="24"/>
        </w:rPr>
        <w:t xml:space="preserve"> </w:t>
      </w:r>
      <w:r w:rsidRPr="006331AC">
        <w:rPr>
          <w:rFonts w:ascii="Arial" w:eastAsia="Arial" w:hAnsi="Arial" w:cs="Arial"/>
          <w:snapToGrid/>
          <w:szCs w:val="24"/>
        </w:rPr>
        <w:t>Sawn</w:t>
      </w:r>
      <w:r w:rsidRPr="006331AC">
        <w:rPr>
          <w:rFonts w:ascii="Arial" w:eastAsia="Arial" w:hAnsi="Arial" w:cs="Arial"/>
          <w:snapToGrid/>
          <w:spacing w:val="-8"/>
          <w:szCs w:val="24"/>
        </w:rPr>
        <w:t xml:space="preserve"> </w:t>
      </w:r>
      <w:r w:rsidRPr="006331AC">
        <w:rPr>
          <w:rFonts w:ascii="Arial" w:eastAsia="Arial" w:hAnsi="Arial" w:cs="Arial"/>
          <w:snapToGrid/>
          <w:szCs w:val="24"/>
        </w:rPr>
        <w:t>lumber</w:t>
      </w:r>
      <w:r w:rsidRPr="006331AC">
        <w:rPr>
          <w:rFonts w:ascii="Arial" w:eastAsia="Arial" w:hAnsi="Arial" w:cs="Arial"/>
          <w:snapToGrid/>
          <w:spacing w:val="-8"/>
          <w:szCs w:val="24"/>
        </w:rPr>
        <w:t xml:space="preserve"> </w:t>
      </w:r>
      <w:r w:rsidRPr="006331AC">
        <w:rPr>
          <w:rFonts w:ascii="Arial" w:eastAsia="Arial" w:hAnsi="Arial" w:cs="Arial"/>
          <w:snapToGrid/>
          <w:szCs w:val="24"/>
        </w:rPr>
        <w:t>in</w:t>
      </w:r>
      <w:r w:rsidRPr="006331AC">
        <w:rPr>
          <w:rFonts w:ascii="Arial" w:eastAsia="Arial" w:hAnsi="Arial" w:cs="Arial"/>
          <w:snapToGrid/>
          <w:spacing w:val="-8"/>
          <w:szCs w:val="24"/>
        </w:rPr>
        <w:t xml:space="preserve"> </w:t>
      </w:r>
      <w:r w:rsidRPr="006331AC">
        <w:rPr>
          <w:rFonts w:ascii="Arial" w:eastAsia="Arial" w:hAnsi="Arial" w:cs="Arial"/>
          <w:snapToGrid/>
          <w:szCs w:val="24"/>
        </w:rPr>
        <w:t>buildings</w:t>
      </w:r>
      <w:r w:rsidRPr="006331AC">
        <w:rPr>
          <w:rFonts w:ascii="Arial" w:eastAsia="Arial" w:hAnsi="Arial" w:cs="Arial"/>
          <w:snapToGrid/>
          <w:spacing w:val="-5"/>
          <w:szCs w:val="24"/>
        </w:rPr>
        <w:t xml:space="preserve"> </w:t>
      </w:r>
      <w:r w:rsidRPr="006331AC">
        <w:rPr>
          <w:rFonts w:ascii="Arial" w:eastAsia="Arial" w:hAnsi="Arial" w:cs="Arial"/>
          <w:snapToGrid/>
          <w:szCs w:val="24"/>
        </w:rPr>
        <w:t>located</w:t>
      </w:r>
      <w:r w:rsidRPr="006331AC">
        <w:rPr>
          <w:rFonts w:ascii="Arial" w:eastAsia="Arial" w:hAnsi="Arial" w:cs="Arial"/>
          <w:snapToGrid/>
          <w:spacing w:val="-8"/>
          <w:szCs w:val="24"/>
        </w:rPr>
        <w:t xml:space="preserve"> </w:t>
      </w:r>
      <w:r w:rsidRPr="006331AC">
        <w:rPr>
          <w:rFonts w:ascii="Arial" w:eastAsia="Arial" w:hAnsi="Arial" w:cs="Arial"/>
          <w:snapToGrid/>
          <w:szCs w:val="24"/>
        </w:rPr>
        <w:t>in</w:t>
      </w:r>
      <w:r w:rsidRPr="006331AC">
        <w:rPr>
          <w:rFonts w:ascii="Arial" w:eastAsia="Arial" w:hAnsi="Arial" w:cs="Arial"/>
          <w:snapToGrid/>
          <w:spacing w:val="-9"/>
          <w:szCs w:val="24"/>
        </w:rPr>
        <w:t xml:space="preserve"> </w:t>
      </w:r>
      <w:r w:rsidRPr="006331AC">
        <w:rPr>
          <w:rFonts w:ascii="Arial" w:eastAsia="Arial" w:hAnsi="Arial" w:cs="Arial"/>
          <w:snapToGrid/>
          <w:szCs w:val="24"/>
        </w:rPr>
        <w:t>a</w:t>
      </w:r>
      <w:r w:rsidRPr="006331AC">
        <w:rPr>
          <w:rFonts w:ascii="Arial" w:eastAsia="Arial" w:hAnsi="Arial" w:cs="Arial"/>
          <w:snapToGrid/>
          <w:spacing w:val="-8"/>
          <w:szCs w:val="24"/>
        </w:rPr>
        <w:t xml:space="preserve"> </w:t>
      </w:r>
      <w:r w:rsidRPr="006331AC">
        <w:rPr>
          <w:rFonts w:ascii="Arial" w:eastAsia="Arial" w:hAnsi="Arial" w:cs="Arial"/>
          <w:snapToGrid/>
          <w:szCs w:val="24"/>
        </w:rPr>
        <w:t>geographical</w:t>
      </w:r>
      <w:r w:rsidRPr="006331AC">
        <w:rPr>
          <w:rFonts w:ascii="Arial" w:eastAsia="Arial" w:hAnsi="Arial" w:cs="Arial"/>
          <w:snapToGrid/>
          <w:spacing w:val="-8"/>
          <w:szCs w:val="24"/>
        </w:rPr>
        <w:t xml:space="preserve"> </w:t>
      </w:r>
      <w:r w:rsidRPr="006331AC">
        <w:rPr>
          <w:rFonts w:ascii="Arial" w:eastAsia="Arial" w:hAnsi="Arial" w:cs="Arial"/>
          <w:snapToGrid/>
          <w:szCs w:val="24"/>
        </w:rPr>
        <w:t>region</w:t>
      </w:r>
      <w:r w:rsidRPr="006331AC">
        <w:rPr>
          <w:rFonts w:ascii="Arial" w:eastAsia="Arial" w:hAnsi="Arial" w:cs="Arial"/>
          <w:snapToGrid/>
          <w:spacing w:val="-8"/>
          <w:szCs w:val="24"/>
        </w:rPr>
        <w:t xml:space="preserve"> </w:t>
      </w:r>
      <w:r w:rsidRPr="006331AC">
        <w:rPr>
          <w:rFonts w:ascii="Arial" w:eastAsia="Arial" w:hAnsi="Arial" w:cs="Arial"/>
          <w:snapToGrid/>
          <w:szCs w:val="24"/>
        </w:rPr>
        <w:t>where</w:t>
      </w:r>
      <w:r w:rsidRPr="006331AC">
        <w:rPr>
          <w:rFonts w:ascii="Arial" w:eastAsia="Arial" w:hAnsi="Arial" w:cs="Arial"/>
          <w:snapToGrid/>
          <w:spacing w:val="-8"/>
          <w:szCs w:val="24"/>
        </w:rPr>
        <w:t xml:space="preserve"> </w:t>
      </w:r>
      <w:r w:rsidRPr="006331AC">
        <w:rPr>
          <w:rFonts w:ascii="Arial" w:eastAsia="Arial" w:hAnsi="Arial" w:cs="Arial"/>
          <w:snapToGrid/>
          <w:szCs w:val="24"/>
        </w:rPr>
        <w:t>experience</w:t>
      </w:r>
      <w:r w:rsidRPr="006331AC">
        <w:rPr>
          <w:rFonts w:ascii="Arial" w:eastAsia="Arial" w:hAnsi="Arial" w:cs="Arial"/>
          <w:snapToGrid/>
          <w:spacing w:val="-9"/>
          <w:szCs w:val="24"/>
        </w:rPr>
        <w:t xml:space="preserve"> </w:t>
      </w:r>
      <w:r w:rsidRPr="006331AC">
        <w:rPr>
          <w:rFonts w:ascii="Arial" w:eastAsia="Arial" w:hAnsi="Arial" w:cs="Arial"/>
          <w:snapToGrid/>
          <w:szCs w:val="24"/>
        </w:rPr>
        <w:t>has</w:t>
      </w:r>
      <w:r w:rsidRPr="006331AC">
        <w:rPr>
          <w:rFonts w:ascii="Arial" w:eastAsia="Arial" w:hAnsi="Arial" w:cs="Arial"/>
          <w:snapToGrid/>
          <w:spacing w:val="-8"/>
          <w:szCs w:val="24"/>
        </w:rPr>
        <w:t xml:space="preserve"> </w:t>
      </w:r>
      <w:r w:rsidRPr="006331AC">
        <w:rPr>
          <w:rFonts w:ascii="Arial" w:eastAsia="Arial" w:hAnsi="Arial" w:cs="Arial"/>
          <w:snapToGrid/>
          <w:szCs w:val="24"/>
        </w:rPr>
        <w:t>demonstrated</w:t>
      </w:r>
      <w:r w:rsidRPr="006331AC">
        <w:rPr>
          <w:rFonts w:ascii="Arial" w:eastAsia="Arial" w:hAnsi="Arial" w:cs="Arial"/>
          <w:snapToGrid/>
          <w:spacing w:val="-8"/>
          <w:szCs w:val="24"/>
        </w:rPr>
        <w:t xml:space="preserve"> </w:t>
      </w:r>
      <w:r w:rsidRPr="006331AC">
        <w:rPr>
          <w:rFonts w:ascii="Arial" w:eastAsia="Arial" w:hAnsi="Arial" w:cs="Arial"/>
          <w:snapToGrid/>
          <w:szCs w:val="24"/>
        </w:rPr>
        <w:t>that</w:t>
      </w:r>
      <w:r w:rsidRPr="006331AC">
        <w:rPr>
          <w:rFonts w:ascii="Arial" w:eastAsia="Arial" w:hAnsi="Arial" w:cs="Arial"/>
          <w:snapToGrid/>
          <w:spacing w:val="-8"/>
          <w:szCs w:val="24"/>
        </w:rPr>
        <w:t xml:space="preserve"> </w:t>
      </w:r>
      <w:r w:rsidRPr="006331AC">
        <w:rPr>
          <w:rFonts w:ascii="Arial" w:eastAsia="Arial" w:hAnsi="Arial" w:cs="Arial"/>
          <w:snapToGrid/>
          <w:szCs w:val="24"/>
        </w:rPr>
        <w:t>climatic</w:t>
      </w:r>
      <w:r w:rsidRPr="006331AC">
        <w:rPr>
          <w:rFonts w:ascii="Arial" w:eastAsia="Arial" w:hAnsi="Arial" w:cs="Arial"/>
          <w:snapToGrid/>
          <w:spacing w:val="-8"/>
          <w:szCs w:val="24"/>
        </w:rPr>
        <w:t xml:space="preserve"> </w:t>
      </w:r>
      <w:r w:rsidRPr="006331AC">
        <w:rPr>
          <w:rFonts w:ascii="Arial" w:eastAsia="Arial" w:hAnsi="Arial" w:cs="Arial"/>
          <w:snapToGrid/>
          <w:szCs w:val="24"/>
        </w:rPr>
        <w:t>conditions</w:t>
      </w:r>
      <w:r w:rsidRPr="006331AC">
        <w:rPr>
          <w:rFonts w:ascii="Arial" w:eastAsia="Arial" w:hAnsi="Arial" w:cs="Arial"/>
          <w:snapToGrid/>
          <w:spacing w:val="-8"/>
          <w:szCs w:val="24"/>
        </w:rPr>
        <w:t xml:space="preserve"> </w:t>
      </w:r>
      <w:r w:rsidRPr="006331AC">
        <w:rPr>
          <w:rFonts w:ascii="Arial" w:eastAsia="Arial" w:hAnsi="Arial" w:cs="Arial"/>
          <w:snapToGrid/>
          <w:szCs w:val="24"/>
        </w:rPr>
        <w:t>preclude</w:t>
      </w:r>
      <w:r w:rsidRPr="006331AC">
        <w:rPr>
          <w:rFonts w:ascii="Arial" w:eastAsia="Arial" w:hAnsi="Arial" w:cs="Arial"/>
          <w:snapToGrid/>
          <w:spacing w:val="-9"/>
          <w:szCs w:val="24"/>
        </w:rPr>
        <w:t xml:space="preserve"> </w:t>
      </w:r>
      <w:r w:rsidRPr="006331AC">
        <w:rPr>
          <w:rFonts w:ascii="Arial" w:eastAsia="Arial" w:hAnsi="Arial" w:cs="Arial"/>
          <w:snapToGrid/>
          <w:szCs w:val="24"/>
        </w:rPr>
        <w:t>the</w:t>
      </w:r>
      <w:r w:rsidRPr="006331AC">
        <w:rPr>
          <w:rFonts w:ascii="Arial" w:eastAsia="Arial" w:hAnsi="Arial" w:cs="Arial"/>
          <w:snapToGrid/>
          <w:spacing w:val="-8"/>
          <w:szCs w:val="24"/>
        </w:rPr>
        <w:t xml:space="preserve"> </w:t>
      </w:r>
      <w:r w:rsidRPr="006331AC">
        <w:rPr>
          <w:rFonts w:ascii="Arial" w:eastAsia="Arial" w:hAnsi="Arial" w:cs="Arial"/>
          <w:snapToGrid/>
          <w:szCs w:val="24"/>
        </w:rPr>
        <w:t>need</w:t>
      </w:r>
      <w:r w:rsidRPr="006331AC">
        <w:rPr>
          <w:rFonts w:ascii="Arial" w:eastAsia="Arial" w:hAnsi="Arial" w:cs="Arial"/>
          <w:snapToGrid/>
          <w:spacing w:val="-8"/>
          <w:szCs w:val="24"/>
        </w:rPr>
        <w:t xml:space="preserve"> </w:t>
      </w:r>
      <w:r w:rsidRPr="006331AC">
        <w:rPr>
          <w:rFonts w:ascii="Arial" w:eastAsia="Arial" w:hAnsi="Arial" w:cs="Arial"/>
          <w:snapToGrid/>
          <w:szCs w:val="24"/>
        </w:rPr>
        <w:t>to</w:t>
      </w:r>
      <w:r w:rsidRPr="006331AC">
        <w:rPr>
          <w:rFonts w:ascii="Arial" w:eastAsia="Arial" w:hAnsi="Arial" w:cs="Arial"/>
          <w:snapToGrid/>
          <w:spacing w:val="-8"/>
          <w:szCs w:val="24"/>
        </w:rPr>
        <w:t xml:space="preserve"> </w:t>
      </w:r>
      <w:r w:rsidRPr="006331AC">
        <w:rPr>
          <w:rFonts w:ascii="Arial" w:eastAsia="Arial" w:hAnsi="Arial" w:cs="Arial"/>
          <w:snapToGrid/>
          <w:szCs w:val="24"/>
        </w:rPr>
        <w:t>use</w:t>
      </w:r>
      <w:r w:rsidRPr="006331AC">
        <w:rPr>
          <w:rFonts w:ascii="Arial" w:eastAsia="Arial" w:hAnsi="Arial" w:cs="Arial"/>
          <w:snapToGrid/>
          <w:spacing w:val="-8"/>
          <w:szCs w:val="24"/>
        </w:rPr>
        <w:t xml:space="preserve"> </w:t>
      </w:r>
      <w:r w:rsidRPr="006331AC">
        <w:rPr>
          <w:rFonts w:ascii="Arial" w:eastAsia="Arial" w:hAnsi="Arial" w:cs="Arial"/>
          <w:snapToGrid/>
          <w:szCs w:val="24"/>
        </w:rPr>
        <w:t>durable</w:t>
      </w:r>
      <w:r w:rsidRPr="006331AC">
        <w:rPr>
          <w:rFonts w:ascii="Arial" w:eastAsia="Arial" w:hAnsi="Arial" w:cs="Arial"/>
          <w:snapToGrid/>
          <w:spacing w:val="-9"/>
          <w:szCs w:val="24"/>
        </w:rPr>
        <w:t xml:space="preserve"> </w:t>
      </w:r>
      <w:r w:rsidRPr="006331AC">
        <w:rPr>
          <w:rFonts w:ascii="Arial" w:eastAsia="Arial" w:hAnsi="Arial" w:cs="Arial"/>
          <w:snapToGrid/>
          <w:szCs w:val="24"/>
        </w:rPr>
        <w:t>materials</w:t>
      </w:r>
      <w:r w:rsidRPr="006331AC">
        <w:rPr>
          <w:rFonts w:ascii="Arial" w:eastAsia="Arial" w:hAnsi="Arial" w:cs="Arial"/>
          <w:snapToGrid/>
          <w:spacing w:val="-8"/>
          <w:szCs w:val="24"/>
        </w:rPr>
        <w:t xml:space="preserve"> </w:t>
      </w:r>
      <w:r w:rsidRPr="006331AC">
        <w:rPr>
          <w:rFonts w:ascii="Arial" w:eastAsia="Arial" w:hAnsi="Arial" w:cs="Arial"/>
          <w:snapToGrid/>
          <w:szCs w:val="24"/>
        </w:rPr>
        <w:t>where</w:t>
      </w:r>
      <w:r w:rsidRPr="006331AC">
        <w:rPr>
          <w:rFonts w:ascii="Arial" w:eastAsia="Arial" w:hAnsi="Arial" w:cs="Arial"/>
          <w:snapToGrid/>
          <w:spacing w:val="-8"/>
          <w:szCs w:val="24"/>
        </w:rPr>
        <w:t xml:space="preserve"> </w:t>
      </w:r>
      <w:r w:rsidRPr="006331AC">
        <w:rPr>
          <w:rFonts w:ascii="Arial" w:eastAsia="Arial" w:hAnsi="Arial" w:cs="Arial"/>
          <w:snapToGrid/>
          <w:szCs w:val="24"/>
        </w:rPr>
        <w:t>the structure is exposed to the</w:t>
      </w:r>
      <w:r w:rsidRPr="006331AC">
        <w:rPr>
          <w:rFonts w:ascii="Arial" w:eastAsia="Arial" w:hAnsi="Arial" w:cs="Arial"/>
          <w:snapToGrid/>
          <w:spacing w:val="3"/>
          <w:szCs w:val="24"/>
        </w:rPr>
        <w:t xml:space="preserve"> </w:t>
      </w:r>
      <w:r w:rsidRPr="006331AC">
        <w:rPr>
          <w:rFonts w:ascii="Arial" w:eastAsia="Arial" w:hAnsi="Arial" w:cs="Arial"/>
          <w:snapToGrid/>
          <w:szCs w:val="24"/>
        </w:rPr>
        <w:t>weather.</w:t>
      </w:r>
    </w:p>
    <w:p w14:paraId="1F47F6D2" w14:textId="4309B168" w:rsidR="004F6956" w:rsidRPr="006331AC" w:rsidRDefault="004F6956" w:rsidP="00E915F5">
      <w:pPr>
        <w:autoSpaceDE w:val="0"/>
        <w:autoSpaceDN w:val="0"/>
        <w:spacing w:before="120"/>
        <w:ind w:left="749"/>
        <w:rPr>
          <w:rFonts w:ascii="Arial" w:eastAsia="Arial" w:hAnsi="Arial" w:cs="Arial"/>
          <w:b/>
          <w:snapToGrid/>
          <w:szCs w:val="24"/>
        </w:rPr>
      </w:pPr>
      <w:r w:rsidRPr="006331AC">
        <w:rPr>
          <w:rFonts w:ascii="Arial" w:eastAsia="Arial" w:hAnsi="Arial" w:cs="Arial"/>
          <w:b/>
          <w:snapToGrid/>
          <w:szCs w:val="24"/>
        </w:rPr>
        <w:t>…</w:t>
      </w:r>
    </w:p>
    <w:p w14:paraId="725E0828" w14:textId="2B7EFEF4" w:rsidR="008116A3" w:rsidRPr="006331AC" w:rsidRDefault="008116A3" w:rsidP="008116A3">
      <w:pPr>
        <w:pStyle w:val="BodyText"/>
        <w:spacing w:before="120"/>
        <w:ind w:left="562" w:right="202"/>
        <w:rPr>
          <w:b w:val="0"/>
          <w:bCs/>
          <w:sz w:val="24"/>
          <w:szCs w:val="24"/>
          <w:u w:val="none"/>
        </w:rPr>
      </w:pPr>
      <w:r w:rsidRPr="006331AC">
        <w:rPr>
          <w:b w:val="0"/>
          <w:bCs/>
          <w:sz w:val="24"/>
          <w:szCs w:val="24"/>
          <w:u w:val="none"/>
        </w:rPr>
        <w:t xml:space="preserve"> </w:t>
      </w:r>
      <w:r w:rsidRPr="006331AC">
        <w:rPr>
          <w:b w:val="0"/>
          <w:bCs/>
          <w:i/>
          <w:spacing w:val="-14"/>
          <w:sz w:val="24"/>
          <w:szCs w:val="24"/>
          <w:u w:val="none"/>
        </w:rPr>
        <w:t xml:space="preserve"> </w:t>
      </w:r>
      <w:r w:rsidRPr="006331AC">
        <w:rPr>
          <w:b w:val="0"/>
          <w:bCs/>
          <w:sz w:val="24"/>
          <w:szCs w:val="24"/>
          <w:u w:val="none"/>
        </w:rPr>
        <w:t>.</w:t>
      </w:r>
    </w:p>
    <w:p w14:paraId="680C0842" w14:textId="7682658E" w:rsidR="004F6956" w:rsidRPr="006331AC" w:rsidRDefault="004F6956" w:rsidP="004C2AB2">
      <w:pPr>
        <w:autoSpaceDE w:val="0"/>
        <w:autoSpaceDN w:val="0"/>
        <w:spacing w:before="240"/>
        <w:ind w:left="562" w:right="-14"/>
        <w:rPr>
          <w:rFonts w:ascii="Arial" w:eastAsia="Arial" w:hAnsi="Arial" w:cs="Arial"/>
          <w:snapToGrid/>
          <w:szCs w:val="24"/>
        </w:rPr>
      </w:pPr>
      <w:r w:rsidRPr="006331AC">
        <w:rPr>
          <w:rFonts w:ascii="Arial" w:eastAsia="Arial" w:hAnsi="Arial" w:cs="Arial"/>
          <w:b/>
          <w:snapToGrid/>
          <w:szCs w:val="24"/>
        </w:rPr>
        <w:t xml:space="preserve">2304.12.2.5 Ventilation beneath balcony or elevated walking surfaces. </w:t>
      </w:r>
      <w:r w:rsidRPr="006331AC">
        <w:rPr>
          <w:rFonts w:ascii="Arial" w:eastAsia="Arial" w:hAnsi="Arial" w:cs="Arial"/>
          <w:snapToGrid/>
          <w:szCs w:val="24"/>
        </w:rPr>
        <w:t xml:space="preserve">Enclosed framing in exterior balconies and elevated walking surfaces that r </w:t>
      </w:r>
      <w:proofErr w:type="gramStart"/>
      <w:r w:rsidRPr="006331AC">
        <w:rPr>
          <w:rFonts w:ascii="Arial" w:eastAsia="Arial" w:hAnsi="Arial" w:cs="Arial"/>
          <w:snapToGrid/>
          <w:szCs w:val="24"/>
        </w:rPr>
        <w:t>have</w:t>
      </w:r>
      <w:proofErr w:type="gramEnd"/>
      <w:r w:rsidRPr="006331AC">
        <w:rPr>
          <w:rFonts w:ascii="Arial" w:eastAsia="Arial" w:hAnsi="Arial" w:cs="Arial"/>
          <w:snapToGrid/>
          <w:szCs w:val="24"/>
        </w:rPr>
        <w:t xml:space="preserve"> weather-exposed surfaces shall be provided with openings that provide a net free cross-ventilation area not less than </w:t>
      </w:r>
      <w:r w:rsidRPr="006331AC">
        <w:rPr>
          <w:rFonts w:ascii="Arial" w:eastAsia="Arial" w:hAnsi="Arial" w:cs="Arial"/>
          <w:snapToGrid/>
          <w:szCs w:val="24"/>
          <w:vertAlign w:val="superscript"/>
        </w:rPr>
        <w:t>1</w:t>
      </w:r>
      <w:r w:rsidRPr="006331AC">
        <w:rPr>
          <w:rFonts w:ascii="Arial" w:eastAsia="Arial" w:hAnsi="Arial" w:cs="Arial"/>
          <w:snapToGrid/>
          <w:szCs w:val="24"/>
        </w:rPr>
        <w:t>/</w:t>
      </w:r>
      <w:r w:rsidRPr="006331AC">
        <w:rPr>
          <w:rFonts w:ascii="Arial" w:eastAsia="Arial" w:hAnsi="Arial" w:cs="Arial"/>
          <w:snapToGrid/>
          <w:position w:val="-1"/>
          <w:szCs w:val="24"/>
          <w:vertAlign w:val="subscript"/>
        </w:rPr>
        <w:t>150</w:t>
      </w:r>
      <w:r w:rsidRPr="006331AC">
        <w:rPr>
          <w:rFonts w:ascii="Arial" w:eastAsia="Arial" w:hAnsi="Arial" w:cs="Arial"/>
          <w:snapToGrid/>
          <w:position w:val="-1"/>
          <w:szCs w:val="24"/>
        </w:rPr>
        <w:t xml:space="preserve"> </w:t>
      </w:r>
      <w:r w:rsidRPr="006331AC">
        <w:rPr>
          <w:rFonts w:ascii="Arial" w:eastAsia="Arial" w:hAnsi="Arial" w:cs="Arial"/>
          <w:snapToGrid/>
          <w:szCs w:val="24"/>
        </w:rPr>
        <w:t>of the area of each separate space.</w:t>
      </w:r>
    </w:p>
    <w:p w14:paraId="6F897051" w14:textId="3B62D362" w:rsidR="001932FA" w:rsidRPr="006331AC" w:rsidRDefault="003749CB" w:rsidP="001932FA">
      <w:pPr>
        <w:autoSpaceDE w:val="0"/>
        <w:autoSpaceDN w:val="0"/>
        <w:spacing w:before="27"/>
        <w:ind w:right="-10"/>
        <w:rPr>
          <w:rFonts w:ascii="Arial Bold" w:eastAsia="Arial" w:hAnsi="Arial Bold" w:cs="Arial"/>
          <w:b/>
          <w:snapToGrid/>
          <w:szCs w:val="24"/>
        </w:rPr>
      </w:pPr>
      <w:r w:rsidRPr="006331AC">
        <w:rPr>
          <w:rFonts w:ascii="Arial Bold" w:eastAsia="Arial" w:hAnsi="Arial Bold" w:cs="Arial"/>
          <w:b/>
          <w:snapToGrid/>
          <w:szCs w:val="24"/>
        </w:rPr>
        <w:t>…</w:t>
      </w:r>
    </w:p>
    <w:p w14:paraId="707EBA13" w14:textId="76C3AE99" w:rsidR="00CD5980" w:rsidRPr="006331AC" w:rsidRDefault="00CD5980" w:rsidP="00AC54FE">
      <w:pPr>
        <w:pStyle w:val="Heading1"/>
        <w:numPr>
          <w:ilvl w:val="0"/>
          <w:numId w:val="0"/>
        </w:numPr>
        <w:spacing w:after="120"/>
        <w:rPr>
          <w:noProof/>
        </w:rPr>
      </w:pPr>
      <w:r w:rsidRPr="006331AC">
        <w:br/>
        <w:t xml:space="preserve">Chapter </w:t>
      </w:r>
      <w:r w:rsidR="00E8756E" w:rsidRPr="006331AC">
        <w:rPr>
          <w:noProof/>
        </w:rPr>
        <w:t>24</w:t>
      </w:r>
      <w:r w:rsidR="00DA0F35" w:rsidRPr="006331AC">
        <w:rPr>
          <w:noProof/>
        </w:rPr>
        <w:t xml:space="preserve"> GLASS AND GLAZING</w:t>
      </w:r>
      <w:r w:rsidRPr="006331AC">
        <w:rPr>
          <w:noProof/>
        </w:rPr>
        <w:t xml:space="preserve">, </w:t>
      </w:r>
      <w:r w:rsidRPr="006331AC">
        <w:t xml:space="preserve">Section </w:t>
      </w:r>
      <w:r w:rsidR="004966CB" w:rsidRPr="006331AC">
        <w:rPr>
          <w:noProof/>
        </w:rPr>
        <w:t>2410</w:t>
      </w:r>
    </w:p>
    <w:p w14:paraId="178932FA" w14:textId="16EEADEE" w:rsidR="000E0AF3" w:rsidRPr="006331AC" w:rsidRDefault="000E0AF3" w:rsidP="000E0AF3">
      <w:pPr>
        <w:jc w:val="center"/>
        <w:rPr>
          <w:rFonts w:ascii="Arial" w:hAnsi="Arial" w:cs="Arial"/>
          <w:b/>
          <w:w w:val="105"/>
        </w:rPr>
      </w:pPr>
      <w:r w:rsidRPr="006331AC">
        <w:rPr>
          <w:rFonts w:ascii="Arial" w:hAnsi="Arial" w:cs="Arial"/>
          <w:b/>
          <w:w w:val="105"/>
        </w:rPr>
        <w:t xml:space="preserve">CHAPTER </w:t>
      </w:r>
      <w:r w:rsidR="00177AEB" w:rsidRPr="006331AC">
        <w:rPr>
          <w:rFonts w:ascii="Arial" w:hAnsi="Arial" w:cs="Arial"/>
          <w:b/>
          <w:w w:val="105"/>
        </w:rPr>
        <w:t>24</w:t>
      </w:r>
      <w:r w:rsidRPr="006331AC">
        <w:rPr>
          <w:rFonts w:ascii="Arial" w:hAnsi="Arial" w:cs="Arial"/>
          <w:b/>
          <w:w w:val="105"/>
        </w:rPr>
        <w:t xml:space="preserve"> </w:t>
      </w:r>
    </w:p>
    <w:p w14:paraId="05756635" w14:textId="4D33F4B5" w:rsidR="000E0AF3" w:rsidRPr="006331AC" w:rsidRDefault="00AF23FE" w:rsidP="000E0AF3">
      <w:pPr>
        <w:jc w:val="center"/>
        <w:rPr>
          <w:rFonts w:ascii="Arial" w:hAnsi="Arial" w:cs="Arial"/>
          <w:b/>
          <w:szCs w:val="24"/>
        </w:rPr>
      </w:pPr>
      <w:r w:rsidRPr="006331AC">
        <w:rPr>
          <w:rFonts w:ascii="Arial" w:hAnsi="Arial" w:cs="Arial"/>
          <w:b/>
          <w:w w:val="105"/>
        </w:rPr>
        <w:t>GLASS</w:t>
      </w:r>
      <w:r w:rsidR="000E0AF3" w:rsidRPr="006331AC">
        <w:rPr>
          <w:rFonts w:ascii="Arial" w:hAnsi="Arial" w:cs="Arial"/>
          <w:b/>
          <w:w w:val="105"/>
        </w:rPr>
        <w:t xml:space="preserve"> AND </w:t>
      </w:r>
      <w:r w:rsidRPr="006331AC">
        <w:rPr>
          <w:rFonts w:ascii="Arial" w:hAnsi="Arial" w:cs="Arial"/>
          <w:b/>
          <w:w w:val="105"/>
        </w:rPr>
        <w:t>GLAZING</w:t>
      </w:r>
    </w:p>
    <w:p w14:paraId="03DEBA60" w14:textId="73B5F031" w:rsidR="000E0AF3" w:rsidRPr="006331AC" w:rsidRDefault="000E0AF3" w:rsidP="000E0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szCs w:val="24"/>
          <w:shd w:val="clear" w:color="auto" w:fill="C6D9F1"/>
        </w:rPr>
      </w:pPr>
      <w:r w:rsidRPr="006331AC">
        <w:rPr>
          <w:rFonts w:ascii="Arial" w:hAnsi="Arial" w:cs="Arial"/>
          <w:szCs w:val="24"/>
          <w:highlight w:val="lightGray"/>
        </w:rPr>
        <w:t xml:space="preserve">Adopt Chapter </w:t>
      </w:r>
      <w:r w:rsidR="00B4060E" w:rsidRPr="006331AC">
        <w:rPr>
          <w:rFonts w:ascii="Arial" w:hAnsi="Arial" w:cs="Arial"/>
          <w:szCs w:val="24"/>
          <w:highlight w:val="lightGray"/>
        </w:rPr>
        <w:t>24</w:t>
      </w:r>
      <w:r w:rsidRPr="006331AC">
        <w:rPr>
          <w:rFonts w:ascii="Arial" w:hAnsi="Arial" w:cs="Arial"/>
          <w:szCs w:val="24"/>
          <w:highlight w:val="lightGray"/>
        </w:rPr>
        <w:t xml:space="preserve"> of the 2021 IBC as Chapter </w:t>
      </w:r>
      <w:r w:rsidR="00B4060E" w:rsidRPr="006331AC">
        <w:rPr>
          <w:rFonts w:ascii="Arial" w:hAnsi="Arial" w:cs="Arial"/>
          <w:szCs w:val="24"/>
          <w:highlight w:val="lightGray"/>
        </w:rPr>
        <w:t>24</w:t>
      </w:r>
      <w:r w:rsidRPr="006331AC">
        <w:rPr>
          <w:rFonts w:ascii="Arial" w:hAnsi="Arial" w:cs="Arial"/>
          <w:szCs w:val="24"/>
          <w:highlight w:val="lightGray"/>
        </w:rPr>
        <w:t xml:space="preserve"> of the 2022 CBC as amended below.  All existing California amendments that are not revised below shall continue without change.</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7"/>
        <w:gridCol w:w="1627"/>
        <w:gridCol w:w="3600"/>
      </w:tblGrid>
      <w:tr w:rsidR="000E0AF3" w:rsidRPr="006331AC" w14:paraId="4CA16895" w14:textId="77777777" w:rsidTr="00A60C76">
        <w:trPr>
          <w:jc w:val="center"/>
        </w:trPr>
        <w:tc>
          <w:tcPr>
            <w:tcW w:w="2880" w:type="dxa"/>
            <w:vAlign w:val="center"/>
          </w:tcPr>
          <w:p w14:paraId="12A0B46B" w14:textId="77777777" w:rsidR="000E0AF3" w:rsidRPr="006331AC" w:rsidRDefault="000E0AF3" w:rsidP="008C6EC1">
            <w:pPr>
              <w:jc w:val="both"/>
              <w:rPr>
                <w:rFonts w:ascii="Arial" w:hAnsi="Arial" w:cs="Arial"/>
                <w:szCs w:val="24"/>
              </w:rPr>
            </w:pPr>
            <w:bookmarkStart w:id="15" w:name="_Hlk63773105"/>
            <w:r w:rsidRPr="006331AC">
              <w:rPr>
                <w:rFonts w:ascii="Arial" w:hAnsi="Arial" w:cs="Arial"/>
                <w:szCs w:val="24"/>
              </w:rPr>
              <w:t>Adopting Agency</w:t>
            </w:r>
          </w:p>
        </w:tc>
        <w:tc>
          <w:tcPr>
            <w:tcW w:w="1267" w:type="dxa"/>
            <w:shd w:val="clear" w:color="auto" w:fill="auto"/>
            <w:vAlign w:val="center"/>
          </w:tcPr>
          <w:p w14:paraId="3A36218C" w14:textId="77777777" w:rsidR="000E0AF3" w:rsidRPr="006331AC" w:rsidRDefault="000E0AF3" w:rsidP="008C6EC1">
            <w:pPr>
              <w:jc w:val="center"/>
              <w:rPr>
                <w:rFonts w:ascii="Arial" w:hAnsi="Arial" w:cs="Arial"/>
                <w:b/>
                <w:szCs w:val="24"/>
              </w:rPr>
            </w:pPr>
            <w:r w:rsidRPr="006331AC">
              <w:rPr>
                <w:rFonts w:ascii="Arial" w:hAnsi="Arial" w:cs="Arial"/>
                <w:b/>
                <w:szCs w:val="24"/>
              </w:rPr>
              <w:t>DSA-SS</w:t>
            </w:r>
          </w:p>
        </w:tc>
        <w:tc>
          <w:tcPr>
            <w:tcW w:w="1627" w:type="dxa"/>
            <w:vAlign w:val="center"/>
          </w:tcPr>
          <w:p w14:paraId="49B1C5EF" w14:textId="77777777" w:rsidR="000E0AF3" w:rsidRPr="006331AC" w:rsidRDefault="000E0AF3" w:rsidP="008C6EC1">
            <w:pPr>
              <w:jc w:val="center"/>
              <w:rPr>
                <w:rFonts w:ascii="Arial" w:hAnsi="Arial" w:cs="Arial"/>
                <w:b/>
                <w:szCs w:val="24"/>
              </w:rPr>
            </w:pPr>
            <w:r w:rsidRPr="006331AC">
              <w:rPr>
                <w:rFonts w:ascii="Arial" w:hAnsi="Arial" w:cs="Arial"/>
                <w:b/>
                <w:szCs w:val="24"/>
              </w:rPr>
              <w:t>DSA-SS/CC</w:t>
            </w:r>
          </w:p>
        </w:tc>
        <w:tc>
          <w:tcPr>
            <w:tcW w:w="3600" w:type="dxa"/>
            <w:vAlign w:val="center"/>
          </w:tcPr>
          <w:p w14:paraId="44034601" w14:textId="77777777" w:rsidR="000E0AF3" w:rsidRPr="006331AC" w:rsidRDefault="000E0AF3" w:rsidP="008C6EC1">
            <w:pPr>
              <w:jc w:val="center"/>
              <w:rPr>
                <w:rFonts w:ascii="Arial" w:hAnsi="Arial" w:cs="Arial"/>
                <w:szCs w:val="24"/>
              </w:rPr>
            </w:pPr>
            <w:r w:rsidRPr="006331AC">
              <w:rPr>
                <w:rFonts w:ascii="Arial" w:hAnsi="Arial" w:cs="Arial"/>
                <w:szCs w:val="24"/>
              </w:rPr>
              <w:t>Comments</w:t>
            </w:r>
          </w:p>
        </w:tc>
      </w:tr>
      <w:tr w:rsidR="000E0AF3" w:rsidRPr="006331AC" w14:paraId="411F912A" w14:textId="77777777" w:rsidTr="00A60C76">
        <w:trPr>
          <w:jc w:val="center"/>
        </w:trPr>
        <w:tc>
          <w:tcPr>
            <w:tcW w:w="2880" w:type="dxa"/>
            <w:tcBorders>
              <w:bottom w:val="single" w:sz="4" w:space="0" w:color="auto"/>
            </w:tcBorders>
          </w:tcPr>
          <w:p w14:paraId="6735FC43" w14:textId="0DFD1882" w:rsidR="000E0AF3" w:rsidRPr="006331AC" w:rsidRDefault="000E0AF3" w:rsidP="008C6EC1">
            <w:pPr>
              <w:autoSpaceDE w:val="0"/>
              <w:autoSpaceDN w:val="0"/>
              <w:adjustRightInd w:val="0"/>
              <w:spacing w:before="120" w:after="120"/>
              <w:rPr>
                <w:rFonts w:ascii="Arial" w:hAnsi="Arial" w:cs="Arial"/>
                <w:szCs w:val="24"/>
              </w:rPr>
            </w:pPr>
            <w:r w:rsidRPr="006331AC">
              <w:rPr>
                <w:rFonts w:ascii="Arial" w:hAnsi="Arial" w:cs="Arial"/>
                <w:snapToGrid/>
                <w:szCs w:val="24"/>
              </w:rPr>
              <w:t xml:space="preserve">Adopt entire chapter as amended </w:t>
            </w:r>
            <w:r w:rsidR="00A72BD8" w:rsidRPr="006331AC">
              <w:rPr>
                <w:rFonts w:ascii="Arial" w:hAnsi="Arial" w:cs="Arial"/>
                <w:snapToGrid/>
                <w:szCs w:val="24"/>
              </w:rPr>
              <w:t>(amended sections listed below)</w:t>
            </w:r>
          </w:p>
        </w:tc>
        <w:tc>
          <w:tcPr>
            <w:tcW w:w="1267" w:type="dxa"/>
            <w:tcBorders>
              <w:bottom w:val="single" w:sz="4" w:space="0" w:color="auto"/>
            </w:tcBorders>
            <w:shd w:val="clear" w:color="auto" w:fill="auto"/>
            <w:vAlign w:val="center"/>
          </w:tcPr>
          <w:p w14:paraId="1D1B71E8" w14:textId="77777777" w:rsidR="000E0AF3" w:rsidRPr="006331AC" w:rsidRDefault="000E0AF3" w:rsidP="008C6EC1">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1627" w:type="dxa"/>
            <w:tcBorders>
              <w:bottom w:val="single" w:sz="4" w:space="0" w:color="auto"/>
            </w:tcBorders>
            <w:vAlign w:val="center"/>
          </w:tcPr>
          <w:p w14:paraId="40ED8369" w14:textId="77777777" w:rsidR="000E0AF3" w:rsidRPr="006331AC" w:rsidRDefault="000E0AF3" w:rsidP="008C6EC1">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3600" w:type="dxa"/>
            <w:tcBorders>
              <w:bottom w:val="single" w:sz="4" w:space="0" w:color="auto"/>
            </w:tcBorders>
          </w:tcPr>
          <w:p w14:paraId="72D71A79" w14:textId="77777777" w:rsidR="000E0AF3" w:rsidRPr="006331AC" w:rsidRDefault="000E0AF3" w:rsidP="008C6EC1">
            <w:pPr>
              <w:autoSpaceDE w:val="0"/>
              <w:autoSpaceDN w:val="0"/>
              <w:adjustRightInd w:val="0"/>
              <w:spacing w:before="120" w:after="120"/>
              <w:rPr>
                <w:rFonts w:ascii="Arial" w:hAnsi="Arial" w:cs="Arial"/>
                <w:szCs w:val="24"/>
              </w:rPr>
            </w:pPr>
          </w:p>
        </w:tc>
      </w:tr>
    </w:tbl>
    <w:bookmarkEnd w:id="15"/>
    <w:p w14:paraId="2DE69316" w14:textId="4C7AC55E" w:rsidR="00737F82" w:rsidRPr="006331AC" w:rsidRDefault="00737F82" w:rsidP="00CD5980">
      <w:pPr>
        <w:spacing w:after="120"/>
        <w:rPr>
          <w:rFonts w:ascii="Arial" w:hAnsi="Arial" w:cs="Arial"/>
        </w:rPr>
      </w:pPr>
      <w:r w:rsidRPr="006331AC">
        <w:rPr>
          <w:rFonts w:ascii="Arial" w:hAnsi="Arial" w:cs="Arial"/>
        </w:rPr>
        <w:t>…</w:t>
      </w:r>
    </w:p>
    <w:p w14:paraId="7FC8C8BC" w14:textId="706C64BF" w:rsidR="00B963C4" w:rsidRPr="006331AC" w:rsidRDefault="00B963C4" w:rsidP="001A6E73">
      <w:pPr>
        <w:spacing w:after="240"/>
        <w:rPr>
          <w:rFonts w:ascii="Arial" w:hAnsi="Arial" w:cs="Arial"/>
          <w:i/>
        </w:rPr>
      </w:pPr>
      <w:r w:rsidRPr="006331AC">
        <w:rPr>
          <w:rFonts w:ascii="Arial" w:hAnsi="Arial" w:cs="Arial"/>
          <w:b/>
          <w:i/>
        </w:rPr>
        <w:t xml:space="preserve">2410.1.2 Testing and inspection. </w:t>
      </w:r>
      <w:r w:rsidRPr="006331AC">
        <w:rPr>
          <w:rFonts w:ascii="Arial" w:hAnsi="Arial" w:cs="Arial"/>
          <w:i/>
          <w:u w:val="single"/>
        </w:rPr>
        <w:t xml:space="preserve">Qualification </w:t>
      </w:r>
      <w:proofErr w:type="spellStart"/>
      <w:r w:rsidRPr="006331AC">
        <w:rPr>
          <w:rFonts w:ascii="Arial" w:hAnsi="Arial" w:cs="Arial"/>
          <w:i/>
          <w:strike/>
        </w:rPr>
        <w:t>T</w:t>
      </w:r>
      <w:r w:rsidRPr="006331AC">
        <w:rPr>
          <w:rFonts w:ascii="Arial" w:hAnsi="Arial" w:cs="Arial"/>
          <w:i/>
          <w:u w:val="single"/>
        </w:rPr>
        <w:t>t</w:t>
      </w:r>
      <w:r w:rsidRPr="006331AC">
        <w:rPr>
          <w:rFonts w:ascii="Arial" w:hAnsi="Arial" w:cs="Arial"/>
          <w:i/>
        </w:rPr>
        <w:t>esting</w:t>
      </w:r>
      <w:proofErr w:type="spellEnd"/>
      <w:r w:rsidRPr="006331AC">
        <w:rPr>
          <w:rFonts w:ascii="Arial" w:hAnsi="Arial" w:cs="Arial"/>
          <w:i/>
        </w:rPr>
        <w:t xml:space="preserve"> </w:t>
      </w:r>
      <w:r w:rsidRPr="006331AC">
        <w:rPr>
          <w:rFonts w:ascii="Arial" w:hAnsi="Arial" w:cs="Arial"/>
          <w:i/>
          <w:strike/>
        </w:rPr>
        <w:t xml:space="preserve">and inspection </w:t>
      </w:r>
      <w:r w:rsidRPr="006331AC">
        <w:rPr>
          <w:rFonts w:ascii="Arial" w:hAnsi="Arial" w:cs="Arial"/>
          <w:i/>
        </w:rPr>
        <w:t xml:space="preserve">of SSG shall satisfy </w:t>
      </w:r>
      <w:r w:rsidRPr="006331AC">
        <w:rPr>
          <w:rFonts w:ascii="Arial" w:hAnsi="Arial" w:cs="Arial"/>
          <w:i/>
          <w:strike/>
        </w:rPr>
        <w:t>the following</w:t>
      </w:r>
      <w:r w:rsidRPr="006331AC">
        <w:rPr>
          <w:rFonts w:ascii="Arial" w:hAnsi="Arial" w:cs="Arial"/>
          <w:i/>
          <w:strike/>
          <w:spacing w:val="-4"/>
        </w:rPr>
        <w:t xml:space="preserve"> </w:t>
      </w:r>
      <w:r w:rsidRPr="006331AC">
        <w:rPr>
          <w:rFonts w:ascii="Arial" w:hAnsi="Arial" w:cs="Arial"/>
          <w:i/>
          <w:strike/>
        </w:rPr>
        <w:t xml:space="preserve">requirements: </w:t>
      </w:r>
      <w:r w:rsidRPr="006331AC">
        <w:rPr>
          <w:rFonts w:ascii="Arial" w:hAnsi="Arial" w:cs="Arial"/>
          <w:i/>
          <w:u w:val="single"/>
        </w:rPr>
        <w:t xml:space="preserve">this section. Quality assurance </w:t>
      </w:r>
      <w:r w:rsidR="00AF0541" w:rsidRPr="006331AC">
        <w:rPr>
          <w:rFonts w:ascii="Arial" w:hAnsi="Arial" w:cs="Arial"/>
          <w:i/>
          <w:u w:val="single"/>
        </w:rPr>
        <w:t xml:space="preserve">inspection </w:t>
      </w:r>
      <w:r w:rsidRPr="006331AC">
        <w:rPr>
          <w:rFonts w:ascii="Arial" w:hAnsi="Arial" w:cs="Arial"/>
          <w:i/>
          <w:u w:val="single"/>
        </w:rPr>
        <w:t xml:space="preserve">and </w:t>
      </w:r>
      <w:r w:rsidR="00AF0541" w:rsidRPr="006331AC">
        <w:rPr>
          <w:rFonts w:ascii="Arial" w:hAnsi="Arial" w:cs="Arial"/>
          <w:i/>
          <w:u w:val="single"/>
        </w:rPr>
        <w:t xml:space="preserve">testing </w:t>
      </w:r>
      <w:r w:rsidRPr="006331AC">
        <w:rPr>
          <w:rFonts w:ascii="Arial" w:hAnsi="Arial" w:cs="Arial"/>
          <w:i/>
          <w:u w:val="single"/>
        </w:rPr>
        <w:t>shall be in accordance with Section 1705A.</w:t>
      </w:r>
      <w:r w:rsidR="00A21F4D" w:rsidRPr="006331AC">
        <w:rPr>
          <w:rFonts w:ascii="Arial" w:hAnsi="Arial" w:cs="Arial"/>
          <w:i/>
          <w:u w:val="single"/>
        </w:rPr>
        <w:t>13.2</w:t>
      </w:r>
      <w:r w:rsidR="00ED238D" w:rsidRPr="006331AC">
        <w:rPr>
          <w:rFonts w:ascii="Arial" w:hAnsi="Arial" w:cs="Arial"/>
          <w:i/>
          <w:u w:val="single"/>
        </w:rPr>
        <w:t xml:space="preserve"> and 1705A.14.2.1</w:t>
      </w:r>
      <w:r w:rsidR="00AF0541" w:rsidRPr="006331AC">
        <w:rPr>
          <w:rFonts w:ascii="Arial" w:hAnsi="Arial" w:cs="Arial"/>
          <w:i/>
          <w:u w:val="single"/>
        </w:rPr>
        <w:t>, respectively</w:t>
      </w:r>
      <w:r w:rsidRPr="006331AC">
        <w:rPr>
          <w:rFonts w:ascii="Arial" w:hAnsi="Arial" w:cs="Arial"/>
          <w:i/>
          <w:u w:val="single"/>
        </w:rPr>
        <w:t>.</w:t>
      </w:r>
    </w:p>
    <w:p w14:paraId="54C9C882" w14:textId="444208F7" w:rsidR="00B963C4" w:rsidRPr="006331AC" w:rsidRDefault="0068531E" w:rsidP="001A6E73">
      <w:pPr>
        <w:autoSpaceDE w:val="0"/>
        <w:autoSpaceDN w:val="0"/>
        <w:spacing w:after="240"/>
        <w:ind w:left="720" w:hanging="720"/>
        <w:rPr>
          <w:rFonts w:ascii="Arial" w:hAnsi="Arial" w:cs="Arial"/>
          <w:i/>
        </w:rPr>
      </w:pPr>
      <w:r w:rsidRPr="006331AC">
        <w:rPr>
          <w:rFonts w:ascii="Arial" w:hAnsi="Arial" w:cs="Arial"/>
          <w:i/>
          <w:strike/>
        </w:rPr>
        <w:t>a.</w:t>
      </w:r>
      <w:r w:rsidRPr="006331AC">
        <w:rPr>
          <w:rFonts w:ascii="Arial" w:hAnsi="Arial" w:cs="Arial"/>
          <w:i/>
          <w:u w:val="single"/>
        </w:rPr>
        <w:t>1.</w:t>
      </w:r>
      <w:r w:rsidR="005D0F8D" w:rsidRPr="006331AC">
        <w:rPr>
          <w:rFonts w:ascii="Arial" w:hAnsi="Arial" w:cs="Arial"/>
          <w:i/>
        </w:rPr>
        <w:tab/>
      </w:r>
      <w:r w:rsidR="00B963C4" w:rsidRPr="006331AC">
        <w:rPr>
          <w:rFonts w:ascii="Arial" w:hAnsi="Arial" w:cs="Arial"/>
          <w:i/>
        </w:rPr>
        <w:t>The seismic drift capability of SSG shall be determined by tests in accordance with AAMA 501.6</w:t>
      </w:r>
      <w:r w:rsidR="00B963C4" w:rsidRPr="006331AC">
        <w:rPr>
          <w:rFonts w:ascii="Arial" w:hAnsi="Arial" w:cs="Arial"/>
          <w:i/>
          <w:strike/>
        </w:rPr>
        <w:t>,</w:t>
      </w:r>
      <w:r w:rsidR="00B963C4" w:rsidRPr="006331AC">
        <w:rPr>
          <w:rFonts w:ascii="Arial" w:hAnsi="Arial" w:cs="Arial"/>
          <w:i/>
        </w:rPr>
        <w:t xml:space="preserve"> </w:t>
      </w:r>
      <w:r w:rsidR="00B963C4" w:rsidRPr="006331AC">
        <w:rPr>
          <w:rFonts w:ascii="Arial" w:hAnsi="Arial" w:cs="Arial"/>
          <w:i/>
          <w:u w:val="single"/>
        </w:rPr>
        <w:t xml:space="preserve">and </w:t>
      </w:r>
      <w:r w:rsidR="00B963C4" w:rsidRPr="006331AC">
        <w:rPr>
          <w:rFonts w:ascii="Arial" w:hAnsi="Arial" w:cs="Arial"/>
          <w:i/>
        </w:rPr>
        <w:t>AAMA 501.4</w:t>
      </w:r>
      <w:r w:rsidR="00B963C4" w:rsidRPr="006331AC">
        <w:rPr>
          <w:rFonts w:ascii="Arial" w:hAnsi="Arial" w:cs="Arial"/>
          <w:i/>
          <w:strike/>
        </w:rPr>
        <w:t xml:space="preserve"> and ASCE 7, Section</w:t>
      </w:r>
      <w:r w:rsidR="00B963C4" w:rsidRPr="006331AC">
        <w:rPr>
          <w:rFonts w:ascii="Arial" w:hAnsi="Arial" w:cs="Arial"/>
          <w:i/>
          <w:strike/>
          <w:spacing w:val="-5"/>
        </w:rPr>
        <w:t xml:space="preserve"> </w:t>
      </w:r>
      <w:r w:rsidR="00B963C4" w:rsidRPr="006331AC">
        <w:rPr>
          <w:rFonts w:ascii="Arial" w:hAnsi="Arial" w:cs="Arial"/>
          <w:i/>
          <w:strike/>
        </w:rPr>
        <w:t>13.5.9.2</w:t>
      </w:r>
      <w:r w:rsidR="00B963C4" w:rsidRPr="006331AC">
        <w:rPr>
          <w:rFonts w:ascii="Arial" w:hAnsi="Arial" w:cs="Arial"/>
          <w:i/>
        </w:rPr>
        <w:t xml:space="preserve">. </w:t>
      </w:r>
      <w:r w:rsidR="00B963C4" w:rsidRPr="006331AC">
        <w:rPr>
          <w:rFonts w:ascii="Arial" w:hAnsi="Arial" w:cs="Arial"/>
          <w:i/>
          <w:u w:val="single"/>
        </w:rPr>
        <w:t>Analysis as an alternative to testing is not acceptable for the purposes of satisfying the seismic drift requirements of the SSG</w:t>
      </w:r>
      <w:r w:rsidR="00B963C4" w:rsidRPr="006331AC">
        <w:rPr>
          <w:rFonts w:ascii="Arial" w:hAnsi="Arial" w:cs="Arial"/>
          <w:i/>
          <w:spacing w:val="-4"/>
          <w:u w:val="single"/>
        </w:rPr>
        <w:t xml:space="preserve"> </w:t>
      </w:r>
      <w:r w:rsidR="00B963C4" w:rsidRPr="006331AC">
        <w:rPr>
          <w:rFonts w:ascii="Arial" w:hAnsi="Arial" w:cs="Arial"/>
          <w:i/>
          <w:u w:val="single"/>
        </w:rPr>
        <w:t>system</w:t>
      </w:r>
      <w:r w:rsidR="00B963C4" w:rsidRPr="006331AC">
        <w:rPr>
          <w:rFonts w:ascii="Arial" w:hAnsi="Arial" w:cs="Arial"/>
          <w:i/>
        </w:rPr>
        <w:t>.</w:t>
      </w:r>
    </w:p>
    <w:p w14:paraId="5C1E18F0" w14:textId="64BFBBBE" w:rsidR="00B963C4" w:rsidRPr="006331AC" w:rsidRDefault="00B963C4" w:rsidP="001A6E73">
      <w:pPr>
        <w:pStyle w:val="ListParagraph"/>
        <w:spacing w:after="240"/>
        <w:contextualSpacing w:val="0"/>
        <w:rPr>
          <w:rFonts w:ascii="Arial" w:hAnsi="Arial" w:cs="Arial"/>
          <w:i/>
          <w:u w:val="single"/>
        </w:rPr>
      </w:pPr>
      <w:r w:rsidRPr="006331AC">
        <w:rPr>
          <w:rFonts w:ascii="Arial" w:hAnsi="Arial" w:cs="Arial"/>
          <w:b/>
          <w:i/>
          <w:u w:val="single"/>
        </w:rPr>
        <w:t>Exception: [DSA-SS, DSA-SS/CC]</w:t>
      </w:r>
      <w:r w:rsidRPr="006331AC">
        <w:rPr>
          <w:rFonts w:ascii="Arial" w:hAnsi="Arial" w:cs="Arial"/>
          <w:i/>
          <w:u w:val="single"/>
        </w:rPr>
        <w:t xml:space="preserve"> In Risk Category </w:t>
      </w:r>
      <w:r w:rsidR="00584AC3" w:rsidRPr="006331AC">
        <w:rPr>
          <w:rFonts w:ascii="Arial" w:hAnsi="Arial" w:cs="Arial"/>
          <w:i/>
          <w:u w:val="single"/>
        </w:rPr>
        <w:t xml:space="preserve">I, </w:t>
      </w:r>
      <w:r w:rsidRPr="006331AC">
        <w:rPr>
          <w:rFonts w:ascii="Arial" w:hAnsi="Arial" w:cs="Arial"/>
          <w:i/>
          <w:u w:val="single"/>
        </w:rPr>
        <w:t>II</w:t>
      </w:r>
      <w:r w:rsidR="00584AC3" w:rsidRPr="006331AC">
        <w:rPr>
          <w:rFonts w:ascii="Arial" w:hAnsi="Arial" w:cs="Arial"/>
          <w:i/>
          <w:u w:val="single"/>
        </w:rPr>
        <w:t>,</w:t>
      </w:r>
      <w:r w:rsidRPr="006331AC">
        <w:rPr>
          <w:rFonts w:ascii="Arial" w:hAnsi="Arial" w:cs="Arial"/>
          <w:i/>
          <w:u w:val="single"/>
        </w:rPr>
        <w:t xml:space="preserve"> and III buildings the seismic drift capacity can be determined by engineering analysis in accordance with ASCE 7 Section 13.5.9 for two-sided SSG systems in which the other two sides of each glazing unit are mechanically captured by mullions such that glass fallout is prevented even in the event of the structural sealant failure. When ASCE 7 Section 13.5.9 Exception 1 is used in this engineering analysis, the clearance dimension (c</w:t>
      </w:r>
      <w:r w:rsidRPr="006331AC">
        <w:rPr>
          <w:rFonts w:ascii="Arial" w:hAnsi="Arial" w:cs="Arial"/>
          <w:i/>
          <w:u w:val="single"/>
          <w:vertAlign w:val="subscript"/>
        </w:rPr>
        <w:t>1</w:t>
      </w:r>
      <w:r w:rsidRPr="006331AC">
        <w:rPr>
          <w:rFonts w:ascii="Arial" w:hAnsi="Arial" w:cs="Arial"/>
          <w:i/>
          <w:u w:val="single"/>
        </w:rPr>
        <w:t xml:space="preserve"> or c</w:t>
      </w:r>
      <w:r w:rsidRPr="006331AC">
        <w:rPr>
          <w:rFonts w:ascii="Arial" w:hAnsi="Arial" w:cs="Arial"/>
          <w:i/>
          <w:u w:val="single"/>
          <w:vertAlign w:val="subscript"/>
        </w:rPr>
        <w:t>2</w:t>
      </w:r>
      <w:r w:rsidRPr="006331AC">
        <w:rPr>
          <w:rFonts w:ascii="Arial" w:hAnsi="Arial" w:cs="Arial"/>
          <w:i/>
          <w:u w:val="single"/>
        </w:rPr>
        <w:t>) shall be taken as zero at the glazing edges fastened with structural sealant.</w:t>
      </w:r>
    </w:p>
    <w:p w14:paraId="09AF96BE" w14:textId="4D737DDB" w:rsidR="00B963C4" w:rsidRPr="006331AC" w:rsidRDefault="00741250" w:rsidP="00A625D4">
      <w:pPr>
        <w:autoSpaceDE w:val="0"/>
        <w:autoSpaceDN w:val="0"/>
        <w:spacing w:after="240"/>
        <w:ind w:left="720" w:hanging="720"/>
        <w:rPr>
          <w:rFonts w:ascii="Arial" w:hAnsi="Arial" w:cs="Arial"/>
          <w:i/>
        </w:rPr>
      </w:pPr>
      <w:r w:rsidRPr="006331AC">
        <w:rPr>
          <w:rFonts w:ascii="Arial" w:hAnsi="Arial" w:cs="Arial"/>
          <w:i/>
          <w:strike/>
        </w:rPr>
        <w:lastRenderedPageBreak/>
        <w:t>b.</w:t>
      </w:r>
      <w:r w:rsidRPr="006331AC">
        <w:rPr>
          <w:rFonts w:ascii="Arial" w:hAnsi="Arial" w:cs="Arial"/>
          <w:i/>
          <w:u w:val="single"/>
        </w:rPr>
        <w:t>2.</w:t>
      </w:r>
      <w:r w:rsidRPr="006331AC">
        <w:rPr>
          <w:rFonts w:ascii="Arial" w:hAnsi="Arial" w:cs="Arial"/>
          <w:i/>
        </w:rPr>
        <w:tab/>
      </w:r>
      <w:r w:rsidR="00B963C4" w:rsidRPr="006331AC">
        <w:rPr>
          <w:rFonts w:ascii="Arial" w:hAnsi="Arial" w:cs="Arial"/>
          <w:i/>
        </w:rPr>
        <w:t>The applicability of the specific AAMA 501.6 and AAMA 501.4 testing shall be subject to approval by the building</w:t>
      </w:r>
      <w:r w:rsidR="00B963C4" w:rsidRPr="006331AC">
        <w:rPr>
          <w:rFonts w:ascii="Arial" w:hAnsi="Arial" w:cs="Arial"/>
          <w:i/>
          <w:spacing w:val="-1"/>
        </w:rPr>
        <w:t xml:space="preserve"> </w:t>
      </w:r>
      <w:r w:rsidR="00B963C4" w:rsidRPr="006331AC">
        <w:rPr>
          <w:rFonts w:ascii="Arial" w:hAnsi="Arial" w:cs="Arial"/>
          <w:i/>
        </w:rPr>
        <w:t>official.</w:t>
      </w:r>
    </w:p>
    <w:p w14:paraId="3036AB8D" w14:textId="64F0EC96" w:rsidR="00B963C4" w:rsidRPr="006331AC" w:rsidRDefault="00741250" w:rsidP="00A625D4">
      <w:pPr>
        <w:autoSpaceDE w:val="0"/>
        <w:autoSpaceDN w:val="0"/>
        <w:spacing w:after="240"/>
        <w:ind w:left="720" w:hanging="720"/>
        <w:rPr>
          <w:rFonts w:ascii="Arial" w:hAnsi="Arial" w:cs="Arial"/>
          <w:i/>
        </w:rPr>
      </w:pPr>
      <w:r w:rsidRPr="006331AC">
        <w:rPr>
          <w:rFonts w:ascii="Arial" w:hAnsi="Arial" w:cs="Arial"/>
          <w:i/>
          <w:strike/>
        </w:rPr>
        <w:t>c.</w:t>
      </w:r>
      <w:r w:rsidRPr="006331AC">
        <w:rPr>
          <w:rFonts w:ascii="Arial" w:hAnsi="Arial" w:cs="Arial"/>
          <w:i/>
          <w:u w:val="single"/>
        </w:rPr>
        <w:t>3.</w:t>
      </w:r>
      <w:r w:rsidR="00113D14" w:rsidRPr="006331AC">
        <w:rPr>
          <w:rFonts w:ascii="Arial" w:hAnsi="Arial" w:cs="Arial"/>
          <w:i/>
        </w:rPr>
        <w:tab/>
      </w:r>
      <w:r w:rsidR="00B963C4" w:rsidRPr="006331AC">
        <w:rPr>
          <w:rFonts w:ascii="Arial" w:hAnsi="Arial" w:cs="Arial"/>
          <w:i/>
        </w:rPr>
        <w:t>The panel test specimens used in the AAMA 501.6 and</w:t>
      </w:r>
      <w:r w:rsidR="00B963C4" w:rsidRPr="006331AC">
        <w:rPr>
          <w:rFonts w:ascii="Arial" w:hAnsi="Arial" w:cs="Arial"/>
          <w:i/>
          <w:spacing w:val="-5"/>
        </w:rPr>
        <w:t xml:space="preserve"> </w:t>
      </w:r>
      <w:r w:rsidR="00B963C4" w:rsidRPr="006331AC">
        <w:rPr>
          <w:rFonts w:ascii="Arial" w:hAnsi="Arial" w:cs="Arial"/>
          <w:i/>
        </w:rPr>
        <w:t>AAMA</w:t>
      </w:r>
      <w:r w:rsidR="00B963C4" w:rsidRPr="006331AC">
        <w:rPr>
          <w:rFonts w:ascii="Arial" w:hAnsi="Arial" w:cs="Arial"/>
          <w:i/>
          <w:spacing w:val="-5"/>
        </w:rPr>
        <w:t xml:space="preserve"> </w:t>
      </w:r>
      <w:r w:rsidR="00B963C4" w:rsidRPr="006331AC">
        <w:rPr>
          <w:rFonts w:ascii="Arial" w:hAnsi="Arial" w:cs="Arial"/>
          <w:i/>
        </w:rPr>
        <w:t>501.4</w:t>
      </w:r>
      <w:r w:rsidR="00B963C4" w:rsidRPr="006331AC">
        <w:rPr>
          <w:rFonts w:ascii="Arial" w:hAnsi="Arial" w:cs="Arial"/>
          <w:i/>
          <w:spacing w:val="-5"/>
        </w:rPr>
        <w:t xml:space="preserve"> </w:t>
      </w:r>
      <w:r w:rsidR="00B963C4" w:rsidRPr="006331AC">
        <w:rPr>
          <w:rFonts w:ascii="Arial" w:hAnsi="Arial" w:cs="Arial"/>
          <w:i/>
        </w:rPr>
        <w:t>testing</w:t>
      </w:r>
      <w:r w:rsidR="00B963C4" w:rsidRPr="006331AC">
        <w:rPr>
          <w:rFonts w:ascii="Arial" w:hAnsi="Arial" w:cs="Arial"/>
          <w:i/>
          <w:spacing w:val="-5"/>
        </w:rPr>
        <w:t xml:space="preserve"> </w:t>
      </w:r>
      <w:r w:rsidR="00B963C4" w:rsidRPr="006331AC">
        <w:rPr>
          <w:rFonts w:ascii="Arial" w:hAnsi="Arial" w:cs="Arial"/>
          <w:i/>
        </w:rPr>
        <w:t>shall</w:t>
      </w:r>
      <w:r w:rsidR="00B963C4" w:rsidRPr="006331AC">
        <w:rPr>
          <w:rFonts w:ascii="Arial" w:hAnsi="Arial" w:cs="Arial"/>
          <w:i/>
          <w:spacing w:val="-5"/>
        </w:rPr>
        <w:t xml:space="preserve"> </w:t>
      </w:r>
      <w:r w:rsidR="00B963C4" w:rsidRPr="006331AC">
        <w:rPr>
          <w:rFonts w:ascii="Arial" w:hAnsi="Arial" w:cs="Arial"/>
          <w:i/>
        </w:rPr>
        <w:t>include</w:t>
      </w:r>
      <w:r w:rsidR="00B963C4" w:rsidRPr="006331AC">
        <w:rPr>
          <w:rFonts w:ascii="Arial" w:hAnsi="Arial" w:cs="Arial"/>
          <w:i/>
          <w:spacing w:val="-5"/>
        </w:rPr>
        <w:t xml:space="preserve"> </w:t>
      </w:r>
      <w:r w:rsidR="00B963C4" w:rsidRPr="006331AC">
        <w:rPr>
          <w:rFonts w:ascii="Arial" w:hAnsi="Arial" w:cs="Arial"/>
          <w:i/>
        </w:rPr>
        <w:t>all</w:t>
      </w:r>
      <w:r w:rsidR="00B963C4" w:rsidRPr="006331AC">
        <w:rPr>
          <w:rFonts w:ascii="Arial" w:hAnsi="Arial" w:cs="Arial"/>
          <w:i/>
          <w:spacing w:val="-4"/>
        </w:rPr>
        <w:t xml:space="preserve"> </w:t>
      </w:r>
      <w:r w:rsidR="00B963C4" w:rsidRPr="006331AC">
        <w:rPr>
          <w:rFonts w:ascii="Arial" w:hAnsi="Arial" w:cs="Arial"/>
          <w:i/>
        </w:rPr>
        <w:t>glass</w:t>
      </w:r>
      <w:r w:rsidR="00B963C4" w:rsidRPr="006331AC">
        <w:rPr>
          <w:rFonts w:ascii="Arial" w:hAnsi="Arial" w:cs="Arial"/>
          <w:i/>
          <w:spacing w:val="-5"/>
        </w:rPr>
        <w:t xml:space="preserve"> </w:t>
      </w:r>
      <w:r w:rsidR="00B963C4" w:rsidRPr="006331AC">
        <w:rPr>
          <w:rFonts w:ascii="Arial" w:hAnsi="Arial" w:cs="Arial"/>
          <w:i/>
        </w:rPr>
        <w:t>types (annealed, heat strengthened, laminated, tempered) and insulated glass units that comprise more than 5 percent of the total glass curtain wall area used in the</w:t>
      </w:r>
      <w:r w:rsidR="00B963C4" w:rsidRPr="006331AC">
        <w:rPr>
          <w:rFonts w:ascii="Arial" w:hAnsi="Arial" w:cs="Arial"/>
          <w:i/>
          <w:spacing w:val="-1"/>
        </w:rPr>
        <w:t xml:space="preserve"> </w:t>
      </w:r>
      <w:r w:rsidR="00B963C4" w:rsidRPr="006331AC">
        <w:rPr>
          <w:rFonts w:ascii="Arial" w:hAnsi="Arial" w:cs="Arial"/>
          <w:i/>
        </w:rPr>
        <w:t>building.</w:t>
      </w:r>
    </w:p>
    <w:p w14:paraId="3C60005D" w14:textId="71A7F0A1" w:rsidR="00B963C4" w:rsidRPr="006331AC" w:rsidRDefault="00401896" w:rsidP="00A625D4">
      <w:pPr>
        <w:autoSpaceDE w:val="0"/>
        <w:autoSpaceDN w:val="0"/>
        <w:spacing w:after="240"/>
        <w:ind w:left="720" w:hanging="720"/>
        <w:rPr>
          <w:rFonts w:ascii="Arial" w:hAnsi="Arial" w:cs="Arial"/>
          <w:i/>
        </w:rPr>
      </w:pPr>
      <w:r w:rsidRPr="006331AC">
        <w:rPr>
          <w:rFonts w:ascii="Arial" w:hAnsi="Arial" w:cs="Arial"/>
          <w:i/>
          <w:strike/>
        </w:rPr>
        <w:t>d.</w:t>
      </w:r>
      <w:r w:rsidRPr="006331AC">
        <w:rPr>
          <w:rFonts w:ascii="Arial" w:hAnsi="Arial" w:cs="Arial"/>
          <w:i/>
          <w:u w:val="single"/>
        </w:rPr>
        <w:t>4.</w:t>
      </w:r>
      <w:r w:rsidRPr="006331AC">
        <w:rPr>
          <w:rFonts w:ascii="Arial" w:hAnsi="Arial" w:cs="Arial"/>
          <w:i/>
        </w:rPr>
        <w:tab/>
      </w:r>
      <w:r w:rsidR="00B963C4" w:rsidRPr="006331AC">
        <w:rPr>
          <w:rFonts w:ascii="Arial" w:hAnsi="Arial" w:cs="Arial"/>
          <w:i/>
        </w:rPr>
        <w:t>AAMA 501.4 test specimen shall include the same materials, sections, connections, and attachment details to the test apparatus as used in the</w:t>
      </w:r>
      <w:r w:rsidR="00B963C4" w:rsidRPr="006331AC">
        <w:rPr>
          <w:rFonts w:ascii="Arial" w:hAnsi="Arial" w:cs="Arial"/>
          <w:i/>
          <w:spacing w:val="-9"/>
        </w:rPr>
        <w:t xml:space="preserve"> </w:t>
      </w:r>
      <w:r w:rsidR="00B963C4" w:rsidRPr="006331AC">
        <w:rPr>
          <w:rFonts w:ascii="Arial" w:hAnsi="Arial" w:cs="Arial"/>
          <w:i/>
        </w:rPr>
        <w:t>building.</w:t>
      </w:r>
    </w:p>
    <w:p w14:paraId="49FAB5D8" w14:textId="1504C463" w:rsidR="00B963C4" w:rsidRPr="006331AC" w:rsidRDefault="00401896" w:rsidP="00A625D4">
      <w:pPr>
        <w:autoSpaceDE w:val="0"/>
        <w:autoSpaceDN w:val="0"/>
        <w:spacing w:after="240"/>
        <w:ind w:left="720" w:hanging="720"/>
        <w:rPr>
          <w:rFonts w:ascii="Arial" w:hAnsi="Arial" w:cs="Arial"/>
          <w:i/>
        </w:rPr>
      </w:pPr>
      <w:r w:rsidRPr="006331AC">
        <w:rPr>
          <w:rFonts w:ascii="Arial" w:hAnsi="Arial" w:cs="Arial"/>
          <w:i/>
          <w:strike/>
        </w:rPr>
        <w:t>e.</w:t>
      </w:r>
      <w:r w:rsidRPr="006331AC">
        <w:rPr>
          <w:rFonts w:ascii="Arial" w:hAnsi="Arial" w:cs="Arial"/>
          <w:i/>
          <w:u w:val="single"/>
        </w:rPr>
        <w:t>5.</w:t>
      </w:r>
      <w:r w:rsidRPr="006331AC">
        <w:rPr>
          <w:rFonts w:ascii="Arial" w:hAnsi="Arial" w:cs="Arial"/>
          <w:i/>
        </w:rPr>
        <w:tab/>
      </w:r>
      <w:r w:rsidR="00B963C4" w:rsidRPr="006331AC">
        <w:rPr>
          <w:rFonts w:ascii="Arial" w:hAnsi="Arial" w:cs="Arial"/>
          <w:i/>
        </w:rPr>
        <w:t>Serviceability tests of SSG test specimen shall be performed in accordance with AAMA 501.4 after seismic displacement tests to the design story</w:t>
      </w:r>
      <w:r w:rsidR="00B963C4" w:rsidRPr="006331AC">
        <w:rPr>
          <w:rFonts w:ascii="Arial" w:hAnsi="Arial" w:cs="Arial"/>
          <w:i/>
          <w:spacing w:val="-9"/>
        </w:rPr>
        <w:t xml:space="preserve"> </w:t>
      </w:r>
      <w:r w:rsidR="00B963C4" w:rsidRPr="006331AC">
        <w:rPr>
          <w:rFonts w:ascii="Arial" w:hAnsi="Arial" w:cs="Arial"/>
          <w:i/>
        </w:rPr>
        <w:t>drift.</w:t>
      </w:r>
    </w:p>
    <w:p w14:paraId="62818115" w14:textId="77777777" w:rsidR="003E6C3D" w:rsidRPr="006331AC" w:rsidRDefault="009C4ABB" w:rsidP="00A625D4">
      <w:pPr>
        <w:autoSpaceDE w:val="0"/>
        <w:autoSpaceDN w:val="0"/>
        <w:spacing w:after="240"/>
        <w:ind w:left="720" w:hanging="720"/>
        <w:rPr>
          <w:rFonts w:ascii="Arial" w:hAnsi="Arial" w:cs="Arial"/>
          <w:i/>
        </w:rPr>
      </w:pPr>
      <w:r w:rsidRPr="006331AC">
        <w:rPr>
          <w:rFonts w:ascii="Arial" w:hAnsi="Arial" w:cs="Arial"/>
          <w:i/>
          <w:strike/>
        </w:rPr>
        <w:t>f.</w:t>
      </w:r>
      <w:r w:rsidRPr="006331AC">
        <w:rPr>
          <w:rFonts w:ascii="Arial" w:hAnsi="Arial" w:cs="Arial"/>
          <w:i/>
          <w:u w:val="single"/>
        </w:rPr>
        <w:t>6.</w:t>
      </w:r>
      <w:r w:rsidRPr="006331AC">
        <w:rPr>
          <w:rFonts w:ascii="Arial" w:hAnsi="Arial" w:cs="Arial"/>
          <w:i/>
        </w:rPr>
        <w:tab/>
      </w:r>
      <w:r w:rsidR="00B963C4" w:rsidRPr="006331AC">
        <w:rPr>
          <w:rFonts w:ascii="Arial" w:hAnsi="Arial" w:cs="Arial"/>
          <w:i/>
        </w:rPr>
        <w:t xml:space="preserve">The window wall system using structural sealant by different manufacturer/product category shall be qualified in accordance with AAMA 501.6 and AAMA 501.4 testing for the seismic drift required. </w:t>
      </w:r>
      <w:r w:rsidR="00B963C4" w:rsidRPr="006331AC">
        <w:rPr>
          <w:rFonts w:ascii="Arial" w:hAnsi="Arial" w:cs="Arial"/>
          <w:i/>
          <w:strike/>
        </w:rPr>
        <w:t>Analysis as an alternative to testing is not acceptable for the purposes of satisfying the seismic drift requirements of the SSG</w:t>
      </w:r>
      <w:r w:rsidR="00B963C4" w:rsidRPr="006331AC">
        <w:rPr>
          <w:rFonts w:ascii="Arial" w:hAnsi="Arial" w:cs="Arial"/>
          <w:i/>
          <w:strike/>
          <w:spacing w:val="-4"/>
        </w:rPr>
        <w:t xml:space="preserve"> </w:t>
      </w:r>
      <w:r w:rsidR="00B963C4" w:rsidRPr="006331AC">
        <w:rPr>
          <w:rFonts w:ascii="Arial" w:hAnsi="Arial" w:cs="Arial"/>
          <w:i/>
          <w:strike/>
        </w:rPr>
        <w:t>system.</w:t>
      </w:r>
    </w:p>
    <w:p w14:paraId="685AC85D" w14:textId="1518B7C1" w:rsidR="00B963C4" w:rsidRPr="006331AC" w:rsidRDefault="00E33A73" w:rsidP="00A625D4">
      <w:pPr>
        <w:autoSpaceDE w:val="0"/>
        <w:autoSpaceDN w:val="0"/>
        <w:spacing w:after="240"/>
        <w:ind w:left="720" w:hanging="720"/>
        <w:rPr>
          <w:rFonts w:ascii="Arial" w:hAnsi="Arial" w:cs="Arial"/>
          <w:i/>
        </w:rPr>
      </w:pPr>
      <w:r w:rsidRPr="006331AC">
        <w:rPr>
          <w:rFonts w:ascii="Arial" w:hAnsi="Arial" w:cs="Arial"/>
          <w:i/>
          <w:strike/>
        </w:rPr>
        <w:t>g.</w:t>
      </w:r>
      <w:r w:rsidRPr="006331AC">
        <w:rPr>
          <w:rFonts w:ascii="Arial" w:hAnsi="Arial" w:cs="Arial"/>
          <w:i/>
          <w:u w:val="single"/>
        </w:rPr>
        <w:t>7.</w:t>
      </w:r>
      <w:r w:rsidRPr="006331AC">
        <w:rPr>
          <w:rFonts w:ascii="Arial" w:hAnsi="Arial" w:cs="Arial"/>
          <w:i/>
        </w:rPr>
        <w:tab/>
      </w:r>
      <w:r w:rsidR="00B963C4" w:rsidRPr="006331AC">
        <w:rPr>
          <w:rFonts w:ascii="Arial" w:hAnsi="Arial" w:cs="Arial"/>
          <w:i/>
        </w:rPr>
        <w:t>Where unitized SSG is used with horizontal stack joints at each floor level and split vertical mullions that</w:t>
      </w:r>
      <w:r w:rsidR="00B963C4" w:rsidRPr="006331AC">
        <w:rPr>
          <w:rFonts w:ascii="Arial" w:hAnsi="Arial" w:cs="Arial"/>
          <w:i/>
          <w:spacing w:val="-6"/>
        </w:rPr>
        <w:t xml:space="preserve"> </w:t>
      </w:r>
      <w:r w:rsidR="00B963C4" w:rsidRPr="006331AC">
        <w:rPr>
          <w:rFonts w:ascii="Arial" w:hAnsi="Arial" w:cs="Arial"/>
          <w:i/>
        </w:rPr>
        <w:t>can</w:t>
      </w:r>
      <w:r w:rsidR="00B963C4" w:rsidRPr="006331AC">
        <w:rPr>
          <w:rFonts w:ascii="Arial" w:hAnsi="Arial" w:cs="Arial"/>
          <w:i/>
          <w:spacing w:val="-6"/>
        </w:rPr>
        <w:t xml:space="preserve"> </w:t>
      </w:r>
      <w:r w:rsidR="00B963C4" w:rsidRPr="006331AC">
        <w:rPr>
          <w:rFonts w:ascii="Arial" w:hAnsi="Arial" w:cs="Arial"/>
          <w:i/>
        </w:rPr>
        <w:t>move</w:t>
      </w:r>
      <w:r w:rsidR="00B963C4" w:rsidRPr="006331AC">
        <w:rPr>
          <w:rFonts w:ascii="Arial" w:hAnsi="Arial" w:cs="Arial"/>
          <w:i/>
          <w:spacing w:val="-6"/>
        </w:rPr>
        <w:t xml:space="preserve"> </w:t>
      </w:r>
      <w:r w:rsidR="00B963C4" w:rsidRPr="006331AC">
        <w:rPr>
          <w:rFonts w:ascii="Arial" w:hAnsi="Arial" w:cs="Arial"/>
          <w:i/>
        </w:rPr>
        <w:t>independently,</w:t>
      </w:r>
      <w:r w:rsidR="00B963C4" w:rsidRPr="006331AC">
        <w:rPr>
          <w:rFonts w:ascii="Arial" w:hAnsi="Arial" w:cs="Arial"/>
          <w:i/>
          <w:spacing w:val="-6"/>
        </w:rPr>
        <w:t xml:space="preserve"> </w:t>
      </w:r>
      <w:r w:rsidR="00B963C4" w:rsidRPr="006331AC">
        <w:rPr>
          <w:rFonts w:ascii="Arial" w:hAnsi="Arial" w:cs="Arial"/>
          <w:i/>
        </w:rPr>
        <w:t>only</w:t>
      </w:r>
      <w:r w:rsidR="00B963C4" w:rsidRPr="006331AC">
        <w:rPr>
          <w:rFonts w:ascii="Arial" w:hAnsi="Arial" w:cs="Arial"/>
          <w:i/>
          <w:spacing w:val="-6"/>
        </w:rPr>
        <w:t xml:space="preserve"> </w:t>
      </w:r>
      <w:r w:rsidR="00B963C4" w:rsidRPr="006331AC">
        <w:rPr>
          <w:rFonts w:ascii="Arial" w:hAnsi="Arial" w:cs="Arial"/>
          <w:i/>
        </w:rPr>
        <w:t>a</w:t>
      </w:r>
      <w:r w:rsidR="00B963C4" w:rsidRPr="006331AC">
        <w:rPr>
          <w:rFonts w:ascii="Arial" w:hAnsi="Arial" w:cs="Arial"/>
          <w:i/>
          <w:spacing w:val="-6"/>
        </w:rPr>
        <w:t xml:space="preserve"> </w:t>
      </w:r>
      <w:r w:rsidR="00B963C4" w:rsidRPr="006331AC">
        <w:rPr>
          <w:rFonts w:ascii="Arial" w:hAnsi="Arial" w:cs="Arial"/>
          <w:i/>
        </w:rPr>
        <w:t>story</w:t>
      </w:r>
      <w:r w:rsidR="00B963C4" w:rsidRPr="006331AC">
        <w:rPr>
          <w:rFonts w:ascii="Arial" w:hAnsi="Arial" w:cs="Arial"/>
          <w:i/>
          <w:spacing w:val="-6"/>
        </w:rPr>
        <w:t xml:space="preserve"> </w:t>
      </w:r>
      <w:r w:rsidR="00B963C4" w:rsidRPr="006331AC">
        <w:rPr>
          <w:rFonts w:ascii="Arial" w:hAnsi="Arial" w:cs="Arial"/>
          <w:i/>
        </w:rPr>
        <w:t>height</w:t>
      </w:r>
      <w:r w:rsidR="00B963C4" w:rsidRPr="006331AC">
        <w:rPr>
          <w:rFonts w:ascii="Arial" w:hAnsi="Arial" w:cs="Arial"/>
          <w:i/>
          <w:spacing w:val="-6"/>
        </w:rPr>
        <w:t xml:space="preserve"> </w:t>
      </w:r>
      <w:r w:rsidR="00B963C4" w:rsidRPr="006331AC">
        <w:rPr>
          <w:rFonts w:ascii="Arial" w:hAnsi="Arial" w:cs="Arial"/>
          <w:i/>
        </w:rPr>
        <w:t>single</w:t>
      </w:r>
      <w:r w:rsidR="00B963C4" w:rsidRPr="006331AC">
        <w:rPr>
          <w:rFonts w:ascii="Arial" w:hAnsi="Arial" w:cs="Arial"/>
          <w:i/>
          <w:spacing w:val="-5"/>
        </w:rPr>
        <w:t xml:space="preserve"> </w:t>
      </w:r>
      <w:r w:rsidR="00B963C4" w:rsidRPr="006331AC">
        <w:rPr>
          <w:rFonts w:ascii="Arial" w:hAnsi="Arial" w:cs="Arial"/>
          <w:i/>
        </w:rPr>
        <w:t>unit</w:t>
      </w:r>
      <w:r w:rsidR="00B963C4" w:rsidRPr="006331AC">
        <w:rPr>
          <w:rFonts w:ascii="Arial" w:hAnsi="Arial" w:cs="Arial"/>
          <w:i/>
          <w:spacing w:val="-3"/>
        </w:rPr>
        <w:t xml:space="preserve"> </w:t>
      </w:r>
      <w:r w:rsidR="00B963C4" w:rsidRPr="006331AC">
        <w:rPr>
          <w:rFonts w:ascii="Arial" w:hAnsi="Arial" w:cs="Arial"/>
          <w:i/>
        </w:rPr>
        <w:t>need</w:t>
      </w:r>
      <w:r w:rsidR="00B963C4" w:rsidRPr="006331AC">
        <w:rPr>
          <w:rFonts w:ascii="Arial" w:hAnsi="Arial" w:cs="Arial"/>
          <w:i/>
          <w:spacing w:val="-4"/>
        </w:rPr>
        <w:t xml:space="preserve"> </w:t>
      </w:r>
      <w:r w:rsidR="00B963C4" w:rsidRPr="006331AC">
        <w:rPr>
          <w:rFonts w:ascii="Arial" w:hAnsi="Arial" w:cs="Arial"/>
          <w:i/>
          <w:strike/>
        </w:rPr>
        <w:t>to</w:t>
      </w:r>
      <w:r w:rsidR="00B963C4" w:rsidRPr="006331AC">
        <w:rPr>
          <w:rFonts w:ascii="Arial" w:hAnsi="Arial" w:cs="Arial"/>
          <w:i/>
          <w:strike/>
          <w:spacing w:val="-3"/>
        </w:rPr>
        <w:t xml:space="preserve"> </w:t>
      </w:r>
      <w:r w:rsidR="00B963C4" w:rsidRPr="006331AC">
        <w:rPr>
          <w:rFonts w:ascii="Arial" w:hAnsi="Arial" w:cs="Arial"/>
          <w:i/>
        </w:rPr>
        <w:t>be</w:t>
      </w:r>
      <w:r w:rsidR="00B963C4" w:rsidRPr="006331AC">
        <w:rPr>
          <w:rFonts w:ascii="Arial" w:hAnsi="Arial" w:cs="Arial"/>
          <w:i/>
          <w:spacing w:val="-6"/>
        </w:rPr>
        <w:t xml:space="preserve"> </w:t>
      </w:r>
      <w:r w:rsidR="00B963C4" w:rsidRPr="006331AC">
        <w:rPr>
          <w:rFonts w:ascii="Arial" w:hAnsi="Arial" w:cs="Arial"/>
          <w:i/>
        </w:rPr>
        <w:t>tested</w:t>
      </w:r>
      <w:r w:rsidR="00B963C4" w:rsidRPr="006331AC">
        <w:rPr>
          <w:rFonts w:ascii="Arial" w:hAnsi="Arial" w:cs="Arial"/>
          <w:i/>
          <w:spacing w:val="-4"/>
        </w:rPr>
        <w:t xml:space="preserve"> </w:t>
      </w:r>
      <w:r w:rsidR="00B963C4" w:rsidRPr="006331AC">
        <w:rPr>
          <w:rFonts w:ascii="Arial" w:hAnsi="Arial" w:cs="Arial"/>
          <w:i/>
        </w:rPr>
        <w:t>under</w:t>
      </w:r>
      <w:r w:rsidR="00B963C4" w:rsidRPr="006331AC">
        <w:rPr>
          <w:rFonts w:ascii="Arial" w:hAnsi="Arial" w:cs="Arial"/>
          <w:i/>
          <w:spacing w:val="-5"/>
        </w:rPr>
        <w:t xml:space="preserve"> </w:t>
      </w:r>
      <w:r w:rsidR="00B963C4" w:rsidRPr="006331AC">
        <w:rPr>
          <w:rFonts w:ascii="Arial" w:hAnsi="Arial" w:cs="Arial"/>
          <w:i/>
        </w:rPr>
        <w:t>AAMA</w:t>
      </w:r>
      <w:r w:rsidR="00B963C4" w:rsidRPr="006331AC">
        <w:rPr>
          <w:rFonts w:ascii="Arial" w:hAnsi="Arial" w:cs="Arial"/>
          <w:i/>
          <w:spacing w:val="-4"/>
        </w:rPr>
        <w:t xml:space="preserve"> </w:t>
      </w:r>
      <w:r w:rsidR="00B963C4" w:rsidRPr="006331AC">
        <w:rPr>
          <w:rFonts w:ascii="Arial" w:hAnsi="Arial" w:cs="Arial"/>
          <w:i/>
        </w:rPr>
        <w:t>501.6.</w:t>
      </w:r>
      <w:r w:rsidR="00B963C4" w:rsidRPr="006331AC">
        <w:rPr>
          <w:rFonts w:ascii="Arial" w:hAnsi="Arial" w:cs="Arial"/>
          <w:i/>
          <w:spacing w:val="-3"/>
        </w:rPr>
        <w:t xml:space="preserve"> </w:t>
      </w:r>
      <w:r w:rsidR="00B963C4" w:rsidRPr="006331AC">
        <w:rPr>
          <w:rFonts w:ascii="Arial" w:hAnsi="Arial" w:cs="Arial"/>
          <w:i/>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00B963C4" w:rsidRPr="006331AC">
        <w:rPr>
          <w:rFonts w:ascii="Arial" w:hAnsi="Arial" w:cs="Arial"/>
          <w:i/>
          <w:spacing w:val="-1"/>
        </w:rPr>
        <w:t xml:space="preserve"> </w:t>
      </w:r>
      <w:r w:rsidR="00B963C4" w:rsidRPr="006331AC">
        <w:rPr>
          <w:rFonts w:ascii="Arial" w:hAnsi="Arial" w:cs="Arial"/>
          <w:i/>
        </w:rPr>
        <w:t>SSG.</w:t>
      </w:r>
    </w:p>
    <w:p w14:paraId="7DC57631" w14:textId="51B0EAFE" w:rsidR="00B963C4" w:rsidRPr="006331AC" w:rsidRDefault="00FA7790" w:rsidP="004D2826">
      <w:pPr>
        <w:autoSpaceDE w:val="0"/>
        <w:autoSpaceDN w:val="0"/>
        <w:spacing w:after="240"/>
        <w:ind w:left="720" w:hanging="720"/>
        <w:rPr>
          <w:rFonts w:ascii="Arial" w:hAnsi="Arial" w:cs="Arial"/>
          <w:i/>
        </w:rPr>
      </w:pPr>
      <w:r w:rsidRPr="006331AC">
        <w:rPr>
          <w:rFonts w:ascii="Arial" w:hAnsi="Arial" w:cs="Arial"/>
          <w:i/>
          <w:strike/>
        </w:rPr>
        <w:t>h.</w:t>
      </w:r>
      <w:r w:rsidRPr="006331AC">
        <w:rPr>
          <w:rFonts w:ascii="Arial" w:hAnsi="Arial" w:cs="Arial"/>
          <w:i/>
          <w:u w:val="single"/>
        </w:rPr>
        <w:t>8.</w:t>
      </w:r>
      <w:r w:rsidR="00B03C9B" w:rsidRPr="006331AC">
        <w:rPr>
          <w:rFonts w:ascii="Arial" w:hAnsi="Arial" w:cs="Arial"/>
          <w:i/>
        </w:rPr>
        <w:tab/>
      </w:r>
      <w:r w:rsidR="00B963C4" w:rsidRPr="006331AC">
        <w:rPr>
          <w:rFonts w:ascii="Arial" w:hAnsi="Arial" w:cs="Arial"/>
          <w:i/>
        </w:rPr>
        <w:t>Where SSG continues around corners, the</w:t>
      </w:r>
      <w:r w:rsidR="00B963C4" w:rsidRPr="006331AC">
        <w:rPr>
          <w:rFonts w:ascii="Arial" w:hAnsi="Arial" w:cs="Arial"/>
          <w:i/>
          <w:spacing w:val="-9"/>
        </w:rPr>
        <w:t xml:space="preserve"> </w:t>
      </w:r>
      <w:r w:rsidR="00B963C4" w:rsidRPr="006331AC">
        <w:rPr>
          <w:rFonts w:ascii="Arial" w:hAnsi="Arial" w:cs="Arial"/>
          <w:i/>
        </w:rPr>
        <w:t>AAMA 501.4 test specimen shall include one corner panel to verify the kinematics of the corner condition under seismic drift.</w:t>
      </w:r>
    </w:p>
    <w:p w14:paraId="1B5430E9" w14:textId="4CF8D0FE" w:rsidR="00B963C4" w:rsidRPr="006331AC" w:rsidRDefault="00BE6908" w:rsidP="004D2826">
      <w:pPr>
        <w:autoSpaceDE w:val="0"/>
        <w:autoSpaceDN w:val="0"/>
        <w:spacing w:after="240"/>
        <w:ind w:left="720" w:hanging="720"/>
        <w:rPr>
          <w:rFonts w:ascii="Arial" w:hAnsi="Arial" w:cs="Arial"/>
          <w:i/>
          <w:strike/>
        </w:rPr>
      </w:pPr>
      <w:proofErr w:type="spellStart"/>
      <w:r w:rsidRPr="006331AC">
        <w:rPr>
          <w:rFonts w:ascii="Arial" w:hAnsi="Arial" w:cs="Arial"/>
          <w:i/>
          <w:strike/>
        </w:rPr>
        <w:t>i</w:t>
      </w:r>
      <w:proofErr w:type="spellEnd"/>
      <w:r w:rsidRPr="006331AC">
        <w:rPr>
          <w:rFonts w:ascii="Arial" w:hAnsi="Arial" w:cs="Arial"/>
          <w:i/>
          <w:strike/>
        </w:rPr>
        <w:t>.</w:t>
      </w:r>
      <w:r w:rsidR="009875E2" w:rsidRPr="006331AC">
        <w:rPr>
          <w:rFonts w:ascii="Arial" w:hAnsi="Arial" w:cs="Arial"/>
          <w:i/>
          <w:strike/>
        </w:rPr>
        <w:tab/>
      </w:r>
      <w:r w:rsidR="00B963C4" w:rsidRPr="006331AC">
        <w:rPr>
          <w:rFonts w:ascii="Arial" w:hAnsi="Arial" w:cs="Arial"/>
          <w:i/>
          <w:strike/>
        </w:rPr>
        <w:t>Quality assurance and inspection requirements shall include formalized post-installation tests using the point load testing procedure in accordance with ASTM C1392. The point load tests shall be done after the initial</w:t>
      </w:r>
      <w:r w:rsidR="00B963C4" w:rsidRPr="006331AC">
        <w:rPr>
          <w:rFonts w:ascii="Arial" w:hAnsi="Arial" w:cs="Arial"/>
          <w:i/>
          <w:strike/>
          <w:spacing w:val="-2"/>
        </w:rPr>
        <w:t xml:space="preserve"> </w:t>
      </w:r>
      <w:r w:rsidR="00B963C4" w:rsidRPr="006331AC">
        <w:rPr>
          <w:rFonts w:ascii="Arial" w:hAnsi="Arial" w:cs="Arial"/>
          <w:i/>
          <w:strike/>
        </w:rPr>
        <w:t>installation.</w:t>
      </w:r>
      <w:r w:rsidR="003B68FF" w:rsidRPr="006331AC">
        <w:rPr>
          <w:rFonts w:ascii="Arial" w:hAnsi="Arial" w:cs="Arial"/>
          <w:szCs w:val="24"/>
          <w:highlight w:val="lightGray"/>
        </w:rPr>
        <w:t xml:space="preserve"> (Stricken text relocated to Section 1705A.</w:t>
      </w:r>
      <w:r w:rsidR="00564B5A" w:rsidRPr="006331AC">
        <w:rPr>
          <w:rFonts w:ascii="Arial" w:hAnsi="Arial" w:cs="Arial"/>
          <w:szCs w:val="24"/>
          <w:highlight w:val="lightGray"/>
        </w:rPr>
        <w:t>14.2.1</w:t>
      </w:r>
      <w:r w:rsidR="003B68FF" w:rsidRPr="006331AC">
        <w:rPr>
          <w:rFonts w:ascii="Arial" w:hAnsi="Arial" w:cs="Arial"/>
          <w:szCs w:val="24"/>
          <w:highlight w:val="lightGray"/>
        </w:rPr>
        <w:t>)</w:t>
      </w:r>
    </w:p>
    <w:p w14:paraId="1D90FBF6" w14:textId="07E69036" w:rsidR="009875E2" w:rsidRPr="006331AC" w:rsidRDefault="00B963C4" w:rsidP="009E3C60">
      <w:pPr>
        <w:pStyle w:val="ListParagraph"/>
        <w:numPr>
          <w:ilvl w:val="0"/>
          <w:numId w:val="45"/>
        </w:numPr>
        <w:tabs>
          <w:tab w:val="left" w:pos="1000"/>
        </w:tabs>
        <w:autoSpaceDE w:val="0"/>
        <w:autoSpaceDN w:val="0"/>
        <w:spacing w:after="240"/>
        <w:ind w:hanging="720"/>
        <w:contextualSpacing w:val="0"/>
        <w:rPr>
          <w:rFonts w:ascii="Arial" w:hAnsi="Arial" w:cs="Arial"/>
          <w:i/>
          <w:strike/>
        </w:rPr>
      </w:pPr>
      <w:r w:rsidRPr="006331AC">
        <w:rPr>
          <w:rFonts w:ascii="Arial" w:hAnsi="Arial" w:cs="Arial"/>
          <w:i/>
          <w:strike/>
        </w:rPr>
        <w:t>Where the SSG is field assembled, hand pull tab tests</w:t>
      </w:r>
      <w:r w:rsidRPr="006331AC">
        <w:rPr>
          <w:rFonts w:ascii="Arial" w:hAnsi="Arial" w:cs="Arial"/>
          <w:i/>
          <w:strike/>
          <w:spacing w:val="-7"/>
        </w:rPr>
        <w:t xml:space="preserve"> </w:t>
      </w:r>
      <w:r w:rsidRPr="006331AC">
        <w:rPr>
          <w:rFonts w:ascii="Arial" w:hAnsi="Arial" w:cs="Arial"/>
          <w:i/>
          <w:strike/>
        </w:rPr>
        <w:t>in</w:t>
      </w:r>
      <w:r w:rsidRPr="006331AC">
        <w:rPr>
          <w:rFonts w:ascii="Arial" w:hAnsi="Arial" w:cs="Arial"/>
          <w:i/>
          <w:strike/>
          <w:spacing w:val="-6"/>
        </w:rPr>
        <w:t xml:space="preserve"> </w:t>
      </w:r>
      <w:r w:rsidRPr="006331AC">
        <w:rPr>
          <w:rFonts w:ascii="Arial" w:hAnsi="Arial" w:cs="Arial"/>
          <w:i/>
          <w:strike/>
        </w:rPr>
        <w:t>accordance</w:t>
      </w:r>
      <w:r w:rsidRPr="006331AC">
        <w:rPr>
          <w:rFonts w:ascii="Arial" w:hAnsi="Arial" w:cs="Arial"/>
          <w:i/>
          <w:strike/>
          <w:spacing w:val="-6"/>
        </w:rPr>
        <w:t xml:space="preserve"> </w:t>
      </w:r>
      <w:r w:rsidRPr="006331AC">
        <w:rPr>
          <w:rFonts w:ascii="Arial" w:hAnsi="Arial" w:cs="Arial"/>
          <w:i/>
          <w:strike/>
        </w:rPr>
        <w:t>with</w:t>
      </w:r>
      <w:r w:rsidRPr="006331AC">
        <w:rPr>
          <w:rFonts w:ascii="Arial" w:hAnsi="Arial" w:cs="Arial"/>
          <w:i/>
          <w:strike/>
          <w:spacing w:val="-6"/>
        </w:rPr>
        <w:t xml:space="preserve"> </w:t>
      </w:r>
      <w:r w:rsidRPr="006331AC">
        <w:rPr>
          <w:rFonts w:ascii="Arial" w:hAnsi="Arial" w:cs="Arial"/>
          <w:i/>
          <w:strike/>
        </w:rPr>
        <w:t>ASTM</w:t>
      </w:r>
      <w:r w:rsidRPr="006331AC">
        <w:rPr>
          <w:rFonts w:ascii="Arial" w:hAnsi="Arial" w:cs="Arial"/>
          <w:i/>
          <w:strike/>
          <w:spacing w:val="-6"/>
        </w:rPr>
        <w:t xml:space="preserve"> </w:t>
      </w:r>
      <w:r w:rsidRPr="006331AC">
        <w:rPr>
          <w:rFonts w:ascii="Arial" w:hAnsi="Arial" w:cs="Arial"/>
          <w:i/>
          <w:strike/>
        </w:rPr>
        <w:t>C1401,</w:t>
      </w:r>
      <w:r w:rsidRPr="006331AC">
        <w:rPr>
          <w:rFonts w:ascii="Arial" w:hAnsi="Arial" w:cs="Arial"/>
          <w:i/>
          <w:strike/>
          <w:spacing w:val="-7"/>
        </w:rPr>
        <w:t xml:space="preserve"> </w:t>
      </w:r>
      <w:r w:rsidRPr="006331AC">
        <w:rPr>
          <w:rFonts w:ascii="Arial" w:hAnsi="Arial" w:cs="Arial"/>
          <w:i/>
          <w:strike/>
        </w:rPr>
        <w:t>Section</w:t>
      </w:r>
      <w:r w:rsidRPr="006331AC">
        <w:rPr>
          <w:rFonts w:ascii="Arial" w:hAnsi="Arial" w:cs="Arial"/>
          <w:i/>
          <w:strike/>
          <w:spacing w:val="-6"/>
        </w:rPr>
        <w:t xml:space="preserve"> </w:t>
      </w:r>
      <w:r w:rsidRPr="006331AC">
        <w:rPr>
          <w:rFonts w:ascii="Arial" w:hAnsi="Arial" w:cs="Arial"/>
          <w:i/>
          <w:strike/>
        </w:rPr>
        <w:t>X2.1, one test every 100 linear feet, but not less than one test for each building elevation view shall be required.</w:t>
      </w:r>
      <w:r w:rsidR="003B68FF" w:rsidRPr="006331AC">
        <w:rPr>
          <w:rFonts w:ascii="Arial" w:hAnsi="Arial" w:cs="Arial"/>
          <w:szCs w:val="24"/>
          <w:highlight w:val="lightGray"/>
        </w:rPr>
        <w:t xml:space="preserve"> (Stricken text relocated to Section 1705A</w:t>
      </w:r>
      <w:r w:rsidR="00564B5A" w:rsidRPr="006331AC">
        <w:rPr>
          <w:rFonts w:ascii="Arial" w:hAnsi="Arial" w:cs="Arial"/>
          <w:szCs w:val="24"/>
          <w:highlight w:val="lightGray"/>
        </w:rPr>
        <w:t>.14.2.1</w:t>
      </w:r>
      <w:r w:rsidR="003B68FF" w:rsidRPr="006331AC">
        <w:rPr>
          <w:rFonts w:ascii="Arial" w:hAnsi="Arial" w:cs="Arial"/>
          <w:szCs w:val="24"/>
          <w:highlight w:val="lightGray"/>
        </w:rPr>
        <w:t>)</w:t>
      </w:r>
    </w:p>
    <w:p w14:paraId="7B224932" w14:textId="11C84992" w:rsidR="0057231B" w:rsidRPr="006331AC" w:rsidRDefault="00B963C4" w:rsidP="009E3C60">
      <w:pPr>
        <w:pStyle w:val="ListParagraph"/>
        <w:numPr>
          <w:ilvl w:val="0"/>
          <w:numId w:val="46"/>
        </w:numPr>
        <w:spacing w:after="240"/>
        <w:ind w:left="720" w:hanging="720"/>
        <w:contextualSpacing w:val="0"/>
        <w:rPr>
          <w:rFonts w:ascii="Arial" w:hAnsi="Arial" w:cs="Arial"/>
          <w:i/>
        </w:rPr>
      </w:pPr>
      <w:r w:rsidRPr="006331AC">
        <w:rPr>
          <w:rFonts w:ascii="Arial" w:hAnsi="Arial" w:cs="Arial"/>
          <w:i/>
        </w:rPr>
        <w:t>Existing AAMA 501.4 and 501.6 test results satisfying the requirements of this section shall be permitted, in lieu of project specific tests, when approved by the building official.</w:t>
      </w:r>
    </w:p>
    <w:p w14:paraId="7282402B" w14:textId="17DF96BB" w:rsidR="0081050D" w:rsidRPr="006331AC" w:rsidRDefault="007E5B1A" w:rsidP="007E5B1A">
      <w:pPr>
        <w:spacing w:after="240"/>
        <w:rPr>
          <w:rFonts w:ascii="Arial" w:hAnsi="Arial" w:cs="Arial"/>
          <w:i/>
        </w:rPr>
      </w:pPr>
      <w:r w:rsidRPr="006331AC">
        <w:rPr>
          <w:rFonts w:ascii="Arial" w:hAnsi="Arial" w:cs="Arial"/>
          <w:b/>
          <w:i/>
        </w:rPr>
        <w:t>2410.1.3 Monitoring.</w:t>
      </w:r>
      <w:r w:rsidRPr="006331AC">
        <w:rPr>
          <w:rFonts w:ascii="Arial" w:hAnsi="Arial" w:cs="Arial"/>
          <w:i/>
        </w:rPr>
        <w:t xml:space="preserve"> Short- and long-term periodic performance monitoring shall be provided in accordance with ASTM C1401, C1392 and C1394. Inspection frequencies recommended in ASTM C</w:t>
      </w:r>
      <w:r w:rsidRPr="006331AC">
        <w:rPr>
          <w:rFonts w:ascii="Arial" w:hAnsi="Arial" w:cs="Arial"/>
          <w:i/>
          <w:strike/>
        </w:rPr>
        <w:t>1392</w:t>
      </w:r>
      <w:r w:rsidR="00AB3A2F" w:rsidRPr="006331AC">
        <w:rPr>
          <w:rFonts w:ascii="Arial" w:hAnsi="Arial" w:cs="Arial"/>
          <w:i/>
          <w:u w:val="single"/>
        </w:rPr>
        <w:t xml:space="preserve">1394 </w:t>
      </w:r>
      <w:r w:rsidRPr="006331AC">
        <w:rPr>
          <w:rFonts w:ascii="Arial" w:hAnsi="Arial" w:cs="Arial"/>
          <w:i/>
        </w:rPr>
        <w:t>Section 5.1 shall be followed.</w:t>
      </w:r>
    </w:p>
    <w:p w14:paraId="212ADAF4" w14:textId="05E3B5FF" w:rsidR="00257F77" w:rsidRPr="006331AC" w:rsidRDefault="0057231B" w:rsidP="00AC54FE">
      <w:pPr>
        <w:spacing w:after="120"/>
        <w:rPr>
          <w:rFonts w:ascii="Arial" w:hAnsi="Arial" w:cs="Arial"/>
        </w:rPr>
      </w:pPr>
      <w:r w:rsidRPr="006331AC">
        <w:rPr>
          <w:rFonts w:ascii="Arial" w:hAnsi="Arial" w:cs="Arial"/>
        </w:rPr>
        <w:t>…</w:t>
      </w:r>
      <w:r w:rsidR="00CD5980" w:rsidRPr="006331AC">
        <w:rPr>
          <w:rFonts w:ascii="Arial" w:hAnsi="Arial" w:cs="Arial"/>
        </w:rPr>
        <w:t xml:space="preserve"> </w:t>
      </w:r>
    </w:p>
    <w:p w14:paraId="509C6FF0" w14:textId="4AF4E521" w:rsidR="009952F4" w:rsidRPr="006331AC" w:rsidRDefault="009952F4" w:rsidP="0036151D">
      <w:pPr>
        <w:pStyle w:val="Heading1"/>
        <w:numPr>
          <w:ilvl w:val="0"/>
          <w:numId w:val="0"/>
        </w:numPr>
        <w:spacing w:after="120"/>
        <w:rPr>
          <w:noProof/>
        </w:rPr>
      </w:pPr>
      <w:r w:rsidRPr="006331AC">
        <w:lastRenderedPageBreak/>
        <w:br/>
        <w:t xml:space="preserve">Chapter </w:t>
      </w:r>
      <w:r w:rsidRPr="006331AC">
        <w:rPr>
          <w:noProof/>
        </w:rPr>
        <w:t xml:space="preserve">25 </w:t>
      </w:r>
      <w:r w:rsidR="00E77A1C" w:rsidRPr="006331AC">
        <w:rPr>
          <w:noProof/>
        </w:rPr>
        <w:t>GYPSUM BOARD, GYPSUM PANEL PRODUCTS AND PLASTER</w:t>
      </w:r>
    </w:p>
    <w:p w14:paraId="7027BB1A" w14:textId="77777777" w:rsidR="00E77A1C" w:rsidRPr="006331AC" w:rsidRDefault="00E77A1C" w:rsidP="00E77A1C">
      <w:pPr>
        <w:spacing w:before="240"/>
        <w:jc w:val="center"/>
        <w:rPr>
          <w:rFonts w:ascii="Arial" w:hAnsi="Arial" w:cs="Arial"/>
          <w:b/>
          <w:caps/>
          <w:szCs w:val="24"/>
        </w:rPr>
      </w:pPr>
      <w:r w:rsidRPr="006331AC">
        <w:rPr>
          <w:rFonts w:ascii="Arial" w:hAnsi="Arial" w:cs="Arial"/>
          <w:b/>
          <w:caps/>
          <w:szCs w:val="24"/>
        </w:rPr>
        <w:t>Chapter 25</w:t>
      </w:r>
    </w:p>
    <w:p w14:paraId="3F41C776" w14:textId="77777777" w:rsidR="00E77A1C" w:rsidRPr="006331AC" w:rsidRDefault="00E77A1C" w:rsidP="00E77A1C">
      <w:pPr>
        <w:jc w:val="center"/>
        <w:rPr>
          <w:rFonts w:ascii="Arial" w:hAnsi="Arial" w:cs="Arial"/>
          <w:b/>
          <w:caps/>
          <w:szCs w:val="24"/>
        </w:rPr>
      </w:pPr>
      <w:r w:rsidRPr="006331AC">
        <w:rPr>
          <w:rFonts w:ascii="Arial" w:hAnsi="Arial" w:cs="Arial"/>
          <w:b/>
          <w:caps/>
          <w:szCs w:val="24"/>
        </w:rPr>
        <w:t>GYPSUM BOARD, Gypsum panel products AND PLASTER</w:t>
      </w:r>
    </w:p>
    <w:p w14:paraId="598DCCD0" w14:textId="1676A4CC" w:rsidR="00E77A1C" w:rsidRPr="006331AC" w:rsidRDefault="00E77A1C" w:rsidP="00E77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2</w:t>
      </w:r>
      <w:r w:rsidR="004A02C3" w:rsidRPr="006331AC">
        <w:rPr>
          <w:rFonts w:ascii="Arial" w:hAnsi="Arial" w:cs="Arial"/>
          <w:szCs w:val="24"/>
          <w:highlight w:val="lightGray"/>
        </w:rPr>
        <w:t>5</w:t>
      </w:r>
      <w:r w:rsidRPr="006331AC">
        <w:rPr>
          <w:rFonts w:ascii="Arial" w:hAnsi="Arial" w:cs="Arial"/>
          <w:szCs w:val="24"/>
          <w:highlight w:val="lightGray"/>
        </w:rPr>
        <w:t xml:space="preserve"> of the 20</w:t>
      </w:r>
      <w:r w:rsidR="004A02C3" w:rsidRPr="006331AC">
        <w:rPr>
          <w:rFonts w:ascii="Arial" w:hAnsi="Arial" w:cs="Arial"/>
          <w:szCs w:val="24"/>
          <w:highlight w:val="lightGray"/>
        </w:rPr>
        <w:t>21</w:t>
      </w:r>
      <w:r w:rsidRPr="006331AC">
        <w:rPr>
          <w:rFonts w:ascii="Arial" w:hAnsi="Arial" w:cs="Arial"/>
          <w:szCs w:val="24"/>
          <w:highlight w:val="lightGray"/>
        </w:rPr>
        <w:t xml:space="preserve"> IBC as amended below.  All existing California amendments that are not revised below shall continue without change</w:t>
      </w:r>
      <w:r w:rsidRPr="006331AC">
        <w:rPr>
          <w:rFonts w:ascii="Arial" w:hAnsi="Arial" w:cs="Arial"/>
          <w:szCs w:val="24"/>
        </w:rPr>
        <w: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E77A1C" w:rsidRPr="006331AC" w14:paraId="4267D42E" w14:textId="77777777" w:rsidTr="00E01D44">
        <w:trPr>
          <w:jc w:val="center"/>
        </w:trPr>
        <w:tc>
          <w:tcPr>
            <w:tcW w:w="2847" w:type="dxa"/>
            <w:vAlign w:val="center"/>
          </w:tcPr>
          <w:p w14:paraId="2FF72453" w14:textId="77777777" w:rsidR="00E77A1C" w:rsidRPr="006331AC" w:rsidRDefault="00E77A1C" w:rsidP="00E01D44">
            <w:pPr>
              <w:jc w:val="both"/>
              <w:rPr>
                <w:rFonts w:ascii="Arial" w:hAnsi="Arial" w:cs="Arial"/>
                <w:szCs w:val="24"/>
              </w:rPr>
            </w:pPr>
            <w:r w:rsidRPr="006331AC">
              <w:rPr>
                <w:rFonts w:ascii="Arial" w:hAnsi="Arial" w:cs="Arial"/>
                <w:szCs w:val="24"/>
              </w:rPr>
              <w:t>Adopting Agency</w:t>
            </w:r>
          </w:p>
        </w:tc>
        <w:tc>
          <w:tcPr>
            <w:tcW w:w="900" w:type="dxa"/>
            <w:shd w:val="clear" w:color="auto" w:fill="auto"/>
            <w:vAlign w:val="center"/>
          </w:tcPr>
          <w:p w14:paraId="3739590C" w14:textId="77777777" w:rsidR="00E77A1C" w:rsidRPr="006331AC" w:rsidRDefault="00E77A1C" w:rsidP="00E01D44">
            <w:pPr>
              <w:jc w:val="center"/>
              <w:rPr>
                <w:rFonts w:ascii="Arial" w:hAnsi="Arial" w:cs="Arial"/>
                <w:b/>
                <w:szCs w:val="24"/>
              </w:rPr>
            </w:pPr>
            <w:r w:rsidRPr="006331AC">
              <w:rPr>
                <w:rFonts w:ascii="Arial" w:hAnsi="Arial" w:cs="Arial"/>
                <w:b/>
                <w:szCs w:val="24"/>
              </w:rPr>
              <w:t>DSA-SS</w:t>
            </w:r>
          </w:p>
        </w:tc>
        <w:tc>
          <w:tcPr>
            <w:tcW w:w="1297" w:type="dxa"/>
            <w:vAlign w:val="center"/>
          </w:tcPr>
          <w:p w14:paraId="2E19F37B" w14:textId="77777777" w:rsidR="00E77A1C" w:rsidRPr="006331AC" w:rsidRDefault="00E77A1C" w:rsidP="00E01D44">
            <w:pPr>
              <w:jc w:val="center"/>
              <w:rPr>
                <w:rFonts w:ascii="Arial" w:hAnsi="Arial" w:cs="Arial"/>
                <w:b/>
                <w:szCs w:val="24"/>
              </w:rPr>
            </w:pPr>
            <w:r w:rsidRPr="006331AC">
              <w:rPr>
                <w:rFonts w:ascii="Arial" w:hAnsi="Arial" w:cs="Arial"/>
                <w:b/>
                <w:szCs w:val="24"/>
              </w:rPr>
              <w:t>DSA-SS/CC</w:t>
            </w:r>
          </w:p>
        </w:tc>
        <w:tc>
          <w:tcPr>
            <w:tcW w:w="3888" w:type="dxa"/>
            <w:vAlign w:val="center"/>
          </w:tcPr>
          <w:p w14:paraId="349E9285" w14:textId="77777777" w:rsidR="00E77A1C" w:rsidRPr="006331AC" w:rsidRDefault="00E77A1C" w:rsidP="00E01D44">
            <w:pPr>
              <w:jc w:val="center"/>
              <w:rPr>
                <w:rFonts w:ascii="Arial" w:hAnsi="Arial" w:cs="Arial"/>
                <w:szCs w:val="24"/>
              </w:rPr>
            </w:pPr>
            <w:r w:rsidRPr="006331AC">
              <w:rPr>
                <w:rFonts w:ascii="Arial" w:hAnsi="Arial" w:cs="Arial"/>
                <w:szCs w:val="24"/>
              </w:rPr>
              <w:t>Comments</w:t>
            </w:r>
          </w:p>
        </w:tc>
      </w:tr>
      <w:tr w:rsidR="00E77A1C" w:rsidRPr="006331AC" w14:paraId="37C7F283" w14:textId="77777777" w:rsidTr="00E01D44">
        <w:trPr>
          <w:jc w:val="center"/>
        </w:trPr>
        <w:tc>
          <w:tcPr>
            <w:tcW w:w="2847" w:type="dxa"/>
            <w:tcBorders>
              <w:bottom w:val="single" w:sz="4" w:space="0" w:color="auto"/>
            </w:tcBorders>
          </w:tcPr>
          <w:p w14:paraId="2443B6B7" w14:textId="77777777" w:rsidR="00E77A1C" w:rsidRPr="006331AC" w:rsidRDefault="00E77A1C" w:rsidP="00E01D44">
            <w:pPr>
              <w:autoSpaceDE w:val="0"/>
              <w:autoSpaceDN w:val="0"/>
              <w:adjustRightInd w:val="0"/>
              <w:spacing w:before="120" w:after="120"/>
              <w:rPr>
                <w:rFonts w:ascii="Arial" w:hAnsi="Arial" w:cs="Arial"/>
                <w:snapToGrid/>
                <w:szCs w:val="24"/>
              </w:rPr>
            </w:pPr>
            <w:r w:rsidRPr="006331AC">
              <w:rPr>
                <w:rFonts w:ascii="Arial" w:hAnsi="Arial" w:cs="Arial"/>
                <w:snapToGrid/>
                <w:szCs w:val="24"/>
              </w:rPr>
              <w:t>Adopt entire chapter as amended (amended sections listed below)</w:t>
            </w:r>
          </w:p>
        </w:tc>
        <w:tc>
          <w:tcPr>
            <w:tcW w:w="900" w:type="dxa"/>
            <w:tcBorders>
              <w:bottom w:val="single" w:sz="4" w:space="0" w:color="auto"/>
            </w:tcBorders>
            <w:shd w:val="clear" w:color="auto" w:fill="auto"/>
            <w:vAlign w:val="center"/>
          </w:tcPr>
          <w:p w14:paraId="54C54154" w14:textId="77777777" w:rsidR="00E77A1C" w:rsidRPr="006331AC" w:rsidRDefault="00E77A1C" w:rsidP="00E01D44">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tcBorders>
              <w:bottom w:val="single" w:sz="4" w:space="0" w:color="auto"/>
            </w:tcBorders>
            <w:vAlign w:val="center"/>
          </w:tcPr>
          <w:p w14:paraId="2E680BDC" w14:textId="77777777" w:rsidR="00E77A1C" w:rsidRPr="006331AC" w:rsidRDefault="00E77A1C" w:rsidP="00E01D44">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Borders>
              <w:bottom w:val="single" w:sz="4" w:space="0" w:color="auto"/>
            </w:tcBorders>
          </w:tcPr>
          <w:p w14:paraId="689BB051"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E77A1C" w:rsidRPr="006331AC" w14:paraId="27DED869" w14:textId="77777777" w:rsidTr="00E01D44">
        <w:trPr>
          <w:jc w:val="center"/>
        </w:trPr>
        <w:tc>
          <w:tcPr>
            <w:tcW w:w="2847" w:type="dxa"/>
          </w:tcPr>
          <w:p w14:paraId="0CAF5253" w14:textId="77777777"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 xml:space="preserve">2501.1.1 </w:t>
            </w:r>
          </w:p>
        </w:tc>
        <w:tc>
          <w:tcPr>
            <w:tcW w:w="900" w:type="dxa"/>
            <w:shd w:val="clear" w:color="auto" w:fill="auto"/>
            <w:vAlign w:val="center"/>
          </w:tcPr>
          <w:p w14:paraId="3CF5FF9D"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445BEC1F"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157E430C"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E77A1C" w:rsidRPr="006331AC" w14:paraId="38457E28" w14:textId="77777777" w:rsidTr="00E01D44">
        <w:trPr>
          <w:jc w:val="center"/>
        </w:trPr>
        <w:tc>
          <w:tcPr>
            <w:tcW w:w="2847" w:type="dxa"/>
          </w:tcPr>
          <w:p w14:paraId="2B20FEB3" w14:textId="77777777"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 xml:space="preserve">2501.1.2 </w:t>
            </w:r>
          </w:p>
        </w:tc>
        <w:tc>
          <w:tcPr>
            <w:tcW w:w="900" w:type="dxa"/>
            <w:shd w:val="clear" w:color="auto" w:fill="auto"/>
            <w:vAlign w:val="center"/>
          </w:tcPr>
          <w:p w14:paraId="2BD7E89A"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1503320A"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36A37829"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626188" w:rsidRPr="006331AC" w14:paraId="25796CD8" w14:textId="77777777" w:rsidTr="00E01D44">
        <w:trPr>
          <w:jc w:val="center"/>
        </w:trPr>
        <w:tc>
          <w:tcPr>
            <w:tcW w:w="2847" w:type="dxa"/>
          </w:tcPr>
          <w:p w14:paraId="2A36CA90" w14:textId="51C5FBF6" w:rsidR="00626188" w:rsidRPr="006331AC" w:rsidRDefault="00626188"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 xml:space="preserve">2501.1.3 </w:t>
            </w:r>
          </w:p>
        </w:tc>
        <w:tc>
          <w:tcPr>
            <w:tcW w:w="900" w:type="dxa"/>
            <w:shd w:val="clear" w:color="auto" w:fill="auto"/>
            <w:vAlign w:val="center"/>
          </w:tcPr>
          <w:p w14:paraId="1305C777" w14:textId="77777777" w:rsidR="00626188" w:rsidRPr="006331AC" w:rsidRDefault="00626188"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5FC1C8D7" w14:textId="77777777" w:rsidR="00626188" w:rsidRPr="006331AC" w:rsidRDefault="00626188"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2842CB2E" w14:textId="77777777" w:rsidR="00626188" w:rsidRPr="006331AC" w:rsidRDefault="00626188" w:rsidP="00E01D44">
            <w:pPr>
              <w:autoSpaceDE w:val="0"/>
              <w:autoSpaceDN w:val="0"/>
              <w:adjustRightInd w:val="0"/>
              <w:spacing w:before="120" w:after="120"/>
              <w:rPr>
                <w:rFonts w:ascii="Arial" w:hAnsi="Arial" w:cs="Arial"/>
                <w:snapToGrid/>
                <w:szCs w:val="24"/>
              </w:rPr>
            </w:pPr>
          </w:p>
        </w:tc>
      </w:tr>
      <w:tr w:rsidR="00E77A1C" w:rsidRPr="006331AC" w14:paraId="7D3CD7BC" w14:textId="77777777" w:rsidTr="00E01D44">
        <w:trPr>
          <w:jc w:val="center"/>
        </w:trPr>
        <w:tc>
          <w:tcPr>
            <w:tcW w:w="2847" w:type="dxa"/>
          </w:tcPr>
          <w:p w14:paraId="5D05A663" w14:textId="77777777"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 xml:space="preserve">2503.2 </w:t>
            </w:r>
          </w:p>
        </w:tc>
        <w:tc>
          <w:tcPr>
            <w:tcW w:w="900" w:type="dxa"/>
            <w:shd w:val="clear" w:color="auto" w:fill="auto"/>
            <w:vAlign w:val="center"/>
          </w:tcPr>
          <w:p w14:paraId="3CCD0659"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20794AC4"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68361126"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E77A1C" w:rsidRPr="006331AC" w14:paraId="2C64D836" w14:textId="77777777" w:rsidTr="00E01D44">
        <w:trPr>
          <w:jc w:val="center"/>
        </w:trPr>
        <w:tc>
          <w:tcPr>
            <w:tcW w:w="2847" w:type="dxa"/>
          </w:tcPr>
          <w:p w14:paraId="222D4DF2" w14:textId="77777777"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2504.2</w:t>
            </w:r>
          </w:p>
        </w:tc>
        <w:tc>
          <w:tcPr>
            <w:tcW w:w="900" w:type="dxa"/>
            <w:shd w:val="clear" w:color="auto" w:fill="auto"/>
            <w:vAlign w:val="center"/>
          </w:tcPr>
          <w:p w14:paraId="3F140020"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7D55A2D7"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5954FC6D"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E77A1C" w:rsidRPr="006331AC" w14:paraId="5FC82344" w14:textId="77777777" w:rsidTr="00E01D44">
        <w:trPr>
          <w:jc w:val="center"/>
        </w:trPr>
        <w:tc>
          <w:tcPr>
            <w:tcW w:w="2847" w:type="dxa"/>
          </w:tcPr>
          <w:p w14:paraId="33C757B3" w14:textId="77777777"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2504.2.1</w:t>
            </w:r>
          </w:p>
        </w:tc>
        <w:tc>
          <w:tcPr>
            <w:tcW w:w="900" w:type="dxa"/>
            <w:shd w:val="clear" w:color="auto" w:fill="auto"/>
            <w:vAlign w:val="center"/>
          </w:tcPr>
          <w:p w14:paraId="017C3DD5"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165CB2A7"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7D3E72D4"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E77A1C" w:rsidRPr="006331AC" w14:paraId="440967D4" w14:textId="77777777" w:rsidTr="00E01D44">
        <w:trPr>
          <w:jc w:val="center"/>
        </w:trPr>
        <w:tc>
          <w:tcPr>
            <w:tcW w:w="2847" w:type="dxa"/>
          </w:tcPr>
          <w:p w14:paraId="1BFDCDAF" w14:textId="77777777"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2505.3</w:t>
            </w:r>
          </w:p>
        </w:tc>
        <w:tc>
          <w:tcPr>
            <w:tcW w:w="900" w:type="dxa"/>
            <w:shd w:val="clear" w:color="auto" w:fill="auto"/>
            <w:vAlign w:val="center"/>
          </w:tcPr>
          <w:p w14:paraId="72C86E37"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0E39244D"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41325C3D"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E77A1C" w:rsidRPr="006331AC" w14:paraId="1C5582B8" w14:textId="77777777" w:rsidTr="00E01D44">
        <w:trPr>
          <w:jc w:val="center"/>
        </w:trPr>
        <w:tc>
          <w:tcPr>
            <w:tcW w:w="2847" w:type="dxa"/>
          </w:tcPr>
          <w:p w14:paraId="37E0F76C" w14:textId="288376D3"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2507.3</w:t>
            </w:r>
          </w:p>
        </w:tc>
        <w:tc>
          <w:tcPr>
            <w:tcW w:w="900" w:type="dxa"/>
            <w:shd w:val="clear" w:color="auto" w:fill="auto"/>
            <w:vAlign w:val="center"/>
          </w:tcPr>
          <w:p w14:paraId="4C80C80B"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038737B9"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757172FE"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E77A1C" w:rsidRPr="006331AC" w14:paraId="39ED8707" w14:textId="77777777" w:rsidTr="00E01D44">
        <w:trPr>
          <w:jc w:val="center"/>
        </w:trPr>
        <w:tc>
          <w:tcPr>
            <w:tcW w:w="2847" w:type="dxa"/>
          </w:tcPr>
          <w:p w14:paraId="17849DD8" w14:textId="7FEDDD6E"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2508.6.6</w:t>
            </w:r>
          </w:p>
        </w:tc>
        <w:tc>
          <w:tcPr>
            <w:tcW w:w="900" w:type="dxa"/>
            <w:shd w:val="clear" w:color="auto" w:fill="auto"/>
            <w:vAlign w:val="center"/>
          </w:tcPr>
          <w:p w14:paraId="55A82881"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2F26D02E"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7F0D3D17" w14:textId="77777777" w:rsidR="00E77A1C" w:rsidRPr="006331AC" w:rsidRDefault="00E77A1C" w:rsidP="00E01D44">
            <w:pPr>
              <w:autoSpaceDE w:val="0"/>
              <w:autoSpaceDN w:val="0"/>
              <w:adjustRightInd w:val="0"/>
              <w:spacing w:before="120" w:after="120"/>
              <w:rPr>
                <w:rFonts w:ascii="Arial" w:hAnsi="Arial" w:cs="Arial"/>
                <w:snapToGrid/>
                <w:szCs w:val="24"/>
              </w:rPr>
            </w:pPr>
          </w:p>
        </w:tc>
      </w:tr>
      <w:tr w:rsidR="00E77A1C" w:rsidRPr="006331AC" w14:paraId="0FF1378C" w14:textId="77777777" w:rsidTr="00E01D44">
        <w:trPr>
          <w:jc w:val="center"/>
        </w:trPr>
        <w:tc>
          <w:tcPr>
            <w:tcW w:w="2847" w:type="dxa"/>
          </w:tcPr>
          <w:p w14:paraId="6861F221" w14:textId="77777777" w:rsidR="00E77A1C" w:rsidRPr="006331AC" w:rsidRDefault="00E77A1C" w:rsidP="00E01D44">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2514.1 Exception</w:t>
            </w:r>
          </w:p>
        </w:tc>
        <w:tc>
          <w:tcPr>
            <w:tcW w:w="900" w:type="dxa"/>
            <w:shd w:val="clear" w:color="auto" w:fill="auto"/>
            <w:vAlign w:val="center"/>
          </w:tcPr>
          <w:p w14:paraId="1092CCFC"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tcPr>
          <w:p w14:paraId="6ACE8FB9" w14:textId="77777777" w:rsidR="00E77A1C" w:rsidRPr="006331AC" w:rsidRDefault="00E77A1C" w:rsidP="00E01D44">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w:t>
            </w:r>
          </w:p>
        </w:tc>
        <w:tc>
          <w:tcPr>
            <w:tcW w:w="3888" w:type="dxa"/>
          </w:tcPr>
          <w:p w14:paraId="116CA48C" w14:textId="77777777" w:rsidR="00E77A1C" w:rsidRPr="006331AC" w:rsidRDefault="00E77A1C" w:rsidP="00E01D44">
            <w:pPr>
              <w:autoSpaceDE w:val="0"/>
              <w:autoSpaceDN w:val="0"/>
              <w:adjustRightInd w:val="0"/>
              <w:spacing w:before="120" w:after="120"/>
              <w:rPr>
                <w:rFonts w:ascii="Arial" w:hAnsi="Arial" w:cs="Arial"/>
                <w:snapToGrid/>
                <w:szCs w:val="24"/>
              </w:rPr>
            </w:pPr>
          </w:p>
        </w:tc>
      </w:tr>
    </w:tbl>
    <w:p w14:paraId="1ADD8D4B" w14:textId="51CE4604" w:rsidR="00BC0FFD" w:rsidRPr="006331AC" w:rsidRDefault="00BC0FFD" w:rsidP="0036151D">
      <w:pPr>
        <w:pStyle w:val="Heading1"/>
        <w:numPr>
          <w:ilvl w:val="0"/>
          <w:numId w:val="0"/>
        </w:numPr>
        <w:spacing w:after="120"/>
        <w:rPr>
          <w:noProof/>
        </w:rPr>
      </w:pPr>
      <w:bookmarkStart w:id="16" w:name="_Hlk63238483"/>
      <w:r w:rsidRPr="006331AC">
        <w:br/>
        <w:t xml:space="preserve">Chapter </w:t>
      </w:r>
      <w:r w:rsidRPr="006331AC">
        <w:rPr>
          <w:noProof/>
        </w:rPr>
        <w:t>26 PLASTIC</w:t>
      </w:r>
    </w:p>
    <w:p w14:paraId="768AE63E" w14:textId="0C127869" w:rsidR="00183BD1" w:rsidRPr="006331AC" w:rsidRDefault="00183BD1" w:rsidP="008544D9">
      <w:pPr>
        <w:ind w:left="3600" w:firstLine="720"/>
        <w:rPr>
          <w:b/>
        </w:rPr>
      </w:pPr>
      <w:r w:rsidRPr="006331AC">
        <w:rPr>
          <w:b/>
        </w:rPr>
        <w:t xml:space="preserve">CHAPTER </w:t>
      </w:r>
      <w:r w:rsidR="008544D9" w:rsidRPr="006331AC">
        <w:rPr>
          <w:b/>
          <w:bCs/>
        </w:rPr>
        <w:t>26</w:t>
      </w:r>
    </w:p>
    <w:p w14:paraId="264B7400" w14:textId="75832B26" w:rsidR="00183BD1" w:rsidRPr="006331AC" w:rsidRDefault="008544D9" w:rsidP="008544D9">
      <w:pPr>
        <w:ind w:left="3600" w:firstLine="720"/>
        <w:rPr>
          <w:b/>
        </w:rPr>
      </w:pPr>
      <w:r w:rsidRPr="006331AC">
        <w:rPr>
          <w:b/>
          <w:bCs/>
        </w:rPr>
        <w:t xml:space="preserve">    PLASTIC</w:t>
      </w:r>
    </w:p>
    <w:p w14:paraId="29C1D12B" w14:textId="0DE10E56" w:rsidR="00BB19EF" w:rsidRPr="006331AC" w:rsidRDefault="00BB19EF" w:rsidP="00BB1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Adopt Chapter 26 of the 2021 IBC as amended below. All existing California amendments that are not revised below shall continue without change.</w:t>
      </w:r>
    </w:p>
    <w:p w14:paraId="0AB4E738" w14:textId="77777777" w:rsidR="00314246" w:rsidRPr="006331AC" w:rsidRDefault="00314246" w:rsidP="008544D9">
      <w:pPr>
        <w:ind w:left="3600" w:firstLine="720"/>
        <w:rPr>
          <w:b/>
          <w:bCs/>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1171"/>
        <w:gridCol w:w="1440"/>
        <w:gridCol w:w="3686"/>
        <w:gridCol w:w="9"/>
      </w:tblGrid>
      <w:tr w:rsidR="00314246" w:rsidRPr="006331AC" w14:paraId="043B381D" w14:textId="77777777" w:rsidTr="00DE038F">
        <w:trPr>
          <w:gridAfter w:val="1"/>
          <w:wAfter w:w="9" w:type="dxa"/>
          <w:jc w:val="center"/>
        </w:trPr>
        <w:tc>
          <w:tcPr>
            <w:tcW w:w="2789" w:type="dxa"/>
            <w:vAlign w:val="center"/>
          </w:tcPr>
          <w:p w14:paraId="37E4E842" w14:textId="77777777" w:rsidR="00314246" w:rsidRPr="006331AC" w:rsidRDefault="00314246" w:rsidP="00DE038F">
            <w:pPr>
              <w:jc w:val="both"/>
              <w:rPr>
                <w:rFonts w:ascii="Arial" w:hAnsi="Arial" w:cs="Arial"/>
                <w:szCs w:val="24"/>
              </w:rPr>
            </w:pPr>
            <w:r w:rsidRPr="006331AC">
              <w:rPr>
                <w:rFonts w:ascii="Arial" w:hAnsi="Arial" w:cs="Arial"/>
                <w:szCs w:val="24"/>
              </w:rPr>
              <w:t>Adopting Agency</w:t>
            </w:r>
          </w:p>
        </w:tc>
        <w:tc>
          <w:tcPr>
            <w:tcW w:w="1171" w:type="dxa"/>
            <w:shd w:val="clear" w:color="auto" w:fill="auto"/>
            <w:vAlign w:val="center"/>
          </w:tcPr>
          <w:p w14:paraId="63AEF0E9" w14:textId="77777777" w:rsidR="00314246" w:rsidRPr="006331AC" w:rsidRDefault="00314246" w:rsidP="00DE038F">
            <w:pPr>
              <w:jc w:val="center"/>
              <w:rPr>
                <w:rFonts w:ascii="Arial" w:hAnsi="Arial" w:cs="Arial"/>
                <w:b/>
                <w:szCs w:val="24"/>
              </w:rPr>
            </w:pPr>
            <w:r w:rsidRPr="006331AC">
              <w:rPr>
                <w:rFonts w:ascii="Arial" w:hAnsi="Arial" w:cs="Arial"/>
                <w:b/>
                <w:szCs w:val="24"/>
              </w:rPr>
              <w:t>DSA-SS</w:t>
            </w:r>
          </w:p>
        </w:tc>
        <w:tc>
          <w:tcPr>
            <w:tcW w:w="1440" w:type="dxa"/>
            <w:vAlign w:val="center"/>
          </w:tcPr>
          <w:p w14:paraId="495CF8AE" w14:textId="77777777" w:rsidR="00314246" w:rsidRPr="006331AC" w:rsidRDefault="00314246" w:rsidP="00DE038F">
            <w:pPr>
              <w:jc w:val="center"/>
              <w:rPr>
                <w:rFonts w:ascii="Arial" w:hAnsi="Arial" w:cs="Arial"/>
                <w:b/>
                <w:szCs w:val="24"/>
              </w:rPr>
            </w:pPr>
            <w:r w:rsidRPr="006331AC">
              <w:rPr>
                <w:rFonts w:ascii="Arial" w:hAnsi="Arial" w:cs="Arial"/>
                <w:b/>
                <w:szCs w:val="24"/>
              </w:rPr>
              <w:t>DSA-SS/CC</w:t>
            </w:r>
          </w:p>
        </w:tc>
        <w:tc>
          <w:tcPr>
            <w:tcW w:w="3686" w:type="dxa"/>
            <w:vAlign w:val="center"/>
          </w:tcPr>
          <w:p w14:paraId="0EBD037B" w14:textId="77777777" w:rsidR="00314246" w:rsidRPr="006331AC" w:rsidRDefault="00314246" w:rsidP="00DE038F">
            <w:pPr>
              <w:jc w:val="center"/>
              <w:rPr>
                <w:rFonts w:ascii="Arial" w:hAnsi="Arial" w:cs="Arial"/>
                <w:szCs w:val="24"/>
              </w:rPr>
            </w:pPr>
            <w:r w:rsidRPr="006331AC">
              <w:rPr>
                <w:rFonts w:ascii="Arial" w:hAnsi="Arial" w:cs="Arial"/>
                <w:szCs w:val="24"/>
              </w:rPr>
              <w:t>Comments</w:t>
            </w:r>
          </w:p>
        </w:tc>
      </w:tr>
      <w:tr w:rsidR="00314246" w:rsidRPr="006331AC" w14:paraId="01B6BD2B" w14:textId="77777777" w:rsidTr="00DE038F">
        <w:trPr>
          <w:jc w:val="center"/>
        </w:trPr>
        <w:tc>
          <w:tcPr>
            <w:tcW w:w="2789" w:type="dxa"/>
            <w:tcBorders>
              <w:bottom w:val="single" w:sz="4" w:space="0" w:color="auto"/>
            </w:tcBorders>
          </w:tcPr>
          <w:p w14:paraId="6EE46D60" w14:textId="3484A575" w:rsidR="00314246" w:rsidRPr="006331AC" w:rsidRDefault="00314246" w:rsidP="00DE038F">
            <w:pPr>
              <w:autoSpaceDE w:val="0"/>
              <w:autoSpaceDN w:val="0"/>
              <w:adjustRightInd w:val="0"/>
              <w:spacing w:before="120" w:after="120"/>
              <w:rPr>
                <w:rFonts w:ascii="Arial" w:hAnsi="Arial" w:cs="Arial"/>
                <w:szCs w:val="24"/>
              </w:rPr>
            </w:pPr>
            <w:r w:rsidRPr="006331AC">
              <w:rPr>
                <w:rFonts w:ascii="Arial" w:hAnsi="Arial" w:cs="Arial"/>
                <w:snapToGrid/>
                <w:szCs w:val="24"/>
              </w:rPr>
              <w:t>Adopt entire chapter</w:t>
            </w:r>
            <w:r w:rsidR="00315015" w:rsidRPr="006331AC">
              <w:rPr>
                <w:rFonts w:ascii="Arial" w:hAnsi="Arial" w:cs="Arial"/>
                <w:snapToGrid/>
                <w:szCs w:val="24"/>
              </w:rPr>
              <w:t xml:space="preserve"> a</w:t>
            </w:r>
            <w:r w:rsidRPr="006331AC">
              <w:rPr>
                <w:rFonts w:ascii="Arial" w:hAnsi="Arial" w:cs="Arial"/>
                <w:snapToGrid/>
                <w:szCs w:val="24"/>
              </w:rPr>
              <w:t xml:space="preserve">s amended </w:t>
            </w:r>
            <w:r w:rsidR="00D41F6E" w:rsidRPr="006331AC">
              <w:rPr>
                <w:rFonts w:ascii="Arial" w:hAnsi="Arial" w:cs="Arial"/>
                <w:snapToGrid/>
                <w:szCs w:val="24"/>
              </w:rPr>
              <w:t>(amended sections listed below)</w:t>
            </w:r>
          </w:p>
        </w:tc>
        <w:tc>
          <w:tcPr>
            <w:tcW w:w="1171" w:type="dxa"/>
            <w:tcBorders>
              <w:bottom w:val="single" w:sz="4" w:space="0" w:color="auto"/>
            </w:tcBorders>
            <w:shd w:val="clear" w:color="auto" w:fill="auto"/>
            <w:vAlign w:val="center"/>
          </w:tcPr>
          <w:p w14:paraId="4C44E898" w14:textId="3CDADD66" w:rsidR="00314246" w:rsidRPr="006331AC" w:rsidRDefault="00314246" w:rsidP="00DE038F">
            <w:pPr>
              <w:autoSpaceDE w:val="0"/>
              <w:autoSpaceDN w:val="0"/>
              <w:adjustRightInd w:val="0"/>
              <w:spacing w:before="120" w:after="120"/>
              <w:jc w:val="center"/>
              <w:rPr>
                <w:rFonts w:ascii="Arial" w:hAnsi="Arial" w:cs="Arial"/>
                <w:b/>
                <w:szCs w:val="24"/>
              </w:rPr>
            </w:pPr>
            <w:r w:rsidRPr="006331AC">
              <w:rPr>
                <w:rFonts w:ascii="Arial" w:hAnsi="Arial" w:cs="Arial"/>
                <w:b/>
                <w:snapToGrid/>
                <w:szCs w:val="24"/>
              </w:rPr>
              <w:t>X</w:t>
            </w:r>
          </w:p>
        </w:tc>
        <w:tc>
          <w:tcPr>
            <w:tcW w:w="1440" w:type="dxa"/>
            <w:tcBorders>
              <w:bottom w:val="single" w:sz="4" w:space="0" w:color="auto"/>
            </w:tcBorders>
            <w:vAlign w:val="center"/>
          </w:tcPr>
          <w:p w14:paraId="0A9BFEA4" w14:textId="49C16795" w:rsidR="00314246" w:rsidRPr="006331AC" w:rsidRDefault="00314246" w:rsidP="00DE038F">
            <w:pPr>
              <w:autoSpaceDE w:val="0"/>
              <w:autoSpaceDN w:val="0"/>
              <w:adjustRightInd w:val="0"/>
              <w:spacing w:before="120" w:after="120"/>
              <w:jc w:val="center"/>
              <w:rPr>
                <w:rFonts w:ascii="Arial" w:hAnsi="Arial" w:cs="Arial"/>
                <w:b/>
                <w:szCs w:val="24"/>
              </w:rPr>
            </w:pPr>
            <w:r w:rsidRPr="006331AC">
              <w:rPr>
                <w:rFonts w:ascii="Arial" w:hAnsi="Arial" w:cs="Arial"/>
                <w:b/>
                <w:snapToGrid/>
                <w:szCs w:val="24"/>
              </w:rPr>
              <w:t>X</w:t>
            </w:r>
          </w:p>
        </w:tc>
        <w:tc>
          <w:tcPr>
            <w:tcW w:w="3695" w:type="dxa"/>
            <w:gridSpan w:val="2"/>
            <w:tcBorders>
              <w:bottom w:val="single" w:sz="4" w:space="0" w:color="auto"/>
            </w:tcBorders>
          </w:tcPr>
          <w:p w14:paraId="1D8490E1" w14:textId="77777777" w:rsidR="00314246" w:rsidRPr="006331AC" w:rsidRDefault="00314246" w:rsidP="00DE038F">
            <w:pPr>
              <w:autoSpaceDE w:val="0"/>
              <w:autoSpaceDN w:val="0"/>
              <w:adjustRightInd w:val="0"/>
              <w:spacing w:before="120" w:after="120"/>
              <w:rPr>
                <w:rFonts w:ascii="Arial" w:hAnsi="Arial" w:cs="Arial"/>
                <w:szCs w:val="24"/>
              </w:rPr>
            </w:pPr>
          </w:p>
        </w:tc>
      </w:tr>
      <w:tr w:rsidR="008B58B3" w:rsidRPr="006331AC" w14:paraId="2750EF4F" w14:textId="77777777" w:rsidTr="002A7867">
        <w:trPr>
          <w:jc w:val="center"/>
        </w:trPr>
        <w:tc>
          <w:tcPr>
            <w:tcW w:w="2789" w:type="dxa"/>
            <w:tcBorders>
              <w:bottom w:val="single" w:sz="4" w:space="0" w:color="auto"/>
            </w:tcBorders>
          </w:tcPr>
          <w:p w14:paraId="72712160" w14:textId="59077B32" w:rsidR="008B58B3" w:rsidRPr="006331AC" w:rsidRDefault="008B58B3" w:rsidP="008B58B3">
            <w:pPr>
              <w:autoSpaceDE w:val="0"/>
              <w:autoSpaceDN w:val="0"/>
              <w:adjustRightInd w:val="0"/>
              <w:spacing w:before="120" w:after="120"/>
              <w:rPr>
                <w:rFonts w:ascii="Arial" w:hAnsi="Arial" w:cs="Arial"/>
                <w:snapToGrid/>
                <w:szCs w:val="24"/>
              </w:rPr>
            </w:pPr>
            <w:r w:rsidRPr="006331AC">
              <w:rPr>
                <w:rFonts w:ascii="Arial" w:hAnsi="Arial" w:cs="Arial"/>
                <w:i/>
                <w:snapToGrid/>
                <w:szCs w:val="24"/>
              </w:rPr>
              <w:lastRenderedPageBreak/>
              <w:t>2601.1.1</w:t>
            </w:r>
          </w:p>
        </w:tc>
        <w:tc>
          <w:tcPr>
            <w:tcW w:w="1171" w:type="dxa"/>
            <w:tcBorders>
              <w:bottom w:val="single" w:sz="4" w:space="0" w:color="auto"/>
            </w:tcBorders>
            <w:shd w:val="clear" w:color="auto" w:fill="auto"/>
          </w:tcPr>
          <w:p w14:paraId="791A6159" w14:textId="08CEE5B2" w:rsidR="008B58B3" w:rsidRPr="006331AC" w:rsidRDefault="008B58B3" w:rsidP="008B58B3">
            <w:pPr>
              <w:autoSpaceDE w:val="0"/>
              <w:autoSpaceDN w:val="0"/>
              <w:adjustRightInd w:val="0"/>
              <w:spacing w:before="120" w:after="120"/>
              <w:jc w:val="center"/>
              <w:rPr>
                <w:rFonts w:ascii="Arial" w:hAnsi="Arial" w:cs="Arial"/>
                <w:b/>
                <w:snapToGrid/>
                <w:szCs w:val="24"/>
              </w:rPr>
            </w:pPr>
            <w:r w:rsidRPr="006331AC">
              <w:rPr>
                <w:rFonts w:ascii="Arial" w:hAnsi="Arial" w:cs="Arial"/>
                <w:snapToGrid/>
                <w:szCs w:val="24"/>
              </w:rPr>
              <w:t>X</w:t>
            </w:r>
          </w:p>
        </w:tc>
        <w:tc>
          <w:tcPr>
            <w:tcW w:w="1440" w:type="dxa"/>
            <w:tcBorders>
              <w:bottom w:val="single" w:sz="4" w:space="0" w:color="auto"/>
            </w:tcBorders>
          </w:tcPr>
          <w:p w14:paraId="04158EBE" w14:textId="0D045923" w:rsidR="008B58B3" w:rsidRPr="006331AC" w:rsidRDefault="008B58B3" w:rsidP="008B58B3">
            <w:pPr>
              <w:autoSpaceDE w:val="0"/>
              <w:autoSpaceDN w:val="0"/>
              <w:adjustRightInd w:val="0"/>
              <w:spacing w:before="120" w:after="120"/>
              <w:jc w:val="center"/>
              <w:rPr>
                <w:rFonts w:ascii="Arial" w:hAnsi="Arial" w:cs="Arial"/>
                <w:b/>
                <w:snapToGrid/>
                <w:szCs w:val="24"/>
              </w:rPr>
            </w:pPr>
            <w:r w:rsidRPr="006331AC">
              <w:rPr>
                <w:rFonts w:ascii="Arial" w:hAnsi="Arial" w:cs="Arial"/>
                <w:snapToGrid/>
                <w:szCs w:val="24"/>
              </w:rPr>
              <w:t>X</w:t>
            </w:r>
          </w:p>
        </w:tc>
        <w:tc>
          <w:tcPr>
            <w:tcW w:w="3695" w:type="dxa"/>
            <w:gridSpan w:val="2"/>
            <w:tcBorders>
              <w:bottom w:val="single" w:sz="4" w:space="0" w:color="auto"/>
            </w:tcBorders>
          </w:tcPr>
          <w:p w14:paraId="4A11C8CB" w14:textId="77777777" w:rsidR="008B58B3" w:rsidRPr="006331AC" w:rsidRDefault="008B58B3" w:rsidP="008B58B3">
            <w:pPr>
              <w:autoSpaceDE w:val="0"/>
              <w:autoSpaceDN w:val="0"/>
              <w:adjustRightInd w:val="0"/>
              <w:spacing w:before="120" w:after="120"/>
              <w:rPr>
                <w:rFonts w:ascii="Arial" w:hAnsi="Arial" w:cs="Arial"/>
                <w:szCs w:val="24"/>
              </w:rPr>
            </w:pPr>
          </w:p>
        </w:tc>
      </w:tr>
      <w:tr w:rsidR="008B58B3" w:rsidRPr="006331AC" w14:paraId="1C002770" w14:textId="77777777" w:rsidTr="002A7867">
        <w:trPr>
          <w:jc w:val="center"/>
        </w:trPr>
        <w:tc>
          <w:tcPr>
            <w:tcW w:w="2789" w:type="dxa"/>
            <w:tcBorders>
              <w:bottom w:val="single" w:sz="4" w:space="0" w:color="auto"/>
            </w:tcBorders>
          </w:tcPr>
          <w:p w14:paraId="78DD3197" w14:textId="48B06E07" w:rsidR="008B58B3" w:rsidRPr="006331AC" w:rsidRDefault="008B58B3" w:rsidP="008B58B3">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2601.1.2</w:t>
            </w:r>
          </w:p>
        </w:tc>
        <w:tc>
          <w:tcPr>
            <w:tcW w:w="1171" w:type="dxa"/>
            <w:tcBorders>
              <w:bottom w:val="single" w:sz="4" w:space="0" w:color="auto"/>
            </w:tcBorders>
            <w:shd w:val="clear" w:color="auto" w:fill="auto"/>
          </w:tcPr>
          <w:p w14:paraId="58C46F68" w14:textId="044E8C80" w:rsidR="008B58B3" w:rsidRPr="006331AC" w:rsidRDefault="008B58B3" w:rsidP="008B58B3">
            <w:pPr>
              <w:autoSpaceDE w:val="0"/>
              <w:autoSpaceDN w:val="0"/>
              <w:adjustRightInd w:val="0"/>
              <w:spacing w:before="120" w:after="120"/>
              <w:jc w:val="center"/>
              <w:rPr>
                <w:rFonts w:ascii="Arial" w:hAnsi="Arial" w:cs="Arial"/>
                <w:b/>
                <w:snapToGrid/>
                <w:szCs w:val="24"/>
              </w:rPr>
            </w:pPr>
            <w:r w:rsidRPr="006331AC">
              <w:rPr>
                <w:rFonts w:ascii="Arial" w:hAnsi="Arial" w:cs="Arial"/>
                <w:snapToGrid/>
                <w:szCs w:val="24"/>
              </w:rPr>
              <w:t>X</w:t>
            </w:r>
          </w:p>
        </w:tc>
        <w:tc>
          <w:tcPr>
            <w:tcW w:w="1440" w:type="dxa"/>
            <w:tcBorders>
              <w:bottom w:val="single" w:sz="4" w:space="0" w:color="auto"/>
            </w:tcBorders>
          </w:tcPr>
          <w:p w14:paraId="02F2C4DF" w14:textId="0A7EE0E0" w:rsidR="008B58B3" w:rsidRPr="006331AC" w:rsidRDefault="008B58B3" w:rsidP="008B58B3">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695" w:type="dxa"/>
            <w:gridSpan w:val="2"/>
            <w:tcBorders>
              <w:bottom w:val="single" w:sz="4" w:space="0" w:color="auto"/>
            </w:tcBorders>
          </w:tcPr>
          <w:p w14:paraId="36775B8E" w14:textId="77777777" w:rsidR="008B58B3" w:rsidRPr="006331AC" w:rsidRDefault="008B58B3" w:rsidP="008B58B3">
            <w:pPr>
              <w:autoSpaceDE w:val="0"/>
              <w:autoSpaceDN w:val="0"/>
              <w:adjustRightInd w:val="0"/>
              <w:spacing w:before="120" w:after="120"/>
              <w:rPr>
                <w:rFonts w:ascii="Arial" w:hAnsi="Arial" w:cs="Arial"/>
                <w:szCs w:val="24"/>
              </w:rPr>
            </w:pPr>
          </w:p>
        </w:tc>
      </w:tr>
      <w:tr w:rsidR="008B58B3" w:rsidRPr="006331AC" w14:paraId="2094B8EC" w14:textId="77777777" w:rsidTr="002A7867">
        <w:trPr>
          <w:jc w:val="center"/>
        </w:trPr>
        <w:tc>
          <w:tcPr>
            <w:tcW w:w="2789" w:type="dxa"/>
            <w:tcBorders>
              <w:bottom w:val="single" w:sz="4" w:space="0" w:color="auto"/>
            </w:tcBorders>
          </w:tcPr>
          <w:p w14:paraId="4AEF29FE" w14:textId="4480495F" w:rsidR="008B58B3" w:rsidRPr="006331AC" w:rsidRDefault="008B58B3" w:rsidP="008B58B3">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2603.11.1</w:t>
            </w:r>
          </w:p>
        </w:tc>
        <w:tc>
          <w:tcPr>
            <w:tcW w:w="1171" w:type="dxa"/>
            <w:tcBorders>
              <w:bottom w:val="single" w:sz="4" w:space="0" w:color="auto"/>
            </w:tcBorders>
            <w:shd w:val="clear" w:color="auto" w:fill="auto"/>
          </w:tcPr>
          <w:p w14:paraId="542AD8A1" w14:textId="5470ABC4" w:rsidR="008B58B3" w:rsidRPr="006331AC" w:rsidRDefault="008B58B3" w:rsidP="008B58B3">
            <w:pPr>
              <w:autoSpaceDE w:val="0"/>
              <w:autoSpaceDN w:val="0"/>
              <w:adjustRightInd w:val="0"/>
              <w:spacing w:before="120" w:after="120"/>
              <w:jc w:val="center"/>
              <w:rPr>
                <w:rFonts w:ascii="Arial" w:hAnsi="Arial" w:cs="Arial"/>
                <w:b/>
                <w:snapToGrid/>
                <w:szCs w:val="24"/>
              </w:rPr>
            </w:pPr>
            <w:r w:rsidRPr="006331AC">
              <w:rPr>
                <w:rFonts w:ascii="Arial" w:hAnsi="Arial" w:cs="Arial"/>
                <w:snapToGrid/>
                <w:szCs w:val="24"/>
              </w:rPr>
              <w:t>X</w:t>
            </w:r>
          </w:p>
        </w:tc>
        <w:tc>
          <w:tcPr>
            <w:tcW w:w="1440" w:type="dxa"/>
            <w:tcBorders>
              <w:bottom w:val="single" w:sz="4" w:space="0" w:color="auto"/>
            </w:tcBorders>
          </w:tcPr>
          <w:p w14:paraId="0AC56CC9" w14:textId="46882FF8" w:rsidR="008B58B3" w:rsidRPr="006331AC" w:rsidRDefault="008B58B3" w:rsidP="008B58B3">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695" w:type="dxa"/>
            <w:gridSpan w:val="2"/>
            <w:tcBorders>
              <w:bottom w:val="single" w:sz="4" w:space="0" w:color="auto"/>
            </w:tcBorders>
          </w:tcPr>
          <w:p w14:paraId="52EB1BC2" w14:textId="77777777" w:rsidR="008B58B3" w:rsidRPr="006331AC" w:rsidRDefault="008B58B3" w:rsidP="008B58B3">
            <w:pPr>
              <w:autoSpaceDE w:val="0"/>
              <w:autoSpaceDN w:val="0"/>
              <w:adjustRightInd w:val="0"/>
              <w:spacing w:before="120" w:after="120"/>
              <w:rPr>
                <w:rFonts w:ascii="Arial" w:hAnsi="Arial" w:cs="Arial"/>
                <w:szCs w:val="24"/>
              </w:rPr>
            </w:pPr>
          </w:p>
        </w:tc>
      </w:tr>
      <w:tr w:rsidR="008B58B3" w:rsidRPr="006331AC" w14:paraId="6DF3FC09" w14:textId="77777777" w:rsidTr="002A7867">
        <w:trPr>
          <w:jc w:val="center"/>
        </w:trPr>
        <w:tc>
          <w:tcPr>
            <w:tcW w:w="2789" w:type="dxa"/>
            <w:tcBorders>
              <w:bottom w:val="single" w:sz="4" w:space="0" w:color="auto"/>
            </w:tcBorders>
          </w:tcPr>
          <w:p w14:paraId="2C9E598C" w14:textId="0F9A2115" w:rsidR="008B58B3" w:rsidRPr="006331AC" w:rsidRDefault="008B58B3" w:rsidP="008B58B3">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2603.12.3</w:t>
            </w:r>
          </w:p>
        </w:tc>
        <w:tc>
          <w:tcPr>
            <w:tcW w:w="1171" w:type="dxa"/>
            <w:tcBorders>
              <w:bottom w:val="single" w:sz="4" w:space="0" w:color="auto"/>
            </w:tcBorders>
            <w:shd w:val="clear" w:color="auto" w:fill="auto"/>
          </w:tcPr>
          <w:p w14:paraId="51DE159E" w14:textId="017A70EC" w:rsidR="008B58B3" w:rsidRPr="006331AC" w:rsidRDefault="008B58B3" w:rsidP="008B58B3">
            <w:pPr>
              <w:autoSpaceDE w:val="0"/>
              <w:autoSpaceDN w:val="0"/>
              <w:adjustRightInd w:val="0"/>
              <w:spacing w:before="120" w:after="120"/>
              <w:jc w:val="center"/>
              <w:rPr>
                <w:rFonts w:ascii="Arial" w:hAnsi="Arial" w:cs="Arial"/>
                <w:b/>
                <w:snapToGrid/>
                <w:szCs w:val="24"/>
              </w:rPr>
            </w:pPr>
            <w:r w:rsidRPr="006331AC">
              <w:rPr>
                <w:rFonts w:ascii="Arial" w:hAnsi="Arial" w:cs="Arial"/>
                <w:snapToGrid/>
                <w:szCs w:val="24"/>
              </w:rPr>
              <w:t>X</w:t>
            </w:r>
          </w:p>
        </w:tc>
        <w:tc>
          <w:tcPr>
            <w:tcW w:w="1440" w:type="dxa"/>
            <w:tcBorders>
              <w:bottom w:val="single" w:sz="4" w:space="0" w:color="auto"/>
            </w:tcBorders>
          </w:tcPr>
          <w:p w14:paraId="4FF037DC" w14:textId="5673B60F" w:rsidR="008B58B3" w:rsidRPr="006331AC" w:rsidRDefault="008B58B3" w:rsidP="008B58B3">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695" w:type="dxa"/>
            <w:gridSpan w:val="2"/>
            <w:tcBorders>
              <w:bottom w:val="single" w:sz="4" w:space="0" w:color="auto"/>
            </w:tcBorders>
          </w:tcPr>
          <w:p w14:paraId="4D9BD2D4" w14:textId="77777777" w:rsidR="008B58B3" w:rsidRPr="006331AC" w:rsidRDefault="008B58B3" w:rsidP="008B58B3">
            <w:pPr>
              <w:autoSpaceDE w:val="0"/>
              <w:autoSpaceDN w:val="0"/>
              <w:adjustRightInd w:val="0"/>
              <w:spacing w:before="120" w:after="120"/>
              <w:rPr>
                <w:rFonts w:ascii="Arial" w:hAnsi="Arial" w:cs="Arial"/>
                <w:szCs w:val="24"/>
              </w:rPr>
            </w:pPr>
          </w:p>
        </w:tc>
      </w:tr>
      <w:tr w:rsidR="008B58B3" w:rsidRPr="006331AC" w14:paraId="56E06F0F" w14:textId="77777777" w:rsidTr="002A7867">
        <w:trPr>
          <w:jc w:val="center"/>
        </w:trPr>
        <w:tc>
          <w:tcPr>
            <w:tcW w:w="2789" w:type="dxa"/>
            <w:tcBorders>
              <w:bottom w:val="single" w:sz="4" w:space="0" w:color="auto"/>
            </w:tcBorders>
          </w:tcPr>
          <w:p w14:paraId="19C25668" w14:textId="757452BC" w:rsidR="008B58B3" w:rsidRPr="006331AC" w:rsidRDefault="008B58B3" w:rsidP="008B58B3">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2603.13.3</w:t>
            </w:r>
          </w:p>
        </w:tc>
        <w:tc>
          <w:tcPr>
            <w:tcW w:w="1171" w:type="dxa"/>
            <w:tcBorders>
              <w:bottom w:val="single" w:sz="4" w:space="0" w:color="auto"/>
            </w:tcBorders>
            <w:shd w:val="clear" w:color="auto" w:fill="auto"/>
          </w:tcPr>
          <w:p w14:paraId="4F79810A" w14:textId="514AC4BB" w:rsidR="008B58B3" w:rsidRPr="006331AC" w:rsidRDefault="008B58B3" w:rsidP="008B58B3">
            <w:pPr>
              <w:autoSpaceDE w:val="0"/>
              <w:autoSpaceDN w:val="0"/>
              <w:adjustRightInd w:val="0"/>
              <w:spacing w:before="120" w:after="120"/>
              <w:jc w:val="center"/>
              <w:rPr>
                <w:rFonts w:ascii="Arial" w:hAnsi="Arial" w:cs="Arial"/>
                <w:b/>
                <w:snapToGrid/>
                <w:szCs w:val="24"/>
              </w:rPr>
            </w:pPr>
            <w:r w:rsidRPr="006331AC">
              <w:rPr>
                <w:rFonts w:ascii="Arial" w:hAnsi="Arial" w:cs="Arial"/>
                <w:snapToGrid/>
                <w:szCs w:val="24"/>
              </w:rPr>
              <w:t>X</w:t>
            </w:r>
          </w:p>
        </w:tc>
        <w:tc>
          <w:tcPr>
            <w:tcW w:w="1440" w:type="dxa"/>
            <w:tcBorders>
              <w:bottom w:val="single" w:sz="4" w:space="0" w:color="auto"/>
            </w:tcBorders>
          </w:tcPr>
          <w:p w14:paraId="03582B63" w14:textId="67E6F3DF" w:rsidR="008B58B3" w:rsidRPr="006331AC" w:rsidRDefault="008B58B3" w:rsidP="008B58B3">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695" w:type="dxa"/>
            <w:gridSpan w:val="2"/>
            <w:tcBorders>
              <w:bottom w:val="single" w:sz="4" w:space="0" w:color="auto"/>
            </w:tcBorders>
          </w:tcPr>
          <w:p w14:paraId="688524C4" w14:textId="77777777" w:rsidR="008B58B3" w:rsidRPr="006331AC" w:rsidRDefault="008B58B3" w:rsidP="008B58B3">
            <w:pPr>
              <w:autoSpaceDE w:val="0"/>
              <w:autoSpaceDN w:val="0"/>
              <w:adjustRightInd w:val="0"/>
              <w:spacing w:before="120" w:after="120"/>
              <w:rPr>
                <w:rFonts w:ascii="Arial" w:hAnsi="Arial" w:cs="Arial"/>
                <w:szCs w:val="24"/>
              </w:rPr>
            </w:pPr>
          </w:p>
        </w:tc>
      </w:tr>
    </w:tbl>
    <w:p w14:paraId="068A5570" w14:textId="77777777" w:rsidR="00314246" w:rsidRPr="006331AC" w:rsidRDefault="00314246" w:rsidP="008544D9">
      <w:pPr>
        <w:ind w:left="3600" w:firstLine="720"/>
        <w:rPr>
          <w:b/>
          <w:bCs/>
        </w:rPr>
      </w:pPr>
    </w:p>
    <w:p w14:paraId="718DB3F1" w14:textId="77777777" w:rsidR="00830894" w:rsidRPr="006331AC" w:rsidRDefault="00830894" w:rsidP="00B56C01">
      <w:pPr>
        <w:pStyle w:val="BodyText"/>
        <w:rPr>
          <w:sz w:val="24"/>
          <w:szCs w:val="24"/>
          <w:u w:val="none"/>
        </w:rPr>
      </w:pPr>
      <w:r w:rsidRPr="006331AC">
        <w:rPr>
          <w:sz w:val="24"/>
          <w:szCs w:val="24"/>
          <w:u w:val="none"/>
        </w:rPr>
        <w:t>…</w:t>
      </w:r>
    </w:p>
    <w:bookmarkEnd w:id="16"/>
    <w:p w14:paraId="2BBAD249" w14:textId="77777777" w:rsidR="001C010B" w:rsidRPr="006331AC" w:rsidRDefault="001C010B" w:rsidP="008544D9">
      <w:pPr>
        <w:ind w:left="3600" w:firstLine="720"/>
        <w:rPr>
          <w:b/>
          <w:bCs/>
        </w:rPr>
      </w:pPr>
    </w:p>
    <w:p w14:paraId="565FBA61" w14:textId="0738402E" w:rsidR="003E4434" w:rsidRPr="006331AC" w:rsidRDefault="003E4434" w:rsidP="0036151D">
      <w:pPr>
        <w:pStyle w:val="Heading1"/>
        <w:numPr>
          <w:ilvl w:val="0"/>
          <w:numId w:val="0"/>
        </w:numPr>
        <w:spacing w:after="120"/>
        <w:rPr>
          <w:noProof/>
        </w:rPr>
      </w:pPr>
      <w:r w:rsidRPr="006331AC">
        <w:br/>
        <w:t xml:space="preserve">Chapter </w:t>
      </w:r>
      <w:r w:rsidR="000A62A7" w:rsidRPr="006331AC">
        <w:rPr>
          <w:noProof/>
        </w:rPr>
        <w:t>30</w:t>
      </w:r>
      <w:r w:rsidR="00CF3D87" w:rsidRPr="006331AC">
        <w:rPr>
          <w:noProof/>
        </w:rPr>
        <w:t xml:space="preserve"> ELEVATORS AND CONVEYING SYSTEMS</w:t>
      </w:r>
    </w:p>
    <w:p w14:paraId="02DB17B2" w14:textId="77777777" w:rsidR="00361849" w:rsidRPr="006331AC" w:rsidRDefault="00361849" w:rsidP="0022516C">
      <w:pPr>
        <w:rPr>
          <w:b/>
          <w:bCs/>
        </w:rPr>
      </w:pPr>
    </w:p>
    <w:p w14:paraId="0A1C4A13" w14:textId="77777777" w:rsidR="00070EAC" w:rsidRPr="006331AC" w:rsidRDefault="0022516C" w:rsidP="003A6265">
      <w:pPr>
        <w:ind w:left="3600" w:firstLine="720"/>
        <w:rPr>
          <w:b/>
          <w:bCs/>
        </w:rPr>
      </w:pPr>
      <w:r w:rsidRPr="006331AC">
        <w:rPr>
          <w:b/>
          <w:bCs/>
        </w:rPr>
        <w:t>CHAPTER 30</w:t>
      </w:r>
    </w:p>
    <w:p w14:paraId="09FC8CAA" w14:textId="7A527D36" w:rsidR="0022516C" w:rsidRPr="006331AC" w:rsidRDefault="003A6265" w:rsidP="00070EAC">
      <w:pPr>
        <w:ind w:left="2160" w:firstLine="720"/>
        <w:rPr>
          <w:b/>
          <w:bCs/>
        </w:rPr>
      </w:pPr>
      <w:r w:rsidRPr="006331AC">
        <w:rPr>
          <w:b/>
          <w:bCs/>
        </w:rPr>
        <w:t>ELEVATORS AND CONVEYING SYSTEMS</w:t>
      </w:r>
    </w:p>
    <w:p w14:paraId="38ACFED2" w14:textId="2A8091B6" w:rsidR="0022516C" w:rsidRPr="006331AC" w:rsidRDefault="0022516C" w:rsidP="0022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szCs w:val="24"/>
          <w:shd w:val="clear" w:color="auto" w:fill="C6D9F1"/>
        </w:rPr>
      </w:pPr>
      <w:r w:rsidRPr="006331AC">
        <w:rPr>
          <w:rFonts w:ascii="Arial" w:hAnsi="Arial" w:cs="Arial"/>
          <w:szCs w:val="24"/>
          <w:highlight w:val="lightGray"/>
        </w:rPr>
        <w:t xml:space="preserve">Adopt Chapter </w:t>
      </w:r>
      <w:r w:rsidR="004224D5" w:rsidRPr="006331AC">
        <w:rPr>
          <w:rFonts w:ascii="Arial" w:hAnsi="Arial" w:cs="Arial"/>
          <w:szCs w:val="24"/>
          <w:highlight w:val="lightGray"/>
        </w:rPr>
        <w:t>30</w:t>
      </w:r>
      <w:r w:rsidRPr="006331AC">
        <w:rPr>
          <w:rFonts w:ascii="Arial" w:hAnsi="Arial" w:cs="Arial"/>
          <w:szCs w:val="24"/>
          <w:highlight w:val="lightGray"/>
        </w:rPr>
        <w:t xml:space="preserve"> of the 2021 IBC as amended below. All existing California amendments that are not revised below shall continue without change.</w:t>
      </w:r>
    </w:p>
    <w:p w14:paraId="5FB88672" w14:textId="77777777" w:rsidR="0022516C" w:rsidRPr="006331AC" w:rsidRDefault="0022516C" w:rsidP="0022516C">
      <w:pPr>
        <w:ind w:left="3600" w:firstLine="720"/>
        <w:rPr>
          <w:b/>
          <w:bCs/>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1171"/>
        <w:gridCol w:w="1440"/>
        <w:gridCol w:w="3686"/>
        <w:gridCol w:w="9"/>
      </w:tblGrid>
      <w:tr w:rsidR="0022516C" w:rsidRPr="006331AC" w14:paraId="142159A3" w14:textId="77777777" w:rsidTr="001252A9">
        <w:trPr>
          <w:gridAfter w:val="1"/>
          <w:wAfter w:w="9" w:type="dxa"/>
          <w:jc w:val="center"/>
        </w:trPr>
        <w:tc>
          <w:tcPr>
            <w:tcW w:w="2789" w:type="dxa"/>
            <w:vAlign w:val="center"/>
          </w:tcPr>
          <w:p w14:paraId="450A9A2E" w14:textId="77777777" w:rsidR="0022516C" w:rsidRPr="006331AC" w:rsidRDefault="0022516C" w:rsidP="001252A9">
            <w:pPr>
              <w:jc w:val="both"/>
              <w:rPr>
                <w:rFonts w:ascii="Arial" w:hAnsi="Arial" w:cs="Arial"/>
                <w:szCs w:val="24"/>
              </w:rPr>
            </w:pPr>
            <w:r w:rsidRPr="006331AC">
              <w:rPr>
                <w:rFonts w:ascii="Arial" w:hAnsi="Arial" w:cs="Arial"/>
                <w:szCs w:val="24"/>
              </w:rPr>
              <w:t>Adopting Agency</w:t>
            </w:r>
          </w:p>
        </w:tc>
        <w:tc>
          <w:tcPr>
            <w:tcW w:w="1171" w:type="dxa"/>
            <w:shd w:val="clear" w:color="auto" w:fill="auto"/>
            <w:vAlign w:val="center"/>
          </w:tcPr>
          <w:p w14:paraId="42C9BD96" w14:textId="77777777" w:rsidR="0022516C" w:rsidRPr="006331AC" w:rsidRDefault="0022516C" w:rsidP="001252A9">
            <w:pPr>
              <w:jc w:val="center"/>
              <w:rPr>
                <w:rFonts w:ascii="Arial" w:hAnsi="Arial" w:cs="Arial"/>
                <w:b/>
                <w:szCs w:val="24"/>
              </w:rPr>
            </w:pPr>
            <w:r w:rsidRPr="006331AC">
              <w:rPr>
                <w:rFonts w:ascii="Arial" w:hAnsi="Arial" w:cs="Arial"/>
                <w:b/>
                <w:szCs w:val="24"/>
              </w:rPr>
              <w:t>DSA-SS</w:t>
            </w:r>
          </w:p>
        </w:tc>
        <w:tc>
          <w:tcPr>
            <w:tcW w:w="1440" w:type="dxa"/>
            <w:vAlign w:val="center"/>
          </w:tcPr>
          <w:p w14:paraId="507B0C64" w14:textId="77777777" w:rsidR="0022516C" w:rsidRPr="006331AC" w:rsidRDefault="0022516C" w:rsidP="001252A9">
            <w:pPr>
              <w:jc w:val="center"/>
              <w:rPr>
                <w:rFonts w:ascii="Arial" w:hAnsi="Arial" w:cs="Arial"/>
                <w:b/>
                <w:szCs w:val="24"/>
              </w:rPr>
            </w:pPr>
            <w:r w:rsidRPr="006331AC">
              <w:rPr>
                <w:rFonts w:ascii="Arial" w:hAnsi="Arial" w:cs="Arial"/>
                <w:b/>
                <w:szCs w:val="24"/>
              </w:rPr>
              <w:t>DSA-SS/CC</w:t>
            </w:r>
          </w:p>
        </w:tc>
        <w:tc>
          <w:tcPr>
            <w:tcW w:w="3686" w:type="dxa"/>
            <w:vAlign w:val="center"/>
          </w:tcPr>
          <w:p w14:paraId="1B973D8F" w14:textId="77777777" w:rsidR="0022516C" w:rsidRPr="006331AC" w:rsidRDefault="0022516C" w:rsidP="001252A9">
            <w:pPr>
              <w:jc w:val="center"/>
              <w:rPr>
                <w:rFonts w:ascii="Arial" w:hAnsi="Arial" w:cs="Arial"/>
                <w:szCs w:val="24"/>
              </w:rPr>
            </w:pPr>
            <w:r w:rsidRPr="006331AC">
              <w:rPr>
                <w:rFonts w:ascii="Arial" w:hAnsi="Arial" w:cs="Arial"/>
                <w:szCs w:val="24"/>
              </w:rPr>
              <w:t>Comments</w:t>
            </w:r>
          </w:p>
        </w:tc>
      </w:tr>
      <w:tr w:rsidR="0022516C" w:rsidRPr="006331AC" w14:paraId="1F02F5ED" w14:textId="77777777" w:rsidTr="001252A9">
        <w:trPr>
          <w:jc w:val="center"/>
        </w:trPr>
        <w:tc>
          <w:tcPr>
            <w:tcW w:w="2789" w:type="dxa"/>
            <w:tcBorders>
              <w:bottom w:val="single" w:sz="4" w:space="0" w:color="auto"/>
            </w:tcBorders>
          </w:tcPr>
          <w:p w14:paraId="5E788F04" w14:textId="4B6BCA21" w:rsidR="0022516C" w:rsidRPr="006331AC" w:rsidRDefault="0022516C" w:rsidP="001252A9">
            <w:pPr>
              <w:autoSpaceDE w:val="0"/>
              <w:autoSpaceDN w:val="0"/>
              <w:adjustRightInd w:val="0"/>
              <w:spacing w:before="120" w:after="120"/>
              <w:rPr>
                <w:rFonts w:ascii="Arial" w:hAnsi="Arial" w:cs="Arial"/>
                <w:szCs w:val="24"/>
              </w:rPr>
            </w:pPr>
            <w:r w:rsidRPr="006331AC">
              <w:rPr>
                <w:rFonts w:ascii="Arial" w:hAnsi="Arial" w:cs="Arial"/>
                <w:szCs w:val="24"/>
              </w:rPr>
              <w:t xml:space="preserve">Adopt entire chapter </w:t>
            </w:r>
          </w:p>
        </w:tc>
        <w:tc>
          <w:tcPr>
            <w:tcW w:w="1171" w:type="dxa"/>
            <w:tcBorders>
              <w:bottom w:val="single" w:sz="4" w:space="0" w:color="auto"/>
            </w:tcBorders>
            <w:shd w:val="clear" w:color="auto" w:fill="auto"/>
            <w:vAlign w:val="center"/>
          </w:tcPr>
          <w:p w14:paraId="52136D42" w14:textId="77777777" w:rsidR="0022516C" w:rsidRPr="006331AC" w:rsidRDefault="0022516C" w:rsidP="001252A9">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1440" w:type="dxa"/>
            <w:tcBorders>
              <w:bottom w:val="single" w:sz="4" w:space="0" w:color="auto"/>
            </w:tcBorders>
            <w:vAlign w:val="center"/>
          </w:tcPr>
          <w:p w14:paraId="4E5370E4" w14:textId="77777777" w:rsidR="0022516C" w:rsidRPr="006331AC" w:rsidRDefault="0022516C" w:rsidP="001252A9">
            <w:pPr>
              <w:autoSpaceDE w:val="0"/>
              <w:autoSpaceDN w:val="0"/>
              <w:adjustRightInd w:val="0"/>
              <w:spacing w:before="120" w:after="120"/>
              <w:jc w:val="center"/>
              <w:rPr>
                <w:rFonts w:ascii="Arial" w:hAnsi="Arial" w:cs="Arial"/>
                <w:b/>
                <w:szCs w:val="24"/>
              </w:rPr>
            </w:pPr>
            <w:r w:rsidRPr="006331AC">
              <w:rPr>
                <w:rFonts w:ascii="Arial" w:hAnsi="Arial" w:cs="Arial"/>
                <w:b/>
                <w:szCs w:val="24"/>
              </w:rPr>
              <w:t>X</w:t>
            </w:r>
          </w:p>
        </w:tc>
        <w:tc>
          <w:tcPr>
            <w:tcW w:w="3695" w:type="dxa"/>
            <w:gridSpan w:val="2"/>
            <w:tcBorders>
              <w:bottom w:val="single" w:sz="4" w:space="0" w:color="auto"/>
            </w:tcBorders>
          </w:tcPr>
          <w:p w14:paraId="721EB497" w14:textId="77777777" w:rsidR="0022516C" w:rsidRPr="006331AC" w:rsidRDefault="0022516C" w:rsidP="001252A9">
            <w:pPr>
              <w:autoSpaceDE w:val="0"/>
              <w:autoSpaceDN w:val="0"/>
              <w:adjustRightInd w:val="0"/>
              <w:spacing w:before="120" w:after="120"/>
              <w:rPr>
                <w:rFonts w:ascii="Arial" w:hAnsi="Arial" w:cs="Arial"/>
                <w:szCs w:val="24"/>
              </w:rPr>
            </w:pPr>
          </w:p>
        </w:tc>
      </w:tr>
    </w:tbl>
    <w:p w14:paraId="4FA13C52" w14:textId="77777777" w:rsidR="0022516C" w:rsidRPr="006331AC" w:rsidRDefault="0022516C" w:rsidP="0022516C">
      <w:pPr>
        <w:ind w:left="3600" w:firstLine="720"/>
        <w:rPr>
          <w:b/>
          <w:bCs/>
        </w:rPr>
      </w:pPr>
    </w:p>
    <w:p w14:paraId="6B75879F" w14:textId="606982EE" w:rsidR="00A838B4" w:rsidRPr="006331AC" w:rsidRDefault="00C86EFD" w:rsidP="00DC0EC6">
      <w:r w:rsidRPr="006331AC">
        <w:t>…</w:t>
      </w:r>
    </w:p>
    <w:p w14:paraId="5FB6EA8E" w14:textId="3929DC1D" w:rsidR="004F1E6B" w:rsidRPr="006331AC" w:rsidRDefault="004F1E6B" w:rsidP="0036151D">
      <w:pPr>
        <w:pStyle w:val="Heading1"/>
        <w:numPr>
          <w:ilvl w:val="0"/>
          <w:numId w:val="0"/>
        </w:numPr>
        <w:spacing w:after="120"/>
        <w:rPr>
          <w:noProof/>
        </w:rPr>
      </w:pPr>
      <w:r w:rsidRPr="006331AC">
        <w:br/>
      </w:r>
      <w:bookmarkStart w:id="17" w:name="_Hlk63237913"/>
      <w:r w:rsidRPr="006331AC">
        <w:t xml:space="preserve">Chapter </w:t>
      </w:r>
      <w:r w:rsidRPr="006331AC">
        <w:rPr>
          <w:noProof/>
        </w:rPr>
        <w:t>31 SPECIAL CONSTRUCTION</w:t>
      </w:r>
    </w:p>
    <w:p w14:paraId="387D461B" w14:textId="1A693D60" w:rsidR="00E20921" w:rsidRPr="006331AC" w:rsidRDefault="00E20921" w:rsidP="00E20921">
      <w:pPr>
        <w:spacing w:before="120" w:after="240"/>
        <w:jc w:val="center"/>
        <w:rPr>
          <w:rFonts w:ascii="Arial" w:hAnsi="Arial" w:cs="Arial"/>
          <w:b/>
        </w:rPr>
      </w:pPr>
      <w:r w:rsidRPr="006331AC">
        <w:rPr>
          <w:rFonts w:ascii="Arial" w:hAnsi="Arial" w:cs="Arial"/>
          <w:b/>
        </w:rPr>
        <w:t>CHAPTER 31</w:t>
      </w:r>
    </w:p>
    <w:p w14:paraId="38F74869" w14:textId="18E80E7F" w:rsidR="00E20921" w:rsidRPr="006331AC" w:rsidRDefault="00E20921" w:rsidP="00E20921">
      <w:pPr>
        <w:spacing w:before="120" w:after="240"/>
        <w:jc w:val="center"/>
        <w:rPr>
          <w:rFonts w:ascii="Arial" w:hAnsi="Arial" w:cs="Arial"/>
          <w:b/>
        </w:rPr>
      </w:pPr>
      <w:r w:rsidRPr="006331AC">
        <w:rPr>
          <w:rFonts w:ascii="Arial" w:hAnsi="Arial" w:cs="Arial"/>
          <w:b/>
        </w:rPr>
        <w:t>SPECIAL CONSTRUCTION</w:t>
      </w:r>
    </w:p>
    <w:bookmarkEnd w:id="17"/>
    <w:p w14:paraId="01A1AC61" w14:textId="7C5F16F8" w:rsidR="00E20921" w:rsidRPr="006331AC" w:rsidRDefault="00E20921" w:rsidP="00E20921">
      <w:pPr>
        <w:spacing w:before="120" w:after="240"/>
        <w:jc w:val="center"/>
        <w:rPr>
          <w:rFonts w:ascii="Arial" w:hAnsi="Arial" w:cs="Arial"/>
        </w:rPr>
      </w:pPr>
      <w:r w:rsidRPr="006331AC">
        <w:rPr>
          <w:rFonts w:ascii="Arial" w:hAnsi="Arial" w:cs="Arial"/>
          <w:highlight w:val="lightGray"/>
        </w:rPr>
        <w:t>Adopt Chapter 31 of the 2021 IBC as amended below.  All existing California amendments that are not revised below shall continue without change.</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5426F2" w:rsidRPr="006331AC" w14:paraId="6B17342B" w14:textId="77777777" w:rsidTr="0005627B">
        <w:trPr>
          <w:jc w:val="center"/>
        </w:trPr>
        <w:tc>
          <w:tcPr>
            <w:tcW w:w="2847" w:type="dxa"/>
          </w:tcPr>
          <w:p w14:paraId="2EE76639" w14:textId="77777777" w:rsidR="005426F2" w:rsidRPr="006331AC" w:rsidRDefault="005426F2"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7E4976F7" w14:textId="77777777" w:rsidR="005426F2" w:rsidRPr="006331AC" w:rsidRDefault="005426F2" w:rsidP="0005627B">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6365CEE6" w14:textId="77777777" w:rsidR="005426F2" w:rsidRPr="006331AC" w:rsidRDefault="005426F2" w:rsidP="0005627B">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53BF406B" w14:textId="77777777" w:rsidR="005426F2" w:rsidRPr="006331AC" w:rsidRDefault="005426F2"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5426F2" w:rsidRPr="006331AC" w14:paraId="064BDEA4" w14:textId="77777777" w:rsidTr="0005627B">
        <w:trPr>
          <w:jc w:val="center"/>
        </w:trPr>
        <w:tc>
          <w:tcPr>
            <w:tcW w:w="2847" w:type="dxa"/>
          </w:tcPr>
          <w:p w14:paraId="0DA75795" w14:textId="77777777" w:rsidR="005426F2" w:rsidRPr="006331AC" w:rsidRDefault="005426F2"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Adopt entire chapter as amended (amended sections listed below)</w:t>
            </w:r>
          </w:p>
        </w:tc>
        <w:tc>
          <w:tcPr>
            <w:tcW w:w="900" w:type="dxa"/>
            <w:shd w:val="clear" w:color="auto" w:fill="auto"/>
            <w:vAlign w:val="center"/>
          </w:tcPr>
          <w:p w14:paraId="67D7ADB1" w14:textId="77777777" w:rsidR="005426F2" w:rsidRPr="006331AC" w:rsidRDefault="005426F2" w:rsidP="0005627B">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582F52D7" w14:textId="77777777" w:rsidR="005426F2" w:rsidRPr="006331AC" w:rsidRDefault="005426F2" w:rsidP="0005627B">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2A89DF65" w14:textId="77777777" w:rsidR="005426F2" w:rsidRPr="006331AC" w:rsidRDefault="005426F2" w:rsidP="0005627B">
            <w:pPr>
              <w:autoSpaceDE w:val="0"/>
              <w:autoSpaceDN w:val="0"/>
              <w:adjustRightInd w:val="0"/>
              <w:spacing w:before="120" w:after="120"/>
              <w:rPr>
                <w:rFonts w:ascii="Arial" w:hAnsi="Arial" w:cs="Arial"/>
                <w:snapToGrid/>
                <w:szCs w:val="24"/>
              </w:rPr>
            </w:pPr>
          </w:p>
        </w:tc>
      </w:tr>
      <w:tr w:rsidR="00AE3087" w:rsidRPr="006331AC" w14:paraId="53B87E04" w14:textId="77777777" w:rsidTr="002A7867">
        <w:trPr>
          <w:jc w:val="center"/>
        </w:trPr>
        <w:tc>
          <w:tcPr>
            <w:tcW w:w="2847" w:type="dxa"/>
          </w:tcPr>
          <w:p w14:paraId="45FE6375" w14:textId="65EF7A1A" w:rsidR="00AE3087" w:rsidRPr="006331AC" w:rsidRDefault="00AE3087" w:rsidP="00AE3087">
            <w:pPr>
              <w:autoSpaceDE w:val="0"/>
              <w:autoSpaceDN w:val="0"/>
              <w:adjustRightInd w:val="0"/>
              <w:spacing w:before="120" w:after="120"/>
              <w:rPr>
                <w:rFonts w:ascii="Arial" w:hAnsi="Arial" w:cs="Arial"/>
                <w:i/>
                <w:strike/>
                <w:snapToGrid/>
                <w:szCs w:val="24"/>
              </w:rPr>
            </w:pPr>
            <w:r w:rsidRPr="006331AC">
              <w:rPr>
                <w:rFonts w:ascii="Arial" w:hAnsi="Arial" w:cs="Arial"/>
                <w:i/>
                <w:strike/>
                <w:snapToGrid/>
                <w:szCs w:val="24"/>
              </w:rPr>
              <w:t>3102.3</w:t>
            </w:r>
          </w:p>
        </w:tc>
        <w:tc>
          <w:tcPr>
            <w:tcW w:w="900" w:type="dxa"/>
            <w:shd w:val="clear" w:color="auto" w:fill="auto"/>
            <w:vAlign w:val="center"/>
          </w:tcPr>
          <w:p w14:paraId="4B3A5034" w14:textId="3ACAC611" w:rsidR="00AE3087" w:rsidRPr="006331AC" w:rsidRDefault="00AE3087" w:rsidP="00AE3087">
            <w:pPr>
              <w:autoSpaceDE w:val="0"/>
              <w:autoSpaceDN w:val="0"/>
              <w:adjustRightInd w:val="0"/>
              <w:spacing w:before="120" w:after="120"/>
              <w:jc w:val="center"/>
              <w:rPr>
                <w:rFonts w:ascii="Arial" w:hAnsi="Arial" w:cs="Arial"/>
                <w:strike/>
                <w:snapToGrid/>
                <w:szCs w:val="24"/>
              </w:rPr>
            </w:pPr>
            <w:r w:rsidRPr="006331AC">
              <w:rPr>
                <w:rFonts w:ascii="Arial" w:hAnsi="Arial" w:cs="Arial"/>
                <w:strike/>
                <w:snapToGrid/>
                <w:szCs w:val="24"/>
              </w:rPr>
              <w:t>X</w:t>
            </w:r>
          </w:p>
        </w:tc>
        <w:tc>
          <w:tcPr>
            <w:tcW w:w="1297" w:type="dxa"/>
            <w:vAlign w:val="center"/>
          </w:tcPr>
          <w:p w14:paraId="1723BD6D" w14:textId="101D5DC2" w:rsidR="00AE3087" w:rsidRPr="006331AC" w:rsidRDefault="00AE3087" w:rsidP="00AE3087">
            <w:pPr>
              <w:autoSpaceDE w:val="0"/>
              <w:autoSpaceDN w:val="0"/>
              <w:adjustRightInd w:val="0"/>
              <w:spacing w:before="120" w:after="120"/>
              <w:jc w:val="center"/>
              <w:rPr>
                <w:rFonts w:ascii="Arial" w:hAnsi="Arial" w:cs="Arial"/>
                <w:strike/>
                <w:snapToGrid/>
                <w:szCs w:val="24"/>
              </w:rPr>
            </w:pPr>
            <w:r w:rsidRPr="006331AC">
              <w:rPr>
                <w:rFonts w:ascii="Arial" w:hAnsi="Arial" w:cs="Arial"/>
                <w:strike/>
                <w:snapToGrid/>
                <w:szCs w:val="24"/>
              </w:rPr>
              <w:t>X</w:t>
            </w:r>
          </w:p>
        </w:tc>
        <w:tc>
          <w:tcPr>
            <w:tcW w:w="3888" w:type="dxa"/>
          </w:tcPr>
          <w:p w14:paraId="5126AC9A" w14:textId="77777777" w:rsidR="00AE3087" w:rsidRPr="006331AC" w:rsidRDefault="00AE3087" w:rsidP="00AE3087">
            <w:pPr>
              <w:autoSpaceDE w:val="0"/>
              <w:autoSpaceDN w:val="0"/>
              <w:adjustRightInd w:val="0"/>
              <w:spacing w:before="120" w:after="120"/>
              <w:rPr>
                <w:rFonts w:ascii="Arial" w:hAnsi="Arial" w:cs="Arial"/>
                <w:snapToGrid/>
                <w:szCs w:val="24"/>
              </w:rPr>
            </w:pPr>
          </w:p>
        </w:tc>
      </w:tr>
      <w:tr w:rsidR="00AE3087" w:rsidRPr="006331AC" w14:paraId="183E10D4" w14:textId="77777777" w:rsidTr="002A7867">
        <w:trPr>
          <w:jc w:val="center"/>
        </w:trPr>
        <w:tc>
          <w:tcPr>
            <w:tcW w:w="2847" w:type="dxa"/>
          </w:tcPr>
          <w:p w14:paraId="67C732C5" w14:textId="69390480" w:rsidR="00AE3087" w:rsidRPr="006331AC" w:rsidRDefault="00AE3087" w:rsidP="00AE3087">
            <w:pPr>
              <w:autoSpaceDE w:val="0"/>
              <w:autoSpaceDN w:val="0"/>
              <w:adjustRightInd w:val="0"/>
              <w:spacing w:before="120" w:after="120"/>
              <w:rPr>
                <w:rFonts w:ascii="Arial" w:hAnsi="Arial" w:cs="Arial"/>
                <w:i/>
                <w:strike/>
                <w:snapToGrid/>
                <w:szCs w:val="24"/>
              </w:rPr>
            </w:pPr>
            <w:r w:rsidRPr="006331AC">
              <w:rPr>
                <w:rFonts w:ascii="Arial" w:hAnsi="Arial" w:cs="Arial"/>
                <w:i/>
                <w:strike/>
                <w:snapToGrid/>
                <w:szCs w:val="24"/>
              </w:rPr>
              <w:t>3102.6.1.1</w:t>
            </w:r>
          </w:p>
        </w:tc>
        <w:tc>
          <w:tcPr>
            <w:tcW w:w="900" w:type="dxa"/>
            <w:shd w:val="clear" w:color="auto" w:fill="auto"/>
            <w:vAlign w:val="center"/>
          </w:tcPr>
          <w:p w14:paraId="5FF3AF2B" w14:textId="51A29E50" w:rsidR="00AE3087" w:rsidRPr="006331AC" w:rsidRDefault="00AE3087" w:rsidP="00AE3087">
            <w:pPr>
              <w:autoSpaceDE w:val="0"/>
              <w:autoSpaceDN w:val="0"/>
              <w:adjustRightInd w:val="0"/>
              <w:spacing w:before="120" w:after="120"/>
              <w:jc w:val="center"/>
              <w:rPr>
                <w:rFonts w:ascii="Arial" w:hAnsi="Arial" w:cs="Arial"/>
                <w:strike/>
                <w:snapToGrid/>
                <w:szCs w:val="24"/>
              </w:rPr>
            </w:pPr>
            <w:r w:rsidRPr="006331AC">
              <w:rPr>
                <w:rFonts w:ascii="Arial" w:hAnsi="Arial" w:cs="Arial"/>
                <w:strike/>
                <w:snapToGrid/>
                <w:szCs w:val="24"/>
              </w:rPr>
              <w:t>X</w:t>
            </w:r>
          </w:p>
        </w:tc>
        <w:tc>
          <w:tcPr>
            <w:tcW w:w="1297" w:type="dxa"/>
            <w:vAlign w:val="center"/>
          </w:tcPr>
          <w:p w14:paraId="2293EB46" w14:textId="66A03DCC" w:rsidR="00AE3087" w:rsidRPr="006331AC" w:rsidRDefault="00AE3087" w:rsidP="00AE3087">
            <w:pPr>
              <w:autoSpaceDE w:val="0"/>
              <w:autoSpaceDN w:val="0"/>
              <w:adjustRightInd w:val="0"/>
              <w:spacing w:before="120" w:after="120"/>
              <w:jc w:val="center"/>
              <w:rPr>
                <w:rFonts w:ascii="Arial" w:hAnsi="Arial" w:cs="Arial"/>
                <w:strike/>
                <w:snapToGrid/>
                <w:szCs w:val="24"/>
              </w:rPr>
            </w:pPr>
            <w:r w:rsidRPr="006331AC">
              <w:rPr>
                <w:rFonts w:ascii="Arial" w:hAnsi="Arial" w:cs="Arial"/>
                <w:strike/>
                <w:snapToGrid/>
                <w:szCs w:val="24"/>
              </w:rPr>
              <w:t>X</w:t>
            </w:r>
          </w:p>
        </w:tc>
        <w:tc>
          <w:tcPr>
            <w:tcW w:w="3888" w:type="dxa"/>
          </w:tcPr>
          <w:p w14:paraId="1FB5B06D" w14:textId="77777777" w:rsidR="00AE3087" w:rsidRPr="006331AC" w:rsidRDefault="00AE3087" w:rsidP="00AE3087">
            <w:pPr>
              <w:autoSpaceDE w:val="0"/>
              <w:autoSpaceDN w:val="0"/>
              <w:adjustRightInd w:val="0"/>
              <w:spacing w:before="120" w:after="120"/>
              <w:rPr>
                <w:rFonts w:ascii="Arial" w:hAnsi="Arial" w:cs="Arial"/>
                <w:snapToGrid/>
                <w:szCs w:val="24"/>
              </w:rPr>
            </w:pPr>
          </w:p>
        </w:tc>
      </w:tr>
      <w:tr w:rsidR="00D05D09" w:rsidRPr="006331AC" w14:paraId="163058F0" w14:textId="77777777" w:rsidTr="002A7867">
        <w:trPr>
          <w:jc w:val="center"/>
        </w:trPr>
        <w:tc>
          <w:tcPr>
            <w:tcW w:w="2847" w:type="dxa"/>
          </w:tcPr>
          <w:p w14:paraId="20185695" w14:textId="5F9FDED3" w:rsidR="00D05D09" w:rsidRPr="006331AC" w:rsidRDefault="00525470" w:rsidP="002A7867">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lastRenderedPageBreak/>
              <w:t>3109.1</w:t>
            </w:r>
          </w:p>
        </w:tc>
        <w:tc>
          <w:tcPr>
            <w:tcW w:w="900" w:type="dxa"/>
            <w:shd w:val="clear" w:color="auto" w:fill="auto"/>
            <w:vAlign w:val="center"/>
          </w:tcPr>
          <w:p w14:paraId="60BE4321" w14:textId="53400E42" w:rsidR="00D05D09" w:rsidRPr="006331AC" w:rsidRDefault="00525470" w:rsidP="002A7867">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vAlign w:val="center"/>
          </w:tcPr>
          <w:p w14:paraId="7E22413F" w14:textId="5B6FE20D" w:rsidR="00D05D09" w:rsidRPr="006331AC" w:rsidRDefault="00525470" w:rsidP="002A7867">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032DFC2F" w14:textId="77777777" w:rsidR="00D05D09" w:rsidRPr="006331AC" w:rsidRDefault="00D05D09" w:rsidP="002A7867">
            <w:pPr>
              <w:autoSpaceDE w:val="0"/>
              <w:autoSpaceDN w:val="0"/>
              <w:adjustRightInd w:val="0"/>
              <w:spacing w:before="120" w:after="120"/>
              <w:rPr>
                <w:rFonts w:ascii="Arial" w:hAnsi="Arial" w:cs="Arial"/>
                <w:snapToGrid/>
                <w:szCs w:val="24"/>
              </w:rPr>
            </w:pPr>
          </w:p>
        </w:tc>
      </w:tr>
      <w:tr w:rsidR="00D05D09" w:rsidRPr="006331AC" w14:paraId="18DFC1B3" w14:textId="77777777" w:rsidTr="002A7867">
        <w:trPr>
          <w:jc w:val="center"/>
        </w:trPr>
        <w:tc>
          <w:tcPr>
            <w:tcW w:w="2847" w:type="dxa"/>
          </w:tcPr>
          <w:p w14:paraId="57D0BC11" w14:textId="6DF7BAAC" w:rsidR="00D05D09" w:rsidRPr="006331AC" w:rsidRDefault="003A3D1A" w:rsidP="002A7867">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3111.</w:t>
            </w:r>
            <w:r w:rsidR="00152863" w:rsidRPr="006331AC">
              <w:rPr>
                <w:rFonts w:ascii="Arial" w:hAnsi="Arial" w:cs="Arial"/>
                <w:i/>
                <w:snapToGrid/>
                <w:szCs w:val="24"/>
              </w:rPr>
              <w:t>1.</w:t>
            </w:r>
            <w:r w:rsidR="00BF087E" w:rsidRPr="006331AC">
              <w:rPr>
                <w:rFonts w:ascii="Arial" w:hAnsi="Arial" w:cs="Arial"/>
                <w:i/>
                <w:snapToGrid/>
                <w:szCs w:val="24"/>
              </w:rPr>
              <w:t>1, Exception</w:t>
            </w:r>
          </w:p>
        </w:tc>
        <w:tc>
          <w:tcPr>
            <w:tcW w:w="900" w:type="dxa"/>
            <w:shd w:val="clear" w:color="auto" w:fill="auto"/>
            <w:vAlign w:val="center"/>
          </w:tcPr>
          <w:p w14:paraId="7DCBB096" w14:textId="3621F3AC" w:rsidR="00D05D09" w:rsidRPr="006331AC" w:rsidRDefault="003A3D1A" w:rsidP="002A7867">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vAlign w:val="center"/>
          </w:tcPr>
          <w:p w14:paraId="0A427796" w14:textId="4F8DEED1" w:rsidR="00D05D09" w:rsidRPr="006331AC" w:rsidRDefault="003A3D1A" w:rsidP="002A7867">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32F26A2B" w14:textId="77777777" w:rsidR="00D05D09" w:rsidRPr="006331AC" w:rsidRDefault="00D05D09" w:rsidP="002A7867">
            <w:pPr>
              <w:autoSpaceDE w:val="0"/>
              <w:autoSpaceDN w:val="0"/>
              <w:adjustRightInd w:val="0"/>
              <w:spacing w:before="120" w:after="120"/>
              <w:rPr>
                <w:rFonts w:ascii="Arial" w:hAnsi="Arial" w:cs="Arial"/>
                <w:snapToGrid/>
                <w:szCs w:val="24"/>
              </w:rPr>
            </w:pPr>
          </w:p>
        </w:tc>
      </w:tr>
      <w:tr w:rsidR="001E25D5" w:rsidRPr="006331AC" w14:paraId="3C123D42" w14:textId="77777777" w:rsidTr="0005627B">
        <w:trPr>
          <w:jc w:val="center"/>
        </w:trPr>
        <w:tc>
          <w:tcPr>
            <w:tcW w:w="2847" w:type="dxa"/>
          </w:tcPr>
          <w:p w14:paraId="32F45BE5" w14:textId="5FB8E249" w:rsidR="001E25D5" w:rsidRPr="006331AC" w:rsidRDefault="001E25D5" w:rsidP="001E25D5">
            <w:pPr>
              <w:autoSpaceDE w:val="0"/>
              <w:autoSpaceDN w:val="0"/>
              <w:adjustRightInd w:val="0"/>
              <w:spacing w:before="120" w:after="120"/>
              <w:rPr>
                <w:rFonts w:ascii="Arial" w:hAnsi="Arial" w:cs="Arial"/>
                <w:i/>
                <w:snapToGrid/>
                <w:szCs w:val="24"/>
              </w:rPr>
            </w:pPr>
            <w:r w:rsidRPr="006331AC">
              <w:rPr>
                <w:rFonts w:ascii="Arial" w:hAnsi="Arial" w:cs="Arial"/>
                <w:i/>
                <w:strike/>
                <w:snapToGrid/>
                <w:szCs w:val="24"/>
              </w:rPr>
              <w:t>3111</w:t>
            </w:r>
            <w:r w:rsidR="0091417C" w:rsidRPr="006331AC">
              <w:rPr>
                <w:rFonts w:ascii="Arial" w:hAnsi="Arial" w:cs="Arial"/>
                <w:i/>
                <w:strike/>
                <w:snapToGrid/>
                <w:szCs w:val="24"/>
              </w:rPr>
              <w:t>.3</w:t>
            </w:r>
          </w:p>
        </w:tc>
        <w:tc>
          <w:tcPr>
            <w:tcW w:w="900" w:type="dxa"/>
            <w:shd w:val="clear" w:color="auto" w:fill="auto"/>
            <w:vAlign w:val="center"/>
          </w:tcPr>
          <w:p w14:paraId="63761C48" w14:textId="773F88FE" w:rsidR="001E25D5" w:rsidRPr="006331AC" w:rsidRDefault="001E25D5" w:rsidP="001E25D5">
            <w:pPr>
              <w:autoSpaceDE w:val="0"/>
              <w:autoSpaceDN w:val="0"/>
              <w:adjustRightInd w:val="0"/>
              <w:spacing w:before="120" w:after="120"/>
              <w:jc w:val="center"/>
              <w:rPr>
                <w:rFonts w:ascii="Arial" w:hAnsi="Arial" w:cs="Arial"/>
                <w:snapToGrid/>
                <w:szCs w:val="24"/>
              </w:rPr>
            </w:pPr>
            <w:r w:rsidRPr="006331AC">
              <w:rPr>
                <w:rFonts w:ascii="Arial" w:hAnsi="Arial" w:cs="Arial"/>
                <w:strike/>
                <w:snapToGrid/>
                <w:szCs w:val="24"/>
              </w:rPr>
              <w:t>X</w:t>
            </w:r>
          </w:p>
        </w:tc>
        <w:tc>
          <w:tcPr>
            <w:tcW w:w="1297" w:type="dxa"/>
            <w:vAlign w:val="center"/>
          </w:tcPr>
          <w:p w14:paraId="4527E9EC" w14:textId="5B777D7F" w:rsidR="001E25D5" w:rsidRPr="006331AC" w:rsidRDefault="001E25D5" w:rsidP="001E25D5">
            <w:pPr>
              <w:autoSpaceDE w:val="0"/>
              <w:autoSpaceDN w:val="0"/>
              <w:adjustRightInd w:val="0"/>
              <w:spacing w:before="120" w:after="120"/>
              <w:jc w:val="center"/>
              <w:rPr>
                <w:rFonts w:ascii="Arial" w:hAnsi="Arial" w:cs="Arial"/>
                <w:snapToGrid/>
                <w:szCs w:val="24"/>
              </w:rPr>
            </w:pPr>
            <w:r w:rsidRPr="006331AC">
              <w:rPr>
                <w:rFonts w:ascii="Arial" w:hAnsi="Arial" w:cs="Arial"/>
                <w:strike/>
                <w:snapToGrid/>
                <w:szCs w:val="24"/>
              </w:rPr>
              <w:t>X</w:t>
            </w:r>
          </w:p>
        </w:tc>
        <w:tc>
          <w:tcPr>
            <w:tcW w:w="3888" w:type="dxa"/>
          </w:tcPr>
          <w:p w14:paraId="2745CE90" w14:textId="77777777" w:rsidR="001E25D5" w:rsidRPr="006331AC" w:rsidRDefault="001E25D5" w:rsidP="001E25D5">
            <w:pPr>
              <w:autoSpaceDE w:val="0"/>
              <w:autoSpaceDN w:val="0"/>
              <w:adjustRightInd w:val="0"/>
              <w:spacing w:before="120" w:after="120"/>
              <w:rPr>
                <w:rFonts w:ascii="Arial" w:hAnsi="Arial" w:cs="Arial"/>
                <w:snapToGrid/>
                <w:szCs w:val="24"/>
              </w:rPr>
            </w:pPr>
          </w:p>
        </w:tc>
      </w:tr>
      <w:tr w:rsidR="0094327F" w:rsidRPr="006331AC" w14:paraId="40E8EDE1" w14:textId="77777777" w:rsidTr="0005627B">
        <w:trPr>
          <w:jc w:val="center"/>
        </w:trPr>
        <w:tc>
          <w:tcPr>
            <w:tcW w:w="2847" w:type="dxa"/>
          </w:tcPr>
          <w:p w14:paraId="1E88C5DE" w14:textId="0D484014" w:rsidR="0094327F" w:rsidRPr="006331AC" w:rsidRDefault="0094327F" w:rsidP="0094327F">
            <w:pPr>
              <w:autoSpaceDE w:val="0"/>
              <w:autoSpaceDN w:val="0"/>
              <w:adjustRightInd w:val="0"/>
              <w:spacing w:before="120" w:after="120"/>
              <w:rPr>
                <w:rFonts w:ascii="Arial" w:hAnsi="Arial" w:cs="Arial"/>
                <w:i/>
                <w:snapToGrid/>
                <w:szCs w:val="24"/>
              </w:rPr>
            </w:pPr>
            <w:r w:rsidRPr="006331AC">
              <w:rPr>
                <w:rFonts w:ascii="Arial" w:hAnsi="Arial" w:cs="Arial"/>
                <w:i/>
                <w:snapToGrid/>
                <w:szCs w:val="24"/>
              </w:rPr>
              <w:t>3112.3</w:t>
            </w:r>
            <w:r w:rsidR="00BE5D86" w:rsidRPr="006331AC">
              <w:rPr>
                <w:rFonts w:ascii="Arial" w:hAnsi="Arial" w:cs="Arial"/>
                <w:i/>
                <w:snapToGrid/>
                <w:szCs w:val="24"/>
              </w:rPr>
              <w:t>, Exception</w:t>
            </w:r>
          </w:p>
        </w:tc>
        <w:tc>
          <w:tcPr>
            <w:tcW w:w="900" w:type="dxa"/>
            <w:shd w:val="clear" w:color="auto" w:fill="auto"/>
            <w:vAlign w:val="center"/>
          </w:tcPr>
          <w:p w14:paraId="001B8588" w14:textId="71062DB4" w:rsidR="0094327F" w:rsidRPr="006331AC" w:rsidRDefault="0094327F" w:rsidP="0094327F">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1297" w:type="dxa"/>
            <w:vAlign w:val="center"/>
          </w:tcPr>
          <w:p w14:paraId="3ADE6881" w14:textId="15144F86" w:rsidR="0094327F" w:rsidRPr="006331AC" w:rsidRDefault="0094327F" w:rsidP="0094327F">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X</w:t>
            </w:r>
          </w:p>
        </w:tc>
        <w:tc>
          <w:tcPr>
            <w:tcW w:w="3888" w:type="dxa"/>
          </w:tcPr>
          <w:p w14:paraId="015BFC41" w14:textId="77777777" w:rsidR="0094327F" w:rsidRPr="006331AC" w:rsidRDefault="0094327F" w:rsidP="0094327F">
            <w:pPr>
              <w:autoSpaceDE w:val="0"/>
              <w:autoSpaceDN w:val="0"/>
              <w:adjustRightInd w:val="0"/>
              <w:spacing w:before="120" w:after="120"/>
              <w:rPr>
                <w:rFonts w:ascii="Arial" w:hAnsi="Arial" w:cs="Arial"/>
                <w:snapToGrid/>
                <w:szCs w:val="24"/>
              </w:rPr>
            </w:pPr>
          </w:p>
        </w:tc>
      </w:tr>
      <w:tr w:rsidR="006822F6" w:rsidRPr="006331AC" w14:paraId="732B5FAE" w14:textId="77777777" w:rsidTr="002A7867">
        <w:trPr>
          <w:jc w:val="center"/>
        </w:trPr>
        <w:tc>
          <w:tcPr>
            <w:tcW w:w="2847" w:type="dxa"/>
          </w:tcPr>
          <w:p w14:paraId="7524B986" w14:textId="4A4E2385" w:rsidR="006822F6" w:rsidRPr="006331AC" w:rsidRDefault="006822F6" w:rsidP="006822F6">
            <w:pPr>
              <w:autoSpaceDE w:val="0"/>
              <w:autoSpaceDN w:val="0"/>
              <w:adjustRightInd w:val="0"/>
              <w:spacing w:before="120" w:after="120"/>
              <w:rPr>
                <w:rFonts w:ascii="Arial" w:hAnsi="Arial" w:cs="Arial"/>
                <w:i/>
                <w:snapToGrid/>
                <w:szCs w:val="24"/>
              </w:rPr>
            </w:pPr>
            <w:r w:rsidRPr="006331AC">
              <w:rPr>
                <w:rFonts w:ascii="Arial" w:hAnsi="Arial" w:cs="Arial"/>
                <w:i/>
                <w:szCs w:val="24"/>
              </w:rPr>
              <w:t>3113.1</w:t>
            </w:r>
          </w:p>
        </w:tc>
        <w:tc>
          <w:tcPr>
            <w:tcW w:w="900" w:type="dxa"/>
            <w:shd w:val="clear" w:color="auto" w:fill="auto"/>
          </w:tcPr>
          <w:p w14:paraId="1CEE2F82" w14:textId="32B585AD"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1297" w:type="dxa"/>
          </w:tcPr>
          <w:p w14:paraId="78A1625E" w14:textId="78D607F3"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3888" w:type="dxa"/>
          </w:tcPr>
          <w:p w14:paraId="6247AFAD" w14:textId="77777777" w:rsidR="006822F6" w:rsidRPr="006331AC" w:rsidRDefault="006822F6" w:rsidP="006822F6">
            <w:pPr>
              <w:autoSpaceDE w:val="0"/>
              <w:autoSpaceDN w:val="0"/>
              <w:adjustRightInd w:val="0"/>
              <w:spacing w:before="120" w:after="120"/>
              <w:rPr>
                <w:rFonts w:ascii="Arial" w:hAnsi="Arial" w:cs="Arial"/>
                <w:snapToGrid/>
                <w:szCs w:val="24"/>
              </w:rPr>
            </w:pPr>
          </w:p>
        </w:tc>
      </w:tr>
      <w:tr w:rsidR="006822F6" w:rsidRPr="006331AC" w14:paraId="1EC1BD57" w14:textId="77777777" w:rsidTr="002A7867">
        <w:trPr>
          <w:jc w:val="center"/>
        </w:trPr>
        <w:tc>
          <w:tcPr>
            <w:tcW w:w="2847" w:type="dxa"/>
          </w:tcPr>
          <w:p w14:paraId="11FA4405" w14:textId="45FBE7C5" w:rsidR="006822F6" w:rsidRPr="006331AC" w:rsidRDefault="006822F6" w:rsidP="006822F6">
            <w:pPr>
              <w:autoSpaceDE w:val="0"/>
              <w:autoSpaceDN w:val="0"/>
              <w:adjustRightInd w:val="0"/>
              <w:spacing w:before="120" w:after="120"/>
              <w:rPr>
                <w:rFonts w:ascii="Arial" w:hAnsi="Arial" w:cs="Arial"/>
                <w:i/>
                <w:snapToGrid/>
                <w:szCs w:val="24"/>
              </w:rPr>
            </w:pPr>
            <w:r w:rsidRPr="006331AC">
              <w:rPr>
                <w:rFonts w:ascii="Arial" w:hAnsi="Arial" w:cs="Arial"/>
                <w:i/>
                <w:szCs w:val="24"/>
              </w:rPr>
              <w:t>3113.1.1</w:t>
            </w:r>
          </w:p>
        </w:tc>
        <w:tc>
          <w:tcPr>
            <w:tcW w:w="900" w:type="dxa"/>
            <w:shd w:val="clear" w:color="auto" w:fill="auto"/>
          </w:tcPr>
          <w:p w14:paraId="4910293D" w14:textId="6BF73905"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1297" w:type="dxa"/>
          </w:tcPr>
          <w:p w14:paraId="0C0AF68F" w14:textId="06536776"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3888" w:type="dxa"/>
          </w:tcPr>
          <w:p w14:paraId="1BA186EC" w14:textId="77777777" w:rsidR="006822F6" w:rsidRPr="006331AC" w:rsidRDefault="006822F6" w:rsidP="006822F6">
            <w:pPr>
              <w:autoSpaceDE w:val="0"/>
              <w:autoSpaceDN w:val="0"/>
              <w:adjustRightInd w:val="0"/>
              <w:spacing w:before="120" w:after="120"/>
              <w:rPr>
                <w:rFonts w:ascii="Arial" w:hAnsi="Arial" w:cs="Arial"/>
                <w:snapToGrid/>
                <w:szCs w:val="24"/>
              </w:rPr>
            </w:pPr>
          </w:p>
        </w:tc>
      </w:tr>
      <w:tr w:rsidR="006822F6" w:rsidRPr="006331AC" w14:paraId="48942129" w14:textId="77777777" w:rsidTr="002A7867">
        <w:trPr>
          <w:jc w:val="center"/>
        </w:trPr>
        <w:tc>
          <w:tcPr>
            <w:tcW w:w="2847" w:type="dxa"/>
          </w:tcPr>
          <w:p w14:paraId="20865BF4" w14:textId="48B4CA0C" w:rsidR="006822F6" w:rsidRPr="006331AC" w:rsidRDefault="006822F6" w:rsidP="006822F6">
            <w:pPr>
              <w:autoSpaceDE w:val="0"/>
              <w:autoSpaceDN w:val="0"/>
              <w:adjustRightInd w:val="0"/>
              <w:spacing w:before="120" w:after="120"/>
              <w:rPr>
                <w:rFonts w:ascii="Arial" w:hAnsi="Arial" w:cs="Arial"/>
                <w:i/>
                <w:snapToGrid/>
                <w:szCs w:val="24"/>
              </w:rPr>
            </w:pPr>
            <w:r w:rsidRPr="006331AC">
              <w:rPr>
                <w:rFonts w:ascii="Arial" w:hAnsi="Arial" w:cs="Arial"/>
                <w:i/>
                <w:szCs w:val="24"/>
              </w:rPr>
              <w:t>3113.2, Exception</w:t>
            </w:r>
          </w:p>
        </w:tc>
        <w:tc>
          <w:tcPr>
            <w:tcW w:w="900" w:type="dxa"/>
            <w:shd w:val="clear" w:color="auto" w:fill="auto"/>
          </w:tcPr>
          <w:p w14:paraId="5D825B35" w14:textId="5AB80054"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1297" w:type="dxa"/>
          </w:tcPr>
          <w:p w14:paraId="6CF1E99A" w14:textId="5FF18BC7"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3888" w:type="dxa"/>
          </w:tcPr>
          <w:p w14:paraId="179BA19F" w14:textId="77777777" w:rsidR="006822F6" w:rsidRPr="006331AC" w:rsidRDefault="006822F6" w:rsidP="006822F6">
            <w:pPr>
              <w:autoSpaceDE w:val="0"/>
              <w:autoSpaceDN w:val="0"/>
              <w:adjustRightInd w:val="0"/>
              <w:spacing w:before="120" w:after="120"/>
              <w:rPr>
                <w:rFonts w:ascii="Arial" w:hAnsi="Arial" w:cs="Arial"/>
                <w:snapToGrid/>
                <w:szCs w:val="24"/>
              </w:rPr>
            </w:pPr>
          </w:p>
        </w:tc>
      </w:tr>
      <w:tr w:rsidR="006822F6" w:rsidRPr="006331AC" w14:paraId="7EC98DFE" w14:textId="77777777" w:rsidTr="002A7867">
        <w:trPr>
          <w:jc w:val="center"/>
        </w:trPr>
        <w:tc>
          <w:tcPr>
            <w:tcW w:w="2847" w:type="dxa"/>
          </w:tcPr>
          <w:p w14:paraId="386DF941" w14:textId="508C3565" w:rsidR="006822F6" w:rsidRPr="006331AC" w:rsidRDefault="006822F6" w:rsidP="006822F6">
            <w:pPr>
              <w:autoSpaceDE w:val="0"/>
              <w:autoSpaceDN w:val="0"/>
              <w:adjustRightInd w:val="0"/>
              <w:spacing w:before="120" w:after="120"/>
              <w:rPr>
                <w:rFonts w:ascii="Arial" w:hAnsi="Arial" w:cs="Arial"/>
                <w:i/>
                <w:snapToGrid/>
                <w:szCs w:val="24"/>
              </w:rPr>
            </w:pPr>
            <w:r w:rsidRPr="006331AC">
              <w:rPr>
                <w:rFonts w:ascii="Arial" w:hAnsi="Arial" w:cs="Arial"/>
                <w:i/>
                <w:szCs w:val="24"/>
              </w:rPr>
              <w:t>3113.3, Exception</w:t>
            </w:r>
          </w:p>
        </w:tc>
        <w:tc>
          <w:tcPr>
            <w:tcW w:w="900" w:type="dxa"/>
            <w:shd w:val="clear" w:color="auto" w:fill="auto"/>
          </w:tcPr>
          <w:p w14:paraId="6E000E06" w14:textId="2DE9574F"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1297" w:type="dxa"/>
          </w:tcPr>
          <w:p w14:paraId="1326ED1A" w14:textId="6BC72F96"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3888" w:type="dxa"/>
          </w:tcPr>
          <w:p w14:paraId="5762A7BB" w14:textId="77777777" w:rsidR="006822F6" w:rsidRPr="006331AC" w:rsidRDefault="006822F6" w:rsidP="006822F6">
            <w:pPr>
              <w:autoSpaceDE w:val="0"/>
              <w:autoSpaceDN w:val="0"/>
              <w:adjustRightInd w:val="0"/>
              <w:spacing w:before="120" w:after="120"/>
              <w:rPr>
                <w:rFonts w:ascii="Arial" w:hAnsi="Arial" w:cs="Arial"/>
                <w:snapToGrid/>
                <w:szCs w:val="24"/>
              </w:rPr>
            </w:pPr>
          </w:p>
        </w:tc>
      </w:tr>
      <w:tr w:rsidR="006822F6" w:rsidRPr="006331AC" w14:paraId="04E86391" w14:textId="77777777" w:rsidTr="002A7867">
        <w:trPr>
          <w:jc w:val="center"/>
        </w:trPr>
        <w:tc>
          <w:tcPr>
            <w:tcW w:w="2847" w:type="dxa"/>
          </w:tcPr>
          <w:p w14:paraId="15593A0B" w14:textId="53798F0B" w:rsidR="006822F6" w:rsidRPr="006331AC" w:rsidRDefault="006822F6" w:rsidP="006822F6">
            <w:pPr>
              <w:autoSpaceDE w:val="0"/>
              <w:autoSpaceDN w:val="0"/>
              <w:adjustRightInd w:val="0"/>
              <w:spacing w:before="120" w:after="120"/>
              <w:rPr>
                <w:rFonts w:ascii="Arial" w:hAnsi="Arial" w:cs="Arial"/>
                <w:i/>
                <w:snapToGrid/>
                <w:szCs w:val="24"/>
              </w:rPr>
            </w:pPr>
            <w:r w:rsidRPr="006331AC">
              <w:rPr>
                <w:rFonts w:ascii="Arial" w:hAnsi="Arial" w:cs="Arial"/>
                <w:i/>
                <w:szCs w:val="24"/>
              </w:rPr>
              <w:t>3113.4, Exception</w:t>
            </w:r>
          </w:p>
        </w:tc>
        <w:tc>
          <w:tcPr>
            <w:tcW w:w="900" w:type="dxa"/>
            <w:shd w:val="clear" w:color="auto" w:fill="auto"/>
          </w:tcPr>
          <w:p w14:paraId="1B1479B6" w14:textId="79717514"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1297" w:type="dxa"/>
          </w:tcPr>
          <w:p w14:paraId="7B8DFA0E" w14:textId="10A5898A" w:rsidR="006822F6" w:rsidRPr="006331AC" w:rsidRDefault="006822F6" w:rsidP="006822F6">
            <w:pPr>
              <w:autoSpaceDE w:val="0"/>
              <w:autoSpaceDN w:val="0"/>
              <w:adjustRightInd w:val="0"/>
              <w:spacing w:before="120" w:after="120"/>
              <w:jc w:val="center"/>
              <w:rPr>
                <w:rFonts w:ascii="Arial" w:hAnsi="Arial" w:cs="Arial"/>
                <w:snapToGrid/>
                <w:szCs w:val="24"/>
              </w:rPr>
            </w:pPr>
            <w:r w:rsidRPr="006331AC">
              <w:rPr>
                <w:rFonts w:ascii="Arial" w:hAnsi="Arial" w:cs="Arial"/>
                <w:i/>
                <w:szCs w:val="24"/>
              </w:rPr>
              <w:t>X</w:t>
            </w:r>
          </w:p>
        </w:tc>
        <w:tc>
          <w:tcPr>
            <w:tcW w:w="3888" w:type="dxa"/>
          </w:tcPr>
          <w:p w14:paraId="10BEDB1B" w14:textId="77777777" w:rsidR="006822F6" w:rsidRPr="006331AC" w:rsidRDefault="006822F6" w:rsidP="006822F6">
            <w:pPr>
              <w:autoSpaceDE w:val="0"/>
              <w:autoSpaceDN w:val="0"/>
              <w:adjustRightInd w:val="0"/>
              <w:spacing w:before="120" w:after="120"/>
              <w:rPr>
                <w:rFonts w:ascii="Arial" w:hAnsi="Arial" w:cs="Arial"/>
                <w:snapToGrid/>
                <w:szCs w:val="24"/>
              </w:rPr>
            </w:pPr>
          </w:p>
        </w:tc>
      </w:tr>
    </w:tbl>
    <w:p w14:paraId="48BC06B9" w14:textId="7AB0E442" w:rsidR="00A173A9" w:rsidRPr="006331AC" w:rsidRDefault="00A173A9" w:rsidP="00DB082A">
      <w:pPr>
        <w:spacing w:before="120"/>
        <w:rPr>
          <w:rFonts w:ascii="Arial" w:eastAsia="Arial" w:hAnsi="Arial" w:cs="Arial"/>
          <w:snapToGrid/>
          <w:szCs w:val="24"/>
        </w:rPr>
      </w:pPr>
      <w:r w:rsidRPr="006331AC">
        <w:rPr>
          <w:rFonts w:ascii="Arial" w:eastAsia="Arial" w:hAnsi="Arial" w:cs="Arial"/>
          <w:snapToGrid/>
          <w:szCs w:val="24"/>
        </w:rPr>
        <w:t>…</w:t>
      </w:r>
    </w:p>
    <w:p w14:paraId="36126E20" w14:textId="42ED0618" w:rsidR="00E759AF" w:rsidRPr="006331AC" w:rsidRDefault="00E759AF" w:rsidP="0033221D">
      <w:pPr>
        <w:autoSpaceDE w:val="0"/>
        <w:autoSpaceDN w:val="0"/>
        <w:spacing w:before="120"/>
        <w:rPr>
          <w:rFonts w:ascii="Arial" w:eastAsia="Arial" w:hAnsi="Arial" w:cs="Arial"/>
          <w:snapToGrid/>
          <w:szCs w:val="24"/>
        </w:rPr>
      </w:pPr>
      <w:r w:rsidRPr="006331AC">
        <w:rPr>
          <w:rFonts w:ascii="Arial" w:eastAsia="Arial" w:hAnsi="Arial" w:cs="Arial"/>
          <w:b/>
          <w:snapToGrid/>
          <w:szCs w:val="24"/>
        </w:rPr>
        <w:t>3102.3 Type of construction.</w:t>
      </w:r>
      <w:r w:rsidR="0033221D" w:rsidRPr="006331AC">
        <w:rPr>
          <w:rFonts w:ascii="Arial" w:eastAsia="Arial" w:hAnsi="Arial" w:cs="Arial"/>
          <w:b/>
          <w:snapToGrid/>
          <w:szCs w:val="24"/>
        </w:rPr>
        <w:t xml:space="preserve"> </w:t>
      </w:r>
      <w:r w:rsidRPr="006331AC">
        <w:rPr>
          <w:rFonts w:ascii="Arial" w:eastAsia="Arial" w:hAnsi="Arial" w:cs="Arial"/>
          <w:snapToGrid/>
          <w:szCs w:val="24"/>
        </w:rPr>
        <w:t>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00037604" w:rsidRPr="006331AC">
        <w:rPr>
          <w:rFonts w:ascii="Arial" w:eastAsia="Arial" w:hAnsi="Arial" w:cs="Arial"/>
          <w:snapToGrid/>
          <w:szCs w:val="24"/>
        </w:rPr>
        <w:t>HT</w:t>
      </w:r>
      <w:r w:rsidRPr="006331AC">
        <w:rPr>
          <w:rFonts w:ascii="Arial" w:eastAsia="Arial" w:hAnsi="Arial" w:cs="Arial"/>
          <w:i/>
          <w:strike/>
          <w:snapToGrid/>
          <w:szCs w:val="24"/>
        </w:rPr>
        <w:t>HT</w:t>
      </w:r>
      <w:r w:rsidRPr="006331AC">
        <w:rPr>
          <w:rFonts w:ascii="Arial" w:eastAsia="Arial" w:hAnsi="Arial" w:cs="Arial"/>
          <w:snapToGrid/>
          <w:szCs w:val="24"/>
        </w:rPr>
        <w:t xml:space="preserve"> construction. Other membrane structures shall be classified as Type V construction.</w:t>
      </w:r>
    </w:p>
    <w:p w14:paraId="5649AACA" w14:textId="0994B00D" w:rsidR="003D3F78" w:rsidRPr="006331AC" w:rsidRDefault="003D3F78" w:rsidP="00F03DD2">
      <w:pPr>
        <w:autoSpaceDE w:val="0"/>
        <w:autoSpaceDN w:val="0"/>
        <w:spacing w:before="120"/>
        <w:ind w:right="115"/>
        <w:rPr>
          <w:rFonts w:ascii="Arial" w:eastAsia="Arial" w:hAnsi="Arial" w:cs="Arial"/>
          <w:snapToGrid/>
          <w:szCs w:val="24"/>
        </w:rPr>
      </w:pPr>
      <w:r w:rsidRPr="006331AC">
        <w:rPr>
          <w:rFonts w:ascii="Arial" w:eastAsia="Arial" w:hAnsi="Arial" w:cs="Arial"/>
          <w:snapToGrid/>
          <w:szCs w:val="24"/>
        </w:rPr>
        <w:t>…</w:t>
      </w:r>
    </w:p>
    <w:p w14:paraId="204C2CED" w14:textId="473DDE46" w:rsidR="004F42C1" w:rsidRPr="006331AC" w:rsidRDefault="004F42C1" w:rsidP="00F03DD2">
      <w:pPr>
        <w:autoSpaceDE w:val="0"/>
        <w:autoSpaceDN w:val="0"/>
        <w:spacing w:before="120"/>
        <w:ind w:left="562" w:right="-14"/>
        <w:rPr>
          <w:rFonts w:ascii="Arial" w:eastAsia="Arial" w:hAnsi="Arial" w:cs="Arial"/>
          <w:snapToGrid/>
          <w:szCs w:val="24"/>
        </w:rPr>
      </w:pPr>
      <w:r w:rsidRPr="006331AC">
        <w:rPr>
          <w:rFonts w:ascii="Arial" w:eastAsia="Arial" w:hAnsi="Arial" w:cs="Arial"/>
          <w:b/>
          <w:snapToGrid/>
          <w:szCs w:val="24"/>
        </w:rPr>
        <w:t>3102.6.1.1</w:t>
      </w:r>
      <w:r w:rsidRPr="006331AC">
        <w:rPr>
          <w:rFonts w:ascii="Arial" w:eastAsia="Arial" w:hAnsi="Arial" w:cs="Arial"/>
          <w:b/>
          <w:snapToGrid/>
          <w:spacing w:val="19"/>
          <w:szCs w:val="24"/>
        </w:rPr>
        <w:t xml:space="preserve"> </w:t>
      </w:r>
      <w:r w:rsidRPr="006331AC">
        <w:rPr>
          <w:rFonts w:ascii="Arial" w:eastAsia="Arial" w:hAnsi="Arial" w:cs="Arial"/>
          <w:b/>
          <w:snapToGrid/>
          <w:szCs w:val="24"/>
        </w:rPr>
        <w:t>Membrane.</w:t>
      </w:r>
      <w:r w:rsidRPr="006331AC">
        <w:rPr>
          <w:rFonts w:ascii="Arial" w:eastAsia="Arial" w:hAnsi="Arial" w:cs="Arial"/>
          <w:snapToGrid/>
          <w:spacing w:val="10"/>
          <w:szCs w:val="24"/>
        </w:rPr>
        <w:t xml:space="preserve"> </w:t>
      </w:r>
      <w:r w:rsidRPr="006331AC">
        <w:rPr>
          <w:rFonts w:ascii="Arial" w:eastAsia="Arial" w:hAnsi="Arial" w:cs="Arial"/>
          <w:snapToGrid/>
          <w:szCs w:val="24"/>
        </w:rPr>
        <w:t>A</w:t>
      </w:r>
      <w:r w:rsidRPr="006331AC">
        <w:rPr>
          <w:rFonts w:ascii="Arial" w:eastAsia="Arial" w:hAnsi="Arial" w:cs="Arial"/>
          <w:snapToGrid/>
          <w:spacing w:val="-4"/>
          <w:szCs w:val="24"/>
        </w:rPr>
        <w:t xml:space="preserve"> </w:t>
      </w:r>
      <w:r w:rsidRPr="006331AC">
        <w:rPr>
          <w:rFonts w:ascii="Arial" w:eastAsia="Arial" w:hAnsi="Arial" w:cs="Arial"/>
          <w:snapToGrid/>
          <w:szCs w:val="24"/>
        </w:rPr>
        <w:t>membrane</w:t>
      </w:r>
      <w:r w:rsidRPr="006331AC">
        <w:rPr>
          <w:rFonts w:ascii="Arial" w:eastAsia="Arial" w:hAnsi="Arial" w:cs="Arial"/>
          <w:snapToGrid/>
          <w:spacing w:val="-4"/>
          <w:szCs w:val="24"/>
        </w:rPr>
        <w:t xml:space="preserve"> </w:t>
      </w:r>
      <w:r w:rsidRPr="006331AC">
        <w:rPr>
          <w:rFonts w:ascii="Arial" w:eastAsia="Arial" w:hAnsi="Arial" w:cs="Arial"/>
          <w:snapToGrid/>
          <w:szCs w:val="24"/>
        </w:rPr>
        <w:t>meeting</w:t>
      </w:r>
      <w:r w:rsidRPr="006331AC">
        <w:rPr>
          <w:rFonts w:ascii="Arial" w:eastAsia="Arial" w:hAnsi="Arial" w:cs="Arial"/>
          <w:snapToGrid/>
          <w:spacing w:val="-4"/>
          <w:szCs w:val="24"/>
        </w:rPr>
        <w:t xml:space="preserve"> </w:t>
      </w:r>
      <w:r w:rsidRPr="006331AC">
        <w:rPr>
          <w:rFonts w:ascii="Arial" w:eastAsia="Arial" w:hAnsi="Arial" w:cs="Arial"/>
          <w:snapToGrid/>
          <w:szCs w:val="24"/>
        </w:rPr>
        <w:t>the</w:t>
      </w:r>
      <w:r w:rsidRPr="006331AC">
        <w:rPr>
          <w:rFonts w:ascii="Arial" w:eastAsia="Arial" w:hAnsi="Arial" w:cs="Arial"/>
          <w:snapToGrid/>
          <w:spacing w:val="-3"/>
          <w:szCs w:val="24"/>
        </w:rPr>
        <w:t xml:space="preserve"> </w:t>
      </w:r>
      <w:r w:rsidRPr="006331AC">
        <w:rPr>
          <w:rFonts w:ascii="Arial" w:eastAsia="Arial" w:hAnsi="Arial" w:cs="Arial"/>
          <w:snapToGrid/>
          <w:szCs w:val="24"/>
        </w:rPr>
        <w:t>fire</w:t>
      </w:r>
      <w:r w:rsidRPr="006331AC">
        <w:rPr>
          <w:rFonts w:ascii="Arial" w:eastAsia="Arial" w:hAnsi="Arial" w:cs="Arial"/>
          <w:snapToGrid/>
          <w:spacing w:val="-4"/>
          <w:szCs w:val="24"/>
        </w:rPr>
        <w:t xml:space="preserve"> </w:t>
      </w:r>
      <w:r w:rsidRPr="006331AC">
        <w:rPr>
          <w:rFonts w:ascii="Arial" w:eastAsia="Arial" w:hAnsi="Arial" w:cs="Arial"/>
          <w:snapToGrid/>
          <w:szCs w:val="24"/>
        </w:rPr>
        <w:t>propagation</w:t>
      </w:r>
      <w:r w:rsidRPr="006331AC">
        <w:rPr>
          <w:rFonts w:ascii="Arial" w:eastAsia="Arial" w:hAnsi="Arial" w:cs="Arial"/>
          <w:snapToGrid/>
          <w:spacing w:val="-4"/>
          <w:szCs w:val="24"/>
        </w:rPr>
        <w:t xml:space="preserve"> </w:t>
      </w:r>
      <w:r w:rsidRPr="006331AC">
        <w:rPr>
          <w:rFonts w:ascii="Arial" w:eastAsia="Arial" w:hAnsi="Arial" w:cs="Arial"/>
          <w:snapToGrid/>
          <w:szCs w:val="24"/>
        </w:rPr>
        <w:t>performance</w:t>
      </w:r>
      <w:r w:rsidRPr="006331AC">
        <w:rPr>
          <w:rFonts w:ascii="Arial" w:eastAsia="Arial" w:hAnsi="Arial" w:cs="Arial"/>
          <w:snapToGrid/>
          <w:spacing w:val="-4"/>
          <w:szCs w:val="24"/>
        </w:rPr>
        <w:t xml:space="preserve"> </w:t>
      </w:r>
      <w:r w:rsidRPr="006331AC">
        <w:rPr>
          <w:rFonts w:ascii="Arial" w:eastAsia="Arial" w:hAnsi="Arial" w:cs="Arial"/>
          <w:snapToGrid/>
          <w:szCs w:val="24"/>
        </w:rPr>
        <w:t>criteria</w:t>
      </w:r>
      <w:r w:rsidRPr="006331AC">
        <w:rPr>
          <w:rFonts w:ascii="Arial" w:eastAsia="Arial" w:hAnsi="Arial" w:cs="Arial"/>
          <w:snapToGrid/>
          <w:spacing w:val="-4"/>
          <w:szCs w:val="24"/>
        </w:rPr>
        <w:t xml:space="preserve"> </w:t>
      </w:r>
      <w:r w:rsidRPr="006331AC">
        <w:rPr>
          <w:rFonts w:ascii="Arial" w:eastAsia="Arial" w:hAnsi="Arial" w:cs="Arial"/>
          <w:snapToGrid/>
          <w:szCs w:val="24"/>
        </w:rPr>
        <w:t>of</w:t>
      </w:r>
      <w:r w:rsidRPr="006331AC">
        <w:rPr>
          <w:rFonts w:ascii="Arial" w:eastAsia="Arial" w:hAnsi="Arial" w:cs="Arial"/>
          <w:snapToGrid/>
          <w:spacing w:val="-3"/>
          <w:szCs w:val="24"/>
        </w:rPr>
        <w:t xml:space="preserve"> </w:t>
      </w:r>
      <w:r w:rsidRPr="006331AC">
        <w:rPr>
          <w:rFonts w:ascii="Arial" w:eastAsia="Arial" w:hAnsi="Arial" w:cs="Arial"/>
          <w:snapToGrid/>
          <w:szCs w:val="24"/>
        </w:rPr>
        <w:t>Test</w:t>
      </w:r>
      <w:r w:rsidRPr="006331AC">
        <w:rPr>
          <w:rFonts w:ascii="Arial" w:eastAsia="Arial" w:hAnsi="Arial" w:cs="Arial"/>
          <w:snapToGrid/>
          <w:spacing w:val="-4"/>
          <w:szCs w:val="24"/>
        </w:rPr>
        <w:t xml:space="preserve"> </w:t>
      </w:r>
      <w:r w:rsidRPr="006331AC">
        <w:rPr>
          <w:rFonts w:ascii="Arial" w:eastAsia="Arial" w:hAnsi="Arial" w:cs="Arial"/>
          <w:snapToGrid/>
          <w:szCs w:val="24"/>
        </w:rPr>
        <w:t>Method</w:t>
      </w:r>
      <w:r w:rsidRPr="006331AC">
        <w:rPr>
          <w:rFonts w:ascii="Arial" w:eastAsia="Arial" w:hAnsi="Arial" w:cs="Arial"/>
          <w:snapToGrid/>
          <w:spacing w:val="-4"/>
          <w:szCs w:val="24"/>
        </w:rPr>
        <w:t xml:space="preserve"> </w:t>
      </w:r>
      <w:r w:rsidRPr="006331AC">
        <w:rPr>
          <w:rFonts w:ascii="Arial" w:eastAsia="Arial" w:hAnsi="Arial" w:cs="Arial"/>
          <w:snapToGrid/>
          <w:szCs w:val="24"/>
        </w:rPr>
        <w:t>1</w:t>
      </w:r>
      <w:r w:rsidRPr="006331AC">
        <w:rPr>
          <w:rFonts w:ascii="Arial" w:eastAsia="Arial" w:hAnsi="Arial" w:cs="Arial"/>
          <w:snapToGrid/>
          <w:spacing w:val="-4"/>
          <w:szCs w:val="24"/>
        </w:rPr>
        <w:t xml:space="preserve"> </w:t>
      </w:r>
      <w:r w:rsidRPr="006331AC">
        <w:rPr>
          <w:rFonts w:ascii="Arial" w:eastAsia="Arial" w:hAnsi="Arial" w:cs="Arial"/>
          <w:snapToGrid/>
          <w:szCs w:val="24"/>
        </w:rPr>
        <w:t>or</w:t>
      </w:r>
      <w:r w:rsidRPr="006331AC">
        <w:rPr>
          <w:rFonts w:ascii="Arial" w:eastAsia="Arial" w:hAnsi="Arial" w:cs="Arial"/>
          <w:snapToGrid/>
          <w:spacing w:val="-4"/>
          <w:szCs w:val="24"/>
        </w:rPr>
        <w:t xml:space="preserve"> </w:t>
      </w:r>
      <w:r w:rsidRPr="006331AC">
        <w:rPr>
          <w:rFonts w:ascii="Arial" w:eastAsia="Arial" w:hAnsi="Arial" w:cs="Arial"/>
          <w:snapToGrid/>
          <w:szCs w:val="24"/>
        </w:rPr>
        <w:t>Test</w:t>
      </w:r>
      <w:r w:rsidRPr="006331AC">
        <w:rPr>
          <w:rFonts w:ascii="Arial" w:eastAsia="Arial" w:hAnsi="Arial" w:cs="Arial"/>
          <w:snapToGrid/>
          <w:spacing w:val="-3"/>
          <w:szCs w:val="24"/>
        </w:rPr>
        <w:t xml:space="preserve"> </w:t>
      </w:r>
      <w:r w:rsidRPr="006331AC">
        <w:rPr>
          <w:rFonts w:ascii="Arial" w:eastAsia="Arial" w:hAnsi="Arial" w:cs="Arial"/>
          <w:snapToGrid/>
          <w:szCs w:val="24"/>
        </w:rPr>
        <w:t>Method</w:t>
      </w:r>
      <w:r w:rsidRPr="006331AC">
        <w:rPr>
          <w:rFonts w:ascii="Arial" w:eastAsia="Arial" w:hAnsi="Arial" w:cs="Arial"/>
          <w:snapToGrid/>
          <w:spacing w:val="-4"/>
          <w:szCs w:val="24"/>
        </w:rPr>
        <w:t xml:space="preserve"> </w:t>
      </w:r>
      <w:r w:rsidRPr="006331AC">
        <w:rPr>
          <w:rFonts w:ascii="Arial" w:eastAsia="Arial" w:hAnsi="Arial" w:cs="Arial"/>
          <w:snapToGrid/>
          <w:szCs w:val="24"/>
        </w:rPr>
        <w:t>2,</w:t>
      </w:r>
      <w:r w:rsidRPr="006331AC">
        <w:rPr>
          <w:rFonts w:ascii="Arial" w:eastAsia="Arial" w:hAnsi="Arial" w:cs="Arial"/>
          <w:snapToGrid/>
          <w:spacing w:val="-4"/>
          <w:szCs w:val="24"/>
        </w:rPr>
        <w:t xml:space="preserve"> </w:t>
      </w:r>
      <w:r w:rsidRPr="006331AC">
        <w:rPr>
          <w:rFonts w:ascii="Arial" w:eastAsia="Arial" w:hAnsi="Arial" w:cs="Arial"/>
          <w:snapToGrid/>
          <w:szCs w:val="24"/>
        </w:rPr>
        <w:t>as</w:t>
      </w:r>
      <w:r w:rsidRPr="006331AC">
        <w:rPr>
          <w:rFonts w:ascii="Arial" w:eastAsia="Arial" w:hAnsi="Arial" w:cs="Arial"/>
          <w:snapToGrid/>
          <w:spacing w:val="-4"/>
          <w:szCs w:val="24"/>
        </w:rPr>
        <w:t xml:space="preserve"> </w:t>
      </w:r>
      <w:r w:rsidRPr="006331AC">
        <w:rPr>
          <w:rFonts w:ascii="Arial" w:eastAsia="Arial" w:hAnsi="Arial" w:cs="Arial"/>
          <w:snapToGrid/>
          <w:szCs w:val="24"/>
        </w:rPr>
        <w:t>appropriate,</w:t>
      </w:r>
      <w:r w:rsidRPr="006331AC">
        <w:rPr>
          <w:rFonts w:ascii="Arial" w:eastAsia="Arial" w:hAnsi="Arial" w:cs="Arial"/>
          <w:snapToGrid/>
          <w:spacing w:val="-4"/>
          <w:szCs w:val="24"/>
        </w:rPr>
        <w:t xml:space="preserve"> </w:t>
      </w:r>
      <w:r w:rsidRPr="006331AC">
        <w:rPr>
          <w:rFonts w:ascii="Arial" w:eastAsia="Arial" w:hAnsi="Arial" w:cs="Arial"/>
          <w:snapToGrid/>
          <w:szCs w:val="24"/>
        </w:rPr>
        <w:t>of</w:t>
      </w:r>
      <w:r w:rsidRPr="006331AC">
        <w:rPr>
          <w:rFonts w:ascii="Arial" w:eastAsia="Arial" w:hAnsi="Arial" w:cs="Arial"/>
          <w:snapToGrid/>
          <w:spacing w:val="17"/>
          <w:szCs w:val="24"/>
        </w:rPr>
        <w:t xml:space="preserve"> </w:t>
      </w:r>
      <w:r w:rsidRPr="006331AC">
        <w:rPr>
          <w:rFonts w:ascii="Arial" w:eastAsia="Arial" w:hAnsi="Arial" w:cs="Arial"/>
          <w:snapToGrid/>
          <w:szCs w:val="24"/>
        </w:rPr>
        <w:t>NFPA</w:t>
      </w:r>
      <w:r w:rsidRPr="006331AC">
        <w:rPr>
          <w:rFonts w:ascii="Arial" w:eastAsia="Arial" w:hAnsi="Arial" w:cs="Arial"/>
          <w:snapToGrid/>
          <w:spacing w:val="-4"/>
          <w:szCs w:val="24"/>
        </w:rPr>
        <w:t xml:space="preserve"> </w:t>
      </w:r>
      <w:r w:rsidRPr="006331AC">
        <w:rPr>
          <w:rFonts w:ascii="Arial" w:eastAsia="Arial" w:hAnsi="Arial" w:cs="Arial"/>
          <w:snapToGrid/>
          <w:szCs w:val="24"/>
        </w:rPr>
        <w:t>701</w:t>
      </w:r>
      <w:r w:rsidRPr="006331AC">
        <w:rPr>
          <w:rFonts w:ascii="Arial" w:eastAsia="Arial" w:hAnsi="Arial" w:cs="Arial"/>
          <w:snapToGrid/>
          <w:spacing w:val="-5"/>
          <w:szCs w:val="24"/>
        </w:rPr>
        <w:t xml:space="preserve"> </w:t>
      </w:r>
      <w:r w:rsidRPr="006331AC">
        <w:rPr>
          <w:rFonts w:ascii="Arial" w:eastAsia="Arial" w:hAnsi="Arial" w:cs="Arial"/>
          <w:snapToGrid/>
          <w:szCs w:val="24"/>
        </w:rPr>
        <w:t>shall</w:t>
      </w:r>
      <w:r w:rsidRPr="006331AC">
        <w:rPr>
          <w:rFonts w:ascii="Arial" w:eastAsia="Arial" w:hAnsi="Arial" w:cs="Arial"/>
          <w:snapToGrid/>
          <w:spacing w:val="-4"/>
          <w:szCs w:val="24"/>
        </w:rPr>
        <w:t xml:space="preserve"> </w:t>
      </w:r>
      <w:r w:rsidRPr="006331AC">
        <w:rPr>
          <w:rFonts w:ascii="Arial" w:eastAsia="Arial" w:hAnsi="Arial" w:cs="Arial"/>
          <w:snapToGrid/>
          <w:szCs w:val="24"/>
        </w:rPr>
        <w:t>be</w:t>
      </w:r>
      <w:r w:rsidRPr="006331AC">
        <w:rPr>
          <w:rFonts w:ascii="Arial" w:eastAsia="Arial" w:hAnsi="Arial" w:cs="Arial"/>
          <w:snapToGrid/>
          <w:spacing w:val="-4"/>
          <w:szCs w:val="24"/>
        </w:rPr>
        <w:t xml:space="preserve"> </w:t>
      </w:r>
      <w:r w:rsidRPr="006331AC">
        <w:rPr>
          <w:rFonts w:ascii="Arial" w:eastAsia="Arial" w:hAnsi="Arial" w:cs="Arial"/>
          <w:snapToGrid/>
          <w:szCs w:val="24"/>
        </w:rPr>
        <w:t>permitted</w:t>
      </w:r>
      <w:r w:rsidRPr="006331AC">
        <w:rPr>
          <w:rFonts w:ascii="Arial" w:eastAsia="Arial" w:hAnsi="Arial" w:cs="Arial"/>
          <w:snapToGrid/>
          <w:spacing w:val="-4"/>
          <w:szCs w:val="24"/>
        </w:rPr>
        <w:t xml:space="preserve"> </w:t>
      </w:r>
      <w:r w:rsidRPr="006331AC">
        <w:rPr>
          <w:rFonts w:ascii="Arial" w:eastAsia="Arial" w:hAnsi="Arial" w:cs="Arial"/>
          <w:snapToGrid/>
          <w:szCs w:val="24"/>
        </w:rPr>
        <w:t>to</w:t>
      </w:r>
      <w:r w:rsidRPr="006331AC">
        <w:rPr>
          <w:rFonts w:ascii="Arial" w:eastAsia="Arial" w:hAnsi="Arial" w:cs="Arial"/>
          <w:snapToGrid/>
          <w:spacing w:val="-3"/>
          <w:szCs w:val="24"/>
        </w:rPr>
        <w:t xml:space="preserve"> </w:t>
      </w:r>
      <w:r w:rsidRPr="006331AC">
        <w:rPr>
          <w:rFonts w:ascii="Arial" w:eastAsia="Arial" w:hAnsi="Arial" w:cs="Arial"/>
          <w:snapToGrid/>
          <w:szCs w:val="24"/>
        </w:rPr>
        <w:t>be</w:t>
      </w:r>
      <w:r w:rsidRPr="006331AC">
        <w:rPr>
          <w:rFonts w:ascii="Arial" w:eastAsia="Arial" w:hAnsi="Arial" w:cs="Arial"/>
          <w:snapToGrid/>
          <w:spacing w:val="-4"/>
          <w:szCs w:val="24"/>
        </w:rPr>
        <w:t xml:space="preserve"> </w:t>
      </w:r>
      <w:r w:rsidRPr="006331AC">
        <w:rPr>
          <w:rFonts w:ascii="Arial" w:eastAsia="Arial" w:hAnsi="Arial" w:cs="Arial"/>
          <w:snapToGrid/>
          <w:szCs w:val="24"/>
        </w:rPr>
        <w:t>used</w:t>
      </w:r>
      <w:r w:rsidRPr="006331AC">
        <w:rPr>
          <w:rFonts w:ascii="Arial" w:eastAsia="Arial" w:hAnsi="Arial" w:cs="Arial"/>
          <w:snapToGrid/>
          <w:spacing w:val="-4"/>
          <w:szCs w:val="24"/>
        </w:rPr>
        <w:t xml:space="preserve"> </w:t>
      </w:r>
      <w:r w:rsidRPr="006331AC">
        <w:rPr>
          <w:rFonts w:ascii="Arial" w:eastAsia="Arial" w:hAnsi="Arial" w:cs="Arial"/>
          <w:snapToGrid/>
          <w:szCs w:val="24"/>
        </w:rPr>
        <w:t>as</w:t>
      </w:r>
      <w:r w:rsidRPr="006331AC">
        <w:rPr>
          <w:rFonts w:ascii="Arial" w:eastAsia="Arial" w:hAnsi="Arial" w:cs="Arial"/>
          <w:snapToGrid/>
          <w:spacing w:val="-4"/>
          <w:szCs w:val="24"/>
        </w:rPr>
        <w:t xml:space="preserve"> </w:t>
      </w:r>
      <w:r w:rsidRPr="006331AC">
        <w:rPr>
          <w:rFonts w:ascii="Arial" w:eastAsia="Arial" w:hAnsi="Arial" w:cs="Arial"/>
          <w:snapToGrid/>
          <w:szCs w:val="24"/>
        </w:rPr>
        <w:t>the</w:t>
      </w:r>
      <w:r w:rsidRPr="006331AC">
        <w:rPr>
          <w:rFonts w:ascii="Arial" w:eastAsia="Arial" w:hAnsi="Arial" w:cs="Arial"/>
          <w:snapToGrid/>
          <w:spacing w:val="-4"/>
          <w:szCs w:val="24"/>
        </w:rPr>
        <w:t xml:space="preserve"> </w:t>
      </w:r>
      <w:r w:rsidRPr="006331AC">
        <w:rPr>
          <w:rFonts w:ascii="Arial" w:eastAsia="Arial" w:hAnsi="Arial" w:cs="Arial"/>
          <w:snapToGrid/>
          <w:szCs w:val="24"/>
        </w:rPr>
        <w:t>roof</w:t>
      </w:r>
      <w:r w:rsidRPr="006331AC">
        <w:rPr>
          <w:rFonts w:ascii="Arial" w:eastAsia="Arial" w:hAnsi="Arial" w:cs="Arial"/>
          <w:snapToGrid/>
          <w:spacing w:val="-3"/>
          <w:szCs w:val="24"/>
        </w:rPr>
        <w:t xml:space="preserve"> </w:t>
      </w:r>
      <w:r w:rsidRPr="006331AC">
        <w:rPr>
          <w:rFonts w:ascii="Arial" w:eastAsia="Arial" w:hAnsi="Arial" w:cs="Arial"/>
          <w:snapToGrid/>
          <w:szCs w:val="24"/>
        </w:rPr>
        <w:t>or</w:t>
      </w:r>
      <w:r w:rsidRPr="006331AC">
        <w:rPr>
          <w:rFonts w:ascii="Arial" w:eastAsia="Arial" w:hAnsi="Arial" w:cs="Arial"/>
          <w:snapToGrid/>
          <w:spacing w:val="-4"/>
          <w:szCs w:val="24"/>
        </w:rPr>
        <w:t xml:space="preserve"> </w:t>
      </w:r>
      <w:r w:rsidRPr="006331AC">
        <w:rPr>
          <w:rFonts w:ascii="Arial" w:eastAsia="Arial" w:hAnsi="Arial" w:cs="Arial"/>
          <w:snapToGrid/>
          <w:szCs w:val="24"/>
        </w:rPr>
        <w:t>as a</w:t>
      </w:r>
      <w:r w:rsidRPr="006331AC">
        <w:rPr>
          <w:rFonts w:ascii="Arial" w:eastAsia="Arial" w:hAnsi="Arial" w:cs="Arial"/>
          <w:snapToGrid/>
          <w:spacing w:val="-3"/>
          <w:szCs w:val="24"/>
        </w:rPr>
        <w:t xml:space="preserve"> </w:t>
      </w:r>
      <w:r w:rsidRPr="006331AC">
        <w:rPr>
          <w:rFonts w:ascii="Arial" w:eastAsia="Arial" w:hAnsi="Arial" w:cs="Arial"/>
          <w:snapToGrid/>
          <w:szCs w:val="24"/>
        </w:rPr>
        <w:t>skylight</w:t>
      </w:r>
      <w:r w:rsidRPr="006331AC">
        <w:rPr>
          <w:rFonts w:ascii="Arial" w:eastAsia="Arial" w:hAnsi="Arial" w:cs="Arial"/>
          <w:snapToGrid/>
          <w:spacing w:val="-2"/>
          <w:szCs w:val="24"/>
        </w:rPr>
        <w:t xml:space="preserve"> </w:t>
      </w:r>
      <w:r w:rsidRPr="006331AC">
        <w:rPr>
          <w:rFonts w:ascii="Arial" w:eastAsia="Arial" w:hAnsi="Arial" w:cs="Arial"/>
          <w:snapToGrid/>
          <w:szCs w:val="24"/>
        </w:rPr>
        <w:t>on</w:t>
      </w:r>
      <w:r w:rsidRPr="006331AC">
        <w:rPr>
          <w:rFonts w:ascii="Arial" w:eastAsia="Arial" w:hAnsi="Arial" w:cs="Arial"/>
          <w:snapToGrid/>
          <w:spacing w:val="-2"/>
          <w:szCs w:val="24"/>
        </w:rPr>
        <w:t xml:space="preserve"> </w:t>
      </w:r>
      <w:r w:rsidRPr="006331AC">
        <w:rPr>
          <w:rFonts w:ascii="Arial" w:eastAsia="Arial" w:hAnsi="Arial" w:cs="Arial"/>
          <w:snapToGrid/>
          <w:szCs w:val="24"/>
        </w:rPr>
        <w:t>buildings</w:t>
      </w:r>
      <w:r w:rsidRPr="006331AC">
        <w:rPr>
          <w:rFonts w:ascii="Arial" w:eastAsia="Arial" w:hAnsi="Arial" w:cs="Arial"/>
          <w:snapToGrid/>
          <w:spacing w:val="-2"/>
          <w:szCs w:val="24"/>
        </w:rPr>
        <w:t xml:space="preserve"> </w:t>
      </w:r>
      <w:r w:rsidRPr="006331AC">
        <w:rPr>
          <w:rFonts w:ascii="Arial" w:eastAsia="Arial" w:hAnsi="Arial" w:cs="Arial"/>
          <w:snapToGrid/>
          <w:szCs w:val="24"/>
        </w:rPr>
        <w:t>of</w:t>
      </w:r>
      <w:r w:rsidRPr="006331AC">
        <w:rPr>
          <w:rFonts w:ascii="Arial" w:eastAsia="Arial" w:hAnsi="Arial" w:cs="Arial"/>
          <w:snapToGrid/>
          <w:spacing w:val="-2"/>
          <w:szCs w:val="24"/>
        </w:rPr>
        <w:t xml:space="preserve"> </w:t>
      </w:r>
      <w:r w:rsidRPr="006331AC">
        <w:rPr>
          <w:rFonts w:ascii="Arial" w:eastAsia="Arial" w:hAnsi="Arial" w:cs="Arial"/>
          <w:snapToGrid/>
          <w:szCs w:val="24"/>
        </w:rPr>
        <w:t>Type</w:t>
      </w:r>
      <w:r w:rsidRPr="006331AC">
        <w:rPr>
          <w:rFonts w:ascii="Arial" w:eastAsia="Arial" w:hAnsi="Arial" w:cs="Arial"/>
          <w:snapToGrid/>
          <w:spacing w:val="-2"/>
          <w:szCs w:val="24"/>
        </w:rPr>
        <w:t xml:space="preserve"> </w:t>
      </w:r>
      <w:r w:rsidRPr="006331AC">
        <w:rPr>
          <w:rFonts w:ascii="Arial" w:eastAsia="Arial" w:hAnsi="Arial" w:cs="Arial"/>
          <w:snapToGrid/>
          <w:szCs w:val="24"/>
        </w:rPr>
        <w:t>IIB,</w:t>
      </w:r>
      <w:r w:rsidRPr="006331AC">
        <w:rPr>
          <w:rFonts w:ascii="Arial" w:eastAsia="Arial" w:hAnsi="Arial" w:cs="Arial"/>
          <w:snapToGrid/>
          <w:spacing w:val="-2"/>
          <w:szCs w:val="24"/>
        </w:rPr>
        <w:t xml:space="preserve"> </w:t>
      </w:r>
      <w:r w:rsidRPr="006331AC">
        <w:rPr>
          <w:rFonts w:ascii="Arial" w:eastAsia="Arial" w:hAnsi="Arial" w:cs="Arial"/>
          <w:snapToGrid/>
          <w:szCs w:val="24"/>
        </w:rPr>
        <w:t>III,</w:t>
      </w:r>
      <w:r w:rsidRPr="006331AC">
        <w:rPr>
          <w:rFonts w:ascii="Arial" w:eastAsia="Arial" w:hAnsi="Arial" w:cs="Arial"/>
          <w:snapToGrid/>
          <w:spacing w:val="-3"/>
          <w:szCs w:val="24"/>
        </w:rPr>
        <w:t xml:space="preserve"> </w:t>
      </w:r>
      <w:r w:rsidRPr="006331AC">
        <w:rPr>
          <w:rFonts w:ascii="Arial" w:eastAsia="Arial" w:hAnsi="Arial" w:cs="Arial"/>
          <w:snapToGrid/>
          <w:szCs w:val="24"/>
        </w:rPr>
        <w:t>IV-HT</w:t>
      </w:r>
      <w:r w:rsidR="00E42753" w:rsidRPr="006331AC">
        <w:rPr>
          <w:rFonts w:ascii="Arial" w:eastAsia="Arial" w:hAnsi="Arial" w:cs="Arial"/>
          <w:i/>
          <w:strike/>
          <w:snapToGrid/>
          <w:szCs w:val="24"/>
        </w:rPr>
        <w:t xml:space="preserve"> HT</w:t>
      </w:r>
      <w:r w:rsidRPr="006331AC">
        <w:rPr>
          <w:rFonts w:ascii="Arial" w:eastAsia="Arial" w:hAnsi="Arial" w:cs="Arial"/>
          <w:snapToGrid/>
          <w:spacing w:val="4"/>
          <w:szCs w:val="24"/>
        </w:rPr>
        <w:t xml:space="preserve"> </w:t>
      </w:r>
      <w:r w:rsidRPr="006331AC">
        <w:rPr>
          <w:rFonts w:ascii="Arial" w:eastAsia="Arial" w:hAnsi="Arial" w:cs="Arial"/>
          <w:snapToGrid/>
          <w:szCs w:val="24"/>
        </w:rPr>
        <w:t>and</w:t>
      </w:r>
      <w:r w:rsidRPr="006331AC">
        <w:rPr>
          <w:rFonts w:ascii="Arial" w:eastAsia="Arial" w:hAnsi="Arial" w:cs="Arial"/>
          <w:snapToGrid/>
          <w:spacing w:val="-2"/>
          <w:szCs w:val="24"/>
        </w:rPr>
        <w:t xml:space="preserve"> </w:t>
      </w:r>
      <w:r w:rsidRPr="006331AC">
        <w:rPr>
          <w:rFonts w:ascii="Arial" w:eastAsia="Arial" w:hAnsi="Arial" w:cs="Arial"/>
          <w:snapToGrid/>
          <w:szCs w:val="24"/>
        </w:rPr>
        <w:t>V</w:t>
      </w:r>
      <w:r w:rsidRPr="006331AC">
        <w:rPr>
          <w:rFonts w:ascii="Arial" w:eastAsia="Arial" w:hAnsi="Arial" w:cs="Arial"/>
          <w:snapToGrid/>
          <w:spacing w:val="-3"/>
          <w:szCs w:val="24"/>
        </w:rPr>
        <w:t xml:space="preserve"> </w:t>
      </w:r>
      <w:r w:rsidRPr="006331AC">
        <w:rPr>
          <w:rFonts w:ascii="Arial" w:eastAsia="Arial" w:hAnsi="Arial" w:cs="Arial"/>
          <w:snapToGrid/>
          <w:szCs w:val="24"/>
        </w:rPr>
        <w:t>construction,</w:t>
      </w:r>
      <w:r w:rsidRPr="006331AC">
        <w:rPr>
          <w:rFonts w:ascii="Arial" w:eastAsia="Arial" w:hAnsi="Arial" w:cs="Arial"/>
          <w:snapToGrid/>
          <w:spacing w:val="-2"/>
          <w:szCs w:val="24"/>
        </w:rPr>
        <w:t xml:space="preserve"> </w:t>
      </w:r>
      <w:r w:rsidRPr="006331AC">
        <w:rPr>
          <w:rFonts w:ascii="Arial" w:eastAsia="Arial" w:hAnsi="Arial" w:cs="Arial"/>
          <w:snapToGrid/>
          <w:szCs w:val="24"/>
        </w:rPr>
        <w:t>provided</w:t>
      </w:r>
      <w:r w:rsidRPr="006331AC">
        <w:rPr>
          <w:rFonts w:ascii="Arial" w:eastAsia="Arial" w:hAnsi="Arial" w:cs="Arial"/>
          <w:snapToGrid/>
          <w:spacing w:val="-2"/>
          <w:szCs w:val="24"/>
        </w:rPr>
        <w:t xml:space="preserve"> </w:t>
      </w:r>
      <w:r w:rsidRPr="006331AC">
        <w:rPr>
          <w:rFonts w:ascii="Arial" w:eastAsia="Arial" w:hAnsi="Arial" w:cs="Arial"/>
          <w:snapToGrid/>
          <w:szCs w:val="24"/>
        </w:rPr>
        <w:t>that</w:t>
      </w:r>
      <w:r w:rsidRPr="006331AC">
        <w:rPr>
          <w:rFonts w:ascii="Arial" w:eastAsia="Arial" w:hAnsi="Arial" w:cs="Arial"/>
          <w:snapToGrid/>
          <w:spacing w:val="-2"/>
          <w:szCs w:val="24"/>
        </w:rPr>
        <w:t xml:space="preserve"> </w:t>
      </w:r>
      <w:r w:rsidRPr="006331AC">
        <w:rPr>
          <w:rFonts w:ascii="Arial" w:eastAsia="Arial" w:hAnsi="Arial" w:cs="Arial"/>
          <w:snapToGrid/>
          <w:szCs w:val="24"/>
        </w:rPr>
        <w:t>the</w:t>
      </w:r>
      <w:r w:rsidRPr="006331AC">
        <w:rPr>
          <w:rFonts w:ascii="Arial" w:eastAsia="Arial" w:hAnsi="Arial" w:cs="Arial"/>
          <w:snapToGrid/>
          <w:spacing w:val="-2"/>
          <w:szCs w:val="24"/>
        </w:rPr>
        <w:t xml:space="preserve"> </w:t>
      </w:r>
      <w:r w:rsidRPr="006331AC">
        <w:rPr>
          <w:rFonts w:ascii="Arial" w:eastAsia="Arial" w:hAnsi="Arial" w:cs="Arial"/>
          <w:snapToGrid/>
          <w:szCs w:val="24"/>
        </w:rPr>
        <w:t>membrane</w:t>
      </w:r>
      <w:r w:rsidRPr="006331AC">
        <w:rPr>
          <w:rFonts w:ascii="Arial" w:eastAsia="Arial" w:hAnsi="Arial" w:cs="Arial"/>
          <w:snapToGrid/>
          <w:spacing w:val="-2"/>
          <w:szCs w:val="24"/>
        </w:rPr>
        <w:t xml:space="preserve"> </w:t>
      </w:r>
      <w:r w:rsidRPr="006331AC">
        <w:rPr>
          <w:rFonts w:ascii="Arial" w:eastAsia="Arial" w:hAnsi="Arial" w:cs="Arial"/>
          <w:snapToGrid/>
          <w:szCs w:val="24"/>
        </w:rPr>
        <w:t>is</w:t>
      </w:r>
      <w:r w:rsidRPr="006331AC">
        <w:rPr>
          <w:rFonts w:ascii="Arial" w:eastAsia="Arial" w:hAnsi="Arial" w:cs="Arial"/>
          <w:snapToGrid/>
          <w:spacing w:val="-2"/>
          <w:szCs w:val="24"/>
        </w:rPr>
        <w:t xml:space="preserve"> </w:t>
      </w:r>
      <w:r w:rsidRPr="006331AC">
        <w:rPr>
          <w:rFonts w:ascii="Arial" w:eastAsia="Arial" w:hAnsi="Arial" w:cs="Arial"/>
          <w:snapToGrid/>
          <w:szCs w:val="24"/>
        </w:rPr>
        <w:t>not</w:t>
      </w:r>
      <w:r w:rsidRPr="006331AC">
        <w:rPr>
          <w:rFonts w:ascii="Arial" w:eastAsia="Arial" w:hAnsi="Arial" w:cs="Arial"/>
          <w:snapToGrid/>
          <w:spacing w:val="-2"/>
          <w:szCs w:val="24"/>
        </w:rPr>
        <w:t xml:space="preserve"> </w:t>
      </w:r>
      <w:r w:rsidRPr="006331AC">
        <w:rPr>
          <w:rFonts w:ascii="Arial" w:eastAsia="Arial" w:hAnsi="Arial" w:cs="Arial"/>
          <w:snapToGrid/>
          <w:szCs w:val="24"/>
        </w:rPr>
        <w:t>less</w:t>
      </w:r>
      <w:r w:rsidRPr="006331AC">
        <w:rPr>
          <w:rFonts w:ascii="Arial" w:eastAsia="Arial" w:hAnsi="Arial" w:cs="Arial"/>
          <w:snapToGrid/>
          <w:spacing w:val="-3"/>
          <w:szCs w:val="24"/>
        </w:rPr>
        <w:t xml:space="preserve"> </w:t>
      </w:r>
      <w:r w:rsidRPr="006331AC">
        <w:rPr>
          <w:rFonts w:ascii="Arial" w:eastAsia="Arial" w:hAnsi="Arial" w:cs="Arial"/>
          <w:snapToGrid/>
          <w:szCs w:val="24"/>
        </w:rPr>
        <w:t>than</w:t>
      </w:r>
      <w:r w:rsidRPr="006331AC">
        <w:rPr>
          <w:rFonts w:ascii="Arial" w:eastAsia="Arial" w:hAnsi="Arial" w:cs="Arial"/>
          <w:snapToGrid/>
          <w:spacing w:val="-2"/>
          <w:szCs w:val="24"/>
        </w:rPr>
        <w:t xml:space="preserve"> </w:t>
      </w:r>
      <w:r w:rsidRPr="006331AC">
        <w:rPr>
          <w:rFonts w:ascii="Arial" w:eastAsia="Arial" w:hAnsi="Arial" w:cs="Arial"/>
          <w:snapToGrid/>
          <w:szCs w:val="24"/>
        </w:rPr>
        <w:t>20</w:t>
      </w:r>
      <w:r w:rsidRPr="006331AC">
        <w:rPr>
          <w:rFonts w:ascii="Arial" w:eastAsia="Arial" w:hAnsi="Arial" w:cs="Arial"/>
          <w:snapToGrid/>
          <w:spacing w:val="-2"/>
          <w:szCs w:val="24"/>
        </w:rPr>
        <w:t xml:space="preserve"> </w:t>
      </w:r>
      <w:r w:rsidRPr="006331AC">
        <w:rPr>
          <w:rFonts w:ascii="Arial" w:eastAsia="Arial" w:hAnsi="Arial" w:cs="Arial"/>
          <w:snapToGrid/>
          <w:szCs w:val="24"/>
        </w:rPr>
        <w:t>feet</w:t>
      </w:r>
      <w:r w:rsidRPr="006331AC">
        <w:rPr>
          <w:rFonts w:ascii="Arial" w:eastAsia="Arial" w:hAnsi="Arial" w:cs="Arial"/>
          <w:snapToGrid/>
          <w:spacing w:val="-2"/>
          <w:szCs w:val="24"/>
        </w:rPr>
        <w:t xml:space="preserve"> </w:t>
      </w:r>
      <w:r w:rsidRPr="006331AC">
        <w:rPr>
          <w:rFonts w:ascii="Arial" w:eastAsia="Arial" w:hAnsi="Arial" w:cs="Arial"/>
          <w:snapToGrid/>
          <w:szCs w:val="24"/>
        </w:rPr>
        <w:t>(6096</w:t>
      </w:r>
      <w:r w:rsidRPr="006331AC">
        <w:rPr>
          <w:rFonts w:ascii="Arial" w:eastAsia="Arial" w:hAnsi="Arial" w:cs="Arial"/>
          <w:snapToGrid/>
          <w:spacing w:val="-2"/>
          <w:szCs w:val="24"/>
        </w:rPr>
        <w:t xml:space="preserve"> </w:t>
      </w:r>
      <w:r w:rsidRPr="006331AC">
        <w:rPr>
          <w:rFonts w:ascii="Arial" w:eastAsia="Arial" w:hAnsi="Arial" w:cs="Arial"/>
          <w:snapToGrid/>
          <w:szCs w:val="24"/>
        </w:rPr>
        <w:t>mm)</w:t>
      </w:r>
      <w:r w:rsidRPr="006331AC">
        <w:rPr>
          <w:rFonts w:ascii="Arial" w:eastAsia="Arial" w:hAnsi="Arial" w:cs="Arial"/>
          <w:snapToGrid/>
          <w:spacing w:val="-2"/>
          <w:szCs w:val="24"/>
        </w:rPr>
        <w:t xml:space="preserve"> </w:t>
      </w:r>
      <w:r w:rsidRPr="006331AC">
        <w:rPr>
          <w:rFonts w:ascii="Arial" w:eastAsia="Arial" w:hAnsi="Arial" w:cs="Arial"/>
          <w:snapToGrid/>
          <w:szCs w:val="24"/>
        </w:rPr>
        <w:t>above</w:t>
      </w:r>
      <w:r w:rsidRPr="006331AC">
        <w:rPr>
          <w:rFonts w:ascii="Arial" w:eastAsia="Arial" w:hAnsi="Arial" w:cs="Arial"/>
          <w:snapToGrid/>
          <w:spacing w:val="-2"/>
          <w:szCs w:val="24"/>
        </w:rPr>
        <w:t xml:space="preserve"> </w:t>
      </w:r>
      <w:r w:rsidRPr="006331AC">
        <w:rPr>
          <w:rFonts w:ascii="Arial" w:eastAsia="Arial" w:hAnsi="Arial" w:cs="Arial"/>
          <w:snapToGrid/>
          <w:szCs w:val="24"/>
        </w:rPr>
        <w:t>any</w:t>
      </w:r>
      <w:r w:rsidRPr="006331AC">
        <w:rPr>
          <w:rFonts w:ascii="Arial" w:eastAsia="Arial" w:hAnsi="Arial" w:cs="Arial"/>
          <w:snapToGrid/>
          <w:spacing w:val="-2"/>
          <w:szCs w:val="24"/>
        </w:rPr>
        <w:t xml:space="preserve"> </w:t>
      </w:r>
      <w:r w:rsidRPr="006331AC">
        <w:rPr>
          <w:rFonts w:ascii="Arial" w:eastAsia="Arial" w:hAnsi="Arial" w:cs="Arial"/>
          <w:snapToGrid/>
          <w:szCs w:val="24"/>
        </w:rPr>
        <w:t>floor,</w:t>
      </w:r>
      <w:r w:rsidRPr="006331AC">
        <w:rPr>
          <w:rFonts w:ascii="Arial" w:eastAsia="Arial" w:hAnsi="Arial" w:cs="Arial"/>
          <w:snapToGrid/>
          <w:spacing w:val="-3"/>
          <w:szCs w:val="24"/>
        </w:rPr>
        <w:t xml:space="preserve"> </w:t>
      </w:r>
      <w:r w:rsidRPr="006331AC">
        <w:rPr>
          <w:rFonts w:ascii="Arial" w:eastAsia="Arial" w:hAnsi="Arial" w:cs="Arial"/>
          <w:snapToGrid/>
          <w:szCs w:val="24"/>
        </w:rPr>
        <w:t>balcony</w:t>
      </w:r>
      <w:r w:rsidRPr="006331AC">
        <w:rPr>
          <w:rFonts w:ascii="Arial" w:eastAsia="Arial" w:hAnsi="Arial" w:cs="Arial"/>
          <w:snapToGrid/>
          <w:spacing w:val="-2"/>
          <w:szCs w:val="24"/>
        </w:rPr>
        <w:t xml:space="preserve"> </w:t>
      </w:r>
      <w:r w:rsidRPr="006331AC">
        <w:rPr>
          <w:rFonts w:ascii="Arial" w:eastAsia="Arial" w:hAnsi="Arial" w:cs="Arial"/>
          <w:snapToGrid/>
          <w:szCs w:val="24"/>
        </w:rPr>
        <w:t>or</w:t>
      </w:r>
      <w:r w:rsidRPr="006331AC">
        <w:rPr>
          <w:rFonts w:ascii="Arial" w:eastAsia="Arial" w:hAnsi="Arial" w:cs="Arial"/>
          <w:snapToGrid/>
          <w:spacing w:val="-2"/>
          <w:szCs w:val="24"/>
        </w:rPr>
        <w:t xml:space="preserve"> </w:t>
      </w:r>
      <w:r w:rsidRPr="006331AC">
        <w:rPr>
          <w:rFonts w:ascii="Arial" w:eastAsia="Arial" w:hAnsi="Arial" w:cs="Arial"/>
          <w:snapToGrid/>
          <w:szCs w:val="24"/>
        </w:rPr>
        <w:t>gallery.</w:t>
      </w:r>
    </w:p>
    <w:p w14:paraId="004E14CA" w14:textId="3943A248" w:rsidR="009133F8" w:rsidRPr="006331AC" w:rsidRDefault="00864C9A" w:rsidP="009133F8">
      <w:pPr>
        <w:autoSpaceDE w:val="0"/>
        <w:autoSpaceDN w:val="0"/>
        <w:spacing w:before="120"/>
        <w:ind w:right="144"/>
        <w:rPr>
          <w:rFonts w:ascii="Arial" w:eastAsia="Arial" w:hAnsi="Arial" w:cs="Arial"/>
          <w:b/>
          <w:snapToGrid/>
          <w:szCs w:val="24"/>
        </w:rPr>
      </w:pPr>
      <w:r w:rsidRPr="006331AC">
        <w:rPr>
          <w:rFonts w:ascii="Arial" w:eastAsia="Arial" w:hAnsi="Arial" w:cs="Arial"/>
          <w:b/>
          <w:snapToGrid/>
          <w:szCs w:val="24"/>
        </w:rPr>
        <w:t>…</w:t>
      </w:r>
    </w:p>
    <w:p w14:paraId="719DAE1E" w14:textId="76F0728D" w:rsidR="006E5E0E" w:rsidRPr="006331AC" w:rsidRDefault="00714076" w:rsidP="008E1CF0">
      <w:pPr>
        <w:autoSpaceDE w:val="0"/>
        <w:autoSpaceDN w:val="0"/>
        <w:spacing w:before="120" w:line="210" w:lineRule="atLeast"/>
        <w:ind w:left="337"/>
        <w:rPr>
          <w:rFonts w:ascii="Arial" w:eastAsia="Arial" w:hAnsi="Arial" w:cs="Arial"/>
          <w:snapToGrid/>
          <w:szCs w:val="24"/>
        </w:rPr>
      </w:pPr>
      <w:r w:rsidRPr="006331AC">
        <w:rPr>
          <w:rFonts w:ascii="Arial" w:eastAsia="Arial" w:hAnsi="Arial" w:cs="Arial"/>
          <w:b/>
          <w:snapToGrid/>
          <w:szCs w:val="24"/>
        </w:rPr>
        <w:t>3111.1.1 Wind resistance.</w:t>
      </w:r>
      <w:r w:rsidRPr="006331AC">
        <w:rPr>
          <w:rFonts w:ascii="Arial" w:eastAsia="Arial" w:hAnsi="Arial" w:cs="Arial"/>
          <w:snapToGrid/>
          <w:szCs w:val="24"/>
        </w:rPr>
        <w:t xml:space="preserve"> Rooftop-mounted photovoltaic (PV) panel systems and solar thermal collectors shall be </w:t>
      </w:r>
      <w:r w:rsidR="008E1CF0" w:rsidRPr="006331AC">
        <w:rPr>
          <w:rFonts w:ascii="Arial" w:eastAsia="Arial" w:hAnsi="Arial" w:cs="Arial"/>
          <w:snapToGrid/>
          <w:szCs w:val="24"/>
        </w:rPr>
        <w:t>d</w:t>
      </w:r>
      <w:r w:rsidRPr="006331AC">
        <w:rPr>
          <w:rFonts w:ascii="Arial" w:eastAsia="Arial" w:hAnsi="Arial" w:cs="Arial"/>
          <w:snapToGrid/>
          <w:szCs w:val="24"/>
        </w:rPr>
        <w:t>esigned in accordance with Section 1609.</w:t>
      </w:r>
    </w:p>
    <w:p w14:paraId="18550A67" w14:textId="33A611D4" w:rsidR="005A79F0" w:rsidRPr="006331AC" w:rsidRDefault="002220EB" w:rsidP="008F3A87">
      <w:pPr>
        <w:autoSpaceDE w:val="0"/>
        <w:autoSpaceDN w:val="0"/>
        <w:spacing w:before="120" w:line="210" w:lineRule="atLeast"/>
        <w:ind w:left="630"/>
        <w:rPr>
          <w:rFonts w:ascii="Arial" w:eastAsia="Arial" w:hAnsi="Arial" w:cs="Arial"/>
          <w:b/>
          <w:i/>
          <w:snapToGrid/>
          <w:szCs w:val="24"/>
        </w:rPr>
      </w:pPr>
      <w:r w:rsidRPr="006331AC">
        <w:rPr>
          <w:rFonts w:ascii="Arial" w:eastAsia="Arial" w:hAnsi="Arial" w:cs="Arial"/>
          <w:b/>
          <w:snapToGrid/>
          <w:szCs w:val="24"/>
        </w:rPr>
        <w:tab/>
      </w:r>
      <w:r w:rsidR="00850362" w:rsidRPr="006331AC">
        <w:rPr>
          <w:rFonts w:ascii="Arial" w:eastAsia="Arial" w:hAnsi="Arial" w:cs="Arial"/>
          <w:b/>
          <w:i/>
          <w:snapToGrid/>
          <w:szCs w:val="24"/>
        </w:rPr>
        <w:t>Exception: [</w:t>
      </w:r>
      <w:r w:rsidR="00251CA5" w:rsidRPr="006331AC">
        <w:rPr>
          <w:rFonts w:ascii="Arial" w:eastAsia="Arial" w:hAnsi="Arial" w:cs="Arial"/>
          <w:b/>
          <w:i/>
          <w:snapToGrid/>
          <w:szCs w:val="24"/>
        </w:rPr>
        <w:t>DSA-SS, DSA-SS/CC]</w:t>
      </w:r>
      <w:r w:rsidR="00CD55AB" w:rsidRPr="006331AC">
        <w:rPr>
          <w:rFonts w:ascii="Arial" w:eastAsia="Arial" w:hAnsi="Arial" w:cs="Arial"/>
          <w:i/>
          <w:snapToGrid/>
          <w:szCs w:val="24"/>
        </w:rPr>
        <w:t xml:space="preserve"> Rooftop-mounted</w:t>
      </w:r>
      <w:r w:rsidR="00F276FE" w:rsidRPr="006331AC">
        <w:rPr>
          <w:rFonts w:ascii="Arial" w:eastAsia="Arial" w:hAnsi="Arial" w:cs="Arial"/>
          <w:i/>
          <w:snapToGrid/>
          <w:szCs w:val="24"/>
        </w:rPr>
        <w:t xml:space="preserve"> photovoltaic</w:t>
      </w:r>
      <w:r w:rsidR="00AA78AE" w:rsidRPr="006331AC">
        <w:rPr>
          <w:rFonts w:ascii="Arial" w:eastAsia="Arial" w:hAnsi="Arial" w:cs="Arial"/>
          <w:i/>
          <w:snapToGrid/>
          <w:szCs w:val="24"/>
        </w:rPr>
        <w:t xml:space="preserve"> </w:t>
      </w:r>
      <w:r w:rsidR="009128F7" w:rsidRPr="006331AC">
        <w:rPr>
          <w:rFonts w:ascii="Arial" w:eastAsia="Arial" w:hAnsi="Arial" w:cs="Arial"/>
          <w:i/>
          <w:snapToGrid/>
          <w:szCs w:val="24"/>
          <w:u w:val="single"/>
        </w:rPr>
        <w:t>(PV)</w:t>
      </w:r>
      <w:r w:rsidR="0060661C" w:rsidRPr="006331AC">
        <w:rPr>
          <w:rFonts w:ascii="Arial" w:eastAsia="Arial" w:hAnsi="Arial" w:cs="Arial"/>
          <w:i/>
          <w:snapToGrid/>
          <w:szCs w:val="24"/>
          <w:u w:val="single"/>
        </w:rPr>
        <w:t xml:space="preserve"> </w:t>
      </w:r>
      <w:r w:rsidR="00AA78AE" w:rsidRPr="006331AC">
        <w:rPr>
          <w:rFonts w:ascii="Arial" w:eastAsia="Arial" w:hAnsi="Arial" w:cs="Arial"/>
          <w:i/>
          <w:snapToGrid/>
          <w:szCs w:val="24"/>
        </w:rPr>
        <w:t>panel</w:t>
      </w:r>
      <w:r w:rsidR="00AA78AE" w:rsidRPr="006331AC">
        <w:rPr>
          <w:rFonts w:ascii="Arial" w:eastAsia="Arial" w:hAnsi="Arial" w:cs="Arial"/>
          <w:i/>
          <w:strike/>
          <w:snapToGrid/>
          <w:szCs w:val="24"/>
        </w:rPr>
        <w:t>s</w:t>
      </w:r>
      <w:r w:rsidR="00AA78AE" w:rsidRPr="006331AC">
        <w:rPr>
          <w:rFonts w:ascii="Arial" w:eastAsia="Arial" w:hAnsi="Arial" w:cs="Arial"/>
          <w:i/>
          <w:snapToGrid/>
          <w:szCs w:val="24"/>
        </w:rPr>
        <w:t xml:space="preserve"> </w:t>
      </w:r>
      <w:proofErr w:type="spellStart"/>
      <w:r w:rsidR="00EC47CD" w:rsidRPr="006331AC">
        <w:rPr>
          <w:rFonts w:ascii="Arial" w:eastAsia="Arial" w:hAnsi="Arial" w:cs="Arial"/>
          <w:i/>
          <w:snapToGrid/>
          <w:szCs w:val="24"/>
          <w:u w:val="single"/>
        </w:rPr>
        <w:t>systems</w:t>
      </w:r>
      <w:r w:rsidR="00AA78AE" w:rsidRPr="006331AC">
        <w:rPr>
          <w:rFonts w:ascii="Arial" w:eastAsia="Arial" w:hAnsi="Arial" w:cs="Arial"/>
          <w:i/>
          <w:strike/>
          <w:snapToGrid/>
          <w:szCs w:val="24"/>
        </w:rPr>
        <w:t>and</w:t>
      </w:r>
      <w:proofErr w:type="spellEnd"/>
      <w:r w:rsidR="00AA78AE" w:rsidRPr="006331AC">
        <w:rPr>
          <w:rFonts w:ascii="Arial" w:eastAsia="Arial" w:hAnsi="Arial" w:cs="Arial"/>
          <w:i/>
          <w:strike/>
          <w:snapToGrid/>
          <w:szCs w:val="24"/>
        </w:rPr>
        <w:t xml:space="preserve"> modules</w:t>
      </w:r>
      <w:r w:rsidR="00AA78AE" w:rsidRPr="006331AC">
        <w:rPr>
          <w:rFonts w:ascii="Arial" w:eastAsia="Arial" w:hAnsi="Arial" w:cs="Arial"/>
          <w:i/>
          <w:snapToGrid/>
          <w:szCs w:val="24"/>
        </w:rPr>
        <w:t xml:space="preserve"> and solar thermal collectors shall be designed in accordance wi</w:t>
      </w:r>
      <w:r w:rsidR="00A9768E" w:rsidRPr="006331AC">
        <w:rPr>
          <w:rFonts w:ascii="Arial" w:eastAsia="Arial" w:hAnsi="Arial" w:cs="Arial"/>
          <w:i/>
          <w:snapToGrid/>
          <w:szCs w:val="24"/>
        </w:rPr>
        <w:t xml:space="preserve">th Section </w:t>
      </w:r>
      <w:r w:rsidR="00A9768E" w:rsidRPr="006331AC">
        <w:rPr>
          <w:rFonts w:ascii="Arial" w:eastAsia="Arial" w:hAnsi="Arial" w:cs="Arial"/>
          <w:i/>
          <w:strike/>
          <w:snapToGrid/>
          <w:szCs w:val="24"/>
        </w:rPr>
        <w:t>1510.7</w:t>
      </w:r>
      <w:r w:rsidR="005C6C6E" w:rsidRPr="006331AC">
        <w:rPr>
          <w:rFonts w:ascii="Arial" w:eastAsia="Arial" w:hAnsi="Arial" w:cs="Arial"/>
          <w:i/>
          <w:snapToGrid/>
          <w:szCs w:val="24"/>
          <w:u w:val="single"/>
        </w:rPr>
        <w:t>1511.</w:t>
      </w:r>
      <w:r w:rsidR="00FD33D5" w:rsidRPr="006331AC">
        <w:rPr>
          <w:rFonts w:ascii="Arial" w:eastAsia="Arial" w:hAnsi="Arial" w:cs="Arial"/>
          <w:i/>
          <w:snapToGrid/>
          <w:szCs w:val="24"/>
          <w:u w:val="single"/>
        </w:rPr>
        <w:t>9</w:t>
      </w:r>
      <w:r w:rsidR="00A9768E" w:rsidRPr="006331AC">
        <w:rPr>
          <w:rFonts w:ascii="Arial" w:eastAsia="Arial" w:hAnsi="Arial" w:cs="Arial"/>
          <w:i/>
          <w:snapToGrid/>
          <w:szCs w:val="24"/>
          <w:u w:val="single"/>
        </w:rPr>
        <w:t xml:space="preserve"> </w:t>
      </w:r>
      <w:r w:rsidR="00A9768E" w:rsidRPr="006331AC">
        <w:rPr>
          <w:rFonts w:ascii="Arial" w:eastAsia="Arial" w:hAnsi="Arial" w:cs="Arial"/>
          <w:i/>
          <w:snapToGrid/>
          <w:szCs w:val="24"/>
        </w:rPr>
        <w:t>of this code.</w:t>
      </w:r>
      <w:r w:rsidR="00714076" w:rsidRPr="006331AC">
        <w:rPr>
          <w:rFonts w:ascii="Arial" w:eastAsia="Arial" w:hAnsi="Arial" w:cs="Arial"/>
          <w:b/>
          <w:i/>
          <w:snapToGrid/>
          <w:szCs w:val="24"/>
        </w:rPr>
        <w:t xml:space="preserve"> </w:t>
      </w:r>
    </w:p>
    <w:p w14:paraId="40DB61D0" w14:textId="02E24C6D" w:rsidR="00714076" w:rsidRPr="006331AC" w:rsidRDefault="00376F33" w:rsidP="004D7AE4">
      <w:pPr>
        <w:autoSpaceDE w:val="0"/>
        <w:autoSpaceDN w:val="0"/>
        <w:spacing w:before="120"/>
        <w:ind w:left="331"/>
        <w:rPr>
          <w:rFonts w:ascii="Arial" w:eastAsia="Arial" w:hAnsi="Arial" w:cs="Arial"/>
          <w:snapToGrid/>
          <w:szCs w:val="24"/>
        </w:rPr>
      </w:pPr>
      <w:r w:rsidRPr="006331AC">
        <w:rPr>
          <w:rFonts w:ascii="Arial" w:eastAsia="Arial" w:hAnsi="Arial" w:cs="Arial"/>
          <w:b/>
          <w:snapToGrid/>
          <w:szCs w:val="24"/>
        </w:rPr>
        <w:t>…</w:t>
      </w:r>
    </w:p>
    <w:p w14:paraId="68E3162D" w14:textId="025F9E38" w:rsidR="0038585D" w:rsidRPr="006331AC" w:rsidRDefault="000E1B87" w:rsidP="004A728F">
      <w:pPr>
        <w:autoSpaceDE w:val="0"/>
        <w:autoSpaceDN w:val="0"/>
        <w:spacing w:before="120"/>
        <w:ind w:left="115"/>
        <w:rPr>
          <w:rFonts w:ascii="Arial" w:eastAsia="Arial" w:hAnsi="Arial" w:cs="Arial"/>
          <w:snapToGrid/>
          <w:szCs w:val="24"/>
        </w:rPr>
      </w:pPr>
      <w:r w:rsidRPr="006331AC">
        <w:rPr>
          <w:rFonts w:ascii="Arial" w:eastAsia="Arial" w:hAnsi="Arial" w:cs="Arial"/>
          <w:b/>
          <w:snapToGrid/>
          <w:szCs w:val="24"/>
        </w:rPr>
        <w:t xml:space="preserve">3111.3 Photovoltaic solar energy systems. </w:t>
      </w:r>
      <w:r w:rsidRPr="006331AC">
        <w:rPr>
          <w:rFonts w:ascii="Arial" w:eastAsia="Arial" w:hAnsi="Arial" w:cs="Arial"/>
          <w:snapToGrid/>
          <w:szCs w:val="24"/>
        </w:rPr>
        <w:t xml:space="preserve">Photovoltaic solar energy systems shall be designed and installed in accordance with this section, the </w:t>
      </w:r>
      <w:proofErr w:type="spellStart"/>
      <w:r w:rsidRPr="006331AC">
        <w:rPr>
          <w:rFonts w:ascii="Arial" w:eastAsia="Arial" w:hAnsi="Arial" w:cs="Arial"/>
          <w:strike/>
          <w:snapToGrid/>
          <w:szCs w:val="24"/>
        </w:rPr>
        <w:t>International</w:t>
      </w:r>
      <w:r w:rsidR="00114205" w:rsidRPr="006331AC">
        <w:rPr>
          <w:rFonts w:ascii="Arial" w:eastAsia="Arial" w:hAnsi="Arial" w:cs="Arial"/>
          <w:i/>
          <w:snapToGrid/>
          <w:szCs w:val="24"/>
          <w:u w:val="single"/>
        </w:rPr>
        <w:t>California</w:t>
      </w:r>
      <w:proofErr w:type="spellEnd"/>
      <w:r w:rsidR="00114205" w:rsidRPr="006331AC">
        <w:rPr>
          <w:rFonts w:ascii="Arial" w:eastAsia="Arial" w:hAnsi="Arial" w:cs="Arial"/>
          <w:i/>
          <w:snapToGrid/>
          <w:szCs w:val="24"/>
        </w:rPr>
        <w:t xml:space="preserve"> </w:t>
      </w:r>
      <w:r w:rsidRPr="006331AC">
        <w:rPr>
          <w:rFonts w:ascii="Arial" w:eastAsia="Arial" w:hAnsi="Arial" w:cs="Arial"/>
          <w:i/>
          <w:snapToGrid/>
          <w:szCs w:val="24"/>
        </w:rPr>
        <w:t>Fire Code</w:t>
      </w:r>
      <w:r w:rsidRPr="006331AC">
        <w:rPr>
          <w:rFonts w:ascii="Arial" w:eastAsia="Arial" w:hAnsi="Arial" w:cs="Arial"/>
          <w:snapToGrid/>
          <w:szCs w:val="24"/>
        </w:rPr>
        <w:t>, NFPA 70 and the manufacturer's installation instructions</w:t>
      </w:r>
      <w:r w:rsidRPr="006331AC">
        <w:rPr>
          <w:rFonts w:ascii="Arial" w:eastAsia="Arial" w:hAnsi="Arial" w:cs="Arial"/>
          <w:strike/>
          <w:snapToGrid/>
          <w:szCs w:val="24"/>
        </w:rPr>
        <w:t xml:space="preserve"> </w:t>
      </w:r>
      <w:r w:rsidRPr="006331AC">
        <w:rPr>
          <w:rFonts w:ascii="Arial" w:eastAsia="Arial" w:hAnsi="Arial" w:cs="Arial"/>
          <w:b/>
          <w:strike/>
          <w:snapToGrid/>
          <w:szCs w:val="24"/>
        </w:rPr>
        <w:t>[DSA-SS and DSA-SS/CC]</w:t>
      </w:r>
      <w:r w:rsidRPr="006331AC">
        <w:rPr>
          <w:rFonts w:ascii="Arial" w:eastAsia="Arial" w:hAnsi="Arial" w:cs="Arial"/>
          <w:strike/>
          <w:snapToGrid/>
          <w:szCs w:val="24"/>
        </w:rPr>
        <w:t>, and Section 1512 of this code</w:t>
      </w:r>
      <w:r w:rsidRPr="006331AC">
        <w:rPr>
          <w:rFonts w:ascii="Arial" w:eastAsia="Arial" w:hAnsi="Arial" w:cs="Arial"/>
          <w:snapToGrid/>
          <w:szCs w:val="24"/>
        </w:rPr>
        <w:t>.</w:t>
      </w:r>
    </w:p>
    <w:p w14:paraId="630ECC4D" w14:textId="77777777" w:rsidR="001F36C8" w:rsidRPr="006331AC" w:rsidRDefault="001F36C8" w:rsidP="004A728F">
      <w:pPr>
        <w:autoSpaceDE w:val="0"/>
        <w:autoSpaceDN w:val="0"/>
        <w:spacing w:before="120"/>
        <w:ind w:left="115"/>
        <w:rPr>
          <w:rFonts w:ascii="Arial" w:eastAsia="Arial" w:hAnsi="Arial" w:cs="Arial"/>
          <w:b/>
          <w:snapToGrid/>
          <w:szCs w:val="24"/>
        </w:rPr>
      </w:pPr>
      <w:r w:rsidRPr="006331AC">
        <w:rPr>
          <w:rFonts w:ascii="Arial" w:eastAsia="Arial" w:hAnsi="Arial" w:cs="Arial"/>
          <w:b/>
          <w:snapToGrid/>
          <w:szCs w:val="24"/>
        </w:rPr>
        <w:t>…</w:t>
      </w:r>
    </w:p>
    <w:p w14:paraId="5E33F811" w14:textId="77777777" w:rsidR="00E5087F" w:rsidRDefault="00E5087F" w:rsidP="00736024">
      <w:pPr>
        <w:autoSpaceDE w:val="0"/>
        <w:autoSpaceDN w:val="0"/>
        <w:spacing w:before="240"/>
        <w:jc w:val="center"/>
        <w:rPr>
          <w:rFonts w:ascii="Arial" w:eastAsia="Arial" w:hAnsi="Arial" w:cs="Arial"/>
          <w:b/>
          <w:snapToGrid/>
          <w:szCs w:val="24"/>
        </w:rPr>
      </w:pPr>
    </w:p>
    <w:p w14:paraId="29881465" w14:textId="27540AED" w:rsidR="00736024" w:rsidRPr="00F65A39" w:rsidRDefault="00736024" w:rsidP="00736024">
      <w:pPr>
        <w:autoSpaceDE w:val="0"/>
        <w:autoSpaceDN w:val="0"/>
        <w:spacing w:before="240"/>
        <w:jc w:val="center"/>
        <w:rPr>
          <w:rFonts w:ascii="Arial" w:eastAsia="Arial" w:hAnsi="Arial" w:cs="Arial"/>
          <w:b/>
          <w:snapToGrid/>
          <w:szCs w:val="24"/>
        </w:rPr>
      </w:pPr>
      <w:r w:rsidRPr="00F65A39">
        <w:rPr>
          <w:rFonts w:ascii="Arial" w:eastAsia="Arial" w:hAnsi="Arial" w:cs="Arial"/>
          <w:b/>
          <w:snapToGrid/>
          <w:szCs w:val="24"/>
        </w:rPr>
        <w:lastRenderedPageBreak/>
        <w:t>SECTION 3115</w:t>
      </w:r>
    </w:p>
    <w:p w14:paraId="648329C0" w14:textId="77777777" w:rsidR="00736024" w:rsidRPr="00F65A39" w:rsidRDefault="00736024" w:rsidP="00736024">
      <w:pPr>
        <w:autoSpaceDE w:val="0"/>
        <w:autoSpaceDN w:val="0"/>
        <w:jc w:val="center"/>
        <w:rPr>
          <w:rFonts w:ascii="Arial" w:eastAsia="Arial" w:hAnsi="Arial" w:cs="Arial"/>
          <w:snapToGrid/>
          <w:szCs w:val="24"/>
        </w:rPr>
      </w:pPr>
      <w:r w:rsidRPr="00F65A39">
        <w:rPr>
          <w:rFonts w:ascii="Arial" w:eastAsia="Arial" w:hAnsi="Arial" w:cs="Arial"/>
          <w:b/>
          <w:snapToGrid/>
          <w:szCs w:val="24"/>
        </w:rPr>
        <w:t>INTERMODAL SHIPPING CONTAINERS</w:t>
      </w:r>
    </w:p>
    <w:p w14:paraId="16E59A65" w14:textId="77777777" w:rsidR="00736024" w:rsidRPr="00F65A39" w:rsidRDefault="00736024" w:rsidP="00736024">
      <w:pPr>
        <w:autoSpaceDE w:val="0"/>
        <w:autoSpaceDN w:val="0"/>
        <w:spacing w:before="120" w:after="120"/>
        <w:ind w:left="288"/>
        <w:rPr>
          <w:rFonts w:ascii="Arial" w:eastAsia="Arial" w:hAnsi="Arial" w:cs="Arial"/>
          <w:snapToGrid/>
          <w:szCs w:val="24"/>
        </w:rPr>
      </w:pPr>
      <w:r w:rsidRPr="00F65A39">
        <w:rPr>
          <w:rFonts w:ascii="Arial" w:eastAsia="Arial" w:hAnsi="Arial" w:cs="Arial"/>
          <w:b/>
          <w:snapToGrid/>
          <w:szCs w:val="24"/>
        </w:rPr>
        <w:t>3115.1 General.</w:t>
      </w:r>
      <w:r w:rsidRPr="00F65A39">
        <w:rPr>
          <w:rFonts w:ascii="Arial" w:eastAsia="Arial" w:hAnsi="Arial" w:cs="Arial"/>
          <w:snapToGrid/>
          <w:szCs w:val="24"/>
        </w:rPr>
        <w:t xml:space="preserve"> The provisions of Section 3115 and other applicable sections of this code shall apply to intermodal shipping containers that are repurposed for use as buildings or structures, or as part of buildings or structures.</w:t>
      </w:r>
    </w:p>
    <w:p w14:paraId="0160E0E6" w14:textId="77777777" w:rsidR="00736024" w:rsidRPr="00F65A39" w:rsidRDefault="00736024" w:rsidP="00736024">
      <w:pPr>
        <w:autoSpaceDE w:val="0"/>
        <w:autoSpaceDN w:val="0"/>
        <w:spacing w:before="120" w:after="120"/>
        <w:ind w:left="288"/>
        <w:rPr>
          <w:rFonts w:ascii="Arial" w:eastAsia="Arial" w:hAnsi="Arial" w:cs="Arial"/>
          <w:b/>
          <w:snapToGrid/>
          <w:szCs w:val="24"/>
        </w:rPr>
      </w:pPr>
      <w:r w:rsidRPr="00F65A39">
        <w:rPr>
          <w:rFonts w:ascii="Arial" w:eastAsia="Arial" w:hAnsi="Arial" w:cs="Arial"/>
          <w:b/>
          <w:snapToGrid/>
          <w:szCs w:val="24"/>
        </w:rPr>
        <w:t xml:space="preserve">Exceptions: </w:t>
      </w:r>
      <w:r w:rsidRPr="00F65A39">
        <w:rPr>
          <w:rFonts w:ascii="Arial" w:eastAsia="Arial" w:hAnsi="Arial" w:cs="Arial"/>
          <w:b/>
          <w:i/>
          <w:snapToGrid/>
          <w:szCs w:val="24"/>
          <w:u w:val="single"/>
        </w:rPr>
        <w:t>[DSA-SS &amp; DSA-SS/CC]</w:t>
      </w:r>
      <w:r w:rsidRPr="00F65A39">
        <w:rPr>
          <w:rFonts w:ascii="Arial" w:eastAsia="Arial" w:hAnsi="Arial" w:cs="Arial"/>
          <w:i/>
          <w:snapToGrid/>
          <w:szCs w:val="24"/>
          <w:u w:val="single"/>
        </w:rPr>
        <w:t xml:space="preserve"> Not permitted by DSA.</w:t>
      </w:r>
    </w:p>
    <w:p w14:paraId="7CA0809D" w14:textId="77777777" w:rsidR="00736024" w:rsidRPr="00F65A39" w:rsidRDefault="00736024" w:rsidP="00736024">
      <w:pPr>
        <w:autoSpaceDE w:val="0"/>
        <w:autoSpaceDN w:val="0"/>
        <w:spacing w:before="120" w:after="120"/>
        <w:ind w:left="1080" w:hanging="360"/>
        <w:rPr>
          <w:rFonts w:ascii="Arial" w:eastAsia="Arial" w:hAnsi="Arial" w:cs="Arial"/>
          <w:snapToGrid/>
          <w:szCs w:val="24"/>
        </w:rPr>
      </w:pPr>
      <w:r w:rsidRPr="00F65A39">
        <w:rPr>
          <w:rFonts w:ascii="Arial" w:eastAsia="Arial" w:hAnsi="Arial" w:cs="Arial"/>
          <w:snapToGrid/>
          <w:szCs w:val="24"/>
        </w:rPr>
        <w:t xml:space="preserve">1.  Intermodal shipping containers previously approved as existing relocatable buildings complying with Chapter 14 of the </w:t>
      </w:r>
      <w:proofErr w:type="spellStart"/>
      <w:r w:rsidRPr="00F65A39">
        <w:rPr>
          <w:rFonts w:ascii="Arial" w:eastAsia="Arial" w:hAnsi="Arial" w:cs="Arial"/>
          <w:strike/>
          <w:snapToGrid/>
          <w:szCs w:val="24"/>
        </w:rPr>
        <w:t>International</w:t>
      </w:r>
      <w:r w:rsidRPr="00F65A39">
        <w:rPr>
          <w:rFonts w:ascii="Arial" w:eastAsia="Arial" w:hAnsi="Arial" w:cs="Arial"/>
          <w:i/>
          <w:snapToGrid/>
          <w:szCs w:val="24"/>
          <w:u w:val="single"/>
        </w:rPr>
        <w:t>California</w:t>
      </w:r>
      <w:proofErr w:type="spellEnd"/>
      <w:r w:rsidRPr="00F65A39">
        <w:rPr>
          <w:rFonts w:ascii="Arial" w:eastAsia="Arial" w:hAnsi="Arial" w:cs="Arial"/>
          <w:i/>
          <w:snapToGrid/>
          <w:szCs w:val="24"/>
        </w:rPr>
        <w:t xml:space="preserve"> Existing Building Code</w:t>
      </w:r>
      <w:r w:rsidRPr="00F65A39">
        <w:rPr>
          <w:rFonts w:ascii="Arial" w:eastAsia="Arial" w:hAnsi="Arial" w:cs="Arial"/>
          <w:snapToGrid/>
          <w:szCs w:val="24"/>
        </w:rPr>
        <w:t xml:space="preserve">.  </w:t>
      </w:r>
    </w:p>
    <w:p w14:paraId="3472F58E" w14:textId="77777777" w:rsidR="00736024" w:rsidRPr="00F65A39" w:rsidRDefault="00736024" w:rsidP="00736024">
      <w:pPr>
        <w:tabs>
          <w:tab w:val="left" w:pos="660"/>
        </w:tabs>
        <w:autoSpaceDE w:val="0"/>
        <w:autoSpaceDN w:val="0"/>
        <w:spacing w:before="120" w:after="120"/>
        <w:ind w:left="1080" w:hanging="360"/>
        <w:rPr>
          <w:rFonts w:ascii="Arial" w:eastAsia="Arial" w:hAnsi="Arial" w:cs="Arial"/>
          <w:snapToGrid/>
          <w:szCs w:val="24"/>
        </w:rPr>
      </w:pPr>
      <w:r w:rsidRPr="00F65A39">
        <w:rPr>
          <w:rFonts w:ascii="Arial" w:eastAsia="Arial" w:hAnsi="Arial" w:cs="Arial"/>
          <w:snapToGrid/>
          <w:szCs w:val="24"/>
        </w:rPr>
        <w:t xml:space="preserve">2.  Stationary storage battery arrays located in intermodal shipping containers complying with Chapter 12 of the </w:t>
      </w:r>
      <w:proofErr w:type="spellStart"/>
      <w:r w:rsidRPr="00F65A39">
        <w:rPr>
          <w:rFonts w:ascii="Arial" w:eastAsia="Arial" w:hAnsi="Arial" w:cs="Arial"/>
          <w:strike/>
          <w:snapToGrid/>
          <w:szCs w:val="24"/>
        </w:rPr>
        <w:t>International</w:t>
      </w:r>
      <w:r w:rsidRPr="00F65A39">
        <w:rPr>
          <w:rFonts w:ascii="Arial" w:eastAsia="Arial" w:hAnsi="Arial" w:cs="Arial"/>
          <w:i/>
          <w:snapToGrid/>
          <w:szCs w:val="24"/>
          <w:u w:val="single"/>
        </w:rPr>
        <w:t>California</w:t>
      </w:r>
      <w:proofErr w:type="spellEnd"/>
      <w:r w:rsidRPr="00F65A39">
        <w:rPr>
          <w:rFonts w:ascii="Arial" w:eastAsia="Arial" w:hAnsi="Arial" w:cs="Arial"/>
          <w:i/>
          <w:snapToGrid/>
          <w:szCs w:val="24"/>
        </w:rPr>
        <w:t xml:space="preserve"> Fire Code</w:t>
      </w:r>
      <w:r w:rsidRPr="00F65A39">
        <w:rPr>
          <w:rFonts w:ascii="Arial" w:eastAsia="Arial" w:hAnsi="Arial" w:cs="Arial"/>
          <w:snapToGrid/>
          <w:szCs w:val="24"/>
        </w:rPr>
        <w:t>.</w:t>
      </w:r>
    </w:p>
    <w:p w14:paraId="39432AF8" w14:textId="77777777" w:rsidR="00736024" w:rsidRPr="00F65A39" w:rsidRDefault="00736024" w:rsidP="00736024">
      <w:pPr>
        <w:tabs>
          <w:tab w:val="left" w:pos="660"/>
        </w:tabs>
        <w:autoSpaceDE w:val="0"/>
        <w:autoSpaceDN w:val="0"/>
        <w:spacing w:before="120"/>
        <w:ind w:left="1080" w:right="-10" w:hanging="360"/>
        <w:rPr>
          <w:rFonts w:ascii="Arial" w:eastAsia="Arial" w:hAnsi="Arial" w:cs="Arial"/>
          <w:snapToGrid/>
          <w:szCs w:val="24"/>
        </w:rPr>
      </w:pPr>
      <w:r w:rsidRPr="00F65A39">
        <w:rPr>
          <w:rFonts w:ascii="Arial" w:eastAsia="Arial" w:hAnsi="Arial" w:cs="Arial"/>
          <w:snapToGrid/>
          <w:szCs w:val="24"/>
        </w:rPr>
        <w:t>3.  Intermodal shipping containers that are listed as equipment complying with the standard for equipment, such as air chillers, engine generators, modular data centers, and other similar equipment.</w:t>
      </w:r>
    </w:p>
    <w:p w14:paraId="60D43286" w14:textId="77777777" w:rsidR="00736024" w:rsidRPr="00F65A39" w:rsidRDefault="00736024" w:rsidP="00736024">
      <w:pPr>
        <w:tabs>
          <w:tab w:val="left" w:pos="660"/>
        </w:tabs>
        <w:autoSpaceDE w:val="0"/>
        <w:autoSpaceDN w:val="0"/>
        <w:spacing w:before="120"/>
        <w:ind w:left="1080" w:hanging="360"/>
        <w:rPr>
          <w:rFonts w:ascii="Arial" w:eastAsia="Arial" w:hAnsi="Arial" w:cs="Arial"/>
          <w:snapToGrid/>
          <w:szCs w:val="24"/>
        </w:rPr>
      </w:pPr>
      <w:r w:rsidRPr="00F65A39">
        <w:rPr>
          <w:rFonts w:ascii="Arial" w:eastAsia="Arial" w:hAnsi="Arial" w:cs="Arial"/>
          <w:snapToGrid/>
          <w:szCs w:val="24"/>
        </w:rPr>
        <w:t xml:space="preserve">4.  Intermodal shipping containers housing or supporting experimental equipment are exempt from the requirements of Section 3115, </w:t>
      </w:r>
      <w:proofErr w:type="gramStart"/>
      <w:r w:rsidRPr="00F65A39">
        <w:rPr>
          <w:rFonts w:ascii="Arial" w:eastAsia="Arial" w:hAnsi="Arial" w:cs="Arial"/>
          <w:snapToGrid/>
          <w:szCs w:val="24"/>
        </w:rPr>
        <w:t>provided that</w:t>
      </w:r>
      <w:proofErr w:type="gramEnd"/>
      <w:r w:rsidRPr="00F65A39">
        <w:rPr>
          <w:rFonts w:ascii="Arial" w:eastAsia="Arial" w:hAnsi="Arial" w:cs="Arial"/>
          <w:snapToGrid/>
          <w:szCs w:val="24"/>
        </w:rPr>
        <w:t xml:space="preserve"> they comply with all of the following:</w:t>
      </w:r>
    </w:p>
    <w:p w14:paraId="47A334FE" w14:textId="77777777" w:rsidR="00736024" w:rsidRPr="00F65A39" w:rsidRDefault="00736024" w:rsidP="00736024">
      <w:pPr>
        <w:autoSpaceDE w:val="0"/>
        <w:autoSpaceDN w:val="0"/>
        <w:spacing w:before="120"/>
        <w:ind w:left="1440"/>
        <w:rPr>
          <w:rFonts w:ascii="Arial" w:eastAsia="Arial" w:hAnsi="Arial" w:cs="Arial"/>
          <w:snapToGrid/>
          <w:szCs w:val="24"/>
        </w:rPr>
      </w:pPr>
      <w:r w:rsidRPr="00F65A39">
        <w:rPr>
          <w:rFonts w:ascii="Arial" w:eastAsia="Arial" w:hAnsi="Arial" w:cs="Arial"/>
          <w:snapToGrid/>
          <w:szCs w:val="24"/>
        </w:rPr>
        <w:t>4.1 Such units shall be single stand-alone units supported at grade level and used only for occupancies as specified under Risk Category I in Table 1604.5.</w:t>
      </w:r>
    </w:p>
    <w:p w14:paraId="5B34C6D8" w14:textId="77777777" w:rsidR="00736024" w:rsidRPr="00F65A39" w:rsidRDefault="00736024" w:rsidP="00736024">
      <w:pPr>
        <w:tabs>
          <w:tab w:val="left" w:pos="1028"/>
        </w:tabs>
        <w:autoSpaceDE w:val="0"/>
        <w:autoSpaceDN w:val="0"/>
        <w:spacing w:before="120"/>
        <w:ind w:left="1440"/>
        <w:rPr>
          <w:rFonts w:ascii="Arial" w:eastAsia="Arial" w:hAnsi="Arial" w:cs="Arial"/>
          <w:snapToGrid/>
          <w:szCs w:val="24"/>
        </w:rPr>
      </w:pPr>
      <w:r w:rsidRPr="00F65A39">
        <w:rPr>
          <w:rFonts w:ascii="Arial" w:eastAsia="Arial" w:hAnsi="Arial" w:cs="Arial"/>
          <w:snapToGrid/>
          <w:szCs w:val="24"/>
        </w:rPr>
        <w:t xml:space="preserve">4.2 Such units are located a minimum of 8 feet (2438 mm) from adjacent </w:t>
      </w:r>
      <w:proofErr w:type="gramStart"/>
      <w:r w:rsidRPr="00F65A39">
        <w:rPr>
          <w:rFonts w:ascii="Arial" w:eastAsia="Arial" w:hAnsi="Arial" w:cs="Arial"/>
          <w:snapToGrid/>
          <w:szCs w:val="24"/>
        </w:rPr>
        <w:t>structures, and</w:t>
      </w:r>
      <w:proofErr w:type="gramEnd"/>
      <w:r w:rsidRPr="00F65A39">
        <w:rPr>
          <w:rFonts w:ascii="Arial" w:eastAsia="Arial" w:hAnsi="Arial" w:cs="Arial"/>
          <w:snapToGrid/>
          <w:szCs w:val="24"/>
        </w:rPr>
        <w:t xml:space="preserve"> are not connected to a fuel gas system or fuel gas utility.</w:t>
      </w:r>
    </w:p>
    <w:p w14:paraId="12BD2CC1" w14:textId="77777777" w:rsidR="00736024" w:rsidRPr="00F65A39" w:rsidRDefault="00736024" w:rsidP="00736024">
      <w:pPr>
        <w:tabs>
          <w:tab w:val="left" w:pos="1028"/>
        </w:tabs>
        <w:autoSpaceDE w:val="0"/>
        <w:autoSpaceDN w:val="0"/>
        <w:spacing w:before="120"/>
        <w:ind w:left="1440"/>
        <w:rPr>
          <w:rFonts w:ascii="Arial" w:eastAsia="Arial" w:hAnsi="Arial" w:cs="Arial"/>
          <w:snapToGrid/>
          <w:szCs w:val="24"/>
        </w:rPr>
      </w:pPr>
      <w:r w:rsidRPr="00F65A39">
        <w:rPr>
          <w:rFonts w:ascii="Arial" w:eastAsia="Arial" w:hAnsi="Arial" w:cs="Arial"/>
          <w:snapToGrid/>
          <w:szCs w:val="24"/>
        </w:rPr>
        <w:t>4.3 In hurricane-prone regions and flood hazard areas, such units are designed in accordance with the applicable provisions of Chapter 16.</w:t>
      </w:r>
    </w:p>
    <w:p w14:paraId="7E6AAB3F" w14:textId="77777777" w:rsidR="00736024" w:rsidRPr="00F65A39" w:rsidRDefault="00736024" w:rsidP="00736024">
      <w:pPr>
        <w:autoSpaceDE w:val="0"/>
        <w:autoSpaceDN w:val="0"/>
        <w:spacing w:before="240"/>
        <w:ind w:left="115"/>
        <w:rPr>
          <w:rFonts w:ascii="Arial" w:eastAsia="Arial" w:hAnsi="Arial" w:cs="Arial"/>
          <w:snapToGrid/>
          <w:szCs w:val="24"/>
        </w:rPr>
      </w:pPr>
      <w:r w:rsidRPr="00F65A39">
        <w:rPr>
          <w:rFonts w:ascii="Arial" w:eastAsia="Arial" w:hAnsi="Arial" w:cs="Arial"/>
          <w:b/>
          <w:snapToGrid/>
          <w:szCs w:val="24"/>
        </w:rPr>
        <w:t>...</w:t>
      </w:r>
    </w:p>
    <w:p w14:paraId="5D38867F" w14:textId="77777777" w:rsidR="00736024" w:rsidRPr="00F65A39" w:rsidRDefault="00736024" w:rsidP="00736024">
      <w:pPr>
        <w:autoSpaceDE w:val="0"/>
        <w:autoSpaceDN w:val="0"/>
        <w:spacing w:before="120" w:after="120"/>
        <w:ind w:left="115"/>
        <w:rPr>
          <w:rFonts w:ascii="Arial" w:eastAsia="Arial" w:hAnsi="Arial" w:cs="Arial"/>
          <w:snapToGrid/>
          <w:szCs w:val="24"/>
        </w:rPr>
      </w:pPr>
      <w:r w:rsidRPr="00F65A39">
        <w:rPr>
          <w:rFonts w:ascii="Arial" w:eastAsia="Arial" w:hAnsi="Arial" w:cs="Arial"/>
          <w:b/>
          <w:snapToGrid/>
          <w:szCs w:val="24"/>
        </w:rPr>
        <w:t xml:space="preserve">3115.6 Roof assemblies. </w:t>
      </w:r>
      <w:r w:rsidRPr="00F65A39">
        <w:rPr>
          <w:rFonts w:ascii="Arial" w:eastAsia="Arial" w:hAnsi="Arial" w:cs="Arial"/>
          <w:snapToGrid/>
          <w:szCs w:val="24"/>
        </w:rPr>
        <w:t>Intermodal shipping container roof assemblies shall comply with the applicable requirements of Chapter 15.</w:t>
      </w:r>
    </w:p>
    <w:p w14:paraId="5C8CA4A8" w14:textId="77777777" w:rsidR="00736024" w:rsidRPr="00F65A39" w:rsidRDefault="00736024" w:rsidP="00736024">
      <w:pPr>
        <w:autoSpaceDE w:val="0"/>
        <w:autoSpaceDN w:val="0"/>
        <w:spacing w:before="120" w:after="120"/>
        <w:ind w:left="292"/>
        <w:rPr>
          <w:rFonts w:ascii="Arial" w:eastAsia="Arial" w:hAnsi="Arial" w:cs="Arial"/>
          <w:snapToGrid/>
          <w:szCs w:val="24"/>
        </w:rPr>
      </w:pPr>
      <w:r w:rsidRPr="00F65A39">
        <w:rPr>
          <w:rFonts w:ascii="Arial" w:eastAsia="Arial" w:hAnsi="Arial" w:cs="Arial"/>
          <w:b/>
          <w:snapToGrid/>
          <w:szCs w:val="24"/>
        </w:rPr>
        <w:t>Exception:</w:t>
      </w:r>
      <w:r w:rsidRPr="00F65A39">
        <w:rPr>
          <w:rFonts w:ascii="Arial" w:eastAsia="Arial" w:hAnsi="Arial" w:cs="Arial"/>
          <w:snapToGrid/>
          <w:szCs w:val="24"/>
        </w:rPr>
        <w:t xml:space="preserve"> Single-unit, stand-alone intermodal shipping containers not attached to, or stacked vertically over, other intermodal shipping containers, buildings or structures. </w:t>
      </w:r>
      <w:r w:rsidRPr="00F65A39">
        <w:rPr>
          <w:rFonts w:ascii="Arial" w:eastAsia="Arial" w:hAnsi="Arial" w:cs="Arial"/>
          <w:b/>
          <w:i/>
          <w:snapToGrid/>
          <w:szCs w:val="24"/>
          <w:u w:val="single"/>
        </w:rPr>
        <w:t>[DSA-SS &amp; DSA-SS/CC]</w:t>
      </w:r>
      <w:r w:rsidRPr="00F65A39">
        <w:rPr>
          <w:rFonts w:ascii="Arial" w:eastAsia="Arial" w:hAnsi="Arial" w:cs="Arial"/>
          <w:i/>
          <w:snapToGrid/>
          <w:szCs w:val="24"/>
          <w:u w:val="single"/>
        </w:rPr>
        <w:t xml:space="preserve"> Not permitted by DSA.</w:t>
      </w:r>
    </w:p>
    <w:p w14:paraId="1A9597CD" w14:textId="77777777" w:rsidR="00736024" w:rsidRPr="00F65A39" w:rsidRDefault="00736024" w:rsidP="00736024">
      <w:pPr>
        <w:autoSpaceDE w:val="0"/>
        <w:autoSpaceDN w:val="0"/>
        <w:spacing w:before="120" w:after="120"/>
        <w:ind w:right="-10"/>
        <w:rPr>
          <w:rFonts w:ascii="Arial" w:eastAsia="Arial" w:hAnsi="Arial" w:cs="Arial"/>
          <w:snapToGrid/>
          <w:szCs w:val="24"/>
        </w:rPr>
      </w:pPr>
      <w:r w:rsidRPr="00F65A39">
        <w:rPr>
          <w:rFonts w:ascii="Arial" w:eastAsia="Arial" w:hAnsi="Arial" w:cs="Arial"/>
          <w:b/>
          <w:bCs/>
          <w:snapToGrid/>
          <w:szCs w:val="24"/>
        </w:rPr>
        <w:t>...</w:t>
      </w:r>
    </w:p>
    <w:p w14:paraId="77ED53FC" w14:textId="77777777" w:rsidR="00736024" w:rsidRPr="00F65A39" w:rsidRDefault="00736024" w:rsidP="00736024">
      <w:pPr>
        <w:autoSpaceDE w:val="0"/>
        <w:autoSpaceDN w:val="0"/>
        <w:spacing w:before="120" w:after="120"/>
        <w:ind w:left="331"/>
        <w:rPr>
          <w:rFonts w:ascii="Arial" w:eastAsia="Arial" w:hAnsi="Arial" w:cs="Arial"/>
          <w:snapToGrid/>
          <w:szCs w:val="24"/>
        </w:rPr>
      </w:pPr>
      <w:r w:rsidRPr="00F65A39">
        <w:rPr>
          <w:rFonts w:ascii="Arial" w:eastAsia="Arial" w:hAnsi="Arial" w:cs="Arial"/>
          <w:b/>
          <w:snapToGrid/>
          <w:szCs w:val="24"/>
        </w:rPr>
        <w:t>3115.8.2 Welds.</w:t>
      </w:r>
      <w:r w:rsidRPr="00F65A39">
        <w:rPr>
          <w:rFonts w:ascii="Arial" w:eastAsia="Arial" w:hAnsi="Arial" w:cs="Arial"/>
          <w:snapToGrid/>
          <w:szCs w:val="24"/>
        </w:rPr>
        <w:t xml:space="preserve"> New welds and connections shall be equal to or greater than the original connections.</w:t>
      </w:r>
    </w:p>
    <w:p w14:paraId="66BBD372" w14:textId="77777777" w:rsidR="00736024" w:rsidRPr="00F65A39" w:rsidRDefault="00736024" w:rsidP="00736024">
      <w:pPr>
        <w:autoSpaceDE w:val="0"/>
        <w:autoSpaceDN w:val="0"/>
        <w:spacing w:before="120" w:after="120"/>
        <w:ind w:left="331"/>
        <w:rPr>
          <w:rFonts w:ascii="Arial" w:eastAsia="Arial" w:hAnsi="Arial" w:cs="Arial"/>
          <w:snapToGrid/>
          <w:szCs w:val="24"/>
        </w:rPr>
      </w:pPr>
      <w:r w:rsidRPr="00F65A39">
        <w:rPr>
          <w:rFonts w:ascii="Arial" w:eastAsia="Arial" w:hAnsi="Arial" w:cs="Arial"/>
          <w:b/>
          <w:i/>
          <w:snapToGrid/>
          <w:szCs w:val="24"/>
          <w:u w:val="single"/>
        </w:rPr>
        <w:t>[DSA-SS &amp; DSA-SS/CC]</w:t>
      </w:r>
      <w:r w:rsidRPr="00F65A39">
        <w:rPr>
          <w:rFonts w:ascii="Arial" w:eastAsia="Arial" w:hAnsi="Arial" w:cs="Arial"/>
          <w:i/>
          <w:snapToGrid/>
          <w:szCs w:val="24"/>
          <w:u w:val="single"/>
        </w:rPr>
        <w:t xml:space="preserve"> The strength of new welds and connections shall be no less than the strength provided by the original connections. All new welds and connections shall be designed and constructed in accordance with Chapters 16, 17, and 22.</w:t>
      </w:r>
    </w:p>
    <w:p w14:paraId="4EABA1A4" w14:textId="77777777" w:rsidR="00736024" w:rsidRPr="00F65A39" w:rsidRDefault="00736024" w:rsidP="00736024">
      <w:pPr>
        <w:autoSpaceDE w:val="0"/>
        <w:autoSpaceDN w:val="0"/>
        <w:spacing w:before="240"/>
        <w:ind w:left="331"/>
        <w:rPr>
          <w:rFonts w:ascii="Arial" w:eastAsia="Arial" w:hAnsi="Arial" w:cs="Arial"/>
          <w:snapToGrid/>
          <w:szCs w:val="24"/>
        </w:rPr>
      </w:pPr>
      <w:r w:rsidRPr="00F65A39">
        <w:rPr>
          <w:rFonts w:ascii="Arial" w:eastAsia="Arial" w:hAnsi="Arial" w:cs="Arial"/>
          <w:b/>
          <w:bCs/>
          <w:snapToGrid/>
          <w:szCs w:val="24"/>
        </w:rPr>
        <w:t>3115.8.3 Structural design.</w:t>
      </w:r>
      <w:r w:rsidRPr="00F65A39">
        <w:rPr>
          <w:rFonts w:ascii="Arial" w:eastAsia="Arial" w:hAnsi="Arial" w:cs="Arial"/>
          <w:snapToGrid/>
          <w:szCs w:val="24"/>
        </w:rPr>
        <w:t xml:space="preserve"> The structural design for the intermodal shipping containers repurposed for use as a building or structure, or as part of a building or structure, shall comply with Section 3115.8.4 or 3115.8.5.</w:t>
      </w:r>
    </w:p>
    <w:p w14:paraId="2964F9A1" w14:textId="77777777" w:rsidR="00736024" w:rsidRPr="00F65A39" w:rsidRDefault="00736024" w:rsidP="00736024">
      <w:pPr>
        <w:autoSpaceDE w:val="0"/>
        <w:autoSpaceDN w:val="0"/>
        <w:spacing w:before="240"/>
        <w:ind w:left="331"/>
        <w:rPr>
          <w:rFonts w:ascii="Arial" w:eastAsia="Arial" w:hAnsi="Arial" w:cs="Arial"/>
          <w:snapToGrid/>
          <w:szCs w:val="24"/>
        </w:rPr>
      </w:pPr>
      <w:r w:rsidRPr="00F65A39">
        <w:rPr>
          <w:rFonts w:ascii="Arial" w:eastAsia="Arial" w:hAnsi="Arial" w:cs="Arial"/>
          <w:b/>
          <w:bCs/>
          <w:snapToGrid/>
          <w:szCs w:val="24"/>
        </w:rPr>
        <w:t>3115.8.4 Detailed design procedure.</w:t>
      </w:r>
      <w:r w:rsidRPr="00F65A39">
        <w:rPr>
          <w:rFonts w:ascii="Arial" w:eastAsia="Arial" w:hAnsi="Arial" w:cs="Arial"/>
          <w:snapToGrid/>
          <w:szCs w:val="24"/>
        </w:rPr>
        <w:t xml:space="preserve"> A structural analysis meeting the requirements of this section shall be provided to the building official to demonstrate the structural adequacy </w:t>
      </w:r>
      <w:r w:rsidRPr="00F65A39">
        <w:rPr>
          <w:rFonts w:ascii="Arial" w:eastAsia="Arial" w:hAnsi="Arial" w:cs="Arial"/>
          <w:snapToGrid/>
          <w:szCs w:val="24"/>
        </w:rPr>
        <w:lastRenderedPageBreak/>
        <w:t>of the intermodal shipping containers.</w:t>
      </w:r>
    </w:p>
    <w:p w14:paraId="21C9624B" w14:textId="77777777" w:rsidR="00736024" w:rsidRPr="00F65A39" w:rsidRDefault="00736024" w:rsidP="00736024">
      <w:pPr>
        <w:autoSpaceDE w:val="0"/>
        <w:autoSpaceDN w:val="0"/>
        <w:spacing w:before="120"/>
        <w:ind w:left="517"/>
        <w:rPr>
          <w:rFonts w:ascii="Arial" w:eastAsia="Arial" w:hAnsi="Arial" w:cs="Arial"/>
          <w:snapToGrid/>
          <w:szCs w:val="24"/>
        </w:rPr>
      </w:pPr>
      <w:r w:rsidRPr="00F65A39">
        <w:rPr>
          <w:rFonts w:ascii="Arial" w:eastAsia="Arial" w:hAnsi="Arial" w:cs="Arial"/>
          <w:b/>
          <w:bCs/>
          <w:snapToGrid/>
          <w:szCs w:val="24"/>
        </w:rPr>
        <w:t>Exception:</w:t>
      </w:r>
      <w:r w:rsidRPr="00F65A39">
        <w:rPr>
          <w:rFonts w:ascii="Arial" w:eastAsia="Arial" w:hAnsi="Arial" w:cs="Arial"/>
          <w:snapToGrid/>
          <w:szCs w:val="24"/>
        </w:rPr>
        <w:t xml:space="preserve"> Intermodal shipping containers designed in accordance with Section 3115.8.5.</w:t>
      </w:r>
    </w:p>
    <w:p w14:paraId="45CC91B1" w14:textId="77777777" w:rsidR="00736024" w:rsidRPr="00F65A39" w:rsidRDefault="00736024" w:rsidP="00736024">
      <w:pPr>
        <w:autoSpaceDE w:val="0"/>
        <w:autoSpaceDN w:val="0"/>
        <w:spacing w:before="240"/>
        <w:ind w:left="562" w:right="-10"/>
        <w:rPr>
          <w:rFonts w:ascii="Arial" w:eastAsia="Arial" w:hAnsi="Arial" w:cs="Arial"/>
          <w:snapToGrid/>
          <w:szCs w:val="24"/>
        </w:rPr>
      </w:pPr>
      <w:r w:rsidRPr="00F65A39">
        <w:rPr>
          <w:rFonts w:ascii="Arial" w:eastAsia="Arial" w:hAnsi="Arial" w:cs="Arial"/>
          <w:b/>
          <w:bCs/>
          <w:snapToGrid/>
          <w:szCs w:val="24"/>
        </w:rPr>
        <w:t>3115.8.4.1 Material properties.</w:t>
      </w:r>
      <w:r w:rsidRPr="00F65A39">
        <w:rPr>
          <w:rFonts w:ascii="Arial" w:eastAsia="Arial" w:hAnsi="Arial" w:cs="Arial"/>
          <w:snapToGrid/>
          <w:szCs w:val="24"/>
        </w:rPr>
        <w:t xml:space="preserve"> Structural material properties for existing intermodal shipping container steel components shall be established by material testing where the steel grade and composition cannot be identified by the manufacturer's designation as to manufacture and mill test. </w:t>
      </w:r>
      <w:r w:rsidRPr="00F65A39">
        <w:rPr>
          <w:rFonts w:ascii="Arial" w:eastAsia="Arial" w:hAnsi="Arial" w:cs="Arial"/>
          <w:b/>
          <w:i/>
          <w:snapToGrid/>
          <w:szCs w:val="24"/>
          <w:u w:val="single"/>
        </w:rPr>
        <w:t>[DSA-SS &amp; DSA-SS/CC]</w:t>
      </w:r>
      <w:r w:rsidRPr="00F65A39">
        <w:rPr>
          <w:rFonts w:ascii="Arial" w:eastAsia="Arial" w:hAnsi="Arial" w:cs="Arial"/>
          <w:i/>
          <w:snapToGrid/>
          <w:szCs w:val="24"/>
          <w:u w:val="single"/>
        </w:rPr>
        <w:t xml:space="preserve"> Not permitted by DSA.</w:t>
      </w:r>
    </w:p>
    <w:p w14:paraId="53FE00DA" w14:textId="77777777" w:rsidR="00736024" w:rsidRPr="00F65A39" w:rsidRDefault="00736024" w:rsidP="00736024">
      <w:pPr>
        <w:autoSpaceDE w:val="0"/>
        <w:autoSpaceDN w:val="0"/>
        <w:spacing w:before="120" w:after="120"/>
        <w:ind w:left="562"/>
        <w:rPr>
          <w:rFonts w:ascii="Arial" w:eastAsia="Arial" w:hAnsi="Arial" w:cs="Arial"/>
          <w:snapToGrid/>
          <w:szCs w:val="24"/>
        </w:rPr>
      </w:pPr>
      <w:r w:rsidRPr="00F65A39">
        <w:rPr>
          <w:rFonts w:ascii="Arial" w:eastAsia="Arial" w:hAnsi="Arial" w:cs="Arial"/>
          <w:b/>
          <w:snapToGrid/>
          <w:szCs w:val="24"/>
        </w:rPr>
        <w:t>3115.8.4.2 Seismic design parameters.</w:t>
      </w:r>
      <w:r w:rsidRPr="00F65A39">
        <w:rPr>
          <w:rFonts w:ascii="Arial" w:eastAsia="Arial" w:hAnsi="Arial" w:cs="Arial"/>
          <w:snapToGrid/>
          <w:szCs w:val="24"/>
        </w:rPr>
        <w:t xml:space="preserve"> The seismic force-resisting system shall be designed and detailed in accordance with </w:t>
      </w:r>
      <w:r w:rsidRPr="00F65A39">
        <w:rPr>
          <w:rFonts w:ascii="Arial" w:eastAsia="Arial" w:hAnsi="Arial" w:cs="Arial"/>
          <w:b/>
          <w:i/>
          <w:snapToGrid/>
          <w:szCs w:val="24"/>
          <w:u w:val="single"/>
        </w:rPr>
        <w:t>[DSA-SS &amp; DSA-SS/CC]</w:t>
      </w:r>
      <w:r w:rsidRPr="00F65A39">
        <w:rPr>
          <w:rFonts w:ascii="Arial" w:eastAsia="Arial" w:hAnsi="Arial" w:cs="Arial"/>
          <w:i/>
          <w:snapToGrid/>
          <w:szCs w:val="24"/>
          <w:u w:val="single"/>
        </w:rPr>
        <w:t xml:space="preserve"> ASCE 7 and</w:t>
      </w:r>
      <w:r w:rsidRPr="00F65A39">
        <w:rPr>
          <w:rFonts w:ascii="Arial" w:eastAsia="Arial" w:hAnsi="Arial" w:cs="Arial"/>
          <w:snapToGrid/>
          <w:szCs w:val="24"/>
        </w:rPr>
        <w:t xml:space="preserve"> one of the following:</w:t>
      </w:r>
    </w:p>
    <w:p w14:paraId="527384F5" w14:textId="77777777" w:rsidR="00736024" w:rsidRPr="00F65A39" w:rsidRDefault="00736024" w:rsidP="00736024">
      <w:pPr>
        <w:autoSpaceDE w:val="0"/>
        <w:autoSpaceDN w:val="0"/>
        <w:spacing w:before="120" w:after="120"/>
        <w:ind w:left="1440" w:hanging="360"/>
        <w:rPr>
          <w:rFonts w:ascii="Arial" w:eastAsia="Arial" w:hAnsi="Arial" w:cs="Arial"/>
          <w:snapToGrid/>
          <w:szCs w:val="24"/>
        </w:rPr>
      </w:pPr>
      <w:r w:rsidRPr="00F65A39">
        <w:rPr>
          <w:rFonts w:ascii="Arial" w:eastAsia="Arial" w:hAnsi="Arial" w:cs="Arial"/>
          <w:snapToGrid/>
          <w:szCs w:val="24"/>
        </w:rPr>
        <w:t xml:space="preserve">1.  Where all or portions of the corrugated steel container sides are considered to be the seismic force-resisting system, design and detailing shall be in accordance with the ASCE 7, Table 12.2-1 requirements for light-frame bearing-wall systems with shear panels of all other materials. </w:t>
      </w:r>
      <w:r w:rsidRPr="00F65A39">
        <w:rPr>
          <w:rFonts w:ascii="Arial" w:eastAsia="Arial" w:hAnsi="Arial" w:cs="Arial"/>
          <w:b/>
          <w:i/>
          <w:snapToGrid/>
          <w:szCs w:val="24"/>
        </w:rPr>
        <w:t>[DSA-SS and DSA-SS/CC]</w:t>
      </w:r>
      <w:r w:rsidRPr="00F65A39">
        <w:rPr>
          <w:rFonts w:ascii="Arial" w:eastAsia="Arial" w:hAnsi="Arial" w:cs="Arial"/>
          <w:i/>
          <w:snapToGrid/>
          <w:szCs w:val="24"/>
        </w:rPr>
        <w:t xml:space="preserve"> Not permitted by DSA.</w:t>
      </w:r>
    </w:p>
    <w:p w14:paraId="34C09C12" w14:textId="77777777" w:rsidR="00736024" w:rsidRPr="00F65A39" w:rsidRDefault="00736024" w:rsidP="00736024">
      <w:pPr>
        <w:tabs>
          <w:tab w:val="left" w:pos="930"/>
        </w:tabs>
        <w:autoSpaceDE w:val="0"/>
        <w:autoSpaceDN w:val="0"/>
        <w:spacing w:before="120"/>
        <w:ind w:left="1440" w:hanging="360"/>
        <w:rPr>
          <w:rFonts w:ascii="Arial" w:eastAsia="Arial" w:hAnsi="Arial" w:cs="Arial"/>
          <w:snapToGrid/>
          <w:szCs w:val="24"/>
        </w:rPr>
      </w:pPr>
      <w:r w:rsidRPr="00F65A39">
        <w:rPr>
          <w:rFonts w:ascii="Arial" w:eastAsia="Arial" w:hAnsi="Arial" w:cs="Arial"/>
          <w:snapToGrid/>
          <w:szCs w:val="24"/>
        </w:rPr>
        <w:t>...</w:t>
      </w:r>
    </w:p>
    <w:p w14:paraId="5C303C0C" w14:textId="77777777" w:rsidR="00736024" w:rsidRPr="00F65A39" w:rsidRDefault="00736024" w:rsidP="00736024">
      <w:pPr>
        <w:autoSpaceDE w:val="0"/>
        <w:autoSpaceDN w:val="0"/>
        <w:spacing w:before="240"/>
        <w:ind w:left="331" w:right="-10"/>
        <w:rPr>
          <w:rFonts w:ascii="Arial" w:eastAsia="Arial" w:hAnsi="Arial" w:cs="Arial"/>
          <w:snapToGrid/>
          <w:szCs w:val="24"/>
        </w:rPr>
      </w:pPr>
      <w:r w:rsidRPr="00F65A39">
        <w:rPr>
          <w:rFonts w:ascii="Arial" w:eastAsia="Arial" w:hAnsi="Arial" w:cs="Arial"/>
          <w:b/>
          <w:bCs/>
          <w:snapToGrid/>
          <w:szCs w:val="24"/>
        </w:rPr>
        <w:t>3115.8.5 Simplified structural design of single-unit containers.</w:t>
      </w:r>
      <w:r w:rsidRPr="00F65A39">
        <w:rPr>
          <w:rFonts w:ascii="Arial" w:eastAsia="Arial" w:hAnsi="Arial" w:cs="Arial"/>
          <w:snapToGrid/>
          <w:szCs w:val="24"/>
        </w:rPr>
        <w:t xml:space="preserve"> Single-unit intermodal shipping containers conforming to the limitations of Section 3115.8.5.1 shall be permitted to be designed in accordance with the simplified structural design provisions of Section 3115.8.5.2. </w:t>
      </w:r>
      <w:r w:rsidRPr="00F65A39">
        <w:rPr>
          <w:rFonts w:ascii="Arial" w:eastAsia="Arial" w:hAnsi="Arial" w:cs="Arial"/>
          <w:b/>
          <w:i/>
          <w:snapToGrid/>
          <w:szCs w:val="24"/>
        </w:rPr>
        <w:t>[DSA-SS and DSA-SS/CC]</w:t>
      </w:r>
      <w:r w:rsidRPr="00F65A39">
        <w:rPr>
          <w:rFonts w:ascii="Arial" w:eastAsia="Arial" w:hAnsi="Arial" w:cs="Arial"/>
          <w:i/>
          <w:snapToGrid/>
          <w:szCs w:val="24"/>
        </w:rPr>
        <w:t xml:space="preserve"> Not permitted by DSA.</w:t>
      </w:r>
    </w:p>
    <w:p w14:paraId="417C8C93" w14:textId="77777777" w:rsidR="00736024" w:rsidRPr="00F65A39" w:rsidRDefault="00736024" w:rsidP="00736024">
      <w:pPr>
        <w:autoSpaceDE w:val="0"/>
        <w:autoSpaceDN w:val="0"/>
        <w:spacing w:before="120"/>
        <w:rPr>
          <w:rFonts w:ascii="Arial" w:eastAsia="Arial" w:hAnsi="Arial" w:cs="Arial"/>
          <w:snapToGrid/>
          <w:szCs w:val="24"/>
        </w:rPr>
      </w:pPr>
      <w:r w:rsidRPr="00F65A39">
        <w:rPr>
          <w:rFonts w:ascii="Arial" w:eastAsia="Arial" w:hAnsi="Arial" w:cs="Arial"/>
          <w:b/>
          <w:bCs/>
          <w:snapToGrid/>
          <w:szCs w:val="24"/>
        </w:rPr>
        <w:t>...</w:t>
      </w:r>
    </w:p>
    <w:p w14:paraId="6229B2AD" w14:textId="77777777" w:rsidR="00736024" w:rsidRPr="00F65A39" w:rsidRDefault="00736024" w:rsidP="00736024">
      <w:pPr>
        <w:autoSpaceDE w:val="0"/>
        <w:autoSpaceDN w:val="0"/>
        <w:spacing w:before="120" w:after="120"/>
        <w:rPr>
          <w:rFonts w:ascii="Arial" w:eastAsia="Arial" w:hAnsi="Arial" w:cs="Arial"/>
          <w:b/>
          <w:i/>
          <w:snapToGrid/>
          <w:szCs w:val="24"/>
          <w:u w:val="single"/>
        </w:rPr>
      </w:pPr>
      <w:r w:rsidRPr="00F65A39">
        <w:rPr>
          <w:rFonts w:ascii="Arial" w:eastAsia="Arial" w:hAnsi="Arial" w:cs="Arial"/>
          <w:b/>
          <w:i/>
          <w:snapToGrid/>
          <w:szCs w:val="24"/>
          <w:u w:val="single"/>
        </w:rPr>
        <w:t>3115.9 Additional Requirements.</w:t>
      </w:r>
      <w:r w:rsidRPr="00F65A39">
        <w:rPr>
          <w:rFonts w:ascii="Arial" w:eastAsia="Arial" w:hAnsi="Arial" w:cs="Arial"/>
          <w:i/>
          <w:snapToGrid/>
          <w:szCs w:val="24"/>
          <w:u w:val="single"/>
        </w:rPr>
        <w:t xml:space="preserve"> </w:t>
      </w:r>
      <w:r w:rsidRPr="00F65A39">
        <w:rPr>
          <w:rFonts w:ascii="Arial" w:eastAsia="Arial" w:hAnsi="Arial" w:cs="Arial"/>
          <w:b/>
          <w:i/>
          <w:snapToGrid/>
          <w:szCs w:val="24"/>
          <w:u w:val="single"/>
        </w:rPr>
        <w:t>[DSA-SS and DSA-SS/CC]</w:t>
      </w:r>
    </w:p>
    <w:p w14:paraId="74B8776D" w14:textId="77777777" w:rsidR="00736024" w:rsidRPr="00F65A39" w:rsidRDefault="00736024" w:rsidP="00736024">
      <w:pPr>
        <w:autoSpaceDE w:val="0"/>
        <w:autoSpaceDN w:val="0"/>
        <w:spacing w:before="120" w:after="120"/>
        <w:ind w:left="360"/>
        <w:rPr>
          <w:rFonts w:ascii="Arial" w:eastAsia="Arial" w:hAnsi="Arial" w:cs="Arial"/>
          <w:i/>
          <w:snapToGrid/>
          <w:szCs w:val="24"/>
          <w:u w:val="single"/>
        </w:rPr>
      </w:pPr>
      <w:r w:rsidRPr="00F65A39">
        <w:rPr>
          <w:rFonts w:ascii="Arial" w:eastAsia="Arial" w:hAnsi="Arial" w:cs="Arial"/>
          <w:b/>
          <w:i/>
          <w:snapToGrid/>
          <w:szCs w:val="24"/>
          <w:u w:val="single"/>
        </w:rPr>
        <w:t>3115.9.1 General.</w:t>
      </w:r>
      <w:r w:rsidRPr="00F65A39">
        <w:rPr>
          <w:rFonts w:ascii="Arial" w:eastAsia="Arial" w:hAnsi="Arial" w:cs="Arial"/>
          <w:i/>
          <w:snapToGrid/>
          <w:szCs w:val="24"/>
          <w:u w:val="single"/>
        </w:rPr>
        <w:t xml:space="preserve"> </w:t>
      </w:r>
    </w:p>
    <w:p w14:paraId="63CA95F8" w14:textId="77777777" w:rsidR="00736024" w:rsidRPr="00F65A39" w:rsidRDefault="00736024" w:rsidP="00736024">
      <w:pPr>
        <w:autoSpaceDE w:val="0"/>
        <w:autoSpaceDN w:val="0"/>
        <w:spacing w:before="120" w:after="120"/>
        <w:ind w:left="1080" w:hanging="360"/>
        <w:rPr>
          <w:rFonts w:ascii="Arial" w:eastAsia="Arial" w:hAnsi="Arial" w:cs="Arial"/>
          <w:i/>
          <w:snapToGrid/>
          <w:szCs w:val="24"/>
          <w:u w:val="single"/>
        </w:rPr>
      </w:pPr>
      <w:r w:rsidRPr="00F65A39">
        <w:rPr>
          <w:rFonts w:ascii="Arial" w:eastAsia="Arial" w:hAnsi="Arial" w:cs="Arial"/>
          <w:i/>
          <w:snapToGrid/>
          <w:szCs w:val="24"/>
          <w:u w:val="single"/>
        </w:rPr>
        <w:t xml:space="preserve">1.  </w:t>
      </w:r>
      <w:r w:rsidRPr="00F65A39">
        <w:rPr>
          <w:rFonts w:ascii="Arial" w:eastAsia="Arial" w:hAnsi="Arial" w:cs="Arial"/>
          <w:i/>
          <w:snapToGrid/>
          <w:szCs w:val="24"/>
          <w:u w:val="single"/>
        </w:rPr>
        <w:tab/>
        <w:t>Intermodal shipping containers shall not have been manufactured earlier than 24 months from the date of DSA approval of the site-specific or stockpile building design drawings.</w:t>
      </w:r>
    </w:p>
    <w:p w14:paraId="6DE83138" w14:textId="77777777" w:rsidR="00736024" w:rsidRPr="00F65A39" w:rsidRDefault="00736024" w:rsidP="00736024">
      <w:pPr>
        <w:autoSpaceDE w:val="0"/>
        <w:autoSpaceDN w:val="0"/>
        <w:spacing w:before="120" w:after="120"/>
        <w:ind w:left="1080" w:hanging="360"/>
        <w:rPr>
          <w:rFonts w:ascii="Arial" w:eastAsia="Arial" w:hAnsi="Arial" w:cs="Arial"/>
          <w:i/>
          <w:snapToGrid/>
          <w:szCs w:val="24"/>
          <w:u w:val="single"/>
        </w:rPr>
      </w:pPr>
      <w:r w:rsidRPr="00F65A39">
        <w:rPr>
          <w:rFonts w:ascii="Arial" w:eastAsia="Arial" w:hAnsi="Arial" w:cs="Arial"/>
          <w:i/>
          <w:snapToGrid/>
          <w:szCs w:val="24"/>
          <w:u w:val="single"/>
        </w:rPr>
        <w:t>2.  Intermodal shipping containers shall be undamaged and have no previous repairs. The acceptable tolerances shall not exceed those given in the ANSI/AISC 303—16: Code of Standard Practice for Steel Buildings and Bridges.</w:t>
      </w:r>
    </w:p>
    <w:p w14:paraId="7FB52148" w14:textId="77777777" w:rsidR="00736024" w:rsidRPr="00F65A39" w:rsidRDefault="00736024" w:rsidP="00736024">
      <w:pPr>
        <w:autoSpaceDE w:val="0"/>
        <w:autoSpaceDN w:val="0"/>
        <w:spacing w:before="120" w:after="120"/>
        <w:ind w:left="1080" w:hanging="360"/>
        <w:rPr>
          <w:rFonts w:ascii="Arial" w:eastAsia="Arial" w:hAnsi="Arial" w:cs="Arial"/>
          <w:i/>
          <w:snapToGrid/>
          <w:szCs w:val="24"/>
          <w:u w:val="single"/>
        </w:rPr>
      </w:pPr>
      <w:r w:rsidRPr="00F65A39">
        <w:rPr>
          <w:rFonts w:ascii="Arial" w:eastAsia="Arial" w:hAnsi="Arial" w:cs="Arial"/>
          <w:i/>
          <w:snapToGrid/>
          <w:szCs w:val="24"/>
          <w:u w:val="single"/>
        </w:rPr>
        <w:t>3.  Intermodal shipping container type shall be standard dry cargo container, used for the transportation of dry goods only. Container shall not have been used for transporting hazardous materials. Container shall not have been painted with paint containing lead.</w:t>
      </w:r>
    </w:p>
    <w:p w14:paraId="62CAD5BE" w14:textId="77777777" w:rsidR="00736024" w:rsidRPr="00F65A39" w:rsidRDefault="00736024" w:rsidP="00736024">
      <w:pPr>
        <w:autoSpaceDE w:val="0"/>
        <w:autoSpaceDN w:val="0"/>
        <w:spacing w:before="120" w:after="120"/>
        <w:ind w:left="1080" w:hanging="360"/>
        <w:rPr>
          <w:rFonts w:ascii="Arial" w:eastAsia="Arial" w:hAnsi="Arial" w:cs="Arial"/>
          <w:i/>
          <w:snapToGrid/>
          <w:szCs w:val="24"/>
          <w:u w:val="single"/>
        </w:rPr>
      </w:pPr>
      <w:r w:rsidRPr="00F65A39">
        <w:rPr>
          <w:rFonts w:ascii="Arial" w:eastAsia="Arial" w:hAnsi="Arial" w:cs="Arial"/>
          <w:i/>
          <w:snapToGrid/>
          <w:szCs w:val="24"/>
          <w:u w:val="single"/>
        </w:rPr>
        <w:t>4.  All structural elements and details shall be justified through engineering calculations in accordance with the California Administrative Code (Title 24, Part 1, CCR) Section 4-317(d).</w:t>
      </w:r>
    </w:p>
    <w:p w14:paraId="1A76CD57" w14:textId="77777777" w:rsidR="00736024" w:rsidRPr="00F65A39" w:rsidRDefault="00736024" w:rsidP="00736024">
      <w:pPr>
        <w:autoSpaceDE w:val="0"/>
        <w:autoSpaceDN w:val="0"/>
        <w:spacing w:before="120" w:after="120"/>
        <w:ind w:left="360"/>
        <w:rPr>
          <w:rFonts w:ascii="Arial" w:eastAsia="Arial" w:hAnsi="Arial" w:cs="Arial"/>
          <w:i/>
          <w:snapToGrid/>
          <w:szCs w:val="24"/>
          <w:u w:val="single"/>
        </w:rPr>
      </w:pPr>
      <w:r w:rsidRPr="00F65A39">
        <w:rPr>
          <w:rFonts w:ascii="Arial" w:eastAsia="Arial" w:hAnsi="Arial" w:cs="Arial"/>
          <w:b/>
          <w:i/>
          <w:snapToGrid/>
          <w:szCs w:val="24"/>
          <w:u w:val="single"/>
        </w:rPr>
        <w:t>3115.9.2 Structural integrity verification.</w:t>
      </w:r>
      <w:r w:rsidRPr="00F65A39">
        <w:rPr>
          <w:rFonts w:ascii="Arial" w:eastAsia="Arial" w:hAnsi="Arial" w:cs="Arial"/>
          <w:i/>
          <w:snapToGrid/>
          <w:szCs w:val="24"/>
          <w:u w:val="single"/>
        </w:rPr>
        <w:t xml:space="preserve"> Each intermodal shipping container shall have </w:t>
      </w:r>
      <w:r w:rsidRPr="00F65A39">
        <w:rPr>
          <w:rFonts w:ascii="Arial" w:eastAsia="Arial" w:hAnsi="Arial" w:cs="Arial"/>
          <w:i/>
          <w:iCs/>
          <w:snapToGrid/>
          <w:szCs w:val="24"/>
          <w:u w:val="single"/>
        </w:rPr>
        <w:t xml:space="preserve">selection, </w:t>
      </w:r>
      <w:r w:rsidRPr="00F65A39">
        <w:rPr>
          <w:rFonts w:ascii="Arial" w:eastAsia="Arial" w:hAnsi="Arial" w:cs="Arial"/>
          <w:i/>
          <w:snapToGrid/>
          <w:szCs w:val="24"/>
          <w:u w:val="single"/>
        </w:rPr>
        <w:t>structural integrity verification, general condition assessment, inspection, and testing as enforced by the enforcement agency.</w:t>
      </w:r>
    </w:p>
    <w:p w14:paraId="5AB04AFC" w14:textId="77777777" w:rsidR="00736024" w:rsidRPr="00F65A39" w:rsidRDefault="00736024" w:rsidP="00736024">
      <w:pPr>
        <w:autoSpaceDE w:val="0"/>
        <w:autoSpaceDN w:val="0"/>
        <w:spacing w:before="120" w:after="120"/>
        <w:ind w:left="360"/>
        <w:rPr>
          <w:rFonts w:ascii="Arial" w:eastAsia="Arial" w:hAnsi="Arial" w:cs="Arial"/>
          <w:i/>
          <w:snapToGrid/>
          <w:szCs w:val="24"/>
          <w:u w:val="single"/>
        </w:rPr>
      </w:pPr>
      <w:r w:rsidRPr="00F65A39">
        <w:rPr>
          <w:rFonts w:ascii="Arial" w:eastAsia="Arial" w:hAnsi="Arial" w:cs="Arial"/>
          <w:b/>
          <w:i/>
          <w:snapToGrid/>
          <w:szCs w:val="24"/>
          <w:u w:val="single"/>
        </w:rPr>
        <w:t>3115.9.3 Seismic design requirements.</w:t>
      </w:r>
      <w:r w:rsidRPr="00F65A39">
        <w:rPr>
          <w:rFonts w:ascii="Arial" w:eastAsia="Arial" w:hAnsi="Arial" w:cs="Arial"/>
          <w:i/>
          <w:snapToGrid/>
          <w:szCs w:val="24"/>
          <w:u w:val="single"/>
        </w:rPr>
        <w:t xml:space="preserve"> </w:t>
      </w:r>
    </w:p>
    <w:p w14:paraId="38399138" w14:textId="77777777" w:rsidR="00736024" w:rsidRPr="00F65A39" w:rsidRDefault="00736024" w:rsidP="00736024">
      <w:pPr>
        <w:autoSpaceDE w:val="0"/>
        <w:autoSpaceDN w:val="0"/>
        <w:spacing w:before="120" w:after="120"/>
        <w:ind w:left="1080" w:hanging="360"/>
        <w:rPr>
          <w:rFonts w:ascii="Arial" w:eastAsia="Arial" w:hAnsi="Arial" w:cs="Arial"/>
          <w:i/>
          <w:snapToGrid/>
          <w:szCs w:val="24"/>
          <w:u w:val="single"/>
        </w:rPr>
      </w:pPr>
      <w:r w:rsidRPr="00F65A39">
        <w:rPr>
          <w:rFonts w:ascii="Arial" w:eastAsia="Arial" w:hAnsi="Arial" w:cs="Arial"/>
          <w:i/>
          <w:snapToGrid/>
          <w:szCs w:val="24"/>
          <w:u w:val="single"/>
        </w:rPr>
        <w:t xml:space="preserve">1.  The container steel frame contribution to the lateral force resistance shall be </w:t>
      </w:r>
      <w:r w:rsidRPr="00F65A39">
        <w:rPr>
          <w:rFonts w:ascii="Arial" w:eastAsia="Arial" w:hAnsi="Arial" w:cs="Arial"/>
          <w:i/>
          <w:snapToGrid/>
          <w:szCs w:val="24"/>
          <w:u w:val="single"/>
        </w:rPr>
        <w:lastRenderedPageBreak/>
        <w:t xml:space="preserve">neglected even in cases where the container siding is removed. </w:t>
      </w:r>
    </w:p>
    <w:p w14:paraId="1384EBDC" w14:textId="77777777" w:rsidR="00736024" w:rsidRPr="00F65A39" w:rsidRDefault="00736024" w:rsidP="00736024">
      <w:pPr>
        <w:autoSpaceDE w:val="0"/>
        <w:autoSpaceDN w:val="0"/>
        <w:spacing w:before="120" w:after="120"/>
        <w:ind w:left="1080" w:hanging="360"/>
        <w:rPr>
          <w:rFonts w:ascii="Arial" w:eastAsia="Arial" w:hAnsi="Arial" w:cs="Arial"/>
          <w:i/>
          <w:snapToGrid/>
          <w:szCs w:val="24"/>
          <w:u w:val="single"/>
        </w:rPr>
      </w:pPr>
      <w:r w:rsidRPr="00F65A39">
        <w:rPr>
          <w:rFonts w:ascii="Arial" w:eastAsia="Arial" w:hAnsi="Arial" w:cs="Arial"/>
          <w:i/>
          <w:snapToGrid/>
          <w:szCs w:val="24"/>
          <w:u w:val="single"/>
        </w:rPr>
        <w:t xml:space="preserve">2.  Deformation compatibility of structural elements that are not included in the seismic force-resisting system shall be considered in the analysis and when evaluating stiffness irregularities. </w:t>
      </w:r>
    </w:p>
    <w:p w14:paraId="6D591A94" w14:textId="77777777" w:rsidR="00736024" w:rsidRPr="00F65A39" w:rsidRDefault="00736024" w:rsidP="00736024">
      <w:pPr>
        <w:autoSpaceDE w:val="0"/>
        <w:autoSpaceDN w:val="0"/>
        <w:spacing w:before="120" w:after="120"/>
        <w:ind w:left="1080" w:hanging="360"/>
        <w:rPr>
          <w:rFonts w:ascii="Arial" w:eastAsia="Arial" w:hAnsi="Arial" w:cs="Arial"/>
          <w:i/>
          <w:snapToGrid/>
          <w:szCs w:val="24"/>
          <w:u w:val="single"/>
        </w:rPr>
      </w:pPr>
      <w:r w:rsidRPr="00F65A39">
        <w:rPr>
          <w:rFonts w:ascii="Arial" w:eastAsia="Arial" w:hAnsi="Arial" w:cs="Arial"/>
          <w:i/>
          <w:snapToGrid/>
          <w:szCs w:val="24"/>
          <w:u w:val="single"/>
        </w:rPr>
        <w:t>3.  The total length of siding (less openings) along a line in a lower story shall not be less than 80 percent of the total length of siding (less openings) along the same line in the story immediately above.</w:t>
      </w:r>
    </w:p>
    <w:p w14:paraId="6D7738C4" w14:textId="77777777" w:rsidR="00953DF1" w:rsidRPr="00F65A39" w:rsidRDefault="00953DF1" w:rsidP="00953DF1">
      <w:pPr>
        <w:autoSpaceDE w:val="0"/>
        <w:autoSpaceDN w:val="0"/>
        <w:spacing w:before="120"/>
        <w:rPr>
          <w:rFonts w:ascii="Arial" w:eastAsia="Arial" w:hAnsi="Arial" w:cs="Arial"/>
          <w:snapToGrid/>
          <w:szCs w:val="24"/>
        </w:rPr>
      </w:pPr>
      <w:r w:rsidRPr="00F65A39">
        <w:rPr>
          <w:rFonts w:ascii="Arial" w:eastAsia="Arial" w:hAnsi="Arial" w:cs="Arial"/>
          <w:b/>
          <w:bCs/>
          <w:snapToGrid/>
          <w:szCs w:val="24"/>
        </w:rPr>
        <w:t>...</w:t>
      </w:r>
    </w:p>
    <w:p w14:paraId="6B093E61" w14:textId="7043C729" w:rsidR="005662EC" w:rsidRPr="006331AC" w:rsidRDefault="005662EC" w:rsidP="006159C8">
      <w:pPr>
        <w:pStyle w:val="BodyText"/>
        <w:spacing w:before="27"/>
        <w:ind w:right="810"/>
        <w:rPr>
          <w:rFonts w:ascii="Arial Bold" w:hAnsi="Arial Bold"/>
          <w:sz w:val="24"/>
          <w:szCs w:val="24"/>
        </w:rPr>
      </w:pPr>
    </w:p>
    <w:p w14:paraId="303F7EE1" w14:textId="11CE3E05" w:rsidR="003421ED" w:rsidRPr="006331AC" w:rsidRDefault="003421ED" w:rsidP="0036151D">
      <w:pPr>
        <w:pStyle w:val="Heading1"/>
        <w:numPr>
          <w:ilvl w:val="0"/>
          <w:numId w:val="0"/>
        </w:numPr>
        <w:spacing w:before="60" w:after="120"/>
        <w:rPr>
          <w:rFonts w:cs="Arial"/>
        </w:rPr>
      </w:pPr>
      <w:r w:rsidRPr="006331AC">
        <w:rPr>
          <w:rFonts w:cs="Arial"/>
        </w:rPr>
        <w:t>Chapter 32 ENCROACHMENTS INTO THE PUBLIC RIGHT-OF-WAY</w:t>
      </w:r>
    </w:p>
    <w:p w14:paraId="35603874" w14:textId="77777777" w:rsidR="00AA49C8" w:rsidRPr="006331AC" w:rsidRDefault="00AA49C8" w:rsidP="00AA49C8">
      <w:pPr>
        <w:spacing w:before="120" w:after="240"/>
        <w:jc w:val="center"/>
        <w:rPr>
          <w:rFonts w:ascii="Arial" w:hAnsi="Arial" w:cs="Arial"/>
          <w:b/>
        </w:rPr>
      </w:pPr>
      <w:r w:rsidRPr="006331AC">
        <w:rPr>
          <w:rFonts w:ascii="Arial" w:hAnsi="Arial" w:cs="Arial"/>
          <w:b/>
        </w:rPr>
        <w:t>CHAPTER 32</w:t>
      </w:r>
    </w:p>
    <w:p w14:paraId="476298C6" w14:textId="77777777" w:rsidR="00AA49C8" w:rsidRPr="006331AC" w:rsidRDefault="00AA49C8" w:rsidP="00AA49C8">
      <w:pPr>
        <w:spacing w:before="120" w:after="240"/>
        <w:jc w:val="center"/>
        <w:rPr>
          <w:rFonts w:ascii="Arial" w:hAnsi="Arial" w:cs="Arial"/>
          <w:b/>
        </w:rPr>
      </w:pPr>
      <w:r w:rsidRPr="006331AC">
        <w:rPr>
          <w:rFonts w:ascii="Arial" w:hAnsi="Arial" w:cs="Arial"/>
          <w:b/>
        </w:rPr>
        <w:t>ENCROACHMENTS INTO THE PUBLIC RIGHT-OF-WAY</w:t>
      </w:r>
    </w:p>
    <w:p w14:paraId="27FD7C0A" w14:textId="0F8ADE5F" w:rsidR="00D408E6" w:rsidRPr="006331AC" w:rsidRDefault="00AA49C8" w:rsidP="00AA49C8">
      <w:pPr>
        <w:spacing w:before="120" w:after="240"/>
        <w:jc w:val="center"/>
        <w:rPr>
          <w:rFonts w:ascii="Arial" w:hAnsi="Arial" w:cs="Arial"/>
        </w:rPr>
      </w:pPr>
      <w:r w:rsidRPr="006331AC">
        <w:rPr>
          <w:rFonts w:ascii="Arial" w:hAnsi="Arial" w:cs="Arial"/>
          <w:highlight w:val="lightGray"/>
        </w:rPr>
        <w:t>Adopt Chapter 32 of the 20</w:t>
      </w:r>
      <w:r w:rsidR="00A627EC" w:rsidRPr="006331AC">
        <w:rPr>
          <w:rFonts w:ascii="Arial" w:hAnsi="Arial" w:cs="Arial"/>
          <w:highlight w:val="lightGray"/>
        </w:rPr>
        <w:t>2</w:t>
      </w:r>
      <w:r w:rsidRPr="006331AC">
        <w:rPr>
          <w:rFonts w:ascii="Arial" w:hAnsi="Arial" w:cs="Arial"/>
          <w:highlight w:val="lightGray"/>
        </w:rPr>
        <w:t>1 IBC without amendment.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900"/>
        <w:gridCol w:w="1297"/>
        <w:gridCol w:w="3888"/>
      </w:tblGrid>
      <w:tr w:rsidR="000D103C" w:rsidRPr="006331AC" w14:paraId="027CE3C5" w14:textId="77777777" w:rsidTr="0005627B">
        <w:trPr>
          <w:jc w:val="center"/>
        </w:trPr>
        <w:tc>
          <w:tcPr>
            <w:tcW w:w="2847" w:type="dxa"/>
          </w:tcPr>
          <w:p w14:paraId="5B9D7DF2" w14:textId="77777777" w:rsidR="000D103C" w:rsidRPr="006331AC" w:rsidRDefault="000D103C"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PROPOSED ADOPTION</w:t>
            </w:r>
          </w:p>
        </w:tc>
        <w:tc>
          <w:tcPr>
            <w:tcW w:w="900" w:type="dxa"/>
            <w:shd w:val="clear" w:color="auto" w:fill="auto"/>
          </w:tcPr>
          <w:p w14:paraId="43F58C13" w14:textId="77777777" w:rsidR="000D103C" w:rsidRPr="006331AC" w:rsidRDefault="000D103C" w:rsidP="0005627B">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w:t>
            </w:r>
          </w:p>
        </w:tc>
        <w:tc>
          <w:tcPr>
            <w:tcW w:w="1297" w:type="dxa"/>
          </w:tcPr>
          <w:p w14:paraId="3E0B829A" w14:textId="77777777" w:rsidR="000D103C" w:rsidRPr="006331AC" w:rsidRDefault="000D103C" w:rsidP="0005627B">
            <w:pPr>
              <w:autoSpaceDE w:val="0"/>
              <w:autoSpaceDN w:val="0"/>
              <w:adjustRightInd w:val="0"/>
              <w:spacing w:before="120" w:after="120"/>
              <w:jc w:val="center"/>
              <w:rPr>
                <w:rFonts w:ascii="Arial" w:hAnsi="Arial" w:cs="Arial"/>
                <w:snapToGrid/>
                <w:szCs w:val="24"/>
              </w:rPr>
            </w:pPr>
            <w:r w:rsidRPr="006331AC">
              <w:rPr>
                <w:rFonts w:ascii="Arial" w:hAnsi="Arial" w:cs="Arial"/>
                <w:snapToGrid/>
                <w:szCs w:val="24"/>
              </w:rPr>
              <w:t>DSA-SS/CC</w:t>
            </w:r>
          </w:p>
        </w:tc>
        <w:tc>
          <w:tcPr>
            <w:tcW w:w="3888" w:type="dxa"/>
          </w:tcPr>
          <w:p w14:paraId="5A9E35A5" w14:textId="77777777" w:rsidR="000D103C" w:rsidRPr="006331AC" w:rsidRDefault="000D103C"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Comments</w:t>
            </w:r>
          </w:p>
        </w:tc>
      </w:tr>
      <w:tr w:rsidR="000D103C" w:rsidRPr="006331AC" w14:paraId="7FAB32B1" w14:textId="77777777" w:rsidTr="0005627B">
        <w:trPr>
          <w:jc w:val="center"/>
        </w:trPr>
        <w:tc>
          <w:tcPr>
            <w:tcW w:w="2847" w:type="dxa"/>
          </w:tcPr>
          <w:p w14:paraId="0C3AB477" w14:textId="77777777" w:rsidR="000D103C" w:rsidRPr="006331AC" w:rsidRDefault="000D103C" w:rsidP="0005627B">
            <w:pPr>
              <w:autoSpaceDE w:val="0"/>
              <w:autoSpaceDN w:val="0"/>
              <w:adjustRightInd w:val="0"/>
              <w:spacing w:before="120" w:after="120"/>
              <w:rPr>
                <w:rFonts w:ascii="Arial" w:hAnsi="Arial" w:cs="Arial"/>
                <w:snapToGrid/>
                <w:szCs w:val="24"/>
              </w:rPr>
            </w:pPr>
            <w:r w:rsidRPr="006331AC">
              <w:rPr>
                <w:rFonts w:ascii="Arial" w:hAnsi="Arial" w:cs="Arial"/>
                <w:snapToGrid/>
                <w:szCs w:val="24"/>
              </w:rPr>
              <w:t xml:space="preserve">Adopt entire chapter </w:t>
            </w:r>
          </w:p>
        </w:tc>
        <w:tc>
          <w:tcPr>
            <w:tcW w:w="900" w:type="dxa"/>
            <w:shd w:val="clear" w:color="auto" w:fill="auto"/>
            <w:vAlign w:val="center"/>
          </w:tcPr>
          <w:p w14:paraId="432A000A" w14:textId="77777777" w:rsidR="000D103C" w:rsidRPr="006331AC" w:rsidRDefault="000D103C" w:rsidP="0005627B">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1297" w:type="dxa"/>
            <w:vAlign w:val="center"/>
          </w:tcPr>
          <w:p w14:paraId="3D50630E" w14:textId="77777777" w:rsidR="000D103C" w:rsidRPr="006331AC" w:rsidRDefault="000D103C" w:rsidP="0005627B">
            <w:pPr>
              <w:autoSpaceDE w:val="0"/>
              <w:autoSpaceDN w:val="0"/>
              <w:adjustRightInd w:val="0"/>
              <w:spacing w:before="120" w:after="120"/>
              <w:jc w:val="center"/>
              <w:rPr>
                <w:rFonts w:ascii="Arial" w:hAnsi="Arial" w:cs="Arial"/>
                <w:b/>
                <w:snapToGrid/>
                <w:szCs w:val="24"/>
              </w:rPr>
            </w:pPr>
            <w:r w:rsidRPr="006331AC">
              <w:rPr>
                <w:rFonts w:ascii="Arial" w:hAnsi="Arial" w:cs="Arial"/>
                <w:b/>
                <w:snapToGrid/>
                <w:szCs w:val="24"/>
              </w:rPr>
              <w:t>X</w:t>
            </w:r>
          </w:p>
        </w:tc>
        <w:tc>
          <w:tcPr>
            <w:tcW w:w="3888" w:type="dxa"/>
          </w:tcPr>
          <w:p w14:paraId="4FF4DC10" w14:textId="77777777" w:rsidR="000D103C" w:rsidRPr="006331AC" w:rsidRDefault="000D103C" w:rsidP="0005627B">
            <w:pPr>
              <w:autoSpaceDE w:val="0"/>
              <w:autoSpaceDN w:val="0"/>
              <w:adjustRightInd w:val="0"/>
              <w:spacing w:before="120" w:after="120"/>
              <w:rPr>
                <w:rFonts w:ascii="Arial" w:hAnsi="Arial" w:cs="Arial"/>
                <w:snapToGrid/>
                <w:szCs w:val="24"/>
              </w:rPr>
            </w:pPr>
          </w:p>
        </w:tc>
      </w:tr>
    </w:tbl>
    <w:p w14:paraId="2AEA2112" w14:textId="77777777" w:rsidR="0036151D" w:rsidRDefault="0036151D" w:rsidP="0036151D">
      <w:pPr>
        <w:pStyle w:val="Heading1"/>
        <w:numPr>
          <w:ilvl w:val="0"/>
          <w:numId w:val="0"/>
        </w:numPr>
        <w:spacing w:before="60" w:after="120"/>
        <w:rPr>
          <w:rFonts w:cs="Arial"/>
        </w:rPr>
      </w:pPr>
    </w:p>
    <w:p w14:paraId="666F12D1" w14:textId="5D97FDA2" w:rsidR="00273263" w:rsidRPr="006331AC" w:rsidRDefault="00273263" w:rsidP="0036151D">
      <w:pPr>
        <w:pStyle w:val="Heading1"/>
        <w:numPr>
          <w:ilvl w:val="0"/>
          <w:numId w:val="0"/>
        </w:numPr>
        <w:spacing w:before="60" w:after="120"/>
        <w:rPr>
          <w:rFonts w:cs="Arial"/>
        </w:rPr>
      </w:pPr>
      <w:r w:rsidRPr="006331AC">
        <w:rPr>
          <w:rFonts w:cs="Arial"/>
        </w:rPr>
        <w:br/>
        <w:t>Chapter 35 REFERENCED STANDARDS</w:t>
      </w:r>
    </w:p>
    <w:p w14:paraId="3AB9A1BD" w14:textId="7860DB8A" w:rsidR="00B85246" w:rsidRPr="006331AC" w:rsidRDefault="00B85246" w:rsidP="00B85246">
      <w:pPr>
        <w:spacing w:before="120" w:after="240"/>
        <w:jc w:val="center"/>
        <w:rPr>
          <w:rFonts w:ascii="Arial" w:hAnsi="Arial" w:cs="Arial"/>
          <w:b/>
        </w:rPr>
      </w:pPr>
      <w:r w:rsidRPr="006331AC">
        <w:rPr>
          <w:rFonts w:ascii="Arial" w:hAnsi="Arial" w:cs="Arial"/>
          <w:b/>
        </w:rPr>
        <w:t>CHAPTER 35</w:t>
      </w:r>
    </w:p>
    <w:p w14:paraId="7E7E9DE2" w14:textId="3936CB1E" w:rsidR="00B85246" w:rsidRPr="006331AC" w:rsidRDefault="00B85246" w:rsidP="00B85246">
      <w:pPr>
        <w:spacing w:before="120" w:after="240"/>
        <w:jc w:val="center"/>
        <w:rPr>
          <w:rFonts w:ascii="Arial" w:hAnsi="Arial" w:cs="Arial"/>
          <w:b/>
        </w:rPr>
      </w:pPr>
      <w:r w:rsidRPr="006331AC">
        <w:rPr>
          <w:rFonts w:ascii="Arial" w:hAnsi="Arial" w:cs="Arial"/>
          <w:b/>
        </w:rPr>
        <w:t>REFERENCED STANDARDS</w:t>
      </w:r>
    </w:p>
    <w:p w14:paraId="5A7BD937" w14:textId="0E3F87BB" w:rsidR="00B85246" w:rsidRPr="006331AC" w:rsidRDefault="00B85246" w:rsidP="00B85246">
      <w:pPr>
        <w:spacing w:before="120" w:after="240"/>
        <w:jc w:val="center"/>
        <w:rPr>
          <w:rFonts w:ascii="Arial" w:hAnsi="Arial" w:cs="Arial"/>
        </w:rPr>
      </w:pPr>
      <w:r w:rsidRPr="006331AC">
        <w:rPr>
          <w:rFonts w:ascii="Arial" w:hAnsi="Arial" w:cs="Arial"/>
          <w:highlight w:val="lightGray"/>
        </w:rPr>
        <w:t>Adopt Chapter 35 of the 2021 IBC as amended below.  All existing California amendments that are not revised below shall continue without change.</w:t>
      </w:r>
    </w:p>
    <w:p w14:paraId="4F3A55AC" w14:textId="77777777" w:rsidR="00C96BD8" w:rsidRPr="006331AC" w:rsidRDefault="00C96BD8" w:rsidP="00C96BD8">
      <w:pPr>
        <w:spacing w:before="120" w:after="240"/>
        <w:rPr>
          <w:rFonts w:ascii="Arial" w:hAnsi="Arial" w:cs="Arial"/>
        </w:rPr>
      </w:pPr>
      <w:r w:rsidRPr="006331AC">
        <w:rPr>
          <w:rFonts w:ascii="Arial" w:hAnsi="Arial" w:cs="Arial"/>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14:paraId="3646C3BC" w14:textId="395B0138" w:rsidR="00C96BD8" w:rsidRPr="006331AC" w:rsidRDefault="00C96BD8" w:rsidP="00C96BD8">
      <w:pPr>
        <w:spacing w:before="120" w:after="240"/>
        <w:rPr>
          <w:rFonts w:ascii="Arial" w:hAnsi="Arial" w:cs="Arial"/>
          <w:i/>
        </w:rPr>
      </w:pPr>
      <w:r w:rsidRPr="006331AC">
        <w:rPr>
          <w:rFonts w:ascii="Arial" w:hAnsi="Arial" w:cs="Arial"/>
          <w:b/>
          <w:i/>
        </w:rPr>
        <w:t>[DSA-SS, DSA-SS/CC] Reference to other chapters.</w:t>
      </w:r>
      <w:r w:rsidRPr="006331AC">
        <w:rPr>
          <w:rFonts w:ascii="Arial" w:hAnsi="Arial" w:cs="Arial"/>
          <w:i/>
        </w:rPr>
        <w:t xml:space="preserve">  In addition to the code sections referenced, the standards listed in this chapter are applicable to the respective code sections in Chapters 16A, 17A, 18A, 19A, 21A and 22A.</w:t>
      </w:r>
      <w:bookmarkStart w:id="18" w:name="_GoBack"/>
      <w:bookmarkEnd w:id="18"/>
    </w:p>
    <w:p w14:paraId="0E22236B" w14:textId="71B8D540" w:rsidR="00A0410B" w:rsidRPr="006331AC" w:rsidRDefault="00A0410B" w:rsidP="00A0410B">
      <w:pPr>
        <w:spacing w:after="120"/>
        <w:rPr>
          <w:rFonts w:ascii="Arial" w:hAnsi="Arial" w:cs="Arial"/>
        </w:rPr>
      </w:pPr>
      <w:r w:rsidRPr="006331AC">
        <w:rPr>
          <w:rFonts w:ascii="Arial" w:hAnsi="Arial" w:cs="Arial"/>
        </w:rPr>
        <w:t>…</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990"/>
        <w:gridCol w:w="1350"/>
        <w:gridCol w:w="2790"/>
      </w:tblGrid>
      <w:tr w:rsidR="004220EE" w:rsidRPr="006331AC" w14:paraId="130BD364" w14:textId="77777777" w:rsidTr="0005627B">
        <w:trPr>
          <w:jc w:val="center"/>
        </w:trPr>
        <w:tc>
          <w:tcPr>
            <w:tcW w:w="3060" w:type="dxa"/>
            <w:tcBorders>
              <w:top w:val="single" w:sz="4" w:space="0" w:color="auto"/>
              <w:left w:val="single" w:sz="4" w:space="0" w:color="auto"/>
              <w:bottom w:val="single" w:sz="4" w:space="0" w:color="auto"/>
              <w:right w:val="single" w:sz="4" w:space="0" w:color="auto"/>
            </w:tcBorders>
            <w:vAlign w:val="center"/>
            <w:hideMark/>
          </w:tcPr>
          <w:p w14:paraId="77A465E2" w14:textId="77777777" w:rsidR="004220EE" w:rsidRPr="006331AC" w:rsidRDefault="004220EE" w:rsidP="0005627B">
            <w:pPr>
              <w:jc w:val="both"/>
              <w:rPr>
                <w:rFonts w:ascii="Arial" w:hAnsi="Arial" w:cs="Arial"/>
                <w:szCs w:val="24"/>
              </w:rPr>
            </w:pPr>
            <w:r w:rsidRPr="006331AC">
              <w:rPr>
                <w:rFonts w:ascii="Arial" w:hAnsi="Arial" w:cs="Arial"/>
                <w:szCs w:val="24"/>
              </w:rPr>
              <w:t>Adopting Agency</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E5748D" w14:textId="77777777" w:rsidR="004220EE" w:rsidRPr="006331AC" w:rsidRDefault="004220EE" w:rsidP="0005627B">
            <w:pPr>
              <w:jc w:val="center"/>
              <w:rPr>
                <w:rFonts w:ascii="Arial" w:hAnsi="Arial" w:cs="Arial"/>
                <w:b/>
                <w:szCs w:val="24"/>
              </w:rPr>
            </w:pPr>
            <w:r w:rsidRPr="006331AC">
              <w:rPr>
                <w:rFonts w:ascii="Arial" w:hAnsi="Arial" w:cs="Arial"/>
                <w:b/>
                <w:szCs w:val="24"/>
              </w:rPr>
              <w:t>DSA-SS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5B54354" w14:textId="77777777" w:rsidR="004220EE" w:rsidRPr="006331AC" w:rsidRDefault="004220EE" w:rsidP="0005627B">
            <w:pPr>
              <w:jc w:val="center"/>
              <w:rPr>
                <w:rFonts w:ascii="Arial" w:hAnsi="Arial" w:cs="Arial"/>
                <w:b/>
                <w:szCs w:val="24"/>
              </w:rPr>
            </w:pPr>
            <w:r w:rsidRPr="006331AC">
              <w:rPr>
                <w:rFonts w:ascii="Arial" w:hAnsi="Arial" w:cs="Arial"/>
                <w:b/>
                <w:szCs w:val="24"/>
              </w:rPr>
              <w:t>DSA-SS/CC</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5E4BBF7" w14:textId="77777777" w:rsidR="004220EE" w:rsidRPr="006331AC" w:rsidRDefault="004220EE" w:rsidP="0005627B">
            <w:pPr>
              <w:jc w:val="center"/>
              <w:rPr>
                <w:rFonts w:ascii="Arial" w:hAnsi="Arial" w:cs="Arial"/>
                <w:szCs w:val="24"/>
              </w:rPr>
            </w:pPr>
            <w:r w:rsidRPr="006331AC">
              <w:rPr>
                <w:rFonts w:ascii="Arial" w:hAnsi="Arial" w:cs="Arial"/>
                <w:szCs w:val="24"/>
              </w:rPr>
              <w:t>Comments</w:t>
            </w:r>
          </w:p>
        </w:tc>
      </w:tr>
      <w:tr w:rsidR="004220EE" w:rsidRPr="006331AC" w14:paraId="031958A9" w14:textId="77777777" w:rsidTr="0005627B">
        <w:trPr>
          <w:jc w:val="center"/>
        </w:trPr>
        <w:tc>
          <w:tcPr>
            <w:tcW w:w="3060" w:type="dxa"/>
            <w:tcBorders>
              <w:top w:val="single" w:sz="4" w:space="0" w:color="auto"/>
              <w:left w:val="single" w:sz="4" w:space="0" w:color="auto"/>
              <w:bottom w:val="single" w:sz="4" w:space="0" w:color="auto"/>
              <w:right w:val="single" w:sz="4" w:space="0" w:color="auto"/>
            </w:tcBorders>
            <w:hideMark/>
          </w:tcPr>
          <w:p w14:paraId="47B962F1" w14:textId="77777777" w:rsidR="004220EE" w:rsidRPr="006331AC" w:rsidRDefault="004220EE" w:rsidP="0005627B">
            <w:pPr>
              <w:widowControl/>
              <w:snapToGrid w:val="0"/>
              <w:spacing w:before="120" w:after="120"/>
              <w:rPr>
                <w:rFonts w:ascii="Arial" w:hAnsi="Arial" w:cs="Arial"/>
                <w:szCs w:val="24"/>
              </w:rPr>
            </w:pPr>
            <w:r w:rsidRPr="006331AC">
              <w:rPr>
                <w:rFonts w:ascii="Arial" w:hAnsi="Arial" w:cs="Arial"/>
                <w:szCs w:val="24"/>
              </w:rPr>
              <w:lastRenderedPageBreak/>
              <w:t>Adopt entire chapter as amended (amended sections listed below)</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15998F" w14:textId="77777777" w:rsidR="004220EE" w:rsidRPr="006331AC" w:rsidRDefault="004220EE" w:rsidP="0005627B">
            <w:pPr>
              <w:widowControl/>
              <w:snapToGrid w:val="0"/>
              <w:spacing w:before="120" w:after="120"/>
              <w:jc w:val="center"/>
              <w:rPr>
                <w:rFonts w:ascii="Arial" w:hAnsi="Arial" w:cs="Arial"/>
                <w:b/>
                <w:szCs w:val="24"/>
              </w:rPr>
            </w:pPr>
            <w:r w:rsidRPr="006331AC">
              <w:rPr>
                <w:rFonts w:ascii="Arial" w:hAnsi="Arial" w:cs="Arial"/>
                <w:b/>
                <w:szCs w:val="24"/>
              </w:rPr>
              <w:t>X</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DB0CCE8" w14:textId="77777777" w:rsidR="004220EE" w:rsidRPr="006331AC" w:rsidRDefault="004220EE" w:rsidP="0005627B">
            <w:pPr>
              <w:widowControl/>
              <w:snapToGrid w:val="0"/>
              <w:spacing w:before="120" w:after="120"/>
              <w:jc w:val="center"/>
              <w:rPr>
                <w:rFonts w:ascii="Arial" w:hAnsi="Arial" w:cs="Arial"/>
                <w:szCs w:val="24"/>
              </w:rPr>
            </w:pPr>
            <w:r w:rsidRPr="006331AC">
              <w:rPr>
                <w:rFonts w:ascii="Arial" w:hAnsi="Arial" w:cs="Arial"/>
                <w:b/>
                <w:szCs w:val="24"/>
              </w:rPr>
              <w:t>X</w:t>
            </w:r>
          </w:p>
        </w:tc>
        <w:tc>
          <w:tcPr>
            <w:tcW w:w="2790" w:type="dxa"/>
            <w:tcBorders>
              <w:top w:val="single" w:sz="4" w:space="0" w:color="auto"/>
              <w:left w:val="single" w:sz="4" w:space="0" w:color="auto"/>
              <w:bottom w:val="single" w:sz="4" w:space="0" w:color="auto"/>
              <w:right w:val="single" w:sz="4" w:space="0" w:color="auto"/>
            </w:tcBorders>
          </w:tcPr>
          <w:p w14:paraId="52B19E79" w14:textId="77777777" w:rsidR="004220EE" w:rsidRPr="006331AC" w:rsidRDefault="004220EE" w:rsidP="0005627B">
            <w:pPr>
              <w:widowControl/>
              <w:snapToGrid w:val="0"/>
              <w:spacing w:before="120" w:after="120"/>
              <w:rPr>
                <w:rFonts w:ascii="Arial" w:hAnsi="Arial" w:cs="Arial"/>
                <w:szCs w:val="24"/>
              </w:rPr>
            </w:pPr>
          </w:p>
        </w:tc>
      </w:tr>
      <w:tr w:rsidR="004220EE" w:rsidRPr="006331AC" w14:paraId="620A68B6" w14:textId="77777777" w:rsidTr="0005627B">
        <w:trPr>
          <w:jc w:val="center"/>
        </w:trPr>
        <w:tc>
          <w:tcPr>
            <w:tcW w:w="3060" w:type="dxa"/>
            <w:tcBorders>
              <w:top w:val="single" w:sz="4" w:space="0" w:color="auto"/>
              <w:left w:val="single" w:sz="4" w:space="0" w:color="auto"/>
              <w:bottom w:val="single" w:sz="4" w:space="0" w:color="auto"/>
              <w:right w:val="single" w:sz="4" w:space="0" w:color="auto"/>
            </w:tcBorders>
            <w:hideMark/>
          </w:tcPr>
          <w:p w14:paraId="7E6AF08E" w14:textId="326F5574" w:rsidR="004220EE" w:rsidRPr="006331AC" w:rsidRDefault="004220EE" w:rsidP="0005627B">
            <w:pPr>
              <w:widowControl/>
              <w:snapToGrid w:val="0"/>
              <w:spacing w:before="120" w:after="120"/>
              <w:rPr>
                <w:rFonts w:ascii="Arial" w:hAnsi="Arial" w:cs="Arial"/>
                <w:szCs w:val="24"/>
              </w:rPr>
            </w:pPr>
            <w:r w:rsidRPr="006331AC">
              <w:rPr>
                <w:rFonts w:ascii="Arial" w:hAnsi="Arial" w:cs="Arial"/>
                <w:i/>
                <w:strike/>
                <w:szCs w:val="24"/>
              </w:rPr>
              <w:t>ANSI/APA PRG 320-18</w:t>
            </w:r>
            <w:r w:rsidRPr="006331AC">
              <w:rPr>
                <w:rFonts w:ascii="Arial" w:hAnsi="Arial" w:cs="Arial"/>
                <w:szCs w:val="24"/>
              </w:rPr>
              <w:t xml:space="preserve"> ANSI/APA PRG 320-1</w:t>
            </w:r>
            <w:r w:rsidR="00AD240A" w:rsidRPr="006331AC">
              <w:rPr>
                <w:rFonts w:ascii="Arial" w:hAnsi="Arial" w:cs="Arial"/>
                <w:szCs w:val="24"/>
              </w:rPr>
              <w:t>9</w:t>
            </w:r>
          </w:p>
        </w:tc>
        <w:tc>
          <w:tcPr>
            <w:tcW w:w="990" w:type="dxa"/>
            <w:tcBorders>
              <w:top w:val="single" w:sz="4" w:space="0" w:color="auto"/>
              <w:left w:val="single" w:sz="4" w:space="0" w:color="auto"/>
              <w:bottom w:val="single" w:sz="4" w:space="0" w:color="auto"/>
              <w:right w:val="single" w:sz="4" w:space="0" w:color="auto"/>
            </w:tcBorders>
            <w:hideMark/>
          </w:tcPr>
          <w:p w14:paraId="679B7B63" w14:textId="77777777" w:rsidR="004220EE" w:rsidRPr="006331AC" w:rsidRDefault="004220EE" w:rsidP="0005627B">
            <w:pPr>
              <w:widowControl/>
              <w:snapToGrid w:val="0"/>
              <w:spacing w:before="120" w:after="120"/>
              <w:jc w:val="center"/>
              <w:rPr>
                <w:rFonts w:ascii="Arial" w:hAnsi="Arial" w:cs="Arial"/>
                <w:szCs w:val="24"/>
              </w:rPr>
            </w:pPr>
            <w:r w:rsidRPr="006331AC">
              <w:rPr>
                <w:rFonts w:ascii="Arial" w:hAnsi="Arial" w:cs="Arial"/>
                <w:szCs w:val="24"/>
              </w:rPr>
              <w:t>X</w:t>
            </w:r>
          </w:p>
        </w:tc>
        <w:tc>
          <w:tcPr>
            <w:tcW w:w="1350" w:type="dxa"/>
            <w:tcBorders>
              <w:top w:val="single" w:sz="4" w:space="0" w:color="auto"/>
              <w:left w:val="single" w:sz="4" w:space="0" w:color="auto"/>
              <w:bottom w:val="single" w:sz="4" w:space="0" w:color="auto"/>
              <w:right w:val="single" w:sz="4" w:space="0" w:color="auto"/>
            </w:tcBorders>
            <w:hideMark/>
          </w:tcPr>
          <w:p w14:paraId="52D962D9" w14:textId="77777777" w:rsidR="004220EE" w:rsidRPr="006331AC" w:rsidRDefault="004220EE" w:rsidP="0005627B">
            <w:pPr>
              <w:widowControl/>
              <w:snapToGrid w:val="0"/>
              <w:spacing w:before="120" w:after="120"/>
              <w:jc w:val="center"/>
              <w:rPr>
                <w:rFonts w:ascii="Arial" w:hAnsi="Arial" w:cs="Arial"/>
                <w:szCs w:val="24"/>
              </w:rPr>
            </w:pPr>
            <w:r w:rsidRPr="006331AC">
              <w:rPr>
                <w:rFonts w:ascii="Arial" w:hAnsi="Arial" w:cs="Arial"/>
                <w:szCs w:val="24"/>
              </w:rPr>
              <w:t>X</w:t>
            </w:r>
          </w:p>
        </w:tc>
        <w:tc>
          <w:tcPr>
            <w:tcW w:w="2790" w:type="dxa"/>
            <w:tcBorders>
              <w:top w:val="single" w:sz="4" w:space="0" w:color="auto"/>
              <w:left w:val="single" w:sz="4" w:space="0" w:color="auto"/>
              <w:bottom w:val="single" w:sz="4" w:space="0" w:color="auto"/>
              <w:right w:val="single" w:sz="4" w:space="0" w:color="auto"/>
            </w:tcBorders>
          </w:tcPr>
          <w:p w14:paraId="78B20F85" w14:textId="77777777" w:rsidR="004220EE" w:rsidRPr="006331AC" w:rsidRDefault="004220EE" w:rsidP="0005627B">
            <w:pPr>
              <w:widowControl/>
              <w:snapToGrid w:val="0"/>
              <w:spacing w:before="120" w:after="120"/>
              <w:rPr>
                <w:rFonts w:ascii="Arial" w:hAnsi="Arial" w:cs="Arial"/>
                <w:szCs w:val="24"/>
              </w:rPr>
            </w:pPr>
          </w:p>
        </w:tc>
      </w:tr>
      <w:tr w:rsidR="00B459FB" w:rsidRPr="00151860" w14:paraId="7DD23CA6" w14:textId="77777777" w:rsidTr="00AA01EE">
        <w:trPr>
          <w:jc w:val="center"/>
        </w:trPr>
        <w:tc>
          <w:tcPr>
            <w:tcW w:w="3060" w:type="dxa"/>
            <w:tcBorders>
              <w:top w:val="single" w:sz="4" w:space="0" w:color="auto"/>
              <w:left w:val="single" w:sz="4" w:space="0" w:color="auto"/>
              <w:bottom w:val="single" w:sz="4" w:space="0" w:color="auto"/>
              <w:right w:val="single" w:sz="4" w:space="0" w:color="auto"/>
            </w:tcBorders>
          </w:tcPr>
          <w:p w14:paraId="71F1EE6B" w14:textId="77777777" w:rsidR="00B459FB" w:rsidRPr="00C92DB1" w:rsidRDefault="00B459FB" w:rsidP="00AA01EE">
            <w:pPr>
              <w:widowControl/>
              <w:snapToGrid w:val="0"/>
              <w:spacing w:before="120" w:after="120"/>
              <w:rPr>
                <w:rFonts w:ascii="Arial" w:hAnsi="Arial" w:cs="Arial"/>
                <w:i/>
                <w:color w:val="000000"/>
                <w:szCs w:val="24"/>
                <w:u w:val="single"/>
              </w:rPr>
            </w:pPr>
            <w:r w:rsidRPr="00C92DB1">
              <w:rPr>
                <w:rFonts w:ascii="Arial" w:hAnsi="Arial" w:cs="Arial"/>
                <w:i/>
                <w:color w:val="000000"/>
                <w:szCs w:val="24"/>
                <w:u w:val="single"/>
              </w:rPr>
              <w:t>ASCE</w:t>
            </w:r>
            <w:r>
              <w:rPr>
                <w:rFonts w:ascii="Arial" w:hAnsi="Arial" w:cs="Arial"/>
                <w:i/>
                <w:color w:val="000000"/>
                <w:szCs w:val="24"/>
                <w:u w:val="single"/>
              </w:rPr>
              <w:t xml:space="preserve">/SEI </w:t>
            </w:r>
            <w:r w:rsidRPr="00823E89">
              <w:rPr>
                <w:rFonts w:ascii="Arial" w:hAnsi="Arial" w:cs="Arial"/>
                <w:i/>
                <w:color w:val="000000"/>
                <w:szCs w:val="24"/>
                <w:u w:val="single"/>
              </w:rPr>
              <w:t>7—16</w:t>
            </w:r>
          </w:p>
        </w:tc>
        <w:tc>
          <w:tcPr>
            <w:tcW w:w="990" w:type="dxa"/>
            <w:tcBorders>
              <w:top w:val="single" w:sz="4" w:space="0" w:color="auto"/>
              <w:left w:val="single" w:sz="4" w:space="0" w:color="auto"/>
              <w:bottom w:val="single" w:sz="4" w:space="0" w:color="auto"/>
              <w:right w:val="single" w:sz="4" w:space="0" w:color="auto"/>
            </w:tcBorders>
          </w:tcPr>
          <w:p w14:paraId="695476E7" w14:textId="77777777" w:rsidR="00B459FB" w:rsidRPr="001A4ACA" w:rsidRDefault="00B459FB" w:rsidP="00AA01EE">
            <w:pPr>
              <w:widowControl/>
              <w:snapToGrid w:val="0"/>
              <w:spacing w:before="120" w:after="120"/>
              <w:jc w:val="center"/>
              <w:rPr>
                <w:rFonts w:ascii="Arial" w:hAnsi="Arial" w:cs="Arial"/>
                <w:i/>
                <w:iCs/>
                <w:color w:val="000000"/>
                <w:szCs w:val="24"/>
                <w:u w:val="single"/>
              </w:rPr>
            </w:pPr>
            <w:r w:rsidRPr="001A4ACA">
              <w:rPr>
                <w:rFonts w:ascii="Arial" w:hAnsi="Arial" w:cs="Arial"/>
                <w:i/>
                <w:iCs/>
                <w:color w:val="000000"/>
                <w:szCs w:val="24"/>
                <w:u w:val="single"/>
              </w:rPr>
              <w:t>X</w:t>
            </w:r>
          </w:p>
        </w:tc>
        <w:tc>
          <w:tcPr>
            <w:tcW w:w="1350" w:type="dxa"/>
            <w:tcBorders>
              <w:top w:val="single" w:sz="4" w:space="0" w:color="auto"/>
              <w:left w:val="single" w:sz="4" w:space="0" w:color="auto"/>
              <w:bottom w:val="single" w:sz="4" w:space="0" w:color="auto"/>
              <w:right w:val="single" w:sz="4" w:space="0" w:color="auto"/>
            </w:tcBorders>
          </w:tcPr>
          <w:p w14:paraId="68627BD2" w14:textId="77777777" w:rsidR="00B459FB" w:rsidRPr="001A4ACA" w:rsidRDefault="00B459FB" w:rsidP="00AA01EE">
            <w:pPr>
              <w:widowControl/>
              <w:snapToGrid w:val="0"/>
              <w:spacing w:before="120" w:after="120"/>
              <w:jc w:val="center"/>
              <w:rPr>
                <w:rFonts w:ascii="Arial" w:hAnsi="Arial" w:cs="Arial"/>
                <w:i/>
                <w:iCs/>
                <w:color w:val="000000"/>
                <w:szCs w:val="24"/>
                <w:u w:val="single"/>
              </w:rPr>
            </w:pPr>
            <w:r w:rsidRPr="001A4ACA">
              <w:rPr>
                <w:rFonts w:ascii="Arial" w:hAnsi="Arial" w:cs="Arial"/>
                <w:i/>
                <w:iCs/>
                <w:color w:val="000000"/>
                <w:szCs w:val="24"/>
                <w:u w:val="single"/>
              </w:rPr>
              <w:t>X</w:t>
            </w:r>
          </w:p>
        </w:tc>
        <w:tc>
          <w:tcPr>
            <w:tcW w:w="2790" w:type="dxa"/>
            <w:tcBorders>
              <w:top w:val="single" w:sz="4" w:space="0" w:color="auto"/>
              <w:left w:val="single" w:sz="4" w:space="0" w:color="auto"/>
              <w:bottom w:val="single" w:sz="4" w:space="0" w:color="auto"/>
              <w:right w:val="single" w:sz="4" w:space="0" w:color="auto"/>
            </w:tcBorders>
          </w:tcPr>
          <w:p w14:paraId="25350374" w14:textId="77777777" w:rsidR="00B459FB" w:rsidRPr="00151860" w:rsidRDefault="00B459FB" w:rsidP="00AA01EE">
            <w:pPr>
              <w:widowControl/>
              <w:snapToGrid w:val="0"/>
              <w:spacing w:before="120" w:after="120"/>
              <w:rPr>
                <w:rFonts w:ascii="Arial" w:hAnsi="Arial" w:cs="Arial"/>
                <w:color w:val="000000"/>
                <w:szCs w:val="24"/>
              </w:rPr>
            </w:pPr>
          </w:p>
        </w:tc>
      </w:tr>
      <w:tr w:rsidR="008575F6" w:rsidRPr="006331AC" w14:paraId="1ABB8B4A" w14:textId="77777777" w:rsidTr="0005627B">
        <w:trPr>
          <w:jc w:val="center"/>
        </w:trPr>
        <w:tc>
          <w:tcPr>
            <w:tcW w:w="3060" w:type="dxa"/>
            <w:tcBorders>
              <w:top w:val="single" w:sz="4" w:space="0" w:color="auto"/>
              <w:left w:val="single" w:sz="4" w:space="0" w:color="auto"/>
              <w:bottom w:val="single" w:sz="4" w:space="0" w:color="auto"/>
              <w:right w:val="single" w:sz="4" w:space="0" w:color="auto"/>
            </w:tcBorders>
          </w:tcPr>
          <w:p w14:paraId="3D516D13" w14:textId="316ED280" w:rsidR="008575F6" w:rsidRPr="006331AC" w:rsidRDefault="008575F6" w:rsidP="008575F6">
            <w:pPr>
              <w:widowControl/>
              <w:snapToGrid w:val="0"/>
              <w:spacing w:before="120" w:after="120"/>
              <w:rPr>
                <w:rFonts w:ascii="Arial" w:hAnsi="Arial" w:cs="Arial"/>
                <w:i/>
                <w:strike/>
                <w:szCs w:val="24"/>
              </w:rPr>
            </w:pPr>
            <w:r w:rsidRPr="006331AC">
              <w:rPr>
                <w:rFonts w:ascii="Arial" w:hAnsi="Arial" w:cs="Arial"/>
                <w:i/>
                <w:strike/>
                <w:szCs w:val="24"/>
              </w:rPr>
              <w:t>D3498-03(</w:t>
            </w:r>
            <w:proofErr w:type="gramStart"/>
            <w:r w:rsidRPr="006331AC">
              <w:rPr>
                <w:rFonts w:ascii="Arial" w:hAnsi="Arial" w:cs="Arial"/>
                <w:i/>
                <w:strike/>
                <w:szCs w:val="24"/>
              </w:rPr>
              <w:t>2011)</w:t>
            </w:r>
            <w:r w:rsidRPr="006331AC">
              <w:rPr>
                <w:rFonts w:ascii="Arial" w:hAnsi="Arial" w:cs="Arial"/>
                <w:szCs w:val="24"/>
              </w:rPr>
              <w:t>D</w:t>
            </w:r>
            <w:proofErr w:type="gramEnd"/>
            <w:r w:rsidRPr="006331AC">
              <w:rPr>
                <w:rFonts w:ascii="Arial" w:hAnsi="Arial" w:cs="Arial"/>
                <w:szCs w:val="24"/>
              </w:rPr>
              <w:t>3498-03(2011)</w:t>
            </w:r>
          </w:p>
        </w:tc>
        <w:tc>
          <w:tcPr>
            <w:tcW w:w="990" w:type="dxa"/>
            <w:tcBorders>
              <w:top w:val="single" w:sz="4" w:space="0" w:color="auto"/>
              <w:left w:val="single" w:sz="4" w:space="0" w:color="auto"/>
              <w:bottom w:val="single" w:sz="4" w:space="0" w:color="auto"/>
              <w:right w:val="single" w:sz="4" w:space="0" w:color="auto"/>
            </w:tcBorders>
          </w:tcPr>
          <w:p w14:paraId="77D241D9" w14:textId="0D3F014A" w:rsidR="008575F6" w:rsidRPr="006331AC" w:rsidRDefault="008575F6" w:rsidP="008575F6">
            <w:pPr>
              <w:widowControl/>
              <w:snapToGrid w:val="0"/>
              <w:spacing w:before="120" w:after="120"/>
              <w:jc w:val="center"/>
              <w:rPr>
                <w:rFonts w:ascii="Arial" w:hAnsi="Arial" w:cs="Arial"/>
                <w:szCs w:val="24"/>
              </w:rPr>
            </w:pPr>
            <w:r w:rsidRPr="006331AC">
              <w:rPr>
                <w:rFonts w:ascii="Arial" w:hAnsi="Arial" w:cs="Arial"/>
                <w:szCs w:val="24"/>
              </w:rPr>
              <w:t>X</w:t>
            </w:r>
          </w:p>
        </w:tc>
        <w:tc>
          <w:tcPr>
            <w:tcW w:w="1350" w:type="dxa"/>
            <w:tcBorders>
              <w:top w:val="single" w:sz="4" w:space="0" w:color="auto"/>
              <w:left w:val="single" w:sz="4" w:space="0" w:color="auto"/>
              <w:bottom w:val="single" w:sz="4" w:space="0" w:color="auto"/>
              <w:right w:val="single" w:sz="4" w:space="0" w:color="auto"/>
            </w:tcBorders>
          </w:tcPr>
          <w:p w14:paraId="58351AC4" w14:textId="45213CA3" w:rsidR="008575F6" w:rsidRPr="006331AC" w:rsidRDefault="008575F6" w:rsidP="008575F6">
            <w:pPr>
              <w:widowControl/>
              <w:snapToGrid w:val="0"/>
              <w:spacing w:before="120" w:after="120"/>
              <w:jc w:val="center"/>
              <w:rPr>
                <w:rFonts w:ascii="Arial" w:hAnsi="Arial" w:cs="Arial"/>
                <w:szCs w:val="24"/>
              </w:rPr>
            </w:pPr>
            <w:r w:rsidRPr="006331AC">
              <w:rPr>
                <w:rFonts w:ascii="Arial" w:hAnsi="Arial" w:cs="Arial"/>
                <w:szCs w:val="24"/>
              </w:rPr>
              <w:t>X</w:t>
            </w:r>
          </w:p>
        </w:tc>
        <w:tc>
          <w:tcPr>
            <w:tcW w:w="2790" w:type="dxa"/>
            <w:tcBorders>
              <w:top w:val="single" w:sz="4" w:space="0" w:color="auto"/>
              <w:left w:val="single" w:sz="4" w:space="0" w:color="auto"/>
              <w:bottom w:val="single" w:sz="4" w:space="0" w:color="auto"/>
              <w:right w:val="single" w:sz="4" w:space="0" w:color="auto"/>
            </w:tcBorders>
          </w:tcPr>
          <w:p w14:paraId="0850B1A4" w14:textId="77777777" w:rsidR="008575F6" w:rsidRPr="006331AC" w:rsidRDefault="008575F6" w:rsidP="008575F6">
            <w:pPr>
              <w:widowControl/>
              <w:snapToGrid w:val="0"/>
              <w:spacing w:before="120" w:after="120"/>
              <w:rPr>
                <w:rFonts w:ascii="Arial" w:hAnsi="Arial" w:cs="Arial"/>
                <w:szCs w:val="24"/>
              </w:rPr>
            </w:pPr>
          </w:p>
        </w:tc>
      </w:tr>
    </w:tbl>
    <w:p w14:paraId="0AC8B232" w14:textId="77777777" w:rsidR="001011A5" w:rsidRPr="006331AC" w:rsidRDefault="001011A5" w:rsidP="001011A5">
      <w:pPr>
        <w:spacing w:after="120"/>
        <w:rPr>
          <w:rFonts w:ascii="Arial" w:hAnsi="Arial" w:cs="Arial"/>
        </w:rPr>
      </w:pPr>
      <w:r w:rsidRPr="006331AC">
        <w:rPr>
          <w:rFonts w:ascii="Arial" w:hAnsi="Arial" w:cs="Arial"/>
        </w:rPr>
        <w:t>…</w:t>
      </w:r>
    </w:p>
    <w:p w14:paraId="0629E633" w14:textId="77777777" w:rsidR="001011A5" w:rsidRPr="006331AC" w:rsidRDefault="001011A5" w:rsidP="001011A5">
      <w:pPr>
        <w:spacing w:after="120"/>
        <w:rPr>
          <w:rFonts w:ascii="Arial" w:hAnsi="Arial" w:cs="Arial"/>
        </w:rPr>
      </w:pPr>
      <w:r w:rsidRPr="006331AC">
        <w:rPr>
          <w:rFonts w:ascii="Arial" w:hAnsi="Arial" w:cs="Arial"/>
        </w:rPr>
        <w:t>APA</w:t>
      </w:r>
    </w:p>
    <w:p w14:paraId="1070D7EB" w14:textId="77777777" w:rsidR="001011A5" w:rsidRPr="006331AC" w:rsidRDefault="001011A5" w:rsidP="001011A5">
      <w:pPr>
        <w:spacing w:after="120"/>
        <w:rPr>
          <w:rFonts w:ascii="Arial" w:hAnsi="Arial" w:cs="Arial"/>
        </w:rPr>
      </w:pPr>
      <w:bookmarkStart w:id="19" w:name="_Hlk60574199"/>
      <w:r w:rsidRPr="006331AC">
        <w:rPr>
          <w:rFonts w:ascii="Arial" w:hAnsi="Arial" w:cs="Arial"/>
        </w:rPr>
        <w:t>…</w:t>
      </w:r>
    </w:p>
    <w:bookmarkEnd w:id="19"/>
    <w:p w14:paraId="3C511D37" w14:textId="61CB035C" w:rsidR="001011A5" w:rsidRPr="006331AC" w:rsidRDefault="001011A5" w:rsidP="00E80CDD">
      <w:pPr>
        <w:spacing w:after="120"/>
        <w:ind w:left="1440" w:hanging="1440"/>
        <w:rPr>
          <w:rFonts w:ascii="Arial" w:hAnsi="Arial" w:cs="Arial"/>
          <w:i/>
          <w:strike/>
        </w:rPr>
      </w:pPr>
      <w:r w:rsidRPr="006331AC">
        <w:rPr>
          <w:rFonts w:ascii="Arial" w:hAnsi="Arial" w:cs="Arial"/>
          <w:b/>
          <w:i/>
          <w:strike/>
        </w:rPr>
        <w:t>ANSI/APA PRG 320-18:</w:t>
      </w:r>
      <w:r w:rsidRPr="006331AC">
        <w:rPr>
          <w:rFonts w:ascii="Arial" w:hAnsi="Arial" w:cs="Arial"/>
          <w:i/>
          <w:strike/>
        </w:rPr>
        <w:t xml:space="preserve"> Standard for Performance-rated Cross Laminated Timber</w:t>
      </w:r>
      <w:r w:rsidR="00E80CDD" w:rsidRPr="006331AC">
        <w:rPr>
          <w:rFonts w:ascii="Arial" w:hAnsi="Arial" w:cs="Arial"/>
          <w:i/>
          <w:strike/>
        </w:rPr>
        <w:t xml:space="preserve"> </w:t>
      </w:r>
      <w:r w:rsidRPr="006331AC">
        <w:rPr>
          <w:rFonts w:ascii="Arial" w:hAnsi="Arial" w:cs="Arial"/>
          <w:i/>
          <w:strike/>
        </w:rPr>
        <w:t>2303.1.4</w:t>
      </w:r>
    </w:p>
    <w:p w14:paraId="5367994F" w14:textId="75E0FFE6" w:rsidR="00DF4C69" w:rsidRPr="006331AC" w:rsidRDefault="00DF4C69" w:rsidP="00E80CDD">
      <w:pPr>
        <w:spacing w:after="120"/>
        <w:ind w:left="1440" w:hanging="1440"/>
        <w:rPr>
          <w:rFonts w:ascii="Arial" w:hAnsi="Arial" w:cs="Arial"/>
        </w:rPr>
      </w:pPr>
      <w:r w:rsidRPr="006331AC">
        <w:rPr>
          <w:rFonts w:ascii="Arial" w:hAnsi="Arial" w:cs="Arial"/>
          <w:b/>
        </w:rPr>
        <w:t>ANSI/APA PRG 320-1</w:t>
      </w:r>
      <w:r w:rsidR="00276551" w:rsidRPr="006331AC">
        <w:rPr>
          <w:rFonts w:ascii="Arial" w:hAnsi="Arial" w:cs="Arial"/>
          <w:b/>
        </w:rPr>
        <w:t>9</w:t>
      </w:r>
      <w:r w:rsidRPr="006331AC">
        <w:rPr>
          <w:rFonts w:ascii="Arial" w:hAnsi="Arial" w:cs="Arial"/>
          <w:b/>
        </w:rPr>
        <w:t>:</w:t>
      </w:r>
      <w:r w:rsidRPr="006331AC">
        <w:rPr>
          <w:rFonts w:ascii="Arial" w:hAnsi="Arial" w:cs="Arial"/>
        </w:rPr>
        <w:t xml:space="preserve"> Standard for Performance-rated Cross Laminated Timber</w:t>
      </w:r>
      <w:r w:rsidR="00E80CDD" w:rsidRPr="006331AC">
        <w:rPr>
          <w:rFonts w:ascii="Arial" w:hAnsi="Arial" w:cs="Arial"/>
        </w:rPr>
        <w:t xml:space="preserve"> </w:t>
      </w:r>
      <w:r w:rsidR="00A212FD" w:rsidRPr="006331AC">
        <w:rPr>
          <w:rFonts w:ascii="Arial" w:hAnsi="Arial" w:cs="Arial"/>
        </w:rPr>
        <w:t xml:space="preserve">602.4, </w:t>
      </w:r>
      <w:r w:rsidRPr="006331AC">
        <w:rPr>
          <w:rFonts w:ascii="Arial" w:hAnsi="Arial" w:cs="Arial"/>
        </w:rPr>
        <w:t>2303.1.4</w:t>
      </w:r>
    </w:p>
    <w:p w14:paraId="0EDA9B81" w14:textId="5E49E1C8" w:rsidR="001011A5" w:rsidRPr="006331AC" w:rsidRDefault="001011A5" w:rsidP="001011A5">
      <w:pPr>
        <w:spacing w:after="120"/>
        <w:rPr>
          <w:rFonts w:ascii="Arial" w:hAnsi="Arial" w:cs="Arial"/>
        </w:rPr>
      </w:pPr>
      <w:r w:rsidRPr="006331AC">
        <w:rPr>
          <w:rFonts w:ascii="Arial" w:hAnsi="Arial" w:cs="Arial"/>
        </w:rPr>
        <w:t>…</w:t>
      </w:r>
    </w:p>
    <w:p w14:paraId="2ACAD943" w14:textId="6BD13546" w:rsidR="007F7758" w:rsidRPr="006331AC" w:rsidRDefault="004D56DD" w:rsidP="007F7758">
      <w:pPr>
        <w:spacing w:after="120"/>
        <w:rPr>
          <w:rFonts w:ascii="Arial" w:hAnsi="Arial" w:cs="Arial"/>
          <w:i/>
          <w:strike/>
        </w:rPr>
      </w:pPr>
      <w:r w:rsidRPr="006331AC">
        <w:rPr>
          <w:rFonts w:ascii="Arial" w:hAnsi="Arial" w:cs="Arial"/>
          <w:b/>
          <w:strike/>
        </w:rPr>
        <w:t>ASCE/SEI 7-16</w:t>
      </w:r>
      <w:r w:rsidR="00AF122F" w:rsidRPr="006331AC">
        <w:rPr>
          <w:rFonts w:ascii="Arial" w:hAnsi="Arial" w:cs="Arial"/>
          <w:b/>
          <w:strike/>
        </w:rPr>
        <w:t>:</w:t>
      </w:r>
      <w:r w:rsidRPr="006331AC">
        <w:rPr>
          <w:rFonts w:ascii="Arial" w:hAnsi="Arial" w:cs="Arial"/>
          <w:b/>
          <w:strike/>
        </w:rPr>
        <w:t xml:space="preserve"> </w:t>
      </w:r>
      <w:r w:rsidR="001654CF" w:rsidRPr="006331AC">
        <w:rPr>
          <w:rFonts w:ascii="Arial" w:hAnsi="Arial" w:cs="Arial"/>
          <w:strike/>
        </w:rPr>
        <w:t xml:space="preserve">Minimum Design Loads and Associated Criteria for Buildings and Other Structures </w:t>
      </w:r>
      <w:r w:rsidR="001654CF" w:rsidRPr="006331AC">
        <w:rPr>
          <w:rFonts w:ascii="Arial" w:hAnsi="Arial" w:cs="Arial"/>
          <w:i/>
          <w:strike/>
        </w:rPr>
        <w:t>with Supplement No. 1</w:t>
      </w:r>
    </w:p>
    <w:p w14:paraId="4D6721B7" w14:textId="582D2590" w:rsidR="00A356E6" w:rsidRPr="006331AC" w:rsidRDefault="00A356E6" w:rsidP="00A356E6">
      <w:pPr>
        <w:spacing w:after="120"/>
        <w:rPr>
          <w:rFonts w:ascii="Arial" w:hAnsi="Arial" w:cs="Arial"/>
          <w:i/>
          <w:iCs/>
          <w:noProof/>
        </w:rPr>
      </w:pPr>
      <w:r w:rsidRPr="006331AC">
        <w:rPr>
          <w:rFonts w:ascii="Arial" w:hAnsi="Arial" w:cs="Arial"/>
          <w:b/>
          <w:bCs/>
          <w:noProof/>
        </w:rPr>
        <w:t>ASCE/SEI 7—16 with Supplement 1</w:t>
      </w:r>
      <w:r w:rsidR="00F27C79" w:rsidRPr="006331AC">
        <w:rPr>
          <w:rFonts w:ascii="Arial" w:hAnsi="Arial" w:cs="Arial"/>
          <w:b/>
          <w:i/>
          <w:u w:val="single"/>
        </w:rPr>
        <w:t xml:space="preserve">, </w:t>
      </w:r>
      <w:r w:rsidR="00602286" w:rsidRPr="006331AC">
        <w:rPr>
          <w:rFonts w:ascii="Arial" w:hAnsi="Arial" w:cs="Arial"/>
          <w:b/>
          <w:bCs/>
          <w:i/>
          <w:iCs/>
          <w:noProof/>
          <w:u w:val="single"/>
        </w:rPr>
        <w:t>[DSA-SS, DSA-SS/CC</w:t>
      </w:r>
      <w:r w:rsidR="00564DC3" w:rsidRPr="006331AC">
        <w:rPr>
          <w:rFonts w:ascii="Arial" w:hAnsi="Arial" w:cs="Arial"/>
          <w:b/>
          <w:bCs/>
          <w:i/>
          <w:iCs/>
          <w:noProof/>
          <w:u w:val="single"/>
        </w:rPr>
        <w:t xml:space="preserve">] </w:t>
      </w:r>
      <w:r w:rsidR="00F27C79" w:rsidRPr="006331AC">
        <w:rPr>
          <w:rFonts w:ascii="Arial" w:hAnsi="Arial" w:cs="Arial"/>
          <w:b/>
          <w:i/>
          <w:u w:val="single"/>
        </w:rPr>
        <w:t>2 and 3</w:t>
      </w:r>
      <w:r w:rsidRPr="006331AC">
        <w:rPr>
          <w:rFonts w:ascii="Arial" w:hAnsi="Arial" w:cs="Arial"/>
          <w:b/>
          <w:bCs/>
          <w:noProof/>
        </w:rPr>
        <w:t>: Minimum Design Loads and Associated Criteria for Buildings and Other Structures</w:t>
      </w:r>
    </w:p>
    <w:p w14:paraId="1A798E1A" w14:textId="444D384A" w:rsidR="001654CF" w:rsidRPr="006331AC" w:rsidRDefault="001654CF" w:rsidP="001011A5">
      <w:pPr>
        <w:spacing w:after="120"/>
        <w:rPr>
          <w:rFonts w:ascii="Arial" w:hAnsi="Arial" w:cs="Arial"/>
          <w:noProof/>
        </w:rPr>
      </w:pPr>
      <w:r w:rsidRPr="006331AC">
        <w:rPr>
          <w:rFonts w:ascii="Arial" w:hAnsi="Arial" w:cs="Arial"/>
          <w:noProof/>
        </w:rPr>
        <w:t>...</w:t>
      </w:r>
    </w:p>
    <w:p w14:paraId="738C5324" w14:textId="2EAC8082" w:rsidR="001011A5" w:rsidRPr="006331AC" w:rsidRDefault="001011A5" w:rsidP="001011A5">
      <w:pPr>
        <w:spacing w:after="120"/>
        <w:rPr>
          <w:rFonts w:ascii="Arial" w:hAnsi="Arial" w:cs="Arial"/>
        </w:rPr>
      </w:pPr>
      <w:r w:rsidRPr="006331AC">
        <w:rPr>
          <w:rFonts w:ascii="Arial" w:hAnsi="Arial" w:cs="Arial"/>
        </w:rPr>
        <w:t>ASTM</w:t>
      </w:r>
    </w:p>
    <w:p w14:paraId="695E7D84" w14:textId="77777777" w:rsidR="001011A5" w:rsidRPr="006331AC" w:rsidRDefault="001011A5" w:rsidP="001011A5">
      <w:pPr>
        <w:spacing w:after="120"/>
        <w:rPr>
          <w:rFonts w:ascii="Arial" w:hAnsi="Arial" w:cs="Arial"/>
        </w:rPr>
      </w:pPr>
      <w:r w:rsidRPr="006331AC">
        <w:rPr>
          <w:rFonts w:ascii="Arial" w:hAnsi="Arial" w:cs="Arial"/>
        </w:rPr>
        <w:t>…</w:t>
      </w:r>
    </w:p>
    <w:p w14:paraId="69023174" w14:textId="26353036" w:rsidR="001011A5" w:rsidRPr="006331AC" w:rsidRDefault="001011A5" w:rsidP="001011A5">
      <w:pPr>
        <w:spacing w:after="120"/>
        <w:rPr>
          <w:rFonts w:ascii="Arial" w:hAnsi="Arial" w:cs="Arial"/>
          <w:i/>
          <w:strike/>
        </w:rPr>
      </w:pPr>
      <w:r w:rsidRPr="006331AC">
        <w:rPr>
          <w:rFonts w:ascii="Arial" w:hAnsi="Arial" w:cs="Arial"/>
          <w:b/>
          <w:i/>
          <w:strike/>
        </w:rPr>
        <w:t>D3498-03(2011):</w:t>
      </w:r>
      <w:r w:rsidRPr="006331AC">
        <w:rPr>
          <w:rFonts w:ascii="Arial" w:hAnsi="Arial" w:cs="Arial"/>
          <w:i/>
          <w:strike/>
        </w:rPr>
        <w:t xml:space="preserve"> Standard Specification for Adhesives for Field-Gluing Plywood to Lumber Framing for Floor Systems</w:t>
      </w:r>
    </w:p>
    <w:p w14:paraId="03690265" w14:textId="4D319AA7" w:rsidR="00296A82" w:rsidRPr="006331AC" w:rsidRDefault="00296A82" w:rsidP="001011A5">
      <w:pPr>
        <w:spacing w:after="120"/>
        <w:rPr>
          <w:rFonts w:ascii="Arial" w:hAnsi="Arial" w:cs="Arial"/>
        </w:rPr>
      </w:pPr>
      <w:r w:rsidRPr="006331AC">
        <w:rPr>
          <w:rFonts w:ascii="Arial" w:hAnsi="Arial" w:cs="Arial"/>
          <w:b/>
        </w:rPr>
        <w:t>D3498-03(2011):</w:t>
      </w:r>
      <w:r w:rsidRPr="006331AC">
        <w:rPr>
          <w:rFonts w:ascii="Arial" w:hAnsi="Arial" w:cs="Arial"/>
        </w:rPr>
        <w:t xml:space="preserve"> Standard Specification for Adhesives for Field-Gluing Plywood to Lumber Framing for Floor Syst</w:t>
      </w:r>
      <w:r w:rsidR="00EE6280" w:rsidRPr="006331AC">
        <w:rPr>
          <w:rFonts w:ascii="Arial" w:hAnsi="Arial" w:cs="Arial"/>
        </w:rPr>
        <w:t>ems</w:t>
      </w:r>
    </w:p>
    <w:p w14:paraId="0306CC11" w14:textId="087126F1" w:rsidR="00EE6280" w:rsidRPr="006331AC" w:rsidRDefault="006C6FFD" w:rsidP="001011A5">
      <w:pPr>
        <w:spacing w:after="120"/>
        <w:rPr>
          <w:rFonts w:ascii="Arial" w:hAnsi="Arial" w:cs="Arial"/>
        </w:rPr>
      </w:pPr>
      <w:r w:rsidRPr="006331AC">
        <w:rPr>
          <w:rFonts w:ascii="Arial" w:hAnsi="Arial" w:cs="Arial"/>
        </w:rPr>
        <w:tab/>
      </w:r>
      <w:r w:rsidRPr="006331AC">
        <w:rPr>
          <w:rFonts w:ascii="Arial" w:hAnsi="Arial" w:cs="Arial"/>
        </w:rPr>
        <w:tab/>
        <w:t>703.7</w:t>
      </w:r>
    </w:p>
    <w:p w14:paraId="23DFCC22" w14:textId="77777777" w:rsidR="003E5EEC" w:rsidRPr="006331AC" w:rsidRDefault="003E5EEC" w:rsidP="00270717">
      <w:pPr>
        <w:spacing w:before="120" w:after="240"/>
        <w:rPr>
          <w:rFonts w:ascii="Arial" w:hAnsi="Arial" w:cs="Arial"/>
        </w:rPr>
      </w:pPr>
    </w:p>
    <w:p w14:paraId="3A128E01" w14:textId="77777777" w:rsidR="007C17D6" w:rsidRPr="006331AC" w:rsidRDefault="007C17D6" w:rsidP="002C03CE">
      <w:pPr>
        <w:spacing w:before="120"/>
        <w:rPr>
          <w:rFonts w:ascii="Arial" w:hAnsi="Arial" w:cs="Arial"/>
        </w:rPr>
      </w:pPr>
    </w:p>
    <w:sectPr w:rsidR="007C17D6" w:rsidRPr="006331AC" w:rsidSect="00863B3E">
      <w:headerReference w:type="default" r:id="rId13"/>
      <w:endnotePr>
        <w:numFmt w:val="decimal"/>
      </w:endnotePr>
      <w:type w:val="continuous"/>
      <w:pgSz w:w="12240" w:h="15840"/>
      <w:pgMar w:top="1152" w:right="81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0AF9" w14:textId="77777777" w:rsidR="00AA01EE" w:rsidRDefault="00AA01EE">
      <w:r>
        <w:separator/>
      </w:r>
    </w:p>
  </w:endnote>
  <w:endnote w:type="continuationSeparator" w:id="0">
    <w:p w14:paraId="26032177" w14:textId="77777777" w:rsidR="00AA01EE" w:rsidRDefault="00AA01EE">
      <w:r>
        <w:continuationSeparator/>
      </w:r>
    </w:p>
  </w:endnote>
  <w:endnote w:type="continuationNotice" w:id="1">
    <w:p w14:paraId="47A55B5F" w14:textId="77777777" w:rsidR="00AA01EE" w:rsidRDefault="00AA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EEA8" w14:textId="77777777" w:rsidR="009E1003" w:rsidRDefault="009E1003" w:rsidP="00602058">
    <w:pPr>
      <w:pStyle w:val="Footer"/>
      <w:tabs>
        <w:tab w:val="clear" w:pos="4320"/>
        <w:tab w:val="clear" w:pos="8640"/>
        <w:tab w:val="center" w:pos="4806"/>
        <w:tab w:val="right" w:pos="6696"/>
      </w:tabs>
      <w:ind w:left="108"/>
      <w:rPr>
        <w:rFonts w:ascii="Arial" w:hAnsi="Arial" w:cs="Arial"/>
        <w:sz w:val="16"/>
      </w:rPr>
    </w:pPr>
  </w:p>
  <w:p w14:paraId="150F8E68" w14:textId="474AF7BB" w:rsidR="009E1003" w:rsidRDefault="009E1003" w:rsidP="00602058">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0538D7">
      <w:rPr>
        <w:rFonts w:ascii="Arial" w:hAnsi="Arial" w:cs="Arial"/>
        <w:sz w:val="16"/>
        <w:shd w:val="clear" w:color="auto" w:fill="D9D9D9"/>
      </w:rPr>
      <w:t>February 2</w:t>
    </w:r>
    <w:r w:rsidR="00A732C9">
      <w:rPr>
        <w:rFonts w:ascii="Arial" w:hAnsi="Arial" w:cs="Arial"/>
        <w:sz w:val="16"/>
        <w:shd w:val="clear" w:color="auto" w:fill="D9D9D9"/>
      </w:rPr>
      <w:t>6</w:t>
    </w:r>
    <w:r w:rsidRPr="004712C0">
      <w:rPr>
        <w:rFonts w:ascii="Arial" w:hAnsi="Arial" w:cs="Arial"/>
        <w:sz w:val="16"/>
        <w:shd w:val="clear" w:color="auto" w:fill="D9D9D9"/>
      </w:rPr>
      <w:t xml:space="preserve">, </w:t>
    </w:r>
    <w:r w:rsidR="000538D7">
      <w:rPr>
        <w:rFonts w:ascii="Arial" w:hAnsi="Arial" w:cs="Arial"/>
        <w:sz w:val="16"/>
        <w:shd w:val="clear" w:color="auto" w:fill="D9D9D9"/>
      </w:rPr>
      <w:t>2021</w:t>
    </w:r>
  </w:p>
  <w:p w14:paraId="10D6EA80" w14:textId="59681178" w:rsidR="009E1003" w:rsidRDefault="009E1003" w:rsidP="00602058">
    <w:pPr>
      <w:pStyle w:val="Footer"/>
      <w:tabs>
        <w:tab w:val="clear" w:pos="4320"/>
        <w:tab w:val="clear" w:pos="8640"/>
        <w:tab w:val="center" w:pos="5040"/>
        <w:tab w:val="right" w:pos="9180"/>
      </w:tabs>
      <w:ind w:left="108"/>
      <w:rPr>
        <w:sz w:val="16"/>
      </w:rPr>
    </w:pPr>
    <w:r w:rsidRPr="00B70204">
      <w:rPr>
        <w:rFonts w:ascii="Arial" w:hAnsi="Arial" w:cs="Arial"/>
        <w:sz w:val="16"/>
      </w:rPr>
      <w:t xml:space="preserve">Rulemaking File </w:t>
    </w:r>
    <w:r w:rsidRPr="004712C0">
      <w:rPr>
        <w:rFonts w:ascii="Arial" w:hAnsi="Arial" w:cs="Arial"/>
        <w:sz w:val="16"/>
        <w:shd w:val="clear" w:color="auto" w:fill="D9D9D9"/>
      </w:rPr>
      <w:t>#</w:t>
    </w:r>
    <w:r w:rsidRPr="00B70204">
      <w:rPr>
        <w:rFonts w:ascii="Arial" w:hAnsi="Arial" w:cs="Arial"/>
        <w:sz w:val="16"/>
      </w:rPr>
      <w:t xml:space="preserve"> - Part </w:t>
    </w:r>
    <w:r w:rsidR="000538D7">
      <w:rPr>
        <w:rFonts w:ascii="Arial" w:hAnsi="Arial" w:cs="Arial"/>
        <w:sz w:val="16"/>
        <w:shd w:val="clear" w:color="auto" w:fill="D9D9D9"/>
      </w:rPr>
      <w:t>2</w:t>
    </w:r>
    <w:r w:rsidRPr="00B70204">
      <w:rPr>
        <w:rFonts w:ascii="Arial" w:hAnsi="Arial" w:cs="Arial"/>
        <w:sz w:val="16"/>
      </w:rPr>
      <w:t xml:space="preserve"> - </w:t>
    </w:r>
    <w:r w:rsidR="000538D7">
      <w:rPr>
        <w:rFonts w:ascii="Arial" w:hAnsi="Arial" w:cs="Arial"/>
        <w:sz w:val="16"/>
        <w:shd w:val="clear" w:color="auto" w:fill="D9D9D9"/>
      </w:rPr>
      <w:t>2021</w:t>
    </w:r>
    <w:r w:rsidRPr="004712C0">
      <w:rPr>
        <w:rFonts w:ascii="Arial" w:hAnsi="Arial" w:cs="Arial"/>
        <w:sz w:val="16"/>
        <w:shd w:val="clear" w:color="auto" w:fill="D9D9D9"/>
      </w:rPr>
      <w:t xml:space="preserve"> Triennial</w:t>
    </w:r>
    <w:r w:rsidRPr="00E65CE6">
      <w:rPr>
        <w:rFonts w:ascii="Arial" w:hAnsi="Arial" w:cs="Arial"/>
        <w:sz w:val="16"/>
      </w:rPr>
      <w:t xml:space="preserve"> Code Cycle</w:t>
    </w:r>
    <w:r>
      <w:rPr>
        <w:sz w:val="16"/>
      </w:rPr>
      <w:tab/>
    </w:r>
    <w:r>
      <w:rPr>
        <w:sz w:val="16"/>
      </w:rPr>
      <w:tab/>
    </w:r>
    <w:r w:rsidRPr="004712C0">
      <w:rPr>
        <w:rFonts w:ascii="Arial" w:hAnsi="Arial" w:cs="Arial"/>
        <w:sz w:val="16"/>
        <w:shd w:val="clear" w:color="auto" w:fill="D9D9D9"/>
      </w:rPr>
      <w:t>File Name</w:t>
    </w:r>
  </w:p>
  <w:p w14:paraId="1FEEE540" w14:textId="10D3878B" w:rsidR="009E1003" w:rsidRDefault="00A22730" w:rsidP="00602058">
    <w:pPr>
      <w:pStyle w:val="Footer"/>
      <w:tabs>
        <w:tab w:val="clear" w:pos="4320"/>
        <w:tab w:val="clear" w:pos="8640"/>
        <w:tab w:val="center" w:pos="4806"/>
        <w:tab w:val="right" w:pos="9180"/>
      </w:tabs>
      <w:ind w:left="108"/>
      <w:rPr>
        <w:sz w:val="16"/>
      </w:rPr>
    </w:pPr>
    <w:r>
      <w:rPr>
        <w:rFonts w:ascii="Arial" w:hAnsi="Arial" w:cs="Arial"/>
        <w:sz w:val="16"/>
        <w:shd w:val="clear" w:color="auto" w:fill="D9D9D9" w:themeFill="background1" w:themeFillShade="D9"/>
      </w:rPr>
      <w:t>Division of the State Architect – Structural Safety</w:t>
    </w:r>
    <w:r>
      <w:rPr>
        <w:rFonts w:ascii="Arial" w:hAnsi="Arial" w:cs="Arial"/>
        <w:sz w:val="16"/>
      </w:rPr>
      <w:tab/>
    </w:r>
    <w:r w:rsidR="009E1003">
      <w:rPr>
        <w:sz w:val="16"/>
      </w:rPr>
      <w:tab/>
    </w:r>
    <w:r w:rsidR="009E1003">
      <w:rPr>
        <w:rStyle w:val="PageNumber"/>
        <w:rFonts w:ascii="Arial" w:hAnsi="Arial" w:cs="Arial"/>
        <w:sz w:val="16"/>
      </w:rPr>
      <w:t xml:space="preserve">Page </w:t>
    </w:r>
    <w:r w:rsidR="009E1003" w:rsidRPr="00B1767F">
      <w:rPr>
        <w:rStyle w:val="PageNumber"/>
        <w:rFonts w:ascii="Arial" w:hAnsi="Arial" w:cs="Arial"/>
        <w:sz w:val="16"/>
      </w:rPr>
      <w:fldChar w:fldCharType="begin"/>
    </w:r>
    <w:r w:rsidR="009E1003" w:rsidRPr="00B1767F">
      <w:rPr>
        <w:rStyle w:val="PageNumber"/>
        <w:rFonts w:ascii="Arial" w:hAnsi="Arial" w:cs="Arial"/>
        <w:sz w:val="16"/>
      </w:rPr>
      <w:instrText xml:space="preserve"> PAGE </w:instrText>
    </w:r>
    <w:r w:rsidR="009E1003" w:rsidRPr="00B1767F">
      <w:rPr>
        <w:rStyle w:val="PageNumber"/>
        <w:rFonts w:ascii="Arial" w:hAnsi="Arial" w:cs="Arial"/>
        <w:sz w:val="16"/>
      </w:rPr>
      <w:fldChar w:fldCharType="separate"/>
    </w:r>
    <w:r w:rsidR="009E1003">
      <w:rPr>
        <w:rStyle w:val="PageNumber"/>
        <w:rFonts w:ascii="Arial" w:hAnsi="Arial" w:cs="Arial"/>
        <w:sz w:val="16"/>
      </w:rPr>
      <w:t>13</w:t>
    </w:r>
    <w:r w:rsidR="009E1003" w:rsidRPr="00B1767F">
      <w:rPr>
        <w:rStyle w:val="PageNumber"/>
        <w:rFonts w:ascii="Arial" w:hAnsi="Arial" w:cs="Arial"/>
        <w:sz w:val="16"/>
      </w:rPr>
      <w:fldChar w:fldCharType="end"/>
    </w:r>
    <w:r w:rsidR="009E1003" w:rsidRPr="00B1767F">
      <w:rPr>
        <w:rStyle w:val="PageNumber"/>
        <w:rFonts w:ascii="Arial" w:hAnsi="Arial" w:cs="Arial"/>
        <w:sz w:val="16"/>
      </w:rPr>
      <w:t xml:space="preserve"> of </w:t>
    </w:r>
    <w:r w:rsidR="009E1003" w:rsidRPr="00B1767F">
      <w:rPr>
        <w:rStyle w:val="PageNumber"/>
        <w:rFonts w:ascii="Arial" w:hAnsi="Arial" w:cs="Arial"/>
        <w:sz w:val="16"/>
      </w:rPr>
      <w:fldChar w:fldCharType="begin"/>
    </w:r>
    <w:r w:rsidR="009E1003" w:rsidRPr="00B1767F">
      <w:rPr>
        <w:rStyle w:val="PageNumber"/>
        <w:rFonts w:ascii="Arial" w:hAnsi="Arial" w:cs="Arial"/>
        <w:sz w:val="16"/>
      </w:rPr>
      <w:instrText xml:space="preserve"> NUMPAGES </w:instrText>
    </w:r>
    <w:r w:rsidR="009E1003" w:rsidRPr="00B1767F">
      <w:rPr>
        <w:rStyle w:val="PageNumber"/>
        <w:rFonts w:ascii="Arial" w:hAnsi="Arial" w:cs="Arial"/>
        <w:sz w:val="16"/>
      </w:rPr>
      <w:fldChar w:fldCharType="separate"/>
    </w:r>
    <w:r w:rsidR="009E1003">
      <w:rPr>
        <w:rStyle w:val="PageNumber"/>
        <w:rFonts w:ascii="Arial" w:hAnsi="Arial" w:cs="Arial"/>
        <w:sz w:val="16"/>
      </w:rPr>
      <w:t>51</w:t>
    </w:r>
    <w:r w:rsidR="009E1003" w:rsidRPr="00B1767F">
      <w:rPr>
        <w:rStyle w:val="PageNumber"/>
        <w:rFonts w:ascii="Arial" w:hAnsi="Arial" w:cs="Arial"/>
        <w:sz w:val="16"/>
      </w:rPr>
      <w:fldChar w:fldCharType="end"/>
    </w:r>
  </w:p>
  <w:p w14:paraId="2ADD9D4C" w14:textId="77777777" w:rsidR="009E1003" w:rsidRPr="004624C8" w:rsidRDefault="009E1003" w:rsidP="00602058">
    <w:pPr>
      <w:pStyle w:val="Footer"/>
      <w:rPr>
        <w:sz w:val="16"/>
      </w:rPr>
    </w:pPr>
  </w:p>
  <w:p w14:paraId="2160A5F8" w14:textId="6FBEA193" w:rsidR="009E1003" w:rsidRDefault="009E1003">
    <w:pPr>
      <w:pStyle w:val="BodyText"/>
      <w:spacing w:line="14" w:lineRule="auto"/>
      <w:rPr>
        <w:b w:val="0"/>
      </w:rPr>
    </w:pPr>
    <w:r>
      <w:rPr>
        <w:noProof/>
        <w:sz w:val="10"/>
      </w:rPr>
      <mc:AlternateContent>
        <mc:Choice Requires="wps">
          <w:drawing>
            <wp:anchor distT="0" distB="0" distL="114300" distR="114300" simplePos="0" relativeHeight="251658240" behindDoc="1" locked="0" layoutInCell="1" allowOverlap="1" wp14:anchorId="5F58769F" wp14:editId="1DF233EC">
              <wp:simplePos x="0" y="0"/>
              <wp:positionH relativeFrom="page">
                <wp:posOffset>5429250</wp:posOffset>
              </wp:positionH>
              <wp:positionV relativeFrom="page">
                <wp:posOffset>9270365</wp:posOffset>
              </wp:positionV>
              <wp:extent cx="24130" cy="0"/>
              <wp:effectExtent l="9525" t="12065" r="13970"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476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line w14:anchorId="09E6DD73"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29.95pt" to="429.4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" strokecolor="#333" strokeweight=".1323mm">
              <w10:wrap anchorx="page" anchory="page"/>
            </v:line>
          </w:pict>
        </mc:Fallback>
      </mc:AlternateContent>
    </w:r>
    <w:r>
      <w:rPr>
        <w:noProof/>
        <w:sz w:val="10"/>
      </w:rPr>
      <mc:AlternateContent>
        <mc:Choice Requires="wps">
          <w:drawing>
            <wp:anchor distT="0" distB="0" distL="114300" distR="114300" simplePos="0" relativeHeight="251658241" behindDoc="1" locked="0" layoutInCell="1" allowOverlap="1" wp14:anchorId="5FCB9D5B" wp14:editId="7E52EB36">
              <wp:simplePos x="0" y="0"/>
              <wp:positionH relativeFrom="page">
                <wp:posOffset>5472430</wp:posOffset>
              </wp:positionH>
              <wp:positionV relativeFrom="page">
                <wp:posOffset>8474710</wp:posOffset>
              </wp:positionV>
              <wp:extent cx="23495" cy="0"/>
              <wp:effectExtent l="5080" t="6985" r="952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476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line w14:anchorId="41FECBBF" id="Straight Connector 24"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9pt,667.3pt" to="432.75pt,6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" strokecolor="#333" strokeweight=".1323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7E8E9" w14:textId="77777777" w:rsidR="00AA01EE" w:rsidRDefault="00AA01EE">
      <w:r>
        <w:separator/>
      </w:r>
    </w:p>
  </w:footnote>
  <w:footnote w:type="continuationSeparator" w:id="0">
    <w:p w14:paraId="4438DDEB" w14:textId="77777777" w:rsidR="00AA01EE" w:rsidRDefault="00AA01EE">
      <w:r>
        <w:continuationSeparator/>
      </w:r>
    </w:p>
  </w:footnote>
  <w:footnote w:type="continuationNotice" w:id="1">
    <w:p w14:paraId="0AE5B20E" w14:textId="77777777" w:rsidR="00AA01EE" w:rsidRDefault="00AA0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80"/>
      <w:gridCol w:w="3380"/>
      <w:gridCol w:w="3380"/>
    </w:tblGrid>
    <w:tr w:rsidR="009E1003" w14:paraId="0E74E9CB" w14:textId="77777777" w:rsidTr="59AF7C0A">
      <w:tc>
        <w:tcPr>
          <w:tcW w:w="3380" w:type="dxa"/>
        </w:tcPr>
        <w:p w14:paraId="6D636240" w14:textId="3C2C1BBE" w:rsidR="009E1003" w:rsidRDefault="009E1003" w:rsidP="59AF7C0A">
          <w:pPr>
            <w:pStyle w:val="Header"/>
            <w:ind w:left="-115"/>
          </w:pPr>
        </w:p>
      </w:tc>
      <w:tc>
        <w:tcPr>
          <w:tcW w:w="3380" w:type="dxa"/>
        </w:tcPr>
        <w:p w14:paraId="5766D761" w14:textId="1166A63B" w:rsidR="009E1003" w:rsidRDefault="009E1003" w:rsidP="59AF7C0A">
          <w:pPr>
            <w:pStyle w:val="Header"/>
            <w:jc w:val="center"/>
          </w:pPr>
        </w:p>
      </w:tc>
      <w:tc>
        <w:tcPr>
          <w:tcW w:w="3380" w:type="dxa"/>
        </w:tcPr>
        <w:p w14:paraId="02B097AA" w14:textId="1B8AA0BD" w:rsidR="009E1003" w:rsidRDefault="009E1003" w:rsidP="59AF7C0A">
          <w:pPr>
            <w:pStyle w:val="Header"/>
            <w:ind w:right="-115"/>
            <w:jc w:val="right"/>
          </w:pPr>
        </w:p>
      </w:tc>
    </w:tr>
  </w:tbl>
  <w:p w14:paraId="700535FB" w14:textId="77777777" w:rsidR="009E1003" w:rsidRDefault="009E1003" w:rsidP="00602058">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31B5710" w14:textId="58BDAFEC" w:rsidR="009E1003" w:rsidRPr="00602058" w:rsidRDefault="009E1003" w:rsidP="00602058">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A950" w14:textId="77777777" w:rsidR="009E1003" w:rsidRDefault="009E100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9E1003" w:rsidRDefault="009E100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66F"/>
    <w:multiLevelType w:val="hybridMultilevel"/>
    <w:tmpl w:val="6F30023C"/>
    <w:lvl w:ilvl="0" w:tplc="E42867D8">
      <w:start w:val="1"/>
      <w:numFmt w:val="decimal"/>
      <w:lvlText w:val="%1."/>
      <w:lvlJc w:val="left"/>
      <w:pPr>
        <w:ind w:left="660" w:hanging="143"/>
      </w:pPr>
      <w:rPr>
        <w:rFonts w:ascii="Arial" w:eastAsia="Arial" w:hAnsi="Arial" w:cs="Arial" w:hint="default"/>
        <w:b/>
        <w:bCs/>
        <w:color w:val="404040"/>
        <w:spacing w:val="-1"/>
        <w:w w:val="105"/>
        <w:sz w:val="10"/>
        <w:szCs w:val="10"/>
      </w:rPr>
    </w:lvl>
    <w:lvl w:ilvl="1" w:tplc="3042CFF6">
      <w:start w:val="1"/>
      <w:numFmt w:val="decimal"/>
      <w:lvlText w:val="%2."/>
      <w:lvlJc w:val="left"/>
      <w:pPr>
        <w:ind w:left="885" w:hanging="143"/>
      </w:pPr>
      <w:rPr>
        <w:rFonts w:hint="default"/>
        <w:strike/>
        <w:color w:val="FF0000"/>
        <w:spacing w:val="-1"/>
        <w:w w:val="105"/>
      </w:rPr>
    </w:lvl>
    <w:lvl w:ilvl="2" w:tplc="38B8376E">
      <w:numFmt w:val="bullet"/>
      <w:lvlText w:val="•"/>
      <w:lvlJc w:val="left"/>
      <w:pPr>
        <w:ind w:left="1891" w:hanging="143"/>
      </w:pPr>
      <w:rPr>
        <w:rFonts w:hint="default"/>
      </w:rPr>
    </w:lvl>
    <w:lvl w:ilvl="3" w:tplc="F706303C">
      <w:numFmt w:val="bullet"/>
      <w:lvlText w:val="•"/>
      <w:lvlJc w:val="left"/>
      <w:pPr>
        <w:ind w:left="2902" w:hanging="143"/>
      </w:pPr>
      <w:rPr>
        <w:rFonts w:hint="default"/>
      </w:rPr>
    </w:lvl>
    <w:lvl w:ilvl="4" w:tplc="BFD4B864">
      <w:numFmt w:val="bullet"/>
      <w:lvlText w:val="•"/>
      <w:lvlJc w:val="left"/>
      <w:pPr>
        <w:ind w:left="3913" w:hanging="143"/>
      </w:pPr>
      <w:rPr>
        <w:rFonts w:hint="default"/>
      </w:rPr>
    </w:lvl>
    <w:lvl w:ilvl="5" w:tplc="88EAFD18">
      <w:numFmt w:val="bullet"/>
      <w:lvlText w:val="•"/>
      <w:lvlJc w:val="left"/>
      <w:pPr>
        <w:ind w:left="4924" w:hanging="143"/>
      </w:pPr>
      <w:rPr>
        <w:rFonts w:hint="default"/>
      </w:rPr>
    </w:lvl>
    <w:lvl w:ilvl="6" w:tplc="17487E2C">
      <w:numFmt w:val="bullet"/>
      <w:lvlText w:val="•"/>
      <w:lvlJc w:val="left"/>
      <w:pPr>
        <w:ind w:left="5935" w:hanging="143"/>
      </w:pPr>
      <w:rPr>
        <w:rFonts w:hint="default"/>
      </w:rPr>
    </w:lvl>
    <w:lvl w:ilvl="7" w:tplc="D86E7EA0">
      <w:numFmt w:val="bullet"/>
      <w:lvlText w:val="•"/>
      <w:lvlJc w:val="left"/>
      <w:pPr>
        <w:ind w:left="6946" w:hanging="143"/>
      </w:pPr>
      <w:rPr>
        <w:rFonts w:hint="default"/>
      </w:rPr>
    </w:lvl>
    <w:lvl w:ilvl="8" w:tplc="35CAD06C">
      <w:numFmt w:val="bullet"/>
      <w:lvlText w:val="•"/>
      <w:lvlJc w:val="left"/>
      <w:pPr>
        <w:ind w:left="7957" w:hanging="143"/>
      </w:pPr>
      <w:rPr>
        <w:rFonts w:hint="default"/>
      </w:rPr>
    </w:lvl>
  </w:abstractNum>
  <w:abstractNum w:abstractNumId="1" w15:restartNumberingAfterBreak="0">
    <w:nsid w:val="02163B0E"/>
    <w:multiLevelType w:val="hybridMultilevel"/>
    <w:tmpl w:val="8688A82E"/>
    <w:lvl w:ilvl="0" w:tplc="00F2BD34">
      <w:start w:val="1"/>
      <w:numFmt w:val="decimal"/>
      <w:lvlText w:val="%1."/>
      <w:lvlJc w:val="left"/>
      <w:pPr>
        <w:ind w:left="621" w:hanging="261"/>
        <w:jc w:val="right"/>
      </w:pPr>
      <w:rPr>
        <w:rFonts w:ascii="Arial" w:eastAsia="Times New Roman" w:hAnsi="Arial" w:cs="Arial" w:hint="default"/>
        <w:i/>
        <w:strike/>
        <w:color w:val="auto"/>
        <w:spacing w:val="0"/>
        <w:w w:val="99"/>
        <w:sz w:val="24"/>
        <w:szCs w:val="20"/>
      </w:rPr>
    </w:lvl>
    <w:lvl w:ilvl="1" w:tplc="57BE9504">
      <w:start w:val="1"/>
      <w:numFmt w:val="decimal"/>
      <w:lvlText w:val="%2."/>
      <w:lvlJc w:val="left"/>
      <w:pPr>
        <w:ind w:left="981" w:hanging="241"/>
      </w:pPr>
      <w:rPr>
        <w:rFonts w:hint="default"/>
        <w:i/>
        <w:color w:val="auto"/>
        <w:w w:val="99"/>
        <w:sz w:val="24"/>
        <w:szCs w:val="20"/>
        <w:u w:val="single"/>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2" w15:restartNumberingAfterBreak="0">
    <w:nsid w:val="02E52FA5"/>
    <w:multiLevelType w:val="hybridMultilevel"/>
    <w:tmpl w:val="F594C96A"/>
    <w:lvl w:ilvl="0" w:tplc="661A49F8">
      <w:start w:val="1"/>
      <w:numFmt w:val="decimal"/>
      <w:lvlText w:val="%1."/>
      <w:lvlJc w:val="left"/>
      <w:pPr>
        <w:ind w:left="1992" w:hanging="228"/>
      </w:pPr>
      <w:rPr>
        <w:rFonts w:ascii="Arial" w:eastAsia="Arial" w:hAnsi="Arial" w:cs="Arial" w:hint="default"/>
        <w:b/>
        <w:bCs/>
        <w:color w:val="3F3F3F"/>
        <w:spacing w:val="-1"/>
        <w:w w:val="98"/>
        <w:sz w:val="24"/>
        <w:szCs w:val="24"/>
      </w:rPr>
    </w:lvl>
    <w:lvl w:ilvl="1" w:tplc="8346A312">
      <w:numFmt w:val="bullet"/>
      <w:lvlText w:val="•"/>
      <w:lvlJc w:val="left"/>
      <w:pPr>
        <w:ind w:left="2832" w:hanging="228"/>
      </w:pPr>
      <w:rPr>
        <w:rFonts w:hint="default"/>
      </w:rPr>
    </w:lvl>
    <w:lvl w:ilvl="2" w:tplc="56848C7C">
      <w:numFmt w:val="bullet"/>
      <w:lvlText w:val="•"/>
      <w:lvlJc w:val="left"/>
      <w:pPr>
        <w:ind w:left="3664" w:hanging="228"/>
      </w:pPr>
      <w:rPr>
        <w:rFonts w:hint="default"/>
      </w:rPr>
    </w:lvl>
    <w:lvl w:ilvl="3" w:tplc="ED240414">
      <w:numFmt w:val="bullet"/>
      <w:lvlText w:val="•"/>
      <w:lvlJc w:val="left"/>
      <w:pPr>
        <w:ind w:left="4496" w:hanging="228"/>
      </w:pPr>
      <w:rPr>
        <w:rFonts w:hint="default"/>
      </w:rPr>
    </w:lvl>
    <w:lvl w:ilvl="4" w:tplc="EC5E6656">
      <w:numFmt w:val="bullet"/>
      <w:lvlText w:val="•"/>
      <w:lvlJc w:val="left"/>
      <w:pPr>
        <w:ind w:left="5328" w:hanging="228"/>
      </w:pPr>
      <w:rPr>
        <w:rFonts w:hint="default"/>
      </w:rPr>
    </w:lvl>
    <w:lvl w:ilvl="5" w:tplc="8FB6AE04">
      <w:numFmt w:val="bullet"/>
      <w:lvlText w:val="•"/>
      <w:lvlJc w:val="left"/>
      <w:pPr>
        <w:ind w:left="6160" w:hanging="228"/>
      </w:pPr>
      <w:rPr>
        <w:rFonts w:hint="default"/>
      </w:rPr>
    </w:lvl>
    <w:lvl w:ilvl="6" w:tplc="48F8A87C">
      <w:numFmt w:val="bullet"/>
      <w:lvlText w:val="•"/>
      <w:lvlJc w:val="left"/>
      <w:pPr>
        <w:ind w:left="6992" w:hanging="228"/>
      </w:pPr>
      <w:rPr>
        <w:rFonts w:hint="default"/>
      </w:rPr>
    </w:lvl>
    <w:lvl w:ilvl="7" w:tplc="34CCD2C2">
      <w:numFmt w:val="bullet"/>
      <w:lvlText w:val="•"/>
      <w:lvlJc w:val="left"/>
      <w:pPr>
        <w:ind w:left="7824" w:hanging="228"/>
      </w:pPr>
      <w:rPr>
        <w:rFonts w:hint="default"/>
      </w:rPr>
    </w:lvl>
    <w:lvl w:ilvl="8" w:tplc="F4C8568A">
      <w:numFmt w:val="bullet"/>
      <w:lvlText w:val="•"/>
      <w:lvlJc w:val="left"/>
      <w:pPr>
        <w:ind w:left="8656" w:hanging="228"/>
      </w:pPr>
      <w:rPr>
        <w:rFonts w:hint="default"/>
      </w:rPr>
    </w:lvl>
  </w:abstractNum>
  <w:abstractNum w:abstractNumId="3" w15:restartNumberingAfterBreak="0">
    <w:nsid w:val="04270290"/>
    <w:multiLevelType w:val="hybridMultilevel"/>
    <w:tmpl w:val="04C8E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A64CA"/>
    <w:multiLevelType w:val="hybridMultilevel"/>
    <w:tmpl w:val="FEA81F5C"/>
    <w:lvl w:ilvl="0" w:tplc="19A07F8E">
      <w:start w:val="1"/>
      <w:numFmt w:val="decimal"/>
      <w:lvlText w:val="%1."/>
      <w:lvlJc w:val="left"/>
      <w:pPr>
        <w:ind w:left="984" w:hanging="228"/>
      </w:pPr>
      <w:rPr>
        <w:rFonts w:ascii="Arial" w:eastAsia="Arial" w:hAnsi="Arial" w:cs="Arial" w:hint="default"/>
        <w:b/>
        <w:bCs/>
        <w:color w:val="3F3F3F"/>
        <w:spacing w:val="-1"/>
        <w:w w:val="98"/>
        <w:sz w:val="24"/>
        <w:szCs w:val="24"/>
      </w:rPr>
    </w:lvl>
    <w:lvl w:ilvl="1" w:tplc="4FD4D0CA">
      <w:start w:val="1"/>
      <w:numFmt w:val="decimal"/>
      <w:lvlText w:val="%2."/>
      <w:lvlJc w:val="left"/>
      <w:pPr>
        <w:ind w:left="1632" w:hanging="228"/>
      </w:pPr>
      <w:rPr>
        <w:rFonts w:ascii="Arial" w:eastAsia="Arial" w:hAnsi="Arial" w:cs="Arial" w:hint="default"/>
        <w:b/>
        <w:bCs/>
        <w:color w:val="3F3F3F"/>
        <w:spacing w:val="-1"/>
        <w:w w:val="98"/>
        <w:sz w:val="24"/>
        <w:szCs w:val="24"/>
      </w:rPr>
    </w:lvl>
    <w:lvl w:ilvl="2" w:tplc="10028C0C">
      <w:numFmt w:val="bullet"/>
      <w:lvlText w:val="•"/>
      <w:lvlJc w:val="left"/>
      <w:pPr>
        <w:ind w:left="2604" w:hanging="228"/>
      </w:pPr>
      <w:rPr>
        <w:rFonts w:hint="default"/>
      </w:rPr>
    </w:lvl>
    <w:lvl w:ilvl="3" w:tplc="4068431A">
      <w:numFmt w:val="bullet"/>
      <w:lvlText w:val="•"/>
      <w:lvlJc w:val="left"/>
      <w:pPr>
        <w:ind w:left="3568" w:hanging="228"/>
      </w:pPr>
      <w:rPr>
        <w:rFonts w:hint="default"/>
      </w:rPr>
    </w:lvl>
    <w:lvl w:ilvl="4" w:tplc="A7A87468">
      <w:numFmt w:val="bullet"/>
      <w:lvlText w:val="•"/>
      <w:lvlJc w:val="left"/>
      <w:pPr>
        <w:ind w:left="4533" w:hanging="228"/>
      </w:pPr>
      <w:rPr>
        <w:rFonts w:hint="default"/>
      </w:rPr>
    </w:lvl>
    <w:lvl w:ilvl="5" w:tplc="32B2618C">
      <w:numFmt w:val="bullet"/>
      <w:lvlText w:val="•"/>
      <w:lvlJc w:val="left"/>
      <w:pPr>
        <w:ind w:left="5497" w:hanging="228"/>
      </w:pPr>
      <w:rPr>
        <w:rFonts w:hint="default"/>
      </w:rPr>
    </w:lvl>
    <w:lvl w:ilvl="6" w:tplc="9D6CAB3E">
      <w:numFmt w:val="bullet"/>
      <w:lvlText w:val="•"/>
      <w:lvlJc w:val="left"/>
      <w:pPr>
        <w:ind w:left="6462" w:hanging="228"/>
      </w:pPr>
      <w:rPr>
        <w:rFonts w:hint="default"/>
      </w:rPr>
    </w:lvl>
    <w:lvl w:ilvl="7" w:tplc="FB626FEE">
      <w:numFmt w:val="bullet"/>
      <w:lvlText w:val="•"/>
      <w:lvlJc w:val="left"/>
      <w:pPr>
        <w:ind w:left="7426" w:hanging="228"/>
      </w:pPr>
      <w:rPr>
        <w:rFonts w:hint="default"/>
      </w:rPr>
    </w:lvl>
    <w:lvl w:ilvl="8" w:tplc="765AD6DC">
      <w:numFmt w:val="bullet"/>
      <w:lvlText w:val="•"/>
      <w:lvlJc w:val="left"/>
      <w:pPr>
        <w:ind w:left="8391" w:hanging="228"/>
      </w:pPr>
      <w:rPr>
        <w:rFonts w:hint="default"/>
      </w:rPr>
    </w:lvl>
  </w:abstractNum>
  <w:abstractNum w:abstractNumId="5" w15:restartNumberingAfterBreak="0">
    <w:nsid w:val="0AD24A22"/>
    <w:multiLevelType w:val="hybridMultilevel"/>
    <w:tmpl w:val="5E66CCC6"/>
    <w:lvl w:ilvl="0" w:tplc="00F2BD34">
      <w:start w:val="1"/>
      <w:numFmt w:val="decimal"/>
      <w:lvlText w:val="%1."/>
      <w:lvlJc w:val="left"/>
      <w:pPr>
        <w:ind w:left="621" w:hanging="261"/>
        <w:jc w:val="right"/>
      </w:pPr>
      <w:rPr>
        <w:rFonts w:ascii="Arial" w:eastAsia="Times New Roman" w:hAnsi="Arial" w:cs="Arial" w:hint="default"/>
        <w:i/>
        <w:strike/>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6" w15:restartNumberingAfterBreak="0">
    <w:nsid w:val="0B363EEC"/>
    <w:multiLevelType w:val="hybridMultilevel"/>
    <w:tmpl w:val="D6647A56"/>
    <w:lvl w:ilvl="0" w:tplc="079AFD6A">
      <w:start w:val="11"/>
      <w:numFmt w:val="decimal"/>
      <w:lvlText w:val="%1."/>
      <w:lvlJc w:val="left"/>
      <w:pPr>
        <w:ind w:left="46" w:hanging="281"/>
      </w:pPr>
      <w:rPr>
        <w:rFonts w:ascii="Arial" w:eastAsia="Arial" w:hAnsi="Arial" w:cs="Arial" w:hint="default"/>
        <w:b/>
        <w:bCs/>
        <w:color w:val="01B0F6"/>
        <w:spacing w:val="-1"/>
        <w:w w:val="98"/>
        <w:sz w:val="24"/>
        <w:szCs w:val="24"/>
      </w:rPr>
    </w:lvl>
    <w:lvl w:ilvl="1" w:tplc="A1E4339A">
      <w:start w:val="1"/>
      <w:numFmt w:val="lowerLetter"/>
      <w:lvlText w:val="%2."/>
      <w:lvlJc w:val="left"/>
      <w:pPr>
        <w:ind w:left="862" w:hanging="187"/>
        <w:jc w:val="right"/>
      </w:pPr>
      <w:rPr>
        <w:rFonts w:ascii="Arial" w:eastAsia="Arial" w:hAnsi="Arial" w:cs="Arial" w:hint="default"/>
        <w:b w:val="0"/>
        <w:bCs w:val="0"/>
        <w:color w:val="01B0F6"/>
        <w:spacing w:val="-1"/>
        <w:w w:val="98"/>
        <w:sz w:val="24"/>
        <w:szCs w:val="24"/>
      </w:rPr>
    </w:lvl>
    <w:lvl w:ilvl="2" w:tplc="443E5DEC">
      <w:numFmt w:val="bullet"/>
      <w:lvlText w:val="•"/>
      <w:lvlJc w:val="left"/>
      <w:pPr>
        <w:ind w:left="1205" w:hanging="187"/>
      </w:pPr>
      <w:rPr>
        <w:rFonts w:hint="default"/>
      </w:rPr>
    </w:lvl>
    <w:lvl w:ilvl="3" w:tplc="79820E66">
      <w:numFmt w:val="bullet"/>
      <w:lvlText w:val="•"/>
      <w:lvlJc w:val="left"/>
      <w:pPr>
        <w:ind w:left="1550" w:hanging="187"/>
      </w:pPr>
      <w:rPr>
        <w:rFonts w:hint="default"/>
      </w:rPr>
    </w:lvl>
    <w:lvl w:ilvl="4" w:tplc="BB0A19E0">
      <w:numFmt w:val="bullet"/>
      <w:lvlText w:val="•"/>
      <w:lvlJc w:val="left"/>
      <w:pPr>
        <w:ind w:left="1896" w:hanging="187"/>
      </w:pPr>
      <w:rPr>
        <w:rFonts w:hint="default"/>
      </w:rPr>
    </w:lvl>
    <w:lvl w:ilvl="5" w:tplc="294CBCEA">
      <w:numFmt w:val="bullet"/>
      <w:lvlText w:val="•"/>
      <w:lvlJc w:val="left"/>
      <w:pPr>
        <w:ind w:left="2241" w:hanging="187"/>
      </w:pPr>
      <w:rPr>
        <w:rFonts w:hint="default"/>
      </w:rPr>
    </w:lvl>
    <w:lvl w:ilvl="6" w:tplc="0FE4082E">
      <w:numFmt w:val="bullet"/>
      <w:lvlText w:val="•"/>
      <w:lvlJc w:val="left"/>
      <w:pPr>
        <w:ind w:left="2587" w:hanging="187"/>
      </w:pPr>
      <w:rPr>
        <w:rFonts w:hint="default"/>
      </w:rPr>
    </w:lvl>
    <w:lvl w:ilvl="7" w:tplc="39AE4508">
      <w:numFmt w:val="bullet"/>
      <w:lvlText w:val="•"/>
      <w:lvlJc w:val="left"/>
      <w:pPr>
        <w:ind w:left="2932" w:hanging="187"/>
      </w:pPr>
      <w:rPr>
        <w:rFonts w:hint="default"/>
      </w:rPr>
    </w:lvl>
    <w:lvl w:ilvl="8" w:tplc="C554A72C">
      <w:numFmt w:val="bullet"/>
      <w:lvlText w:val="•"/>
      <w:lvlJc w:val="left"/>
      <w:pPr>
        <w:ind w:left="3278" w:hanging="187"/>
      </w:pPr>
      <w:rPr>
        <w:rFonts w:hint="default"/>
      </w:rPr>
    </w:lvl>
  </w:abstractNum>
  <w:abstractNum w:abstractNumId="7" w15:restartNumberingAfterBreak="0">
    <w:nsid w:val="0B4915A1"/>
    <w:multiLevelType w:val="hybridMultilevel"/>
    <w:tmpl w:val="47B68454"/>
    <w:lvl w:ilvl="0" w:tplc="1C08ADA2">
      <w:start w:val="1"/>
      <w:numFmt w:val="decimal"/>
      <w:lvlText w:val="%1."/>
      <w:lvlJc w:val="left"/>
      <w:pPr>
        <w:ind w:left="1080" w:hanging="360"/>
      </w:pPr>
      <w:rPr>
        <w:rFonts w:ascii="Arial" w:eastAsia="Times New Roman" w:hAnsi="Arial" w:cs="Arial" w:hint="default"/>
        <w:b w:val="0"/>
        <w:bCs w:val="0"/>
        <w:i/>
        <w:color w:val="auto"/>
        <w:spacing w:val="0"/>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8689F"/>
    <w:multiLevelType w:val="multilevel"/>
    <w:tmpl w:val="9462E822"/>
    <w:lvl w:ilvl="0">
      <w:start w:val="20"/>
      <w:numFmt w:val="decimal"/>
      <w:lvlText w:val="%1"/>
      <w:lvlJc w:val="left"/>
      <w:pPr>
        <w:ind w:left="337" w:hanging="497"/>
      </w:pPr>
      <w:rPr>
        <w:rFonts w:hint="default"/>
      </w:rPr>
    </w:lvl>
    <w:lvl w:ilvl="1">
      <w:start w:val="6"/>
      <w:numFmt w:val="decimal"/>
      <w:lvlText w:val="%1.%2"/>
      <w:lvlJc w:val="left"/>
      <w:pPr>
        <w:ind w:left="337" w:hanging="497"/>
      </w:pPr>
      <w:rPr>
        <w:rFonts w:hint="default"/>
      </w:rPr>
    </w:lvl>
    <w:lvl w:ilvl="2">
      <w:start w:val="1"/>
      <w:numFmt w:val="decimal"/>
      <w:lvlText w:val="%1.%2.%3"/>
      <w:lvlJc w:val="left"/>
      <w:pPr>
        <w:ind w:left="337" w:hanging="497"/>
      </w:pPr>
      <w:rPr>
        <w:rFonts w:hint="default"/>
      </w:rPr>
    </w:lvl>
    <w:lvl w:ilvl="3">
      <w:start w:val="3"/>
      <w:numFmt w:val="decimal"/>
      <w:lvlText w:val="%1.%2.%3.%4"/>
      <w:lvlJc w:val="left"/>
      <w:pPr>
        <w:ind w:left="337" w:hanging="497"/>
      </w:pPr>
      <w:rPr>
        <w:rFonts w:hint="default"/>
      </w:rPr>
    </w:lvl>
    <w:lvl w:ilvl="4">
      <w:start w:val="4"/>
      <w:numFmt w:val="decimal"/>
      <w:lvlText w:val="%1.%2.%3.%4.%5"/>
      <w:lvlJc w:val="left"/>
      <w:pPr>
        <w:ind w:left="337" w:hanging="497"/>
      </w:pPr>
      <w:rPr>
        <w:rFonts w:ascii="Arial" w:eastAsia="Arial" w:hAnsi="Arial" w:cs="Arial" w:hint="default"/>
        <w:b/>
        <w:bCs/>
        <w:color w:val="404040"/>
        <w:spacing w:val="-1"/>
        <w:w w:val="105"/>
        <w:sz w:val="10"/>
        <w:szCs w:val="10"/>
      </w:rPr>
    </w:lvl>
    <w:lvl w:ilvl="5">
      <w:start w:val="1"/>
      <w:numFmt w:val="decimal"/>
      <w:lvlText w:val="%6."/>
      <w:lvlJc w:val="left"/>
      <w:pPr>
        <w:ind w:left="885" w:hanging="143"/>
      </w:pPr>
      <w:rPr>
        <w:rFonts w:ascii="Times New Roman" w:eastAsia="Arial" w:hAnsi="Times New Roman" w:cs="Times New Roman" w:hint="default"/>
        <w:b w:val="0"/>
        <w:bCs w:val="0"/>
        <w:color w:val="404040"/>
        <w:spacing w:val="-1"/>
        <w:w w:val="105"/>
        <w:sz w:val="20"/>
        <w:szCs w:val="20"/>
      </w:rPr>
    </w:lvl>
    <w:lvl w:ilvl="6">
      <w:numFmt w:val="bullet"/>
      <w:lvlText w:val="•"/>
      <w:lvlJc w:val="left"/>
      <w:pPr>
        <w:ind w:left="5935" w:hanging="143"/>
      </w:pPr>
      <w:rPr>
        <w:rFonts w:hint="default"/>
      </w:rPr>
    </w:lvl>
    <w:lvl w:ilvl="7">
      <w:numFmt w:val="bullet"/>
      <w:lvlText w:val="•"/>
      <w:lvlJc w:val="left"/>
      <w:pPr>
        <w:ind w:left="6946" w:hanging="143"/>
      </w:pPr>
      <w:rPr>
        <w:rFonts w:hint="default"/>
      </w:rPr>
    </w:lvl>
    <w:lvl w:ilvl="8">
      <w:numFmt w:val="bullet"/>
      <w:lvlText w:val="•"/>
      <w:lvlJc w:val="left"/>
      <w:pPr>
        <w:ind w:left="7957" w:hanging="143"/>
      </w:pPr>
      <w:rPr>
        <w:rFonts w:hint="default"/>
      </w:rPr>
    </w:lvl>
  </w:abstractNum>
  <w:abstractNum w:abstractNumId="9" w15:restartNumberingAfterBreak="0">
    <w:nsid w:val="0C747AAA"/>
    <w:multiLevelType w:val="hybridMultilevel"/>
    <w:tmpl w:val="B9A80DDE"/>
    <w:lvl w:ilvl="0" w:tplc="4D226778">
      <w:start w:val="1"/>
      <w:numFmt w:val="decimal"/>
      <w:lvlText w:val="%1."/>
      <w:lvlJc w:val="left"/>
      <w:pPr>
        <w:ind w:left="1155" w:hanging="143"/>
      </w:pPr>
      <w:rPr>
        <w:rFonts w:ascii="Arial" w:eastAsia="Arial" w:hAnsi="Arial" w:cs="Arial" w:hint="default"/>
        <w:b w:val="0"/>
        <w:bCs w:val="0"/>
        <w:color w:val="auto"/>
        <w:spacing w:val="-1"/>
        <w:w w:val="105"/>
        <w:sz w:val="24"/>
        <w:szCs w:val="20"/>
      </w:rPr>
    </w:lvl>
    <w:lvl w:ilvl="1" w:tplc="05F4ADEC">
      <w:numFmt w:val="bullet"/>
      <w:lvlText w:val="•"/>
      <w:lvlJc w:val="left"/>
      <w:pPr>
        <w:ind w:left="2042" w:hanging="143"/>
      </w:pPr>
      <w:rPr>
        <w:rFonts w:hint="default"/>
      </w:rPr>
    </w:lvl>
    <w:lvl w:ilvl="2" w:tplc="B9D00C14">
      <w:numFmt w:val="bullet"/>
      <w:lvlText w:val="•"/>
      <w:lvlJc w:val="left"/>
      <w:pPr>
        <w:ind w:left="2924" w:hanging="143"/>
      </w:pPr>
      <w:rPr>
        <w:rFonts w:hint="default"/>
      </w:rPr>
    </w:lvl>
    <w:lvl w:ilvl="3" w:tplc="A10E37B0">
      <w:numFmt w:val="bullet"/>
      <w:lvlText w:val="•"/>
      <w:lvlJc w:val="left"/>
      <w:pPr>
        <w:ind w:left="3806" w:hanging="143"/>
      </w:pPr>
      <w:rPr>
        <w:rFonts w:hint="default"/>
      </w:rPr>
    </w:lvl>
    <w:lvl w:ilvl="4" w:tplc="C296AB4A">
      <w:numFmt w:val="bullet"/>
      <w:lvlText w:val="•"/>
      <w:lvlJc w:val="left"/>
      <w:pPr>
        <w:ind w:left="4688" w:hanging="143"/>
      </w:pPr>
      <w:rPr>
        <w:rFonts w:hint="default"/>
      </w:rPr>
    </w:lvl>
    <w:lvl w:ilvl="5" w:tplc="DBA277C4">
      <w:numFmt w:val="bullet"/>
      <w:lvlText w:val="•"/>
      <w:lvlJc w:val="left"/>
      <w:pPr>
        <w:ind w:left="5570" w:hanging="143"/>
      </w:pPr>
      <w:rPr>
        <w:rFonts w:hint="default"/>
      </w:rPr>
    </w:lvl>
    <w:lvl w:ilvl="6" w:tplc="08F4F9C6">
      <w:numFmt w:val="bullet"/>
      <w:lvlText w:val="•"/>
      <w:lvlJc w:val="left"/>
      <w:pPr>
        <w:ind w:left="6452" w:hanging="143"/>
      </w:pPr>
      <w:rPr>
        <w:rFonts w:hint="default"/>
      </w:rPr>
    </w:lvl>
    <w:lvl w:ilvl="7" w:tplc="B59CB016">
      <w:numFmt w:val="bullet"/>
      <w:lvlText w:val="•"/>
      <w:lvlJc w:val="left"/>
      <w:pPr>
        <w:ind w:left="7334" w:hanging="143"/>
      </w:pPr>
      <w:rPr>
        <w:rFonts w:hint="default"/>
      </w:rPr>
    </w:lvl>
    <w:lvl w:ilvl="8" w:tplc="BD0E46DC">
      <w:numFmt w:val="bullet"/>
      <w:lvlText w:val="•"/>
      <w:lvlJc w:val="left"/>
      <w:pPr>
        <w:ind w:left="8216" w:hanging="143"/>
      </w:pPr>
      <w:rPr>
        <w:rFonts w:hint="default"/>
      </w:rPr>
    </w:lvl>
  </w:abstractNum>
  <w:abstractNum w:abstractNumId="10" w15:restartNumberingAfterBreak="0">
    <w:nsid w:val="0DBA3E30"/>
    <w:multiLevelType w:val="hybridMultilevel"/>
    <w:tmpl w:val="ADECE494"/>
    <w:lvl w:ilvl="0" w:tplc="A18030B8">
      <w:start w:val="1"/>
      <w:numFmt w:val="decimal"/>
      <w:lvlText w:val="%1."/>
      <w:lvlJc w:val="left"/>
      <w:pPr>
        <w:ind w:left="984" w:hanging="228"/>
      </w:pPr>
      <w:rPr>
        <w:rFonts w:ascii="Arial" w:eastAsia="Arial" w:hAnsi="Arial" w:cs="Arial" w:hint="default"/>
        <w:b/>
        <w:bCs/>
        <w:strike/>
        <w:color w:val="3F3F3F"/>
        <w:spacing w:val="-1"/>
        <w:w w:val="98"/>
        <w:sz w:val="24"/>
        <w:szCs w:val="24"/>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11"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12" w15:restartNumberingAfterBreak="0">
    <w:nsid w:val="10680BF7"/>
    <w:multiLevelType w:val="multilevel"/>
    <w:tmpl w:val="9A926D7A"/>
    <w:lvl w:ilvl="0">
      <w:start w:val="6"/>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13" w15:restartNumberingAfterBreak="0">
    <w:nsid w:val="15870728"/>
    <w:multiLevelType w:val="hybridMultilevel"/>
    <w:tmpl w:val="0EB69E46"/>
    <w:lvl w:ilvl="0" w:tplc="515CB144">
      <w:start w:val="1"/>
      <w:numFmt w:val="lowerLetter"/>
      <w:lvlText w:val="%1."/>
      <w:lvlJc w:val="left"/>
      <w:pPr>
        <w:ind w:left="780" w:hanging="143"/>
      </w:pPr>
      <w:rPr>
        <w:rFonts w:hint="default"/>
        <w:strike/>
        <w:color w:val="FF0000"/>
        <w:spacing w:val="-1"/>
        <w:w w:val="105"/>
      </w:rPr>
    </w:lvl>
    <w:lvl w:ilvl="1" w:tplc="A4B669CE">
      <w:numFmt w:val="bullet"/>
      <w:lvlText w:val="•"/>
      <w:lvlJc w:val="left"/>
      <w:pPr>
        <w:ind w:left="1700" w:hanging="143"/>
      </w:pPr>
      <w:rPr>
        <w:rFonts w:hint="default"/>
      </w:rPr>
    </w:lvl>
    <w:lvl w:ilvl="2" w:tplc="59F2F7A2">
      <w:numFmt w:val="bullet"/>
      <w:lvlText w:val="•"/>
      <w:lvlJc w:val="left"/>
      <w:pPr>
        <w:ind w:left="2620" w:hanging="143"/>
      </w:pPr>
      <w:rPr>
        <w:rFonts w:hint="default"/>
      </w:rPr>
    </w:lvl>
    <w:lvl w:ilvl="3" w:tplc="88383AA4">
      <w:numFmt w:val="bullet"/>
      <w:lvlText w:val="•"/>
      <w:lvlJc w:val="left"/>
      <w:pPr>
        <w:ind w:left="3540" w:hanging="143"/>
      </w:pPr>
      <w:rPr>
        <w:rFonts w:hint="default"/>
      </w:rPr>
    </w:lvl>
    <w:lvl w:ilvl="4" w:tplc="2654DBC4">
      <w:numFmt w:val="bullet"/>
      <w:lvlText w:val="•"/>
      <w:lvlJc w:val="left"/>
      <w:pPr>
        <w:ind w:left="4460" w:hanging="143"/>
      </w:pPr>
      <w:rPr>
        <w:rFonts w:hint="default"/>
      </w:rPr>
    </w:lvl>
    <w:lvl w:ilvl="5" w:tplc="685AB4E0">
      <w:numFmt w:val="bullet"/>
      <w:lvlText w:val="•"/>
      <w:lvlJc w:val="left"/>
      <w:pPr>
        <w:ind w:left="5380" w:hanging="143"/>
      </w:pPr>
      <w:rPr>
        <w:rFonts w:hint="default"/>
      </w:rPr>
    </w:lvl>
    <w:lvl w:ilvl="6" w:tplc="8C4CB9A6">
      <w:numFmt w:val="bullet"/>
      <w:lvlText w:val="•"/>
      <w:lvlJc w:val="left"/>
      <w:pPr>
        <w:ind w:left="6300" w:hanging="143"/>
      </w:pPr>
      <w:rPr>
        <w:rFonts w:hint="default"/>
      </w:rPr>
    </w:lvl>
    <w:lvl w:ilvl="7" w:tplc="9440DBAC">
      <w:numFmt w:val="bullet"/>
      <w:lvlText w:val="•"/>
      <w:lvlJc w:val="left"/>
      <w:pPr>
        <w:ind w:left="7220" w:hanging="143"/>
      </w:pPr>
      <w:rPr>
        <w:rFonts w:hint="default"/>
      </w:rPr>
    </w:lvl>
    <w:lvl w:ilvl="8" w:tplc="0910FF58">
      <w:numFmt w:val="bullet"/>
      <w:lvlText w:val="•"/>
      <w:lvlJc w:val="left"/>
      <w:pPr>
        <w:ind w:left="8140" w:hanging="143"/>
      </w:pPr>
      <w:rPr>
        <w:rFonts w:hint="default"/>
      </w:rPr>
    </w:lvl>
  </w:abstractNum>
  <w:abstractNum w:abstractNumId="14" w15:restartNumberingAfterBreak="0">
    <w:nsid w:val="169D3A32"/>
    <w:multiLevelType w:val="hybridMultilevel"/>
    <w:tmpl w:val="565EB32A"/>
    <w:lvl w:ilvl="0" w:tplc="00F655A0">
      <w:start w:val="1"/>
      <w:numFmt w:val="decimal"/>
      <w:lvlText w:val="%1."/>
      <w:lvlJc w:val="left"/>
      <w:pPr>
        <w:ind w:left="930" w:hanging="143"/>
      </w:pPr>
      <w:rPr>
        <w:rFonts w:ascii="Arial" w:eastAsia="Arial" w:hAnsi="Arial" w:cs="Arial" w:hint="default"/>
        <w:b w:val="0"/>
        <w:bCs w:val="0"/>
        <w:color w:val="02B0F7"/>
        <w:spacing w:val="-1"/>
        <w:w w:val="100"/>
        <w:sz w:val="24"/>
        <w:szCs w:val="24"/>
      </w:rPr>
    </w:lvl>
    <w:lvl w:ilvl="1" w:tplc="5E6CB9AA">
      <w:numFmt w:val="bullet"/>
      <w:lvlText w:val="•"/>
      <w:lvlJc w:val="left"/>
      <w:pPr>
        <w:ind w:left="1826" w:hanging="143"/>
      </w:pPr>
      <w:rPr>
        <w:rFonts w:hint="default"/>
      </w:rPr>
    </w:lvl>
    <w:lvl w:ilvl="2" w:tplc="59F48180">
      <w:numFmt w:val="bullet"/>
      <w:lvlText w:val="•"/>
      <w:lvlJc w:val="left"/>
      <w:pPr>
        <w:ind w:left="2732" w:hanging="143"/>
      </w:pPr>
      <w:rPr>
        <w:rFonts w:hint="default"/>
      </w:rPr>
    </w:lvl>
    <w:lvl w:ilvl="3" w:tplc="A008BAD6">
      <w:numFmt w:val="bullet"/>
      <w:lvlText w:val="•"/>
      <w:lvlJc w:val="left"/>
      <w:pPr>
        <w:ind w:left="3638" w:hanging="143"/>
      </w:pPr>
      <w:rPr>
        <w:rFonts w:hint="default"/>
      </w:rPr>
    </w:lvl>
    <w:lvl w:ilvl="4" w:tplc="3A9E451C">
      <w:numFmt w:val="bullet"/>
      <w:lvlText w:val="•"/>
      <w:lvlJc w:val="left"/>
      <w:pPr>
        <w:ind w:left="4544" w:hanging="143"/>
      </w:pPr>
      <w:rPr>
        <w:rFonts w:hint="default"/>
      </w:rPr>
    </w:lvl>
    <w:lvl w:ilvl="5" w:tplc="A2ECE37C">
      <w:numFmt w:val="bullet"/>
      <w:lvlText w:val="•"/>
      <w:lvlJc w:val="left"/>
      <w:pPr>
        <w:ind w:left="5450" w:hanging="143"/>
      </w:pPr>
      <w:rPr>
        <w:rFonts w:hint="default"/>
      </w:rPr>
    </w:lvl>
    <w:lvl w:ilvl="6" w:tplc="937A5A04">
      <w:numFmt w:val="bullet"/>
      <w:lvlText w:val="•"/>
      <w:lvlJc w:val="left"/>
      <w:pPr>
        <w:ind w:left="6356" w:hanging="143"/>
      </w:pPr>
      <w:rPr>
        <w:rFonts w:hint="default"/>
      </w:rPr>
    </w:lvl>
    <w:lvl w:ilvl="7" w:tplc="A83ED472">
      <w:numFmt w:val="bullet"/>
      <w:lvlText w:val="•"/>
      <w:lvlJc w:val="left"/>
      <w:pPr>
        <w:ind w:left="7262" w:hanging="143"/>
      </w:pPr>
      <w:rPr>
        <w:rFonts w:hint="default"/>
      </w:rPr>
    </w:lvl>
    <w:lvl w:ilvl="8" w:tplc="BB2C15CE">
      <w:numFmt w:val="bullet"/>
      <w:lvlText w:val="•"/>
      <w:lvlJc w:val="left"/>
      <w:pPr>
        <w:ind w:left="8168" w:hanging="143"/>
      </w:pPr>
      <w:rPr>
        <w:rFonts w:hint="default"/>
      </w:rPr>
    </w:lvl>
  </w:abstractNum>
  <w:abstractNum w:abstractNumId="15" w15:restartNumberingAfterBreak="0">
    <w:nsid w:val="1AA0123B"/>
    <w:multiLevelType w:val="hybridMultilevel"/>
    <w:tmpl w:val="940AAFF0"/>
    <w:lvl w:ilvl="0" w:tplc="07268AF0">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8B6C204E">
      <w:start w:val="1"/>
      <w:numFmt w:val="decimal"/>
      <w:lvlText w:val="%2."/>
      <w:lvlJc w:val="left"/>
      <w:pPr>
        <w:ind w:left="570" w:hanging="143"/>
      </w:pPr>
      <w:rPr>
        <w:rFonts w:hint="default"/>
        <w:strike/>
        <w:spacing w:val="-1"/>
        <w:w w:val="105"/>
      </w:rPr>
    </w:lvl>
    <w:lvl w:ilvl="2" w:tplc="D7E89EB4">
      <w:numFmt w:val="bullet"/>
      <w:lvlText w:val="•"/>
      <w:lvlJc w:val="left"/>
      <w:pPr>
        <w:ind w:left="1891" w:hanging="143"/>
      </w:pPr>
      <w:rPr>
        <w:rFonts w:hint="default"/>
      </w:rPr>
    </w:lvl>
    <w:lvl w:ilvl="3" w:tplc="F30CA4AA">
      <w:numFmt w:val="bullet"/>
      <w:lvlText w:val="•"/>
      <w:lvlJc w:val="left"/>
      <w:pPr>
        <w:ind w:left="2902" w:hanging="143"/>
      </w:pPr>
      <w:rPr>
        <w:rFonts w:hint="default"/>
      </w:rPr>
    </w:lvl>
    <w:lvl w:ilvl="4" w:tplc="7EB8C06C">
      <w:numFmt w:val="bullet"/>
      <w:lvlText w:val="•"/>
      <w:lvlJc w:val="left"/>
      <w:pPr>
        <w:ind w:left="3913" w:hanging="143"/>
      </w:pPr>
      <w:rPr>
        <w:rFonts w:hint="default"/>
      </w:rPr>
    </w:lvl>
    <w:lvl w:ilvl="5" w:tplc="8CFC09A6">
      <w:numFmt w:val="bullet"/>
      <w:lvlText w:val="•"/>
      <w:lvlJc w:val="left"/>
      <w:pPr>
        <w:ind w:left="4924" w:hanging="143"/>
      </w:pPr>
      <w:rPr>
        <w:rFonts w:hint="default"/>
      </w:rPr>
    </w:lvl>
    <w:lvl w:ilvl="6" w:tplc="A17696AC">
      <w:numFmt w:val="bullet"/>
      <w:lvlText w:val="•"/>
      <w:lvlJc w:val="left"/>
      <w:pPr>
        <w:ind w:left="5935" w:hanging="143"/>
      </w:pPr>
      <w:rPr>
        <w:rFonts w:hint="default"/>
      </w:rPr>
    </w:lvl>
    <w:lvl w:ilvl="7" w:tplc="E8128D80">
      <w:numFmt w:val="bullet"/>
      <w:lvlText w:val="•"/>
      <w:lvlJc w:val="left"/>
      <w:pPr>
        <w:ind w:left="6946" w:hanging="143"/>
      </w:pPr>
      <w:rPr>
        <w:rFonts w:hint="default"/>
      </w:rPr>
    </w:lvl>
    <w:lvl w:ilvl="8" w:tplc="F7C62582">
      <w:numFmt w:val="bullet"/>
      <w:lvlText w:val="•"/>
      <w:lvlJc w:val="left"/>
      <w:pPr>
        <w:ind w:left="7957" w:hanging="143"/>
      </w:pPr>
      <w:rPr>
        <w:rFonts w:hint="default"/>
      </w:rPr>
    </w:lvl>
  </w:abstractNum>
  <w:abstractNum w:abstractNumId="16" w15:restartNumberingAfterBreak="0">
    <w:nsid w:val="1CA34B55"/>
    <w:multiLevelType w:val="hybridMultilevel"/>
    <w:tmpl w:val="698EF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8349FE"/>
    <w:multiLevelType w:val="hybridMultilevel"/>
    <w:tmpl w:val="970C3A76"/>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BB2A42"/>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57720B"/>
    <w:multiLevelType w:val="hybridMultilevel"/>
    <w:tmpl w:val="72B06082"/>
    <w:lvl w:ilvl="0" w:tplc="D97C0B82">
      <w:start w:val="1"/>
      <w:numFmt w:val="decimal"/>
      <w:lvlText w:val="%1."/>
      <w:lvlJc w:val="left"/>
      <w:pPr>
        <w:ind w:left="885" w:hanging="120"/>
      </w:pPr>
      <w:rPr>
        <w:rFonts w:ascii="Arial" w:eastAsia="Arial" w:hAnsi="Arial" w:cs="Arial" w:hint="default"/>
        <w:b w:val="0"/>
        <w:bCs w:val="0"/>
        <w:color w:val="00B0F0"/>
        <w:spacing w:val="-1"/>
        <w:w w:val="105"/>
        <w:sz w:val="24"/>
        <w:szCs w:val="24"/>
      </w:rPr>
    </w:lvl>
    <w:lvl w:ilvl="1" w:tplc="013474A8">
      <w:start w:val="1"/>
      <w:numFmt w:val="decimal"/>
      <w:lvlText w:val="%2."/>
      <w:lvlJc w:val="left"/>
      <w:pPr>
        <w:ind w:left="930" w:hanging="143"/>
      </w:pPr>
      <w:rPr>
        <w:rFonts w:ascii="Arial" w:eastAsia="Arial" w:hAnsi="Arial" w:cs="Arial" w:hint="default"/>
        <w:b/>
        <w:bCs/>
        <w:color w:val="404040"/>
        <w:spacing w:val="-1"/>
        <w:w w:val="105"/>
        <w:sz w:val="10"/>
        <w:szCs w:val="10"/>
      </w:rPr>
    </w:lvl>
    <w:lvl w:ilvl="2" w:tplc="D4B01724">
      <w:start w:val="1"/>
      <w:numFmt w:val="lowerLetter"/>
      <w:lvlText w:val="%3."/>
      <w:lvlJc w:val="left"/>
      <w:pPr>
        <w:ind w:left="1005" w:hanging="143"/>
      </w:pPr>
      <w:rPr>
        <w:rFonts w:ascii="Arial" w:eastAsia="Arial" w:hAnsi="Arial" w:cs="Arial" w:hint="default"/>
        <w:b/>
        <w:bCs/>
        <w:color w:val="404040"/>
        <w:spacing w:val="-1"/>
        <w:w w:val="105"/>
        <w:sz w:val="10"/>
        <w:szCs w:val="10"/>
      </w:rPr>
    </w:lvl>
    <w:lvl w:ilvl="3" w:tplc="3A4ABC64">
      <w:numFmt w:val="bullet"/>
      <w:lvlText w:val="•"/>
      <w:lvlJc w:val="left"/>
      <w:pPr>
        <w:ind w:left="2122" w:hanging="143"/>
      </w:pPr>
      <w:rPr>
        <w:rFonts w:hint="default"/>
      </w:rPr>
    </w:lvl>
    <w:lvl w:ilvl="4" w:tplc="EA8CA0B6">
      <w:numFmt w:val="bullet"/>
      <w:lvlText w:val="•"/>
      <w:lvlJc w:val="left"/>
      <w:pPr>
        <w:ind w:left="3245" w:hanging="143"/>
      </w:pPr>
      <w:rPr>
        <w:rFonts w:hint="default"/>
      </w:rPr>
    </w:lvl>
    <w:lvl w:ilvl="5" w:tplc="E69C7D90">
      <w:numFmt w:val="bullet"/>
      <w:lvlText w:val="•"/>
      <w:lvlJc w:val="left"/>
      <w:pPr>
        <w:ind w:left="4367" w:hanging="143"/>
      </w:pPr>
      <w:rPr>
        <w:rFonts w:hint="default"/>
      </w:rPr>
    </w:lvl>
    <w:lvl w:ilvl="6" w:tplc="8E8E4D54">
      <w:numFmt w:val="bullet"/>
      <w:lvlText w:val="•"/>
      <w:lvlJc w:val="left"/>
      <w:pPr>
        <w:ind w:left="5490" w:hanging="143"/>
      </w:pPr>
      <w:rPr>
        <w:rFonts w:hint="default"/>
      </w:rPr>
    </w:lvl>
    <w:lvl w:ilvl="7" w:tplc="07325B96">
      <w:numFmt w:val="bullet"/>
      <w:lvlText w:val="•"/>
      <w:lvlJc w:val="left"/>
      <w:pPr>
        <w:ind w:left="6612" w:hanging="143"/>
      </w:pPr>
      <w:rPr>
        <w:rFonts w:hint="default"/>
      </w:rPr>
    </w:lvl>
    <w:lvl w:ilvl="8" w:tplc="F6E8A5E6">
      <w:numFmt w:val="bullet"/>
      <w:lvlText w:val="•"/>
      <w:lvlJc w:val="left"/>
      <w:pPr>
        <w:ind w:left="7735" w:hanging="143"/>
      </w:pPr>
      <w:rPr>
        <w:rFonts w:hint="default"/>
      </w:rPr>
    </w:lvl>
  </w:abstractNum>
  <w:abstractNum w:abstractNumId="20" w15:restartNumberingAfterBreak="0">
    <w:nsid w:val="1FF82DC8"/>
    <w:multiLevelType w:val="multilevel"/>
    <w:tmpl w:val="7FF08A5A"/>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21" w15:restartNumberingAfterBreak="0">
    <w:nsid w:val="212A1230"/>
    <w:multiLevelType w:val="hybridMultilevel"/>
    <w:tmpl w:val="BC524374"/>
    <w:lvl w:ilvl="0" w:tplc="468CE35A">
      <w:start w:val="1"/>
      <w:numFmt w:val="lowerLetter"/>
      <w:lvlText w:val="%1."/>
      <w:lvlJc w:val="left"/>
      <w:pPr>
        <w:ind w:left="1230" w:hanging="143"/>
      </w:pPr>
      <w:rPr>
        <w:rFonts w:ascii="Arial" w:eastAsia="Arial" w:hAnsi="Arial" w:cs="Arial" w:hint="default"/>
        <w:b w:val="0"/>
        <w:bCs w:val="0"/>
        <w:color w:val="02B0F7"/>
        <w:spacing w:val="-1"/>
        <w:w w:val="105"/>
        <w:sz w:val="24"/>
        <w:szCs w:val="24"/>
      </w:rPr>
    </w:lvl>
    <w:lvl w:ilvl="1" w:tplc="DEDACA66">
      <w:numFmt w:val="bullet"/>
      <w:lvlText w:val="•"/>
      <w:lvlJc w:val="left"/>
      <w:pPr>
        <w:ind w:left="2114" w:hanging="143"/>
      </w:pPr>
      <w:rPr>
        <w:rFonts w:hint="default"/>
      </w:rPr>
    </w:lvl>
    <w:lvl w:ilvl="2" w:tplc="46B4FDC2">
      <w:numFmt w:val="bullet"/>
      <w:lvlText w:val="•"/>
      <w:lvlJc w:val="left"/>
      <w:pPr>
        <w:ind w:left="2988" w:hanging="143"/>
      </w:pPr>
      <w:rPr>
        <w:rFonts w:hint="default"/>
      </w:rPr>
    </w:lvl>
    <w:lvl w:ilvl="3" w:tplc="C7F21C8C">
      <w:numFmt w:val="bullet"/>
      <w:lvlText w:val="•"/>
      <w:lvlJc w:val="left"/>
      <w:pPr>
        <w:ind w:left="3862" w:hanging="143"/>
      </w:pPr>
      <w:rPr>
        <w:rFonts w:hint="default"/>
      </w:rPr>
    </w:lvl>
    <w:lvl w:ilvl="4" w:tplc="696819A4">
      <w:numFmt w:val="bullet"/>
      <w:lvlText w:val="•"/>
      <w:lvlJc w:val="left"/>
      <w:pPr>
        <w:ind w:left="4736" w:hanging="143"/>
      </w:pPr>
      <w:rPr>
        <w:rFonts w:hint="default"/>
      </w:rPr>
    </w:lvl>
    <w:lvl w:ilvl="5" w:tplc="3008ED5A">
      <w:numFmt w:val="bullet"/>
      <w:lvlText w:val="•"/>
      <w:lvlJc w:val="left"/>
      <w:pPr>
        <w:ind w:left="5610" w:hanging="143"/>
      </w:pPr>
      <w:rPr>
        <w:rFonts w:hint="default"/>
      </w:rPr>
    </w:lvl>
    <w:lvl w:ilvl="6" w:tplc="17D215BA">
      <w:numFmt w:val="bullet"/>
      <w:lvlText w:val="•"/>
      <w:lvlJc w:val="left"/>
      <w:pPr>
        <w:ind w:left="6484" w:hanging="143"/>
      </w:pPr>
      <w:rPr>
        <w:rFonts w:hint="default"/>
      </w:rPr>
    </w:lvl>
    <w:lvl w:ilvl="7" w:tplc="073621F0">
      <w:numFmt w:val="bullet"/>
      <w:lvlText w:val="•"/>
      <w:lvlJc w:val="left"/>
      <w:pPr>
        <w:ind w:left="7358" w:hanging="143"/>
      </w:pPr>
      <w:rPr>
        <w:rFonts w:hint="default"/>
      </w:rPr>
    </w:lvl>
    <w:lvl w:ilvl="8" w:tplc="680CECA0">
      <w:numFmt w:val="bullet"/>
      <w:lvlText w:val="•"/>
      <w:lvlJc w:val="left"/>
      <w:pPr>
        <w:ind w:left="8232" w:hanging="143"/>
      </w:pPr>
      <w:rPr>
        <w:rFonts w:hint="default"/>
      </w:rPr>
    </w:lvl>
  </w:abstractNum>
  <w:abstractNum w:abstractNumId="22" w15:restartNumberingAfterBreak="0">
    <w:nsid w:val="25207B86"/>
    <w:multiLevelType w:val="hybridMultilevel"/>
    <w:tmpl w:val="EAC42280"/>
    <w:lvl w:ilvl="0" w:tplc="F6C2399C">
      <w:start w:val="1"/>
      <w:numFmt w:val="decimal"/>
      <w:lvlText w:val="%1."/>
      <w:lvlJc w:val="left"/>
      <w:pPr>
        <w:ind w:left="959" w:hanging="260"/>
        <w:jc w:val="right"/>
      </w:pPr>
      <w:rPr>
        <w:rFonts w:ascii="Arial" w:eastAsia="Times New Roman" w:hAnsi="Arial" w:cs="Arial" w:hint="default"/>
        <w:i/>
        <w:w w:val="99"/>
        <w:sz w:val="24"/>
        <w:szCs w:val="20"/>
      </w:rPr>
    </w:lvl>
    <w:lvl w:ilvl="1" w:tplc="4B125CE0">
      <w:numFmt w:val="bullet"/>
      <w:lvlText w:val="•"/>
      <w:lvlJc w:val="left"/>
      <w:pPr>
        <w:ind w:left="1407" w:hanging="260"/>
      </w:pPr>
      <w:rPr>
        <w:rFonts w:hint="default"/>
      </w:rPr>
    </w:lvl>
    <w:lvl w:ilvl="2" w:tplc="59769FB6">
      <w:numFmt w:val="bullet"/>
      <w:lvlText w:val="•"/>
      <w:lvlJc w:val="left"/>
      <w:pPr>
        <w:ind w:left="1855" w:hanging="260"/>
      </w:pPr>
      <w:rPr>
        <w:rFonts w:hint="default"/>
      </w:rPr>
    </w:lvl>
    <w:lvl w:ilvl="3" w:tplc="71D6A83E">
      <w:numFmt w:val="bullet"/>
      <w:lvlText w:val="•"/>
      <w:lvlJc w:val="left"/>
      <w:pPr>
        <w:ind w:left="2303" w:hanging="260"/>
      </w:pPr>
      <w:rPr>
        <w:rFonts w:hint="default"/>
      </w:rPr>
    </w:lvl>
    <w:lvl w:ilvl="4" w:tplc="CCC06ABA">
      <w:numFmt w:val="bullet"/>
      <w:lvlText w:val="•"/>
      <w:lvlJc w:val="left"/>
      <w:pPr>
        <w:ind w:left="2751" w:hanging="260"/>
      </w:pPr>
      <w:rPr>
        <w:rFonts w:hint="default"/>
      </w:rPr>
    </w:lvl>
    <w:lvl w:ilvl="5" w:tplc="CCF08724">
      <w:numFmt w:val="bullet"/>
      <w:lvlText w:val="•"/>
      <w:lvlJc w:val="left"/>
      <w:pPr>
        <w:ind w:left="3199" w:hanging="260"/>
      </w:pPr>
      <w:rPr>
        <w:rFonts w:hint="default"/>
      </w:rPr>
    </w:lvl>
    <w:lvl w:ilvl="6" w:tplc="E0826564">
      <w:numFmt w:val="bullet"/>
      <w:lvlText w:val="•"/>
      <w:lvlJc w:val="left"/>
      <w:pPr>
        <w:ind w:left="3647" w:hanging="260"/>
      </w:pPr>
      <w:rPr>
        <w:rFonts w:hint="default"/>
      </w:rPr>
    </w:lvl>
    <w:lvl w:ilvl="7" w:tplc="0ED66B6E">
      <w:numFmt w:val="bullet"/>
      <w:lvlText w:val="•"/>
      <w:lvlJc w:val="left"/>
      <w:pPr>
        <w:ind w:left="4095" w:hanging="260"/>
      </w:pPr>
      <w:rPr>
        <w:rFonts w:hint="default"/>
      </w:rPr>
    </w:lvl>
    <w:lvl w:ilvl="8" w:tplc="B1D6CDF8">
      <w:numFmt w:val="bullet"/>
      <w:lvlText w:val="•"/>
      <w:lvlJc w:val="left"/>
      <w:pPr>
        <w:ind w:left="4543" w:hanging="260"/>
      </w:pPr>
      <w:rPr>
        <w:rFonts w:hint="default"/>
      </w:rPr>
    </w:lvl>
  </w:abstractNum>
  <w:abstractNum w:abstractNumId="23" w15:restartNumberingAfterBreak="0">
    <w:nsid w:val="25375915"/>
    <w:multiLevelType w:val="hybridMultilevel"/>
    <w:tmpl w:val="3E34C94A"/>
    <w:lvl w:ilvl="0" w:tplc="C4F0A2EC">
      <w:start w:val="1"/>
      <w:numFmt w:val="lowerLetter"/>
      <w:lvlText w:val="%1."/>
      <w:lvlJc w:val="left"/>
      <w:pPr>
        <w:ind w:left="1455" w:hanging="143"/>
      </w:pPr>
      <w:rPr>
        <w:rFonts w:ascii="Arial" w:eastAsia="Arial" w:hAnsi="Arial" w:cs="Arial" w:hint="default"/>
        <w:b w:val="0"/>
        <w:bCs w:val="0"/>
        <w:color w:val="auto"/>
        <w:spacing w:val="-1"/>
        <w:w w:val="105"/>
        <w:sz w:val="24"/>
        <w:szCs w:val="20"/>
      </w:rPr>
    </w:lvl>
    <w:lvl w:ilvl="1" w:tplc="9FAE4098">
      <w:numFmt w:val="bullet"/>
      <w:lvlText w:val="•"/>
      <w:lvlJc w:val="left"/>
      <w:pPr>
        <w:ind w:left="2312" w:hanging="143"/>
      </w:pPr>
      <w:rPr>
        <w:rFonts w:hint="default"/>
      </w:rPr>
    </w:lvl>
    <w:lvl w:ilvl="2" w:tplc="5AA6EC42">
      <w:numFmt w:val="bullet"/>
      <w:lvlText w:val="•"/>
      <w:lvlJc w:val="left"/>
      <w:pPr>
        <w:ind w:left="3164" w:hanging="143"/>
      </w:pPr>
      <w:rPr>
        <w:rFonts w:hint="default"/>
      </w:rPr>
    </w:lvl>
    <w:lvl w:ilvl="3" w:tplc="4300E8C6">
      <w:numFmt w:val="bullet"/>
      <w:lvlText w:val="•"/>
      <w:lvlJc w:val="left"/>
      <w:pPr>
        <w:ind w:left="4016" w:hanging="143"/>
      </w:pPr>
      <w:rPr>
        <w:rFonts w:hint="default"/>
      </w:rPr>
    </w:lvl>
    <w:lvl w:ilvl="4" w:tplc="9B1E764A">
      <w:numFmt w:val="bullet"/>
      <w:lvlText w:val="•"/>
      <w:lvlJc w:val="left"/>
      <w:pPr>
        <w:ind w:left="4868" w:hanging="143"/>
      </w:pPr>
      <w:rPr>
        <w:rFonts w:hint="default"/>
      </w:rPr>
    </w:lvl>
    <w:lvl w:ilvl="5" w:tplc="8206A850">
      <w:numFmt w:val="bullet"/>
      <w:lvlText w:val="•"/>
      <w:lvlJc w:val="left"/>
      <w:pPr>
        <w:ind w:left="5720" w:hanging="143"/>
      </w:pPr>
      <w:rPr>
        <w:rFonts w:hint="default"/>
      </w:rPr>
    </w:lvl>
    <w:lvl w:ilvl="6" w:tplc="8DE8AA56">
      <w:numFmt w:val="bullet"/>
      <w:lvlText w:val="•"/>
      <w:lvlJc w:val="left"/>
      <w:pPr>
        <w:ind w:left="6572" w:hanging="143"/>
      </w:pPr>
      <w:rPr>
        <w:rFonts w:hint="default"/>
      </w:rPr>
    </w:lvl>
    <w:lvl w:ilvl="7" w:tplc="3EBADE98">
      <w:numFmt w:val="bullet"/>
      <w:lvlText w:val="•"/>
      <w:lvlJc w:val="left"/>
      <w:pPr>
        <w:ind w:left="7424" w:hanging="143"/>
      </w:pPr>
      <w:rPr>
        <w:rFonts w:hint="default"/>
      </w:rPr>
    </w:lvl>
    <w:lvl w:ilvl="8" w:tplc="30EE8E0A">
      <w:numFmt w:val="bullet"/>
      <w:lvlText w:val="•"/>
      <w:lvlJc w:val="left"/>
      <w:pPr>
        <w:ind w:left="8276" w:hanging="143"/>
      </w:pPr>
      <w:rPr>
        <w:rFonts w:hint="default"/>
      </w:rPr>
    </w:lvl>
  </w:abstractNum>
  <w:abstractNum w:abstractNumId="24" w15:restartNumberingAfterBreak="0">
    <w:nsid w:val="25C65DC3"/>
    <w:multiLevelType w:val="hybridMultilevel"/>
    <w:tmpl w:val="F3AA483C"/>
    <w:lvl w:ilvl="0" w:tplc="8A127010">
      <w:start w:val="1"/>
      <w:numFmt w:val="lowerLetter"/>
      <w:lvlText w:val="(%1)"/>
      <w:lvlJc w:val="left"/>
      <w:pPr>
        <w:ind w:left="1080" w:hanging="360"/>
      </w:pPr>
      <w:rPr>
        <w:rFonts w:ascii="Arial" w:eastAsia="Arial" w:hAnsi="Arial" w:cs="Arial" w:hint="default"/>
        <w:b w:val="0"/>
        <w:bCs w:val="0"/>
        <w:color w:val="404040"/>
        <w:spacing w:val="-1"/>
        <w:w w:val="105"/>
        <w:sz w:val="24"/>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10790D"/>
    <w:multiLevelType w:val="hybridMultilevel"/>
    <w:tmpl w:val="385C7680"/>
    <w:lvl w:ilvl="0" w:tplc="99143B38">
      <w:start w:val="1"/>
      <w:numFmt w:val="decimal"/>
      <w:lvlText w:val="%1."/>
      <w:lvlJc w:val="left"/>
      <w:pPr>
        <w:ind w:left="1272" w:hanging="228"/>
      </w:pPr>
      <w:rPr>
        <w:rFonts w:ascii="Arial" w:eastAsia="Arial" w:hAnsi="Arial" w:cs="Arial" w:hint="default"/>
        <w:b/>
        <w:bCs/>
        <w:color w:val="3F3F3F"/>
        <w:spacing w:val="-1"/>
        <w:w w:val="98"/>
        <w:sz w:val="24"/>
        <w:szCs w:val="24"/>
      </w:rPr>
    </w:lvl>
    <w:lvl w:ilvl="1" w:tplc="D38C5C54">
      <w:numFmt w:val="bullet"/>
      <w:lvlText w:val="•"/>
      <w:lvlJc w:val="left"/>
      <w:pPr>
        <w:ind w:left="2184" w:hanging="228"/>
      </w:pPr>
      <w:rPr>
        <w:rFonts w:hint="default"/>
      </w:rPr>
    </w:lvl>
    <w:lvl w:ilvl="2" w:tplc="6DC471B4">
      <w:numFmt w:val="bullet"/>
      <w:lvlText w:val="•"/>
      <w:lvlJc w:val="left"/>
      <w:pPr>
        <w:ind w:left="3088" w:hanging="228"/>
      </w:pPr>
      <w:rPr>
        <w:rFonts w:hint="default"/>
      </w:rPr>
    </w:lvl>
    <w:lvl w:ilvl="3" w:tplc="77FC76D8">
      <w:numFmt w:val="bullet"/>
      <w:lvlText w:val="•"/>
      <w:lvlJc w:val="left"/>
      <w:pPr>
        <w:ind w:left="3992" w:hanging="228"/>
      </w:pPr>
      <w:rPr>
        <w:rFonts w:hint="default"/>
      </w:rPr>
    </w:lvl>
    <w:lvl w:ilvl="4" w:tplc="C2B05916">
      <w:numFmt w:val="bullet"/>
      <w:lvlText w:val="•"/>
      <w:lvlJc w:val="left"/>
      <w:pPr>
        <w:ind w:left="4896" w:hanging="228"/>
      </w:pPr>
      <w:rPr>
        <w:rFonts w:hint="default"/>
      </w:rPr>
    </w:lvl>
    <w:lvl w:ilvl="5" w:tplc="24C64748">
      <w:numFmt w:val="bullet"/>
      <w:lvlText w:val="•"/>
      <w:lvlJc w:val="left"/>
      <w:pPr>
        <w:ind w:left="5800" w:hanging="228"/>
      </w:pPr>
      <w:rPr>
        <w:rFonts w:hint="default"/>
      </w:rPr>
    </w:lvl>
    <w:lvl w:ilvl="6" w:tplc="1EC6E564">
      <w:numFmt w:val="bullet"/>
      <w:lvlText w:val="•"/>
      <w:lvlJc w:val="left"/>
      <w:pPr>
        <w:ind w:left="6704" w:hanging="228"/>
      </w:pPr>
      <w:rPr>
        <w:rFonts w:hint="default"/>
      </w:rPr>
    </w:lvl>
    <w:lvl w:ilvl="7" w:tplc="E4E0F480">
      <w:numFmt w:val="bullet"/>
      <w:lvlText w:val="•"/>
      <w:lvlJc w:val="left"/>
      <w:pPr>
        <w:ind w:left="7608" w:hanging="228"/>
      </w:pPr>
      <w:rPr>
        <w:rFonts w:hint="default"/>
      </w:rPr>
    </w:lvl>
    <w:lvl w:ilvl="8" w:tplc="52EC956C">
      <w:numFmt w:val="bullet"/>
      <w:lvlText w:val="•"/>
      <w:lvlJc w:val="left"/>
      <w:pPr>
        <w:ind w:left="8512" w:hanging="228"/>
      </w:pPr>
      <w:rPr>
        <w:rFonts w:hint="default"/>
      </w:rPr>
    </w:lvl>
  </w:abstractNum>
  <w:abstractNum w:abstractNumId="26" w15:restartNumberingAfterBreak="0">
    <w:nsid w:val="28631A3A"/>
    <w:multiLevelType w:val="hybridMultilevel"/>
    <w:tmpl w:val="49E2BC36"/>
    <w:lvl w:ilvl="0" w:tplc="527A7F7C">
      <w:start w:val="1"/>
      <w:numFmt w:val="decimal"/>
      <w:lvlText w:val="%1."/>
      <w:lvlJc w:val="left"/>
      <w:pPr>
        <w:ind w:left="480" w:hanging="143"/>
      </w:pPr>
      <w:rPr>
        <w:rFonts w:ascii="Arial" w:eastAsia="Arial" w:hAnsi="Arial" w:cs="Arial" w:hint="default"/>
        <w:b/>
        <w:bCs/>
        <w:color w:val="404040"/>
        <w:spacing w:val="-1"/>
        <w:w w:val="105"/>
        <w:sz w:val="10"/>
        <w:szCs w:val="10"/>
      </w:rPr>
    </w:lvl>
    <w:lvl w:ilvl="1" w:tplc="3152893E">
      <w:start w:val="1"/>
      <w:numFmt w:val="decimal"/>
      <w:lvlText w:val="%2."/>
      <w:lvlJc w:val="left"/>
      <w:pPr>
        <w:ind w:left="660" w:hanging="143"/>
      </w:pPr>
      <w:rPr>
        <w:rFonts w:ascii="Arial" w:eastAsia="Arial" w:hAnsi="Arial" w:cs="Arial" w:hint="default"/>
        <w:b/>
        <w:bCs/>
        <w:color w:val="404040"/>
        <w:spacing w:val="-1"/>
        <w:w w:val="105"/>
        <w:sz w:val="10"/>
        <w:szCs w:val="10"/>
      </w:rPr>
    </w:lvl>
    <w:lvl w:ilvl="2" w:tplc="13E47C0E">
      <w:start w:val="1"/>
      <w:numFmt w:val="lowerLetter"/>
      <w:lvlText w:val="%3."/>
      <w:lvlJc w:val="left"/>
      <w:pPr>
        <w:ind w:left="780" w:hanging="143"/>
      </w:pPr>
      <w:rPr>
        <w:rFonts w:ascii="Arial" w:eastAsia="Arial" w:hAnsi="Arial" w:cs="Arial" w:hint="default"/>
        <w:b w:val="0"/>
        <w:bCs w:val="0"/>
        <w:color w:val="404040"/>
        <w:spacing w:val="-1"/>
        <w:w w:val="105"/>
        <w:sz w:val="24"/>
        <w:szCs w:val="20"/>
      </w:rPr>
    </w:lvl>
    <w:lvl w:ilvl="3" w:tplc="15B898A0">
      <w:numFmt w:val="bullet"/>
      <w:lvlText w:val="•"/>
      <w:lvlJc w:val="left"/>
      <w:pPr>
        <w:ind w:left="1930" w:hanging="143"/>
      </w:pPr>
      <w:rPr>
        <w:rFonts w:hint="default"/>
      </w:rPr>
    </w:lvl>
    <w:lvl w:ilvl="4" w:tplc="A91C2038">
      <w:numFmt w:val="bullet"/>
      <w:lvlText w:val="•"/>
      <w:lvlJc w:val="left"/>
      <w:pPr>
        <w:ind w:left="3080" w:hanging="143"/>
      </w:pPr>
      <w:rPr>
        <w:rFonts w:hint="default"/>
      </w:rPr>
    </w:lvl>
    <w:lvl w:ilvl="5" w:tplc="728264EC">
      <w:numFmt w:val="bullet"/>
      <w:lvlText w:val="•"/>
      <w:lvlJc w:val="left"/>
      <w:pPr>
        <w:ind w:left="4230" w:hanging="143"/>
      </w:pPr>
      <w:rPr>
        <w:rFonts w:hint="default"/>
      </w:rPr>
    </w:lvl>
    <w:lvl w:ilvl="6" w:tplc="4EA0B9FA">
      <w:numFmt w:val="bullet"/>
      <w:lvlText w:val="•"/>
      <w:lvlJc w:val="left"/>
      <w:pPr>
        <w:ind w:left="5380" w:hanging="143"/>
      </w:pPr>
      <w:rPr>
        <w:rFonts w:hint="default"/>
      </w:rPr>
    </w:lvl>
    <w:lvl w:ilvl="7" w:tplc="4D926C10">
      <w:numFmt w:val="bullet"/>
      <w:lvlText w:val="•"/>
      <w:lvlJc w:val="left"/>
      <w:pPr>
        <w:ind w:left="6530" w:hanging="143"/>
      </w:pPr>
      <w:rPr>
        <w:rFonts w:hint="default"/>
      </w:rPr>
    </w:lvl>
    <w:lvl w:ilvl="8" w:tplc="0C206780">
      <w:numFmt w:val="bullet"/>
      <w:lvlText w:val="•"/>
      <w:lvlJc w:val="left"/>
      <w:pPr>
        <w:ind w:left="7680" w:hanging="143"/>
      </w:pPr>
      <w:rPr>
        <w:rFonts w:hint="default"/>
      </w:rPr>
    </w:lvl>
  </w:abstractNum>
  <w:abstractNum w:abstractNumId="27" w15:restartNumberingAfterBreak="0">
    <w:nsid w:val="29B833ED"/>
    <w:multiLevelType w:val="multilevel"/>
    <w:tmpl w:val="30581F6E"/>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28" w15:restartNumberingAfterBreak="0">
    <w:nsid w:val="30B26C6D"/>
    <w:multiLevelType w:val="hybridMultilevel"/>
    <w:tmpl w:val="CDCCABBC"/>
    <w:lvl w:ilvl="0" w:tplc="FB64F4E6">
      <w:start w:val="1"/>
      <w:numFmt w:val="decimal"/>
      <w:lvlText w:val="%1."/>
      <w:lvlJc w:val="left"/>
      <w:pPr>
        <w:ind w:left="1080" w:hanging="360"/>
      </w:pPr>
      <w:rPr>
        <w:rFonts w:ascii="Arial" w:eastAsia="Times New Roman" w:hAnsi="Arial" w:cs="Arial" w:hint="default"/>
        <w:b w:val="0"/>
        <w:bCs w:val="0"/>
        <w:i/>
        <w:color w:val="auto"/>
        <w:spacing w:val="0"/>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272EA"/>
    <w:multiLevelType w:val="hybridMultilevel"/>
    <w:tmpl w:val="056A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6406B0"/>
    <w:multiLevelType w:val="hybridMultilevel"/>
    <w:tmpl w:val="D6E0D67C"/>
    <w:lvl w:ilvl="0" w:tplc="3B442AF2">
      <w:start w:val="1"/>
      <w:numFmt w:val="decimal"/>
      <w:lvlText w:val="%1."/>
      <w:lvlJc w:val="left"/>
      <w:pPr>
        <w:ind w:left="705" w:hanging="143"/>
      </w:pPr>
      <w:rPr>
        <w:rFonts w:ascii="Arial" w:eastAsia="Arial" w:hAnsi="Arial" w:cs="Arial" w:hint="default"/>
        <w:b w:val="0"/>
        <w:bCs w:val="0"/>
        <w:color w:val="02B0F7"/>
        <w:spacing w:val="-1"/>
        <w:w w:val="105"/>
        <w:sz w:val="24"/>
        <w:szCs w:val="24"/>
      </w:rPr>
    </w:lvl>
    <w:lvl w:ilvl="1" w:tplc="60EA4F4A">
      <w:start w:val="7"/>
      <w:numFmt w:val="decimal"/>
      <w:lvlText w:val="%2."/>
      <w:lvlJc w:val="left"/>
      <w:pPr>
        <w:ind w:left="776" w:hanging="117"/>
      </w:pPr>
      <w:rPr>
        <w:rFonts w:ascii="Arial" w:eastAsia="Arial" w:hAnsi="Arial" w:cs="Arial" w:hint="default"/>
        <w:b/>
        <w:bCs/>
        <w:color w:val="404040"/>
        <w:spacing w:val="-1"/>
        <w:w w:val="105"/>
        <w:sz w:val="10"/>
        <w:szCs w:val="10"/>
      </w:rPr>
    </w:lvl>
    <w:lvl w:ilvl="2" w:tplc="FFA88102">
      <w:start w:val="1"/>
      <w:numFmt w:val="lowerLetter"/>
      <w:lvlText w:val="%3."/>
      <w:lvlJc w:val="left"/>
      <w:pPr>
        <w:ind w:left="1005" w:hanging="143"/>
      </w:pPr>
      <w:rPr>
        <w:rFonts w:hint="default"/>
        <w:b w:val="0"/>
        <w:bCs w:val="0"/>
        <w:spacing w:val="-1"/>
        <w:w w:val="105"/>
      </w:rPr>
    </w:lvl>
    <w:lvl w:ilvl="3" w:tplc="3AD44720">
      <w:numFmt w:val="bullet"/>
      <w:lvlText w:val="•"/>
      <w:lvlJc w:val="left"/>
      <w:pPr>
        <w:ind w:left="2125" w:hanging="143"/>
      </w:pPr>
      <w:rPr>
        <w:rFonts w:hint="default"/>
      </w:rPr>
    </w:lvl>
    <w:lvl w:ilvl="4" w:tplc="EF30B328">
      <w:numFmt w:val="bullet"/>
      <w:lvlText w:val="•"/>
      <w:lvlJc w:val="left"/>
      <w:pPr>
        <w:ind w:left="3250" w:hanging="143"/>
      </w:pPr>
      <w:rPr>
        <w:rFonts w:hint="default"/>
      </w:rPr>
    </w:lvl>
    <w:lvl w:ilvl="5" w:tplc="A7BA36CC">
      <w:numFmt w:val="bullet"/>
      <w:lvlText w:val="•"/>
      <w:lvlJc w:val="left"/>
      <w:pPr>
        <w:ind w:left="4375" w:hanging="143"/>
      </w:pPr>
      <w:rPr>
        <w:rFonts w:hint="default"/>
      </w:rPr>
    </w:lvl>
    <w:lvl w:ilvl="6" w:tplc="930A50EA">
      <w:numFmt w:val="bullet"/>
      <w:lvlText w:val="•"/>
      <w:lvlJc w:val="left"/>
      <w:pPr>
        <w:ind w:left="5500" w:hanging="143"/>
      </w:pPr>
      <w:rPr>
        <w:rFonts w:hint="default"/>
      </w:rPr>
    </w:lvl>
    <w:lvl w:ilvl="7" w:tplc="9E4AFCEC">
      <w:numFmt w:val="bullet"/>
      <w:lvlText w:val="•"/>
      <w:lvlJc w:val="left"/>
      <w:pPr>
        <w:ind w:left="6625" w:hanging="143"/>
      </w:pPr>
      <w:rPr>
        <w:rFonts w:hint="default"/>
      </w:rPr>
    </w:lvl>
    <w:lvl w:ilvl="8" w:tplc="8BB64746">
      <w:numFmt w:val="bullet"/>
      <w:lvlText w:val="•"/>
      <w:lvlJc w:val="left"/>
      <w:pPr>
        <w:ind w:left="7750" w:hanging="143"/>
      </w:pPr>
      <w:rPr>
        <w:rFonts w:hint="default"/>
      </w:rPr>
    </w:lvl>
  </w:abstractNum>
  <w:abstractNum w:abstractNumId="31"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32" w15:restartNumberingAfterBreak="0">
    <w:nsid w:val="368B3D64"/>
    <w:multiLevelType w:val="hybridMultilevel"/>
    <w:tmpl w:val="372A9590"/>
    <w:lvl w:ilvl="0" w:tplc="43767162">
      <w:start w:val="10"/>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C01293"/>
    <w:multiLevelType w:val="hybridMultilevel"/>
    <w:tmpl w:val="EE2E0926"/>
    <w:lvl w:ilvl="0" w:tplc="32BA8A92">
      <w:start w:val="1"/>
      <w:numFmt w:val="decimal"/>
      <w:lvlText w:val="%1."/>
      <w:lvlJc w:val="left"/>
      <w:pPr>
        <w:ind w:left="2178" w:hanging="240"/>
      </w:pPr>
      <w:rPr>
        <w:rFonts w:ascii="Arial" w:eastAsia="Times New Roman" w:hAnsi="Arial" w:cs="Arial" w:hint="default"/>
        <w:w w:val="99"/>
        <w:sz w:val="24"/>
        <w:szCs w:val="20"/>
      </w:rPr>
    </w:lvl>
    <w:lvl w:ilvl="1" w:tplc="9250A040">
      <w:numFmt w:val="bullet"/>
      <w:lvlText w:val="•"/>
      <w:lvlJc w:val="left"/>
      <w:pPr>
        <w:ind w:left="2552" w:hanging="240"/>
      </w:pPr>
      <w:rPr>
        <w:rFonts w:hint="default"/>
      </w:rPr>
    </w:lvl>
    <w:lvl w:ilvl="2" w:tplc="42563238">
      <w:numFmt w:val="bullet"/>
      <w:lvlText w:val="•"/>
      <w:lvlJc w:val="left"/>
      <w:pPr>
        <w:ind w:left="2924" w:hanging="240"/>
      </w:pPr>
      <w:rPr>
        <w:rFonts w:hint="default"/>
      </w:rPr>
    </w:lvl>
    <w:lvl w:ilvl="3" w:tplc="F78C6526">
      <w:numFmt w:val="bullet"/>
      <w:lvlText w:val="•"/>
      <w:lvlJc w:val="left"/>
      <w:pPr>
        <w:ind w:left="3296" w:hanging="240"/>
      </w:pPr>
      <w:rPr>
        <w:rFonts w:hint="default"/>
      </w:rPr>
    </w:lvl>
    <w:lvl w:ilvl="4" w:tplc="E7A2C438">
      <w:numFmt w:val="bullet"/>
      <w:lvlText w:val="•"/>
      <w:lvlJc w:val="left"/>
      <w:pPr>
        <w:ind w:left="3668" w:hanging="240"/>
      </w:pPr>
      <w:rPr>
        <w:rFonts w:hint="default"/>
      </w:rPr>
    </w:lvl>
    <w:lvl w:ilvl="5" w:tplc="29284ECE">
      <w:numFmt w:val="bullet"/>
      <w:lvlText w:val="•"/>
      <w:lvlJc w:val="left"/>
      <w:pPr>
        <w:ind w:left="4040" w:hanging="240"/>
      </w:pPr>
      <w:rPr>
        <w:rFonts w:hint="default"/>
      </w:rPr>
    </w:lvl>
    <w:lvl w:ilvl="6" w:tplc="AED4AAD2">
      <w:numFmt w:val="bullet"/>
      <w:lvlText w:val="•"/>
      <w:lvlJc w:val="left"/>
      <w:pPr>
        <w:ind w:left="4412" w:hanging="240"/>
      </w:pPr>
      <w:rPr>
        <w:rFonts w:hint="default"/>
      </w:rPr>
    </w:lvl>
    <w:lvl w:ilvl="7" w:tplc="A810FE76">
      <w:numFmt w:val="bullet"/>
      <w:lvlText w:val="•"/>
      <w:lvlJc w:val="left"/>
      <w:pPr>
        <w:ind w:left="4784" w:hanging="240"/>
      </w:pPr>
      <w:rPr>
        <w:rFonts w:hint="default"/>
      </w:rPr>
    </w:lvl>
    <w:lvl w:ilvl="8" w:tplc="A8429F66">
      <w:numFmt w:val="bullet"/>
      <w:lvlText w:val="•"/>
      <w:lvlJc w:val="left"/>
      <w:pPr>
        <w:ind w:left="5156" w:hanging="240"/>
      </w:pPr>
      <w:rPr>
        <w:rFonts w:hint="default"/>
      </w:rPr>
    </w:lvl>
  </w:abstractNum>
  <w:abstractNum w:abstractNumId="34" w15:restartNumberingAfterBreak="0">
    <w:nsid w:val="380D0DCB"/>
    <w:multiLevelType w:val="hybridMultilevel"/>
    <w:tmpl w:val="80246D40"/>
    <w:lvl w:ilvl="0" w:tplc="37342DAC">
      <w:start w:val="16"/>
      <w:numFmt w:val="upperLetter"/>
      <w:lvlText w:val="[%1]"/>
      <w:lvlJc w:val="left"/>
      <w:pPr>
        <w:ind w:left="285" w:hanging="173"/>
      </w:pPr>
      <w:rPr>
        <w:rFonts w:ascii="Arial" w:eastAsia="Arial" w:hAnsi="Arial" w:cs="Arial" w:hint="default"/>
        <w:b/>
        <w:bCs/>
        <w:color w:val="404040"/>
        <w:spacing w:val="-1"/>
        <w:w w:val="105"/>
        <w:sz w:val="10"/>
        <w:szCs w:val="10"/>
      </w:rPr>
    </w:lvl>
    <w:lvl w:ilvl="1" w:tplc="688C228A">
      <w:start w:val="1"/>
      <w:numFmt w:val="lowerLetter"/>
      <w:lvlText w:val="%2."/>
      <w:lvlJc w:val="left"/>
      <w:pPr>
        <w:ind w:left="780" w:hanging="143"/>
      </w:pPr>
      <w:rPr>
        <w:rFonts w:ascii="Arial" w:eastAsia="Arial" w:hAnsi="Arial" w:cs="Arial" w:hint="default"/>
        <w:b w:val="0"/>
        <w:bCs w:val="0"/>
        <w:color w:val="404040"/>
        <w:spacing w:val="-1"/>
        <w:w w:val="105"/>
        <w:sz w:val="24"/>
        <w:szCs w:val="24"/>
      </w:rPr>
    </w:lvl>
    <w:lvl w:ilvl="2" w:tplc="94B2F2AA">
      <w:start w:val="1"/>
      <w:numFmt w:val="decimal"/>
      <w:lvlText w:val="%3."/>
      <w:lvlJc w:val="left"/>
      <w:pPr>
        <w:ind w:left="885" w:hanging="143"/>
      </w:pPr>
      <w:rPr>
        <w:rFonts w:ascii="Arial" w:eastAsia="Arial" w:hAnsi="Arial" w:cs="Arial" w:hint="default"/>
        <w:b w:val="0"/>
        <w:bCs w:val="0"/>
        <w:color w:val="404040"/>
        <w:spacing w:val="-1"/>
        <w:w w:val="100"/>
        <w:sz w:val="24"/>
        <w:szCs w:val="24"/>
      </w:rPr>
    </w:lvl>
    <w:lvl w:ilvl="3" w:tplc="6808591A">
      <w:numFmt w:val="bullet"/>
      <w:lvlText w:val="•"/>
      <w:lvlJc w:val="left"/>
      <w:pPr>
        <w:ind w:left="2017" w:hanging="143"/>
      </w:pPr>
      <w:rPr>
        <w:rFonts w:hint="default"/>
      </w:rPr>
    </w:lvl>
    <w:lvl w:ilvl="4" w:tplc="9E12C412">
      <w:numFmt w:val="bullet"/>
      <w:lvlText w:val="•"/>
      <w:lvlJc w:val="left"/>
      <w:pPr>
        <w:ind w:left="3155" w:hanging="143"/>
      </w:pPr>
      <w:rPr>
        <w:rFonts w:hint="default"/>
      </w:rPr>
    </w:lvl>
    <w:lvl w:ilvl="5" w:tplc="672A3922">
      <w:numFmt w:val="bullet"/>
      <w:lvlText w:val="•"/>
      <w:lvlJc w:val="left"/>
      <w:pPr>
        <w:ind w:left="4292" w:hanging="143"/>
      </w:pPr>
      <w:rPr>
        <w:rFonts w:hint="default"/>
      </w:rPr>
    </w:lvl>
    <w:lvl w:ilvl="6" w:tplc="3C54F6C6">
      <w:numFmt w:val="bullet"/>
      <w:lvlText w:val="•"/>
      <w:lvlJc w:val="left"/>
      <w:pPr>
        <w:ind w:left="5430" w:hanging="143"/>
      </w:pPr>
      <w:rPr>
        <w:rFonts w:hint="default"/>
      </w:rPr>
    </w:lvl>
    <w:lvl w:ilvl="7" w:tplc="963E49A4">
      <w:numFmt w:val="bullet"/>
      <w:lvlText w:val="•"/>
      <w:lvlJc w:val="left"/>
      <w:pPr>
        <w:ind w:left="6567" w:hanging="143"/>
      </w:pPr>
      <w:rPr>
        <w:rFonts w:hint="default"/>
      </w:rPr>
    </w:lvl>
    <w:lvl w:ilvl="8" w:tplc="AA2A93BC">
      <w:numFmt w:val="bullet"/>
      <w:lvlText w:val="•"/>
      <w:lvlJc w:val="left"/>
      <w:pPr>
        <w:ind w:left="7705" w:hanging="143"/>
      </w:pPr>
      <w:rPr>
        <w:rFonts w:hint="default"/>
      </w:rPr>
    </w:lvl>
  </w:abstractNum>
  <w:abstractNum w:abstractNumId="3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8D42CB"/>
    <w:multiLevelType w:val="hybridMultilevel"/>
    <w:tmpl w:val="27461DAA"/>
    <w:lvl w:ilvl="0" w:tplc="55BCA8AA">
      <w:start w:val="1"/>
      <w:numFmt w:val="decimal"/>
      <w:lvlText w:val="%1."/>
      <w:lvlJc w:val="left"/>
      <w:pPr>
        <w:ind w:left="1717" w:hanging="143"/>
      </w:pPr>
      <w:rPr>
        <w:rFonts w:ascii="Arial" w:eastAsia="Arial" w:hAnsi="Arial" w:cs="Arial" w:hint="default"/>
        <w:b w:val="0"/>
        <w:bCs w:val="0"/>
        <w:color w:val="auto"/>
        <w:spacing w:val="-1"/>
        <w:w w:val="105"/>
        <w:sz w:val="24"/>
        <w:szCs w:val="20"/>
      </w:rPr>
    </w:lvl>
    <w:lvl w:ilvl="1" w:tplc="2E0E4B56">
      <w:numFmt w:val="bullet"/>
      <w:lvlText w:val="•"/>
      <w:lvlJc w:val="left"/>
      <w:pPr>
        <w:ind w:left="2546" w:hanging="143"/>
      </w:pPr>
      <w:rPr>
        <w:rFonts w:hint="default"/>
      </w:rPr>
    </w:lvl>
    <w:lvl w:ilvl="2" w:tplc="842C2EA2">
      <w:numFmt w:val="bullet"/>
      <w:lvlText w:val="•"/>
      <w:lvlJc w:val="left"/>
      <w:pPr>
        <w:ind w:left="3372" w:hanging="143"/>
      </w:pPr>
      <w:rPr>
        <w:rFonts w:hint="default"/>
      </w:rPr>
    </w:lvl>
    <w:lvl w:ilvl="3" w:tplc="566AA9EE">
      <w:numFmt w:val="bullet"/>
      <w:lvlText w:val="•"/>
      <w:lvlJc w:val="left"/>
      <w:pPr>
        <w:ind w:left="4198" w:hanging="143"/>
      </w:pPr>
      <w:rPr>
        <w:rFonts w:hint="default"/>
      </w:rPr>
    </w:lvl>
    <w:lvl w:ilvl="4" w:tplc="AAE003BC">
      <w:numFmt w:val="bullet"/>
      <w:lvlText w:val="•"/>
      <w:lvlJc w:val="left"/>
      <w:pPr>
        <w:ind w:left="5024" w:hanging="143"/>
      </w:pPr>
      <w:rPr>
        <w:rFonts w:hint="default"/>
      </w:rPr>
    </w:lvl>
    <w:lvl w:ilvl="5" w:tplc="B5422150">
      <w:numFmt w:val="bullet"/>
      <w:lvlText w:val="•"/>
      <w:lvlJc w:val="left"/>
      <w:pPr>
        <w:ind w:left="5850" w:hanging="143"/>
      </w:pPr>
      <w:rPr>
        <w:rFonts w:hint="default"/>
      </w:rPr>
    </w:lvl>
    <w:lvl w:ilvl="6" w:tplc="6FF8053E">
      <w:numFmt w:val="bullet"/>
      <w:lvlText w:val="•"/>
      <w:lvlJc w:val="left"/>
      <w:pPr>
        <w:ind w:left="6676" w:hanging="143"/>
      </w:pPr>
      <w:rPr>
        <w:rFonts w:hint="default"/>
      </w:rPr>
    </w:lvl>
    <w:lvl w:ilvl="7" w:tplc="69AA24F8">
      <w:numFmt w:val="bullet"/>
      <w:lvlText w:val="•"/>
      <w:lvlJc w:val="left"/>
      <w:pPr>
        <w:ind w:left="7502" w:hanging="143"/>
      </w:pPr>
      <w:rPr>
        <w:rFonts w:hint="default"/>
      </w:rPr>
    </w:lvl>
    <w:lvl w:ilvl="8" w:tplc="94A86004">
      <w:numFmt w:val="bullet"/>
      <w:lvlText w:val="•"/>
      <w:lvlJc w:val="left"/>
      <w:pPr>
        <w:ind w:left="8328" w:hanging="143"/>
      </w:pPr>
      <w:rPr>
        <w:rFonts w:hint="default"/>
      </w:rPr>
    </w:lvl>
  </w:abstractNum>
  <w:abstractNum w:abstractNumId="37" w15:restartNumberingAfterBreak="0">
    <w:nsid w:val="3A620350"/>
    <w:multiLevelType w:val="hybridMultilevel"/>
    <w:tmpl w:val="3C944EEA"/>
    <w:lvl w:ilvl="0" w:tplc="BC348F48">
      <w:start w:val="1"/>
      <w:numFmt w:val="decimal"/>
      <w:lvlText w:val="%1."/>
      <w:lvlJc w:val="left"/>
      <w:pPr>
        <w:ind w:left="1080" w:hanging="360"/>
      </w:pPr>
      <w:rPr>
        <w:rFonts w:ascii="Arial" w:eastAsia="Times New Roman" w:hAnsi="Arial" w:cs="Arial" w:hint="default"/>
        <w:b w:val="0"/>
        <w:bCs w:val="0"/>
        <w:i/>
        <w:color w:val="404040"/>
        <w:spacing w:val="0"/>
        <w:w w:val="99"/>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BB269E"/>
    <w:multiLevelType w:val="hybridMultilevel"/>
    <w:tmpl w:val="5F78F1E2"/>
    <w:lvl w:ilvl="0" w:tplc="FA74D28E">
      <w:start w:val="1"/>
      <w:numFmt w:val="decimal"/>
      <w:lvlText w:val="%1."/>
      <w:lvlJc w:val="left"/>
      <w:pPr>
        <w:ind w:left="1155" w:hanging="143"/>
      </w:pPr>
      <w:rPr>
        <w:rFonts w:ascii="Arial" w:eastAsia="Arial" w:hAnsi="Arial" w:cs="Arial" w:hint="default"/>
        <w:b w:val="0"/>
        <w:bCs w:val="0"/>
        <w:color w:val="auto"/>
        <w:spacing w:val="-1"/>
        <w:w w:val="105"/>
        <w:sz w:val="24"/>
        <w:szCs w:val="20"/>
      </w:rPr>
    </w:lvl>
    <w:lvl w:ilvl="1" w:tplc="5D76D8EA">
      <w:numFmt w:val="bullet"/>
      <w:lvlText w:val="•"/>
      <w:lvlJc w:val="left"/>
      <w:pPr>
        <w:ind w:left="2042" w:hanging="143"/>
      </w:pPr>
      <w:rPr>
        <w:rFonts w:hint="default"/>
      </w:rPr>
    </w:lvl>
    <w:lvl w:ilvl="2" w:tplc="2D28BAF8">
      <w:numFmt w:val="bullet"/>
      <w:lvlText w:val="•"/>
      <w:lvlJc w:val="left"/>
      <w:pPr>
        <w:ind w:left="2924" w:hanging="143"/>
      </w:pPr>
      <w:rPr>
        <w:rFonts w:hint="default"/>
      </w:rPr>
    </w:lvl>
    <w:lvl w:ilvl="3" w:tplc="466C0E32">
      <w:numFmt w:val="bullet"/>
      <w:lvlText w:val="•"/>
      <w:lvlJc w:val="left"/>
      <w:pPr>
        <w:ind w:left="3806" w:hanging="143"/>
      </w:pPr>
      <w:rPr>
        <w:rFonts w:hint="default"/>
      </w:rPr>
    </w:lvl>
    <w:lvl w:ilvl="4" w:tplc="13C61A64">
      <w:numFmt w:val="bullet"/>
      <w:lvlText w:val="•"/>
      <w:lvlJc w:val="left"/>
      <w:pPr>
        <w:ind w:left="4688" w:hanging="143"/>
      </w:pPr>
      <w:rPr>
        <w:rFonts w:hint="default"/>
      </w:rPr>
    </w:lvl>
    <w:lvl w:ilvl="5" w:tplc="B8F64298">
      <w:numFmt w:val="bullet"/>
      <w:lvlText w:val="•"/>
      <w:lvlJc w:val="left"/>
      <w:pPr>
        <w:ind w:left="5570" w:hanging="143"/>
      </w:pPr>
      <w:rPr>
        <w:rFonts w:hint="default"/>
      </w:rPr>
    </w:lvl>
    <w:lvl w:ilvl="6" w:tplc="3976EC72">
      <w:numFmt w:val="bullet"/>
      <w:lvlText w:val="•"/>
      <w:lvlJc w:val="left"/>
      <w:pPr>
        <w:ind w:left="6452" w:hanging="143"/>
      </w:pPr>
      <w:rPr>
        <w:rFonts w:hint="default"/>
      </w:rPr>
    </w:lvl>
    <w:lvl w:ilvl="7" w:tplc="6F8CCC12">
      <w:numFmt w:val="bullet"/>
      <w:lvlText w:val="•"/>
      <w:lvlJc w:val="left"/>
      <w:pPr>
        <w:ind w:left="7334" w:hanging="143"/>
      </w:pPr>
      <w:rPr>
        <w:rFonts w:hint="default"/>
      </w:rPr>
    </w:lvl>
    <w:lvl w:ilvl="8" w:tplc="65806218">
      <w:numFmt w:val="bullet"/>
      <w:lvlText w:val="•"/>
      <w:lvlJc w:val="left"/>
      <w:pPr>
        <w:ind w:left="8216" w:hanging="143"/>
      </w:pPr>
      <w:rPr>
        <w:rFonts w:hint="default"/>
      </w:rPr>
    </w:lvl>
  </w:abstractNum>
  <w:abstractNum w:abstractNumId="40" w15:restartNumberingAfterBreak="0">
    <w:nsid w:val="3D1168F3"/>
    <w:multiLevelType w:val="hybridMultilevel"/>
    <w:tmpl w:val="ED7E8B04"/>
    <w:lvl w:ilvl="0" w:tplc="86B082AA">
      <w:start w:val="1"/>
      <w:numFmt w:val="lowerLetter"/>
      <w:lvlText w:val="%1."/>
      <w:lvlJc w:val="left"/>
      <w:pPr>
        <w:ind w:left="1170" w:hanging="181"/>
      </w:pPr>
      <w:rPr>
        <w:rFonts w:ascii="Times New Roman" w:eastAsia="Times New Roman" w:hAnsi="Times New Roman" w:cs="Times New Roman" w:hint="default"/>
        <w:w w:val="99"/>
        <w:sz w:val="16"/>
        <w:szCs w:val="16"/>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41" w15:restartNumberingAfterBreak="0">
    <w:nsid w:val="413F3D08"/>
    <w:multiLevelType w:val="hybridMultilevel"/>
    <w:tmpl w:val="4E882C3A"/>
    <w:lvl w:ilvl="0" w:tplc="0B0888AA">
      <w:start w:val="1"/>
      <w:numFmt w:val="lowerLetter"/>
      <w:lvlText w:val="%1."/>
      <w:lvlJc w:val="left"/>
      <w:pPr>
        <w:ind w:left="1455" w:hanging="143"/>
      </w:pPr>
      <w:rPr>
        <w:rFonts w:ascii="Arial" w:eastAsia="Arial" w:hAnsi="Arial" w:cs="Arial" w:hint="default"/>
        <w:b w:val="0"/>
        <w:bCs w:val="0"/>
        <w:color w:val="auto"/>
        <w:spacing w:val="-1"/>
        <w:w w:val="105"/>
        <w:sz w:val="24"/>
        <w:szCs w:val="20"/>
      </w:rPr>
    </w:lvl>
    <w:lvl w:ilvl="1" w:tplc="B168508A">
      <w:numFmt w:val="bullet"/>
      <w:lvlText w:val="•"/>
      <w:lvlJc w:val="left"/>
      <w:pPr>
        <w:ind w:left="2312" w:hanging="143"/>
      </w:pPr>
      <w:rPr>
        <w:rFonts w:hint="default"/>
      </w:rPr>
    </w:lvl>
    <w:lvl w:ilvl="2" w:tplc="452E72DE">
      <w:numFmt w:val="bullet"/>
      <w:lvlText w:val="•"/>
      <w:lvlJc w:val="left"/>
      <w:pPr>
        <w:ind w:left="3164" w:hanging="143"/>
      </w:pPr>
      <w:rPr>
        <w:rFonts w:hint="default"/>
      </w:rPr>
    </w:lvl>
    <w:lvl w:ilvl="3" w:tplc="42E0E376">
      <w:numFmt w:val="bullet"/>
      <w:lvlText w:val="•"/>
      <w:lvlJc w:val="left"/>
      <w:pPr>
        <w:ind w:left="4016" w:hanging="143"/>
      </w:pPr>
      <w:rPr>
        <w:rFonts w:hint="default"/>
      </w:rPr>
    </w:lvl>
    <w:lvl w:ilvl="4" w:tplc="AD08A864">
      <w:numFmt w:val="bullet"/>
      <w:lvlText w:val="•"/>
      <w:lvlJc w:val="left"/>
      <w:pPr>
        <w:ind w:left="4868" w:hanging="143"/>
      </w:pPr>
      <w:rPr>
        <w:rFonts w:hint="default"/>
      </w:rPr>
    </w:lvl>
    <w:lvl w:ilvl="5" w:tplc="915018EA">
      <w:numFmt w:val="bullet"/>
      <w:lvlText w:val="•"/>
      <w:lvlJc w:val="left"/>
      <w:pPr>
        <w:ind w:left="5720" w:hanging="143"/>
      </w:pPr>
      <w:rPr>
        <w:rFonts w:hint="default"/>
      </w:rPr>
    </w:lvl>
    <w:lvl w:ilvl="6" w:tplc="1F2058E0">
      <w:numFmt w:val="bullet"/>
      <w:lvlText w:val="•"/>
      <w:lvlJc w:val="left"/>
      <w:pPr>
        <w:ind w:left="6572" w:hanging="143"/>
      </w:pPr>
      <w:rPr>
        <w:rFonts w:hint="default"/>
      </w:rPr>
    </w:lvl>
    <w:lvl w:ilvl="7" w:tplc="F1C6FFF8">
      <w:numFmt w:val="bullet"/>
      <w:lvlText w:val="•"/>
      <w:lvlJc w:val="left"/>
      <w:pPr>
        <w:ind w:left="7424" w:hanging="143"/>
      </w:pPr>
      <w:rPr>
        <w:rFonts w:hint="default"/>
      </w:rPr>
    </w:lvl>
    <w:lvl w:ilvl="8" w:tplc="8AF0BA42">
      <w:numFmt w:val="bullet"/>
      <w:lvlText w:val="•"/>
      <w:lvlJc w:val="left"/>
      <w:pPr>
        <w:ind w:left="8276" w:hanging="143"/>
      </w:pPr>
      <w:rPr>
        <w:rFonts w:hint="default"/>
      </w:rPr>
    </w:lvl>
  </w:abstractNum>
  <w:abstractNum w:abstractNumId="42" w15:restartNumberingAfterBreak="0">
    <w:nsid w:val="4153470F"/>
    <w:multiLevelType w:val="hybridMultilevel"/>
    <w:tmpl w:val="B7908188"/>
    <w:lvl w:ilvl="0" w:tplc="AA8E81E4">
      <w:start w:val="1"/>
      <w:numFmt w:val="decimal"/>
      <w:lvlText w:val="%1."/>
      <w:lvlJc w:val="left"/>
      <w:pPr>
        <w:ind w:left="984" w:hanging="228"/>
      </w:pPr>
      <w:rPr>
        <w:rFonts w:ascii="Arial" w:eastAsia="Arial" w:hAnsi="Arial" w:cs="Arial" w:hint="default"/>
        <w:b/>
        <w:bCs/>
        <w:color w:val="3F3F3F"/>
        <w:spacing w:val="-1"/>
        <w:w w:val="98"/>
        <w:sz w:val="17"/>
        <w:szCs w:val="17"/>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43" w15:restartNumberingAfterBreak="0">
    <w:nsid w:val="427D6FA9"/>
    <w:multiLevelType w:val="hybridMultilevel"/>
    <w:tmpl w:val="2FDC6F12"/>
    <w:lvl w:ilvl="0" w:tplc="A1E2EB10">
      <w:start w:val="1"/>
      <w:numFmt w:val="decimal"/>
      <w:lvlText w:val="%1."/>
      <w:lvlJc w:val="left"/>
      <w:pPr>
        <w:ind w:left="957" w:hanging="261"/>
        <w:jc w:val="right"/>
      </w:pPr>
      <w:rPr>
        <w:rFonts w:ascii="Arial" w:eastAsia="Times New Roman" w:hAnsi="Arial" w:cs="Arial" w:hint="default"/>
        <w:i/>
        <w:spacing w:val="0"/>
        <w:w w:val="99"/>
        <w:sz w:val="24"/>
        <w:szCs w:val="20"/>
      </w:rPr>
    </w:lvl>
    <w:lvl w:ilvl="1" w:tplc="C8CE1F28">
      <w:numFmt w:val="bullet"/>
      <w:lvlText w:val="•"/>
      <w:lvlJc w:val="left"/>
      <w:pPr>
        <w:ind w:left="1407" w:hanging="261"/>
      </w:pPr>
      <w:rPr>
        <w:rFonts w:hint="default"/>
      </w:rPr>
    </w:lvl>
    <w:lvl w:ilvl="2" w:tplc="AB4C2AD2">
      <w:numFmt w:val="bullet"/>
      <w:lvlText w:val="•"/>
      <w:lvlJc w:val="left"/>
      <w:pPr>
        <w:ind w:left="1855" w:hanging="261"/>
      </w:pPr>
      <w:rPr>
        <w:rFonts w:hint="default"/>
      </w:rPr>
    </w:lvl>
    <w:lvl w:ilvl="3" w:tplc="367E0DF6">
      <w:numFmt w:val="bullet"/>
      <w:lvlText w:val="•"/>
      <w:lvlJc w:val="left"/>
      <w:pPr>
        <w:ind w:left="2303" w:hanging="261"/>
      </w:pPr>
      <w:rPr>
        <w:rFonts w:hint="default"/>
      </w:rPr>
    </w:lvl>
    <w:lvl w:ilvl="4" w:tplc="118A217C">
      <w:numFmt w:val="bullet"/>
      <w:lvlText w:val="•"/>
      <w:lvlJc w:val="left"/>
      <w:pPr>
        <w:ind w:left="2751" w:hanging="261"/>
      </w:pPr>
      <w:rPr>
        <w:rFonts w:hint="default"/>
      </w:rPr>
    </w:lvl>
    <w:lvl w:ilvl="5" w:tplc="1C5C36E4">
      <w:numFmt w:val="bullet"/>
      <w:lvlText w:val="•"/>
      <w:lvlJc w:val="left"/>
      <w:pPr>
        <w:ind w:left="3199" w:hanging="261"/>
      </w:pPr>
      <w:rPr>
        <w:rFonts w:hint="default"/>
      </w:rPr>
    </w:lvl>
    <w:lvl w:ilvl="6" w:tplc="4A005960">
      <w:numFmt w:val="bullet"/>
      <w:lvlText w:val="•"/>
      <w:lvlJc w:val="left"/>
      <w:pPr>
        <w:ind w:left="3646" w:hanging="261"/>
      </w:pPr>
      <w:rPr>
        <w:rFonts w:hint="default"/>
      </w:rPr>
    </w:lvl>
    <w:lvl w:ilvl="7" w:tplc="355C58C6">
      <w:numFmt w:val="bullet"/>
      <w:lvlText w:val="•"/>
      <w:lvlJc w:val="left"/>
      <w:pPr>
        <w:ind w:left="4094" w:hanging="261"/>
      </w:pPr>
      <w:rPr>
        <w:rFonts w:hint="default"/>
      </w:rPr>
    </w:lvl>
    <w:lvl w:ilvl="8" w:tplc="3BB285A6">
      <w:numFmt w:val="bullet"/>
      <w:lvlText w:val="•"/>
      <w:lvlJc w:val="left"/>
      <w:pPr>
        <w:ind w:left="4542" w:hanging="261"/>
      </w:pPr>
      <w:rPr>
        <w:rFonts w:hint="default"/>
      </w:rPr>
    </w:lvl>
  </w:abstractNum>
  <w:abstractNum w:abstractNumId="44" w15:restartNumberingAfterBreak="0">
    <w:nsid w:val="44D55894"/>
    <w:multiLevelType w:val="multilevel"/>
    <w:tmpl w:val="A45AB78A"/>
    <w:lvl w:ilvl="0">
      <w:start w:val="1"/>
      <w:numFmt w:val="decimal"/>
      <w:lvlText w:val="%1."/>
      <w:lvlJc w:val="left"/>
      <w:pPr>
        <w:ind w:left="480" w:hanging="143"/>
      </w:pPr>
      <w:rPr>
        <w:rFonts w:ascii="Arial" w:eastAsia="Arial" w:hAnsi="Arial" w:cs="Arial" w:hint="default"/>
        <w:b w:val="0"/>
        <w:bCs w:val="0"/>
        <w:strike/>
        <w:color w:val="404040"/>
        <w:spacing w:val="-1"/>
        <w:w w:val="105"/>
        <w:sz w:val="24"/>
        <w:szCs w:val="20"/>
      </w:rPr>
    </w:lvl>
    <w:lvl w:ilvl="1">
      <w:start w:val="1"/>
      <w:numFmt w:val="decimal"/>
      <w:lvlText w:val="%1.%2."/>
      <w:lvlJc w:val="left"/>
      <w:pPr>
        <w:ind w:left="847" w:hanging="225"/>
      </w:pPr>
      <w:rPr>
        <w:rFonts w:ascii="Arial" w:eastAsia="Arial" w:hAnsi="Arial" w:cs="Arial" w:hint="default"/>
        <w:b w:val="0"/>
        <w:bCs w:val="0"/>
        <w:color w:val="404040"/>
        <w:spacing w:val="-1"/>
        <w:w w:val="105"/>
        <w:sz w:val="24"/>
        <w:szCs w:val="20"/>
      </w:rPr>
    </w:lvl>
    <w:lvl w:ilvl="2">
      <w:numFmt w:val="bullet"/>
      <w:lvlText w:val="•"/>
      <w:lvlJc w:val="left"/>
      <w:pPr>
        <w:ind w:left="1855" w:hanging="225"/>
      </w:pPr>
      <w:rPr>
        <w:rFonts w:hint="default"/>
      </w:rPr>
    </w:lvl>
    <w:lvl w:ilvl="3">
      <w:numFmt w:val="bullet"/>
      <w:lvlText w:val="•"/>
      <w:lvlJc w:val="left"/>
      <w:pPr>
        <w:ind w:left="2871" w:hanging="225"/>
      </w:pPr>
      <w:rPr>
        <w:rFonts w:hint="default"/>
      </w:rPr>
    </w:lvl>
    <w:lvl w:ilvl="4">
      <w:numFmt w:val="bullet"/>
      <w:lvlText w:val="•"/>
      <w:lvlJc w:val="left"/>
      <w:pPr>
        <w:ind w:left="3886" w:hanging="225"/>
      </w:pPr>
      <w:rPr>
        <w:rFonts w:hint="default"/>
      </w:rPr>
    </w:lvl>
    <w:lvl w:ilvl="5">
      <w:numFmt w:val="bullet"/>
      <w:lvlText w:val="•"/>
      <w:lvlJc w:val="left"/>
      <w:pPr>
        <w:ind w:left="4902" w:hanging="225"/>
      </w:pPr>
      <w:rPr>
        <w:rFonts w:hint="default"/>
      </w:rPr>
    </w:lvl>
    <w:lvl w:ilvl="6">
      <w:numFmt w:val="bullet"/>
      <w:lvlText w:val="•"/>
      <w:lvlJc w:val="left"/>
      <w:pPr>
        <w:ind w:left="5917" w:hanging="225"/>
      </w:pPr>
      <w:rPr>
        <w:rFonts w:hint="default"/>
      </w:rPr>
    </w:lvl>
    <w:lvl w:ilvl="7">
      <w:numFmt w:val="bullet"/>
      <w:lvlText w:val="•"/>
      <w:lvlJc w:val="left"/>
      <w:pPr>
        <w:ind w:left="6933" w:hanging="225"/>
      </w:pPr>
      <w:rPr>
        <w:rFonts w:hint="default"/>
      </w:rPr>
    </w:lvl>
    <w:lvl w:ilvl="8">
      <w:numFmt w:val="bullet"/>
      <w:lvlText w:val="•"/>
      <w:lvlJc w:val="left"/>
      <w:pPr>
        <w:ind w:left="7948" w:hanging="225"/>
      </w:pPr>
      <w:rPr>
        <w:rFonts w:hint="default"/>
      </w:rPr>
    </w:lvl>
  </w:abstractNum>
  <w:abstractNum w:abstractNumId="45" w15:restartNumberingAfterBreak="0">
    <w:nsid w:val="46FF6498"/>
    <w:multiLevelType w:val="hybridMultilevel"/>
    <w:tmpl w:val="DD64C7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8093F8B"/>
    <w:multiLevelType w:val="hybridMultilevel"/>
    <w:tmpl w:val="59CE9742"/>
    <w:lvl w:ilvl="0" w:tplc="2A369CAA">
      <w:start w:val="1"/>
      <w:numFmt w:val="decimal"/>
      <w:lvlText w:val="%1."/>
      <w:lvlJc w:val="left"/>
      <w:pPr>
        <w:ind w:left="1878" w:hanging="228"/>
      </w:pPr>
      <w:rPr>
        <w:rFonts w:ascii="Arial" w:eastAsia="Arial" w:hAnsi="Arial" w:cs="Arial" w:hint="default"/>
        <w:b/>
        <w:bCs/>
        <w:color w:val="3F3F3F"/>
        <w:spacing w:val="-1"/>
        <w:w w:val="98"/>
        <w:sz w:val="24"/>
        <w:szCs w:val="24"/>
      </w:rPr>
    </w:lvl>
    <w:lvl w:ilvl="1" w:tplc="D0C23F80">
      <w:numFmt w:val="bullet"/>
      <w:lvlText w:val="•"/>
      <w:lvlJc w:val="left"/>
      <w:pPr>
        <w:ind w:left="2700" w:hanging="228"/>
      </w:pPr>
      <w:rPr>
        <w:rFonts w:hint="default"/>
      </w:rPr>
    </w:lvl>
    <w:lvl w:ilvl="2" w:tplc="97E49F3A">
      <w:numFmt w:val="bullet"/>
      <w:lvlText w:val="•"/>
      <w:lvlJc w:val="left"/>
      <w:pPr>
        <w:ind w:left="3520" w:hanging="228"/>
      </w:pPr>
      <w:rPr>
        <w:rFonts w:hint="default"/>
      </w:rPr>
    </w:lvl>
    <w:lvl w:ilvl="3" w:tplc="DFE28A96">
      <w:numFmt w:val="bullet"/>
      <w:lvlText w:val="•"/>
      <w:lvlJc w:val="left"/>
      <w:pPr>
        <w:ind w:left="4340" w:hanging="228"/>
      </w:pPr>
      <w:rPr>
        <w:rFonts w:hint="default"/>
      </w:rPr>
    </w:lvl>
    <w:lvl w:ilvl="4" w:tplc="19821658">
      <w:numFmt w:val="bullet"/>
      <w:lvlText w:val="•"/>
      <w:lvlJc w:val="left"/>
      <w:pPr>
        <w:ind w:left="5160" w:hanging="228"/>
      </w:pPr>
      <w:rPr>
        <w:rFonts w:hint="default"/>
      </w:rPr>
    </w:lvl>
    <w:lvl w:ilvl="5" w:tplc="9A0664FA">
      <w:numFmt w:val="bullet"/>
      <w:lvlText w:val="•"/>
      <w:lvlJc w:val="left"/>
      <w:pPr>
        <w:ind w:left="5980" w:hanging="228"/>
      </w:pPr>
      <w:rPr>
        <w:rFonts w:hint="default"/>
      </w:rPr>
    </w:lvl>
    <w:lvl w:ilvl="6" w:tplc="22988624">
      <w:numFmt w:val="bullet"/>
      <w:lvlText w:val="•"/>
      <w:lvlJc w:val="left"/>
      <w:pPr>
        <w:ind w:left="6800" w:hanging="228"/>
      </w:pPr>
      <w:rPr>
        <w:rFonts w:hint="default"/>
      </w:rPr>
    </w:lvl>
    <w:lvl w:ilvl="7" w:tplc="843A3C92">
      <w:numFmt w:val="bullet"/>
      <w:lvlText w:val="•"/>
      <w:lvlJc w:val="left"/>
      <w:pPr>
        <w:ind w:left="7620" w:hanging="228"/>
      </w:pPr>
      <w:rPr>
        <w:rFonts w:hint="default"/>
      </w:rPr>
    </w:lvl>
    <w:lvl w:ilvl="8" w:tplc="FDECFB8A">
      <w:numFmt w:val="bullet"/>
      <w:lvlText w:val="•"/>
      <w:lvlJc w:val="left"/>
      <w:pPr>
        <w:ind w:left="8440" w:hanging="228"/>
      </w:pPr>
      <w:rPr>
        <w:rFonts w:hint="default"/>
      </w:rPr>
    </w:lvl>
  </w:abstractNum>
  <w:abstractNum w:abstractNumId="47" w15:restartNumberingAfterBreak="0">
    <w:nsid w:val="49254C71"/>
    <w:multiLevelType w:val="hybridMultilevel"/>
    <w:tmpl w:val="957E99A8"/>
    <w:lvl w:ilvl="0" w:tplc="BCEC5880">
      <w:start w:val="1"/>
      <w:numFmt w:val="decimal"/>
      <w:lvlText w:val="%1."/>
      <w:lvlJc w:val="left"/>
      <w:pPr>
        <w:ind w:left="1344" w:hanging="228"/>
      </w:pPr>
      <w:rPr>
        <w:rFonts w:ascii="Arial" w:eastAsia="Arial" w:hAnsi="Arial" w:cs="Arial" w:hint="default"/>
        <w:b/>
        <w:bCs/>
        <w:color w:val="3F3F3F"/>
        <w:spacing w:val="-1"/>
        <w:w w:val="98"/>
        <w:sz w:val="24"/>
        <w:szCs w:val="24"/>
      </w:rPr>
    </w:lvl>
    <w:lvl w:ilvl="1" w:tplc="38A81126">
      <w:start w:val="1"/>
      <w:numFmt w:val="decimal"/>
      <w:lvlText w:val="%2."/>
      <w:lvlJc w:val="left"/>
      <w:pPr>
        <w:ind w:left="1632" w:hanging="228"/>
      </w:pPr>
      <w:rPr>
        <w:rFonts w:ascii="Arial" w:eastAsia="Arial" w:hAnsi="Arial" w:cs="Arial" w:hint="default"/>
        <w:b/>
        <w:bCs/>
        <w:strike/>
        <w:color w:val="3F3F3F"/>
        <w:spacing w:val="-1"/>
        <w:w w:val="98"/>
        <w:sz w:val="24"/>
        <w:szCs w:val="24"/>
      </w:rPr>
    </w:lvl>
    <w:lvl w:ilvl="2" w:tplc="F0FEF348">
      <w:numFmt w:val="bullet"/>
      <w:lvlText w:val="•"/>
      <w:lvlJc w:val="left"/>
      <w:pPr>
        <w:ind w:left="2604" w:hanging="228"/>
      </w:pPr>
      <w:rPr>
        <w:rFonts w:hint="default"/>
      </w:rPr>
    </w:lvl>
    <w:lvl w:ilvl="3" w:tplc="B4DE432A">
      <w:numFmt w:val="bullet"/>
      <w:lvlText w:val="•"/>
      <w:lvlJc w:val="left"/>
      <w:pPr>
        <w:ind w:left="3568" w:hanging="228"/>
      </w:pPr>
      <w:rPr>
        <w:rFonts w:hint="default"/>
      </w:rPr>
    </w:lvl>
    <w:lvl w:ilvl="4" w:tplc="2FD0957A">
      <w:numFmt w:val="bullet"/>
      <w:lvlText w:val="•"/>
      <w:lvlJc w:val="left"/>
      <w:pPr>
        <w:ind w:left="4533" w:hanging="228"/>
      </w:pPr>
      <w:rPr>
        <w:rFonts w:hint="default"/>
      </w:rPr>
    </w:lvl>
    <w:lvl w:ilvl="5" w:tplc="D5BE59D0">
      <w:numFmt w:val="bullet"/>
      <w:lvlText w:val="•"/>
      <w:lvlJc w:val="left"/>
      <w:pPr>
        <w:ind w:left="5497" w:hanging="228"/>
      </w:pPr>
      <w:rPr>
        <w:rFonts w:hint="default"/>
      </w:rPr>
    </w:lvl>
    <w:lvl w:ilvl="6" w:tplc="DBD8A522">
      <w:numFmt w:val="bullet"/>
      <w:lvlText w:val="•"/>
      <w:lvlJc w:val="left"/>
      <w:pPr>
        <w:ind w:left="6462" w:hanging="228"/>
      </w:pPr>
      <w:rPr>
        <w:rFonts w:hint="default"/>
      </w:rPr>
    </w:lvl>
    <w:lvl w:ilvl="7" w:tplc="741E3106">
      <w:numFmt w:val="bullet"/>
      <w:lvlText w:val="•"/>
      <w:lvlJc w:val="left"/>
      <w:pPr>
        <w:ind w:left="7426" w:hanging="228"/>
      </w:pPr>
      <w:rPr>
        <w:rFonts w:hint="default"/>
      </w:rPr>
    </w:lvl>
    <w:lvl w:ilvl="8" w:tplc="F87C5E64">
      <w:numFmt w:val="bullet"/>
      <w:lvlText w:val="•"/>
      <w:lvlJc w:val="left"/>
      <w:pPr>
        <w:ind w:left="8391" w:hanging="228"/>
      </w:pPr>
      <w:rPr>
        <w:rFonts w:hint="default"/>
      </w:rPr>
    </w:lvl>
  </w:abstractNum>
  <w:abstractNum w:abstractNumId="48" w15:restartNumberingAfterBreak="0">
    <w:nsid w:val="498E7F36"/>
    <w:multiLevelType w:val="hybridMultilevel"/>
    <w:tmpl w:val="2760E84A"/>
    <w:lvl w:ilvl="0" w:tplc="B0380020">
      <w:start w:val="1"/>
      <w:numFmt w:val="lowerLetter"/>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49" w15:restartNumberingAfterBreak="0">
    <w:nsid w:val="4A136D70"/>
    <w:multiLevelType w:val="hybridMultilevel"/>
    <w:tmpl w:val="A2007742"/>
    <w:lvl w:ilvl="0" w:tplc="812CD77A">
      <w:start w:val="1"/>
      <w:numFmt w:val="lowerLetter"/>
      <w:lvlText w:val="(%1)"/>
      <w:lvlJc w:val="left"/>
      <w:pPr>
        <w:ind w:left="1080" w:hanging="360"/>
      </w:pPr>
      <w:rPr>
        <w:rFonts w:ascii="Arial" w:eastAsia="Arial" w:hAnsi="Arial" w:cs="Arial" w:hint="default"/>
        <w:b w:val="0"/>
        <w:bCs w:val="0"/>
        <w:color w:val="404040"/>
        <w:spacing w:val="-1"/>
        <w:w w:val="105"/>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AD211DE"/>
    <w:multiLevelType w:val="hybridMultilevel"/>
    <w:tmpl w:val="56D8F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D370CF"/>
    <w:multiLevelType w:val="hybridMultilevel"/>
    <w:tmpl w:val="A62C6130"/>
    <w:lvl w:ilvl="0" w:tplc="C8A27176">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D24718"/>
    <w:multiLevelType w:val="hybridMultilevel"/>
    <w:tmpl w:val="CBCA89CA"/>
    <w:lvl w:ilvl="0" w:tplc="6BF28D4E">
      <w:start w:val="1"/>
      <w:numFmt w:val="decimal"/>
      <w:lvlText w:val="%1."/>
      <w:lvlJc w:val="left"/>
      <w:pPr>
        <w:ind w:left="930" w:hanging="143"/>
      </w:pPr>
      <w:rPr>
        <w:rFonts w:ascii="Arial" w:eastAsia="Arial" w:hAnsi="Arial" w:cs="Arial" w:hint="default"/>
        <w:b w:val="0"/>
        <w:bCs w:val="0"/>
        <w:color w:val="02B0F7"/>
        <w:spacing w:val="-1"/>
        <w:w w:val="100"/>
        <w:sz w:val="24"/>
        <w:szCs w:val="24"/>
      </w:rPr>
    </w:lvl>
    <w:lvl w:ilvl="1" w:tplc="8F52BF92">
      <w:numFmt w:val="bullet"/>
      <w:lvlText w:val="•"/>
      <w:lvlJc w:val="left"/>
      <w:pPr>
        <w:ind w:left="1826" w:hanging="143"/>
      </w:pPr>
      <w:rPr>
        <w:rFonts w:hint="default"/>
      </w:rPr>
    </w:lvl>
    <w:lvl w:ilvl="2" w:tplc="D0308054">
      <w:numFmt w:val="bullet"/>
      <w:lvlText w:val="•"/>
      <w:lvlJc w:val="left"/>
      <w:pPr>
        <w:ind w:left="2732" w:hanging="143"/>
      </w:pPr>
      <w:rPr>
        <w:rFonts w:hint="default"/>
      </w:rPr>
    </w:lvl>
    <w:lvl w:ilvl="3" w:tplc="89DA08C0">
      <w:numFmt w:val="bullet"/>
      <w:lvlText w:val="•"/>
      <w:lvlJc w:val="left"/>
      <w:pPr>
        <w:ind w:left="3638" w:hanging="143"/>
      </w:pPr>
      <w:rPr>
        <w:rFonts w:hint="default"/>
      </w:rPr>
    </w:lvl>
    <w:lvl w:ilvl="4" w:tplc="F10621FE">
      <w:numFmt w:val="bullet"/>
      <w:lvlText w:val="•"/>
      <w:lvlJc w:val="left"/>
      <w:pPr>
        <w:ind w:left="4544" w:hanging="143"/>
      </w:pPr>
      <w:rPr>
        <w:rFonts w:hint="default"/>
      </w:rPr>
    </w:lvl>
    <w:lvl w:ilvl="5" w:tplc="7C788880">
      <w:numFmt w:val="bullet"/>
      <w:lvlText w:val="•"/>
      <w:lvlJc w:val="left"/>
      <w:pPr>
        <w:ind w:left="5450" w:hanging="143"/>
      </w:pPr>
      <w:rPr>
        <w:rFonts w:hint="default"/>
      </w:rPr>
    </w:lvl>
    <w:lvl w:ilvl="6" w:tplc="0E4AA492">
      <w:numFmt w:val="bullet"/>
      <w:lvlText w:val="•"/>
      <w:lvlJc w:val="left"/>
      <w:pPr>
        <w:ind w:left="6356" w:hanging="143"/>
      </w:pPr>
      <w:rPr>
        <w:rFonts w:hint="default"/>
      </w:rPr>
    </w:lvl>
    <w:lvl w:ilvl="7" w:tplc="08A4E3D4">
      <w:numFmt w:val="bullet"/>
      <w:lvlText w:val="•"/>
      <w:lvlJc w:val="left"/>
      <w:pPr>
        <w:ind w:left="7262" w:hanging="143"/>
      </w:pPr>
      <w:rPr>
        <w:rFonts w:hint="default"/>
      </w:rPr>
    </w:lvl>
    <w:lvl w:ilvl="8" w:tplc="FA1C881C">
      <w:numFmt w:val="bullet"/>
      <w:lvlText w:val="•"/>
      <w:lvlJc w:val="left"/>
      <w:pPr>
        <w:ind w:left="8168" w:hanging="143"/>
      </w:pPr>
      <w:rPr>
        <w:rFonts w:hint="default"/>
      </w:rPr>
    </w:lvl>
  </w:abstractNum>
  <w:abstractNum w:abstractNumId="53" w15:restartNumberingAfterBreak="0">
    <w:nsid w:val="4EAF4508"/>
    <w:multiLevelType w:val="hybridMultilevel"/>
    <w:tmpl w:val="67DCC098"/>
    <w:lvl w:ilvl="0" w:tplc="F82A1F72">
      <w:start w:val="1"/>
      <w:numFmt w:val="decimal"/>
      <w:lvlText w:val="%1."/>
      <w:lvlJc w:val="left"/>
      <w:pPr>
        <w:ind w:left="1878" w:hanging="228"/>
      </w:pPr>
      <w:rPr>
        <w:rFonts w:ascii="Arial" w:eastAsia="Arial" w:hAnsi="Arial" w:cs="Arial" w:hint="default"/>
        <w:b/>
        <w:bCs/>
        <w:color w:val="3F3F3F"/>
        <w:spacing w:val="-1"/>
        <w:w w:val="98"/>
        <w:sz w:val="24"/>
        <w:szCs w:val="24"/>
      </w:rPr>
    </w:lvl>
    <w:lvl w:ilvl="1" w:tplc="9092B32A">
      <w:numFmt w:val="bullet"/>
      <w:lvlText w:val="•"/>
      <w:lvlJc w:val="left"/>
      <w:pPr>
        <w:ind w:left="2700" w:hanging="228"/>
      </w:pPr>
      <w:rPr>
        <w:rFonts w:hint="default"/>
      </w:rPr>
    </w:lvl>
    <w:lvl w:ilvl="2" w:tplc="CE52A2E0">
      <w:numFmt w:val="bullet"/>
      <w:lvlText w:val="•"/>
      <w:lvlJc w:val="left"/>
      <w:pPr>
        <w:ind w:left="3520" w:hanging="228"/>
      </w:pPr>
      <w:rPr>
        <w:rFonts w:hint="default"/>
      </w:rPr>
    </w:lvl>
    <w:lvl w:ilvl="3" w:tplc="08808340">
      <w:numFmt w:val="bullet"/>
      <w:lvlText w:val="•"/>
      <w:lvlJc w:val="left"/>
      <w:pPr>
        <w:ind w:left="4340" w:hanging="228"/>
      </w:pPr>
      <w:rPr>
        <w:rFonts w:hint="default"/>
      </w:rPr>
    </w:lvl>
    <w:lvl w:ilvl="4" w:tplc="BF1E803C">
      <w:numFmt w:val="bullet"/>
      <w:lvlText w:val="•"/>
      <w:lvlJc w:val="left"/>
      <w:pPr>
        <w:ind w:left="5160" w:hanging="228"/>
      </w:pPr>
      <w:rPr>
        <w:rFonts w:hint="default"/>
      </w:rPr>
    </w:lvl>
    <w:lvl w:ilvl="5" w:tplc="F946AAC4">
      <w:numFmt w:val="bullet"/>
      <w:lvlText w:val="•"/>
      <w:lvlJc w:val="left"/>
      <w:pPr>
        <w:ind w:left="5980" w:hanging="228"/>
      </w:pPr>
      <w:rPr>
        <w:rFonts w:hint="default"/>
      </w:rPr>
    </w:lvl>
    <w:lvl w:ilvl="6" w:tplc="981AC1EC">
      <w:numFmt w:val="bullet"/>
      <w:lvlText w:val="•"/>
      <w:lvlJc w:val="left"/>
      <w:pPr>
        <w:ind w:left="6800" w:hanging="228"/>
      </w:pPr>
      <w:rPr>
        <w:rFonts w:hint="default"/>
      </w:rPr>
    </w:lvl>
    <w:lvl w:ilvl="7" w:tplc="0ECACBF8">
      <w:numFmt w:val="bullet"/>
      <w:lvlText w:val="•"/>
      <w:lvlJc w:val="left"/>
      <w:pPr>
        <w:ind w:left="7620" w:hanging="228"/>
      </w:pPr>
      <w:rPr>
        <w:rFonts w:hint="default"/>
      </w:rPr>
    </w:lvl>
    <w:lvl w:ilvl="8" w:tplc="A3B83616">
      <w:numFmt w:val="bullet"/>
      <w:lvlText w:val="•"/>
      <w:lvlJc w:val="left"/>
      <w:pPr>
        <w:ind w:left="8440" w:hanging="228"/>
      </w:pPr>
      <w:rPr>
        <w:rFonts w:hint="default"/>
      </w:rPr>
    </w:lvl>
  </w:abstractNum>
  <w:abstractNum w:abstractNumId="54" w15:restartNumberingAfterBreak="0">
    <w:nsid w:val="4F780440"/>
    <w:multiLevelType w:val="hybridMultilevel"/>
    <w:tmpl w:val="CDB2A9C0"/>
    <w:lvl w:ilvl="0" w:tplc="FDEC12DA">
      <w:start w:val="1"/>
      <w:numFmt w:val="decimal"/>
      <w:lvlText w:val="%1."/>
      <w:lvlJc w:val="left"/>
      <w:pPr>
        <w:ind w:left="480" w:hanging="143"/>
      </w:pPr>
      <w:rPr>
        <w:rFonts w:ascii="Arial" w:eastAsia="Arial" w:hAnsi="Arial" w:cs="Arial" w:hint="default"/>
        <w:b/>
        <w:bCs/>
        <w:color w:val="404040"/>
        <w:spacing w:val="-1"/>
        <w:w w:val="105"/>
        <w:sz w:val="10"/>
        <w:szCs w:val="10"/>
      </w:rPr>
    </w:lvl>
    <w:lvl w:ilvl="1" w:tplc="97DC7B56">
      <w:start w:val="1"/>
      <w:numFmt w:val="decimal"/>
      <w:lvlText w:val="%2."/>
      <w:lvlJc w:val="left"/>
      <w:pPr>
        <w:ind w:left="885" w:hanging="143"/>
      </w:pPr>
      <w:rPr>
        <w:rFonts w:ascii="Arial" w:eastAsia="Arial" w:hAnsi="Arial" w:cs="Arial" w:hint="default"/>
        <w:b w:val="0"/>
        <w:bCs w:val="0"/>
        <w:color w:val="auto"/>
        <w:spacing w:val="-1"/>
        <w:w w:val="105"/>
        <w:sz w:val="24"/>
        <w:szCs w:val="20"/>
      </w:rPr>
    </w:lvl>
    <w:lvl w:ilvl="2" w:tplc="3A148AE6">
      <w:numFmt w:val="bullet"/>
      <w:lvlText w:val="•"/>
      <w:lvlJc w:val="left"/>
      <w:pPr>
        <w:ind w:left="1891" w:hanging="143"/>
      </w:pPr>
      <w:rPr>
        <w:rFonts w:hint="default"/>
      </w:rPr>
    </w:lvl>
    <w:lvl w:ilvl="3" w:tplc="32D44BBC">
      <w:numFmt w:val="bullet"/>
      <w:lvlText w:val="•"/>
      <w:lvlJc w:val="left"/>
      <w:pPr>
        <w:ind w:left="2902" w:hanging="143"/>
      </w:pPr>
      <w:rPr>
        <w:rFonts w:hint="default"/>
      </w:rPr>
    </w:lvl>
    <w:lvl w:ilvl="4" w:tplc="D7D46FC2">
      <w:numFmt w:val="bullet"/>
      <w:lvlText w:val="•"/>
      <w:lvlJc w:val="left"/>
      <w:pPr>
        <w:ind w:left="3913" w:hanging="143"/>
      </w:pPr>
      <w:rPr>
        <w:rFonts w:hint="default"/>
      </w:rPr>
    </w:lvl>
    <w:lvl w:ilvl="5" w:tplc="EEF4C640">
      <w:numFmt w:val="bullet"/>
      <w:lvlText w:val="•"/>
      <w:lvlJc w:val="left"/>
      <w:pPr>
        <w:ind w:left="4924" w:hanging="143"/>
      </w:pPr>
      <w:rPr>
        <w:rFonts w:hint="default"/>
      </w:rPr>
    </w:lvl>
    <w:lvl w:ilvl="6" w:tplc="3D9291E0">
      <w:numFmt w:val="bullet"/>
      <w:lvlText w:val="•"/>
      <w:lvlJc w:val="left"/>
      <w:pPr>
        <w:ind w:left="5935" w:hanging="143"/>
      </w:pPr>
      <w:rPr>
        <w:rFonts w:hint="default"/>
      </w:rPr>
    </w:lvl>
    <w:lvl w:ilvl="7" w:tplc="DEAAA180">
      <w:numFmt w:val="bullet"/>
      <w:lvlText w:val="•"/>
      <w:lvlJc w:val="left"/>
      <w:pPr>
        <w:ind w:left="6946" w:hanging="143"/>
      </w:pPr>
      <w:rPr>
        <w:rFonts w:hint="default"/>
      </w:rPr>
    </w:lvl>
    <w:lvl w:ilvl="8" w:tplc="4F864500">
      <w:numFmt w:val="bullet"/>
      <w:lvlText w:val="•"/>
      <w:lvlJc w:val="left"/>
      <w:pPr>
        <w:ind w:left="7957" w:hanging="143"/>
      </w:pPr>
      <w:rPr>
        <w:rFonts w:hint="default"/>
      </w:rPr>
    </w:lvl>
  </w:abstractNum>
  <w:abstractNum w:abstractNumId="55" w15:restartNumberingAfterBreak="0">
    <w:nsid w:val="507B373A"/>
    <w:multiLevelType w:val="hybridMultilevel"/>
    <w:tmpl w:val="20EA120A"/>
    <w:lvl w:ilvl="0" w:tplc="5F5813D6">
      <w:start w:val="1"/>
      <w:numFmt w:val="decimal"/>
      <w:lvlText w:val="%1."/>
      <w:lvlJc w:val="left"/>
      <w:pPr>
        <w:ind w:left="1992" w:hanging="228"/>
      </w:pPr>
      <w:rPr>
        <w:rFonts w:ascii="Arial" w:eastAsia="Arial" w:hAnsi="Arial" w:cs="Arial" w:hint="default"/>
        <w:b/>
        <w:bCs/>
        <w:color w:val="3F3F3F"/>
        <w:spacing w:val="-1"/>
        <w:w w:val="98"/>
        <w:sz w:val="24"/>
        <w:szCs w:val="24"/>
      </w:rPr>
    </w:lvl>
    <w:lvl w:ilvl="1" w:tplc="8132FDA2">
      <w:numFmt w:val="bullet"/>
      <w:lvlText w:val="•"/>
      <w:lvlJc w:val="left"/>
      <w:pPr>
        <w:ind w:left="2832" w:hanging="228"/>
      </w:pPr>
      <w:rPr>
        <w:rFonts w:hint="default"/>
      </w:rPr>
    </w:lvl>
    <w:lvl w:ilvl="2" w:tplc="C5FA8E38">
      <w:numFmt w:val="bullet"/>
      <w:lvlText w:val="•"/>
      <w:lvlJc w:val="left"/>
      <w:pPr>
        <w:ind w:left="3664" w:hanging="228"/>
      </w:pPr>
      <w:rPr>
        <w:rFonts w:hint="default"/>
      </w:rPr>
    </w:lvl>
    <w:lvl w:ilvl="3" w:tplc="5E58EFD4">
      <w:numFmt w:val="bullet"/>
      <w:lvlText w:val="•"/>
      <w:lvlJc w:val="left"/>
      <w:pPr>
        <w:ind w:left="4496" w:hanging="228"/>
      </w:pPr>
      <w:rPr>
        <w:rFonts w:hint="default"/>
      </w:rPr>
    </w:lvl>
    <w:lvl w:ilvl="4" w:tplc="2FA4FE08">
      <w:numFmt w:val="bullet"/>
      <w:lvlText w:val="•"/>
      <w:lvlJc w:val="left"/>
      <w:pPr>
        <w:ind w:left="5328" w:hanging="228"/>
      </w:pPr>
      <w:rPr>
        <w:rFonts w:hint="default"/>
      </w:rPr>
    </w:lvl>
    <w:lvl w:ilvl="5" w:tplc="06507DEC">
      <w:numFmt w:val="bullet"/>
      <w:lvlText w:val="•"/>
      <w:lvlJc w:val="left"/>
      <w:pPr>
        <w:ind w:left="6160" w:hanging="228"/>
      </w:pPr>
      <w:rPr>
        <w:rFonts w:hint="default"/>
      </w:rPr>
    </w:lvl>
    <w:lvl w:ilvl="6" w:tplc="2A64AA12">
      <w:numFmt w:val="bullet"/>
      <w:lvlText w:val="•"/>
      <w:lvlJc w:val="left"/>
      <w:pPr>
        <w:ind w:left="6992" w:hanging="228"/>
      </w:pPr>
      <w:rPr>
        <w:rFonts w:hint="default"/>
      </w:rPr>
    </w:lvl>
    <w:lvl w:ilvl="7" w:tplc="119E35E6">
      <w:numFmt w:val="bullet"/>
      <w:lvlText w:val="•"/>
      <w:lvlJc w:val="left"/>
      <w:pPr>
        <w:ind w:left="7824" w:hanging="228"/>
      </w:pPr>
      <w:rPr>
        <w:rFonts w:hint="default"/>
      </w:rPr>
    </w:lvl>
    <w:lvl w:ilvl="8" w:tplc="0F707E20">
      <w:numFmt w:val="bullet"/>
      <w:lvlText w:val="•"/>
      <w:lvlJc w:val="left"/>
      <w:pPr>
        <w:ind w:left="8656" w:hanging="228"/>
      </w:pPr>
      <w:rPr>
        <w:rFonts w:hint="default"/>
      </w:rPr>
    </w:lvl>
  </w:abstractNum>
  <w:abstractNum w:abstractNumId="56" w15:restartNumberingAfterBreak="0">
    <w:nsid w:val="53D3004E"/>
    <w:multiLevelType w:val="hybridMultilevel"/>
    <w:tmpl w:val="EBB03CC2"/>
    <w:lvl w:ilvl="0" w:tplc="7C6A65F0">
      <w:start w:val="1"/>
      <w:numFmt w:val="decimal"/>
      <w:lvlText w:val="%1."/>
      <w:lvlJc w:val="left"/>
      <w:pPr>
        <w:ind w:left="1558" w:hanging="240"/>
      </w:pPr>
      <w:rPr>
        <w:rFonts w:ascii="Arial" w:eastAsia="Times New Roman" w:hAnsi="Arial" w:cs="Arial" w:hint="default"/>
        <w:w w:val="99"/>
        <w:sz w:val="24"/>
        <w:szCs w:val="20"/>
      </w:rPr>
    </w:lvl>
    <w:lvl w:ilvl="1" w:tplc="4EA2198A">
      <w:start w:val="1"/>
      <w:numFmt w:val="decimal"/>
      <w:lvlText w:val="%2."/>
      <w:lvlJc w:val="left"/>
      <w:pPr>
        <w:ind w:left="1798" w:hanging="241"/>
      </w:pPr>
      <w:rPr>
        <w:rFonts w:ascii="Arial" w:eastAsia="Times New Roman" w:hAnsi="Arial" w:cs="Arial" w:hint="default"/>
        <w:color w:val="00B050"/>
        <w:w w:val="99"/>
        <w:sz w:val="24"/>
        <w:szCs w:val="20"/>
      </w:rPr>
    </w:lvl>
    <w:lvl w:ilvl="2" w:tplc="E7207DCC">
      <w:numFmt w:val="bullet"/>
      <w:lvlText w:val="•"/>
      <w:lvlJc w:val="left"/>
      <w:pPr>
        <w:ind w:left="2204" w:hanging="241"/>
      </w:pPr>
      <w:rPr>
        <w:rFonts w:hint="default"/>
      </w:rPr>
    </w:lvl>
    <w:lvl w:ilvl="3" w:tplc="8C762E86">
      <w:numFmt w:val="bullet"/>
      <w:lvlText w:val="•"/>
      <w:lvlJc w:val="left"/>
      <w:pPr>
        <w:ind w:left="2608" w:hanging="241"/>
      </w:pPr>
      <w:rPr>
        <w:rFonts w:hint="default"/>
      </w:rPr>
    </w:lvl>
    <w:lvl w:ilvl="4" w:tplc="28E8B84C">
      <w:numFmt w:val="bullet"/>
      <w:lvlText w:val="•"/>
      <w:lvlJc w:val="left"/>
      <w:pPr>
        <w:ind w:left="3012" w:hanging="241"/>
      </w:pPr>
      <w:rPr>
        <w:rFonts w:hint="default"/>
      </w:rPr>
    </w:lvl>
    <w:lvl w:ilvl="5" w:tplc="E006E8A4">
      <w:numFmt w:val="bullet"/>
      <w:lvlText w:val="•"/>
      <w:lvlJc w:val="left"/>
      <w:pPr>
        <w:ind w:left="3417" w:hanging="241"/>
      </w:pPr>
      <w:rPr>
        <w:rFonts w:hint="default"/>
      </w:rPr>
    </w:lvl>
    <w:lvl w:ilvl="6" w:tplc="8E0E4F7A">
      <w:numFmt w:val="bullet"/>
      <w:lvlText w:val="•"/>
      <w:lvlJc w:val="left"/>
      <w:pPr>
        <w:ind w:left="3821" w:hanging="241"/>
      </w:pPr>
      <w:rPr>
        <w:rFonts w:hint="default"/>
      </w:rPr>
    </w:lvl>
    <w:lvl w:ilvl="7" w:tplc="4E50ECA0">
      <w:numFmt w:val="bullet"/>
      <w:lvlText w:val="•"/>
      <w:lvlJc w:val="left"/>
      <w:pPr>
        <w:ind w:left="4225" w:hanging="241"/>
      </w:pPr>
      <w:rPr>
        <w:rFonts w:hint="default"/>
      </w:rPr>
    </w:lvl>
    <w:lvl w:ilvl="8" w:tplc="73FC19D4">
      <w:numFmt w:val="bullet"/>
      <w:lvlText w:val="•"/>
      <w:lvlJc w:val="left"/>
      <w:pPr>
        <w:ind w:left="4630" w:hanging="241"/>
      </w:pPr>
      <w:rPr>
        <w:rFonts w:hint="default"/>
      </w:rPr>
    </w:lvl>
  </w:abstractNum>
  <w:abstractNum w:abstractNumId="57" w15:restartNumberingAfterBreak="0">
    <w:nsid w:val="547318FB"/>
    <w:multiLevelType w:val="multilevel"/>
    <w:tmpl w:val="A1B8BB38"/>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4B6018B"/>
    <w:multiLevelType w:val="hybridMultilevel"/>
    <w:tmpl w:val="B66E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60" w15:restartNumberingAfterBreak="0">
    <w:nsid w:val="576C142C"/>
    <w:multiLevelType w:val="hybridMultilevel"/>
    <w:tmpl w:val="0B761B16"/>
    <w:lvl w:ilvl="0" w:tplc="24149F58">
      <w:start w:val="1"/>
      <w:numFmt w:val="decimal"/>
      <w:lvlText w:val="%1."/>
      <w:lvlJc w:val="left"/>
      <w:pPr>
        <w:ind w:left="660" w:hanging="143"/>
      </w:pPr>
      <w:rPr>
        <w:rFonts w:ascii="Arial" w:eastAsia="Arial" w:hAnsi="Arial" w:cs="Arial" w:hint="default"/>
        <w:b w:val="0"/>
        <w:bCs w:val="0"/>
        <w:color w:val="404040"/>
        <w:spacing w:val="-1"/>
        <w:w w:val="105"/>
        <w:sz w:val="24"/>
        <w:szCs w:val="24"/>
      </w:rPr>
    </w:lvl>
    <w:lvl w:ilvl="1" w:tplc="99BC70BE">
      <w:start w:val="1"/>
      <w:numFmt w:val="decimal"/>
      <w:lvlText w:val="%2."/>
      <w:lvlJc w:val="left"/>
      <w:pPr>
        <w:ind w:left="885" w:hanging="143"/>
      </w:pPr>
      <w:rPr>
        <w:rFonts w:ascii="Arial" w:eastAsia="Arial" w:hAnsi="Arial" w:cs="Arial" w:hint="default"/>
        <w:b w:val="0"/>
        <w:bCs w:val="0"/>
        <w:color w:val="404040"/>
        <w:spacing w:val="-1"/>
        <w:w w:val="105"/>
        <w:sz w:val="24"/>
        <w:szCs w:val="24"/>
      </w:rPr>
    </w:lvl>
    <w:lvl w:ilvl="2" w:tplc="BBE0F6B0">
      <w:numFmt w:val="bullet"/>
      <w:lvlText w:val="•"/>
      <w:lvlJc w:val="left"/>
      <w:pPr>
        <w:ind w:left="1891" w:hanging="143"/>
      </w:pPr>
      <w:rPr>
        <w:rFonts w:hint="default"/>
      </w:rPr>
    </w:lvl>
    <w:lvl w:ilvl="3" w:tplc="66C05C76">
      <w:numFmt w:val="bullet"/>
      <w:lvlText w:val="•"/>
      <w:lvlJc w:val="left"/>
      <w:pPr>
        <w:ind w:left="2902" w:hanging="143"/>
      </w:pPr>
      <w:rPr>
        <w:rFonts w:hint="default"/>
      </w:rPr>
    </w:lvl>
    <w:lvl w:ilvl="4" w:tplc="7E4A7FD4">
      <w:numFmt w:val="bullet"/>
      <w:lvlText w:val="•"/>
      <w:lvlJc w:val="left"/>
      <w:pPr>
        <w:ind w:left="3913" w:hanging="143"/>
      </w:pPr>
      <w:rPr>
        <w:rFonts w:hint="default"/>
      </w:rPr>
    </w:lvl>
    <w:lvl w:ilvl="5" w:tplc="5AC24212">
      <w:numFmt w:val="bullet"/>
      <w:lvlText w:val="•"/>
      <w:lvlJc w:val="left"/>
      <w:pPr>
        <w:ind w:left="4924" w:hanging="143"/>
      </w:pPr>
      <w:rPr>
        <w:rFonts w:hint="default"/>
      </w:rPr>
    </w:lvl>
    <w:lvl w:ilvl="6" w:tplc="18A4C032">
      <w:numFmt w:val="bullet"/>
      <w:lvlText w:val="•"/>
      <w:lvlJc w:val="left"/>
      <w:pPr>
        <w:ind w:left="5935" w:hanging="143"/>
      </w:pPr>
      <w:rPr>
        <w:rFonts w:hint="default"/>
      </w:rPr>
    </w:lvl>
    <w:lvl w:ilvl="7" w:tplc="ADF084F0">
      <w:numFmt w:val="bullet"/>
      <w:lvlText w:val="•"/>
      <w:lvlJc w:val="left"/>
      <w:pPr>
        <w:ind w:left="6946" w:hanging="143"/>
      </w:pPr>
      <w:rPr>
        <w:rFonts w:hint="default"/>
      </w:rPr>
    </w:lvl>
    <w:lvl w:ilvl="8" w:tplc="61D6AF16">
      <w:numFmt w:val="bullet"/>
      <w:lvlText w:val="•"/>
      <w:lvlJc w:val="left"/>
      <w:pPr>
        <w:ind w:left="7957" w:hanging="143"/>
      </w:pPr>
      <w:rPr>
        <w:rFonts w:hint="default"/>
      </w:rPr>
    </w:lvl>
  </w:abstractNum>
  <w:abstractNum w:abstractNumId="61" w15:restartNumberingAfterBreak="0">
    <w:nsid w:val="58A735FF"/>
    <w:multiLevelType w:val="hybridMultilevel"/>
    <w:tmpl w:val="96C6B7C8"/>
    <w:lvl w:ilvl="0" w:tplc="FECEC038">
      <w:start w:val="1"/>
      <w:numFmt w:val="decimal"/>
      <w:lvlText w:val="%1."/>
      <w:lvlJc w:val="left"/>
      <w:pPr>
        <w:ind w:left="1100" w:hanging="360"/>
      </w:pPr>
      <w:rPr>
        <w:u w:val="singl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2" w15:restartNumberingAfterBreak="0">
    <w:nsid w:val="5940274E"/>
    <w:multiLevelType w:val="hybridMultilevel"/>
    <w:tmpl w:val="A4A6F772"/>
    <w:lvl w:ilvl="0" w:tplc="5D5ADE9C">
      <w:start w:val="1"/>
      <w:numFmt w:val="decimal"/>
      <w:lvlText w:val="%1."/>
      <w:lvlJc w:val="left"/>
      <w:pPr>
        <w:ind w:left="480" w:hanging="143"/>
      </w:pPr>
      <w:rPr>
        <w:rFonts w:ascii="Arial" w:eastAsia="Arial" w:hAnsi="Arial" w:cs="Arial" w:hint="default"/>
        <w:b/>
        <w:bCs/>
        <w:color w:val="404040"/>
        <w:spacing w:val="-1"/>
        <w:w w:val="105"/>
        <w:sz w:val="10"/>
        <w:szCs w:val="10"/>
      </w:rPr>
    </w:lvl>
    <w:lvl w:ilvl="1" w:tplc="984ACB34">
      <w:start w:val="1"/>
      <w:numFmt w:val="lowerLetter"/>
      <w:lvlText w:val="%2."/>
      <w:lvlJc w:val="left"/>
      <w:pPr>
        <w:ind w:left="780" w:hanging="143"/>
      </w:pPr>
      <w:rPr>
        <w:rFonts w:ascii="Arial" w:eastAsia="Arial" w:hAnsi="Arial" w:cs="Arial" w:hint="default"/>
        <w:b/>
        <w:bCs/>
        <w:color w:val="404040"/>
        <w:spacing w:val="-1"/>
        <w:w w:val="105"/>
        <w:sz w:val="10"/>
        <w:szCs w:val="10"/>
      </w:rPr>
    </w:lvl>
    <w:lvl w:ilvl="2" w:tplc="98161DB2">
      <w:start w:val="1"/>
      <w:numFmt w:val="decimal"/>
      <w:lvlText w:val="%3."/>
      <w:lvlJc w:val="left"/>
      <w:pPr>
        <w:ind w:left="930" w:hanging="143"/>
      </w:pPr>
      <w:rPr>
        <w:rFonts w:ascii="Arial" w:eastAsia="Arial" w:hAnsi="Arial" w:cs="Arial" w:hint="default"/>
        <w:b w:val="0"/>
        <w:bCs w:val="0"/>
        <w:color w:val="auto"/>
        <w:spacing w:val="-1"/>
        <w:w w:val="105"/>
        <w:sz w:val="24"/>
        <w:szCs w:val="20"/>
      </w:rPr>
    </w:lvl>
    <w:lvl w:ilvl="3" w:tplc="7144A138">
      <w:start w:val="1"/>
      <w:numFmt w:val="lowerLetter"/>
      <w:lvlText w:val="%4."/>
      <w:lvlJc w:val="left"/>
      <w:pPr>
        <w:ind w:left="1230" w:hanging="143"/>
      </w:pPr>
      <w:rPr>
        <w:rFonts w:ascii="Arial" w:eastAsia="Arial" w:hAnsi="Arial" w:cs="Arial" w:hint="default"/>
        <w:b w:val="0"/>
        <w:bCs w:val="0"/>
        <w:color w:val="404040"/>
        <w:spacing w:val="-1"/>
        <w:w w:val="105"/>
        <w:sz w:val="24"/>
        <w:szCs w:val="20"/>
      </w:rPr>
    </w:lvl>
    <w:lvl w:ilvl="4" w:tplc="E1144BD0">
      <w:numFmt w:val="bullet"/>
      <w:lvlText w:val="•"/>
      <w:lvlJc w:val="left"/>
      <w:pPr>
        <w:ind w:left="2488" w:hanging="143"/>
      </w:pPr>
      <w:rPr>
        <w:rFonts w:hint="default"/>
      </w:rPr>
    </w:lvl>
    <w:lvl w:ilvl="5" w:tplc="04047048">
      <w:numFmt w:val="bullet"/>
      <w:lvlText w:val="•"/>
      <w:lvlJc w:val="left"/>
      <w:pPr>
        <w:ind w:left="3737" w:hanging="143"/>
      </w:pPr>
      <w:rPr>
        <w:rFonts w:hint="default"/>
      </w:rPr>
    </w:lvl>
    <w:lvl w:ilvl="6" w:tplc="0680DD5C">
      <w:numFmt w:val="bullet"/>
      <w:lvlText w:val="•"/>
      <w:lvlJc w:val="left"/>
      <w:pPr>
        <w:ind w:left="4985" w:hanging="143"/>
      </w:pPr>
      <w:rPr>
        <w:rFonts w:hint="default"/>
      </w:rPr>
    </w:lvl>
    <w:lvl w:ilvl="7" w:tplc="BC42AFBC">
      <w:numFmt w:val="bullet"/>
      <w:lvlText w:val="•"/>
      <w:lvlJc w:val="left"/>
      <w:pPr>
        <w:ind w:left="6234" w:hanging="143"/>
      </w:pPr>
      <w:rPr>
        <w:rFonts w:hint="default"/>
      </w:rPr>
    </w:lvl>
    <w:lvl w:ilvl="8" w:tplc="30F6C3D6">
      <w:numFmt w:val="bullet"/>
      <w:lvlText w:val="•"/>
      <w:lvlJc w:val="left"/>
      <w:pPr>
        <w:ind w:left="7482" w:hanging="143"/>
      </w:pPr>
      <w:rPr>
        <w:rFonts w:hint="default"/>
      </w:rPr>
    </w:lvl>
  </w:abstractNum>
  <w:abstractNum w:abstractNumId="63" w15:restartNumberingAfterBreak="0">
    <w:nsid w:val="5BC13BDC"/>
    <w:multiLevelType w:val="hybridMultilevel"/>
    <w:tmpl w:val="0A48DC3C"/>
    <w:lvl w:ilvl="0" w:tplc="A0B0311E">
      <w:start w:val="1"/>
      <w:numFmt w:val="decimal"/>
      <w:lvlText w:val="%1."/>
      <w:lvlJc w:val="left"/>
      <w:pPr>
        <w:ind w:left="1658" w:hanging="240"/>
      </w:pPr>
      <w:rPr>
        <w:rFonts w:ascii="Arial" w:eastAsia="Times New Roman" w:hAnsi="Arial" w:cs="Arial" w:hint="default"/>
        <w:i/>
        <w:w w:val="99"/>
        <w:sz w:val="24"/>
        <w:szCs w:val="20"/>
      </w:rPr>
    </w:lvl>
    <w:lvl w:ilvl="1" w:tplc="572A7470">
      <w:numFmt w:val="bullet"/>
      <w:lvlText w:val="•"/>
      <w:lvlJc w:val="left"/>
      <w:pPr>
        <w:ind w:left="2080" w:hanging="240"/>
      </w:pPr>
      <w:rPr>
        <w:rFonts w:hint="default"/>
      </w:rPr>
    </w:lvl>
    <w:lvl w:ilvl="2" w:tplc="5DE6A96E">
      <w:numFmt w:val="bullet"/>
      <w:lvlText w:val="•"/>
      <w:lvlJc w:val="left"/>
      <w:pPr>
        <w:ind w:left="2500" w:hanging="240"/>
      </w:pPr>
      <w:rPr>
        <w:rFonts w:hint="default"/>
      </w:rPr>
    </w:lvl>
    <w:lvl w:ilvl="3" w:tplc="8774E3C0">
      <w:numFmt w:val="bullet"/>
      <w:lvlText w:val="•"/>
      <w:lvlJc w:val="left"/>
      <w:pPr>
        <w:ind w:left="2920" w:hanging="240"/>
      </w:pPr>
      <w:rPr>
        <w:rFonts w:hint="default"/>
      </w:rPr>
    </w:lvl>
    <w:lvl w:ilvl="4" w:tplc="EEFA71BA">
      <w:numFmt w:val="bullet"/>
      <w:lvlText w:val="•"/>
      <w:lvlJc w:val="left"/>
      <w:pPr>
        <w:ind w:left="3340" w:hanging="240"/>
      </w:pPr>
      <w:rPr>
        <w:rFonts w:hint="default"/>
      </w:rPr>
    </w:lvl>
    <w:lvl w:ilvl="5" w:tplc="50D0BB56">
      <w:numFmt w:val="bullet"/>
      <w:lvlText w:val="•"/>
      <w:lvlJc w:val="left"/>
      <w:pPr>
        <w:ind w:left="3760" w:hanging="240"/>
      </w:pPr>
      <w:rPr>
        <w:rFonts w:hint="default"/>
      </w:rPr>
    </w:lvl>
    <w:lvl w:ilvl="6" w:tplc="667C24A8">
      <w:numFmt w:val="bullet"/>
      <w:lvlText w:val="•"/>
      <w:lvlJc w:val="left"/>
      <w:pPr>
        <w:ind w:left="4180" w:hanging="240"/>
      </w:pPr>
      <w:rPr>
        <w:rFonts w:hint="default"/>
      </w:rPr>
    </w:lvl>
    <w:lvl w:ilvl="7" w:tplc="9766CE8C">
      <w:numFmt w:val="bullet"/>
      <w:lvlText w:val="•"/>
      <w:lvlJc w:val="left"/>
      <w:pPr>
        <w:ind w:left="4600" w:hanging="240"/>
      </w:pPr>
      <w:rPr>
        <w:rFonts w:hint="default"/>
      </w:rPr>
    </w:lvl>
    <w:lvl w:ilvl="8" w:tplc="5DF28846">
      <w:numFmt w:val="bullet"/>
      <w:lvlText w:val="•"/>
      <w:lvlJc w:val="left"/>
      <w:pPr>
        <w:ind w:left="5020" w:hanging="240"/>
      </w:pPr>
      <w:rPr>
        <w:rFonts w:hint="default"/>
      </w:rPr>
    </w:lvl>
  </w:abstractNum>
  <w:abstractNum w:abstractNumId="64" w15:restartNumberingAfterBreak="0">
    <w:nsid w:val="5E36186E"/>
    <w:multiLevelType w:val="hybridMultilevel"/>
    <w:tmpl w:val="E1D41C28"/>
    <w:lvl w:ilvl="0" w:tplc="791C9C02">
      <w:start w:val="1"/>
      <w:numFmt w:val="decimal"/>
      <w:lvlText w:val="%1."/>
      <w:lvlJc w:val="left"/>
      <w:pPr>
        <w:ind w:left="1344" w:hanging="228"/>
      </w:pPr>
      <w:rPr>
        <w:rFonts w:ascii="Arial" w:eastAsia="Arial" w:hAnsi="Arial" w:cs="Arial" w:hint="default"/>
        <w:b/>
        <w:bCs/>
        <w:color w:val="3F3F3F"/>
        <w:spacing w:val="-1"/>
        <w:w w:val="98"/>
        <w:sz w:val="24"/>
        <w:szCs w:val="24"/>
      </w:rPr>
    </w:lvl>
    <w:lvl w:ilvl="1" w:tplc="62EA0D14">
      <w:numFmt w:val="bullet"/>
      <w:lvlText w:val="•"/>
      <w:lvlJc w:val="left"/>
      <w:pPr>
        <w:ind w:left="2238" w:hanging="228"/>
      </w:pPr>
      <w:rPr>
        <w:rFonts w:hint="default"/>
      </w:rPr>
    </w:lvl>
    <w:lvl w:ilvl="2" w:tplc="033A0724">
      <w:numFmt w:val="bullet"/>
      <w:lvlText w:val="•"/>
      <w:lvlJc w:val="left"/>
      <w:pPr>
        <w:ind w:left="3136" w:hanging="228"/>
      </w:pPr>
      <w:rPr>
        <w:rFonts w:hint="default"/>
      </w:rPr>
    </w:lvl>
    <w:lvl w:ilvl="3" w:tplc="732A99F0">
      <w:numFmt w:val="bullet"/>
      <w:lvlText w:val="•"/>
      <w:lvlJc w:val="left"/>
      <w:pPr>
        <w:ind w:left="4034" w:hanging="228"/>
      </w:pPr>
      <w:rPr>
        <w:rFonts w:hint="default"/>
      </w:rPr>
    </w:lvl>
    <w:lvl w:ilvl="4" w:tplc="F17235DC">
      <w:numFmt w:val="bullet"/>
      <w:lvlText w:val="•"/>
      <w:lvlJc w:val="left"/>
      <w:pPr>
        <w:ind w:left="4932" w:hanging="228"/>
      </w:pPr>
      <w:rPr>
        <w:rFonts w:hint="default"/>
      </w:rPr>
    </w:lvl>
    <w:lvl w:ilvl="5" w:tplc="C7A69EF0">
      <w:numFmt w:val="bullet"/>
      <w:lvlText w:val="•"/>
      <w:lvlJc w:val="left"/>
      <w:pPr>
        <w:ind w:left="5830" w:hanging="228"/>
      </w:pPr>
      <w:rPr>
        <w:rFonts w:hint="default"/>
      </w:rPr>
    </w:lvl>
    <w:lvl w:ilvl="6" w:tplc="E2E614FA">
      <w:numFmt w:val="bullet"/>
      <w:lvlText w:val="•"/>
      <w:lvlJc w:val="left"/>
      <w:pPr>
        <w:ind w:left="6728" w:hanging="228"/>
      </w:pPr>
      <w:rPr>
        <w:rFonts w:hint="default"/>
      </w:rPr>
    </w:lvl>
    <w:lvl w:ilvl="7" w:tplc="02A86330">
      <w:numFmt w:val="bullet"/>
      <w:lvlText w:val="•"/>
      <w:lvlJc w:val="left"/>
      <w:pPr>
        <w:ind w:left="7626" w:hanging="228"/>
      </w:pPr>
      <w:rPr>
        <w:rFonts w:hint="default"/>
      </w:rPr>
    </w:lvl>
    <w:lvl w:ilvl="8" w:tplc="AD5C48E4">
      <w:numFmt w:val="bullet"/>
      <w:lvlText w:val="•"/>
      <w:lvlJc w:val="left"/>
      <w:pPr>
        <w:ind w:left="8524" w:hanging="228"/>
      </w:pPr>
      <w:rPr>
        <w:rFonts w:hint="default"/>
      </w:rPr>
    </w:lvl>
  </w:abstractNum>
  <w:abstractNum w:abstractNumId="65" w15:restartNumberingAfterBreak="0">
    <w:nsid w:val="5E925AEA"/>
    <w:multiLevelType w:val="hybridMultilevel"/>
    <w:tmpl w:val="327E6DA8"/>
    <w:lvl w:ilvl="0" w:tplc="FA206484">
      <w:start w:val="1"/>
      <w:numFmt w:val="decimal"/>
      <w:lvlText w:val="%1."/>
      <w:lvlJc w:val="left"/>
      <w:pPr>
        <w:ind w:left="1079" w:hanging="242"/>
      </w:pPr>
      <w:rPr>
        <w:rFonts w:ascii="Arial" w:eastAsia="Times New Roman" w:hAnsi="Arial" w:cs="Arial" w:hint="default"/>
        <w:i/>
        <w:w w:val="99"/>
        <w:sz w:val="24"/>
        <w:szCs w:val="20"/>
      </w:rPr>
    </w:lvl>
    <w:lvl w:ilvl="1" w:tplc="55A04A86">
      <w:start w:val="1"/>
      <w:numFmt w:val="lowerLetter"/>
      <w:lvlText w:val="%2."/>
      <w:lvlJc w:val="left"/>
      <w:pPr>
        <w:ind w:left="1319" w:hanging="241"/>
      </w:pPr>
      <w:rPr>
        <w:rFonts w:ascii="Arial" w:eastAsia="Times New Roman" w:hAnsi="Arial" w:cs="Arial" w:hint="default"/>
        <w:i/>
        <w:w w:val="99"/>
        <w:sz w:val="24"/>
        <w:szCs w:val="20"/>
      </w:rPr>
    </w:lvl>
    <w:lvl w:ilvl="2" w:tplc="AEE2CA72">
      <w:numFmt w:val="bullet"/>
      <w:lvlText w:val="•"/>
      <w:lvlJc w:val="left"/>
      <w:pPr>
        <w:ind w:left="1777" w:hanging="241"/>
      </w:pPr>
      <w:rPr>
        <w:rFonts w:hint="default"/>
      </w:rPr>
    </w:lvl>
    <w:lvl w:ilvl="3" w:tplc="24EA8846">
      <w:numFmt w:val="bullet"/>
      <w:lvlText w:val="•"/>
      <w:lvlJc w:val="left"/>
      <w:pPr>
        <w:ind w:left="2235" w:hanging="241"/>
      </w:pPr>
      <w:rPr>
        <w:rFonts w:hint="default"/>
      </w:rPr>
    </w:lvl>
    <w:lvl w:ilvl="4" w:tplc="7862D778">
      <w:numFmt w:val="bullet"/>
      <w:lvlText w:val="•"/>
      <w:lvlJc w:val="left"/>
      <w:pPr>
        <w:ind w:left="2693" w:hanging="241"/>
      </w:pPr>
      <w:rPr>
        <w:rFonts w:hint="default"/>
      </w:rPr>
    </w:lvl>
    <w:lvl w:ilvl="5" w:tplc="90E8853C">
      <w:numFmt w:val="bullet"/>
      <w:lvlText w:val="•"/>
      <w:lvlJc w:val="left"/>
      <w:pPr>
        <w:ind w:left="3150" w:hanging="241"/>
      </w:pPr>
      <w:rPr>
        <w:rFonts w:hint="default"/>
      </w:rPr>
    </w:lvl>
    <w:lvl w:ilvl="6" w:tplc="DB201702">
      <w:numFmt w:val="bullet"/>
      <w:lvlText w:val="•"/>
      <w:lvlJc w:val="left"/>
      <w:pPr>
        <w:ind w:left="3608" w:hanging="241"/>
      </w:pPr>
      <w:rPr>
        <w:rFonts w:hint="default"/>
      </w:rPr>
    </w:lvl>
    <w:lvl w:ilvl="7" w:tplc="FD08B22E">
      <w:numFmt w:val="bullet"/>
      <w:lvlText w:val="•"/>
      <w:lvlJc w:val="left"/>
      <w:pPr>
        <w:ind w:left="4066" w:hanging="241"/>
      </w:pPr>
      <w:rPr>
        <w:rFonts w:hint="default"/>
      </w:rPr>
    </w:lvl>
    <w:lvl w:ilvl="8" w:tplc="1736D930">
      <w:numFmt w:val="bullet"/>
      <w:lvlText w:val="•"/>
      <w:lvlJc w:val="left"/>
      <w:pPr>
        <w:ind w:left="4524" w:hanging="241"/>
      </w:pPr>
      <w:rPr>
        <w:rFonts w:hint="default"/>
      </w:rPr>
    </w:lvl>
  </w:abstractNum>
  <w:abstractNum w:abstractNumId="66" w15:restartNumberingAfterBreak="0">
    <w:nsid w:val="5FA472BF"/>
    <w:multiLevelType w:val="hybridMultilevel"/>
    <w:tmpl w:val="7042F0A4"/>
    <w:lvl w:ilvl="0" w:tplc="441A2028">
      <w:start w:val="1"/>
      <w:numFmt w:val="lowerLetter"/>
      <w:lvlText w:val="%1."/>
      <w:lvlJc w:val="left"/>
      <w:pPr>
        <w:ind w:left="1455" w:hanging="143"/>
      </w:pPr>
      <w:rPr>
        <w:rFonts w:ascii="Arial" w:eastAsia="Arial" w:hAnsi="Arial" w:cs="Arial" w:hint="default"/>
        <w:b w:val="0"/>
        <w:bCs w:val="0"/>
        <w:strike/>
        <w:color w:val="auto"/>
        <w:spacing w:val="-1"/>
        <w:w w:val="105"/>
        <w:sz w:val="24"/>
        <w:szCs w:val="20"/>
      </w:rPr>
    </w:lvl>
    <w:lvl w:ilvl="1" w:tplc="ACFA9682">
      <w:numFmt w:val="bullet"/>
      <w:lvlText w:val="•"/>
      <w:lvlJc w:val="left"/>
      <w:pPr>
        <w:ind w:left="2312" w:hanging="143"/>
      </w:pPr>
      <w:rPr>
        <w:rFonts w:hint="default"/>
      </w:rPr>
    </w:lvl>
    <w:lvl w:ilvl="2" w:tplc="952C64E0">
      <w:numFmt w:val="bullet"/>
      <w:lvlText w:val="•"/>
      <w:lvlJc w:val="left"/>
      <w:pPr>
        <w:ind w:left="3164" w:hanging="143"/>
      </w:pPr>
      <w:rPr>
        <w:rFonts w:hint="default"/>
      </w:rPr>
    </w:lvl>
    <w:lvl w:ilvl="3" w:tplc="7C60F97C">
      <w:numFmt w:val="bullet"/>
      <w:lvlText w:val="•"/>
      <w:lvlJc w:val="left"/>
      <w:pPr>
        <w:ind w:left="4016" w:hanging="143"/>
      </w:pPr>
      <w:rPr>
        <w:rFonts w:hint="default"/>
      </w:rPr>
    </w:lvl>
    <w:lvl w:ilvl="4" w:tplc="A52AE55A">
      <w:numFmt w:val="bullet"/>
      <w:lvlText w:val="•"/>
      <w:lvlJc w:val="left"/>
      <w:pPr>
        <w:ind w:left="4868" w:hanging="143"/>
      </w:pPr>
      <w:rPr>
        <w:rFonts w:hint="default"/>
      </w:rPr>
    </w:lvl>
    <w:lvl w:ilvl="5" w:tplc="6C789CBE">
      <w:numFmt w:val="bullet"/>
      <w:lvlText w:val="•"/>
      <w:lvlJc w:val="left"/>
      <w:pPr>
        <w:ind w:left="5720" w:hanging="143"/>
      </w:pPr>
      <w:rPr>
        <w:rFonts w:hint="default"/>
      </w:rPr>
    </w:lvl>
    <w:lvl w:ilvl="6" w:tplc="8A880E18">
      <w:numFmt w:val="bullet"/>
      <w:lvlText w:val="•"/>
      <w:lvlJc w:val="left"/>
      <w:pPr>
        <w:ind w:left="6572" w:hanging="143"/>
      </w:pPr>
      <w:rPr>
        <w:rFonts w:hint="default"/>
      </w:rPr>
    </w:lvl>
    <w:lvl w:ilvl="7" w:tplc="0AD4CF7A">
      <w:numFmt w:val="bullet"/>
      <w:lvlText w:val="•"/>
      <w:lvlJc w:val="left"/>
      <w:pPr>
        <w:ind w:left="7424" w:hanging="143"/>
      </w:pPr>
      <w:rPr>
        <w:rFonts w:hint="default"/>
      </w:rPr>
    </w:lvl>
    <w:lvl w:ilvl="8" w:tplc="1BE205E4">
      <w:numFmt w:val="bullet"/>
      <w:lvlText w:val="•"/>
      <w:lvlJc w:val="left"/>
      <w:pPr>
        <w:ind w:left="8276" w:hanging="143"/>
      </w:pPr>
      <w:rPr>
        <w:rFonts w:hint="default"/>
      </w:rPr>
    </w:lvl>
  </w:abstractNum>
  <w:abstractNum w:abstractNumId="67" w15:restartNumberingAfterBreak="0">
    <w:nsid w:val="5FF03374"/>
    <w:multiLevelType w:val="multilevel"/>
    <w:tmpl w:val="06740A24"/>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942" w:hanging="384"/>
      </w:pPr>
      <w:rPr>
        <w:rFonts w:ascii="Arial" w:eastAsia="Times New Roman" w:hAnsi="Arial" w:cs="Arial" w:hint="default"/>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68"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C4026"/>
    <w:multiLevelType w:val="hybridMultilevel"/>
    <w:tmpl w:val="65C25858"/>
    <w:lvl w:ilvl="0" w:tplc="AC108418">
      <w:start w:val="1"/>
      <w:numFmt w:val="decimal"/>
      <w:lvlText w:val="%1."/>
      <w:lvlJc w:val="left"/>
      <w:pPr>
        <w:ind w:left="1080" w:hanging="360"/>
      </w:pPr>
      <w:rPr>
        <w:rFonts w:ascii="Arial" w:eastAsia="Times New Roman" w:hAnsi="Arial" w:cs="Arial" w:hint="default"/>
        <w:b w:val="0"/>
        <w:bCs w:val="0"/>
        <w:i/>
        <w:color w:val="auto"/>
        <w:spacing w:val="0"/>
        <w:w w:val="99"/>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A5677E"/>
    <w:multiLevelType w:val="hybridMultilevel"/>
    <w:tmpl w:val="4B346B64"/>
    <w:lvl w:ilvl="0" w:tplc="3BAE05AC">
      <w:start w:val="1"/>
      <w:numFmt w:val="decimal"/>
      <w:lvlText w:val="%1."/>
      <w:lvlJc w:val="left"/>
      <w:pPr>
        <w:ind w:left="1020" w:hanging="241"/>
      </w:pPr>
      <w:rPr>
        <w:rFonts w:ascii="Arial" w:eastAsia="Times New Roman" w:hAnsi="Arial" w:cs="Arial" w:hint="default"/>
        <w:i/>
        <w:w w:val="99"/>
        <w:sz w:val="24"/>
        <w:szCs w:val="20"/>
      </w:rPr>
    </w:lvl>
    <w:lvl w:ilvl="1" w:tplc="39225AAA">
      <w:numFmt w:val="bullet"/>
      <w:lvlText w:val="•"/>
      <w:lvlJc w:val="left"/>
      <w:pPr>
        <w:ind w:left="1491" w:hanging="241"/>
      </w:pPr>
      <w:rPr>
        <w:rFonts w:hint="default"/>
      </w:rPr>
    </w:lvl>
    <w:lvl w:ilvl="2" w:tplc="C5305ABE">
      <w:numFmt w:val="bullet"/>
      <w:lvlText w:val="•"/>
      <w:lvlJc w:val="left"/>
      <w:pPr>
        <w:ind w:left="1963" w:hanging="241"/>
      </w:pPr>
      <w:rPr>
        <w:rFonts w:hint="default"/>
      </w:rPr>
    </w:lvl>
    <w:lvl w:ilvl="3" w:tplc="BA3E7526">
      <w:numFmt w:val="bullet"/>
      <w:lvlText w:val="•"/>
      <w:lvlJc w:val="left"/>
      <w:pPr>
        <w:ind w:left="2435" w:hanging="241"/>
      </w:pPr>
      <w:rPr>
        <w:rFonts w:hint="default"/>
      </w:rPr>
    </w:lvl>
    <w:lvl w:ilvl="4" w:tplc="A990AC90">
      <w:numFmt w:val="bullet"/>
      <w:lvlText w:val="•"/>
      <w:lvlJc w:val="left"/>
      <w:pPr>
        <w:ind w:left="2907" w:hanging="241"/>
      </w:pPr>
      <w:rPr>
        <w:rFonts w:hint="default"/>
      </w:rPr>
    </w:lvl>
    <w:lvl w:ilvl="5" w:tplc="99ACCCB8">
      <w:numFmt w:val="bullet"/>
      <w:lvlText w:val="•"/>
      <w:lvlJc w:val="left"/>
      <w:pPr>
        <w:ind w:left="3379" w:hanging="241"/>
      </w:pPr>
      <w:rPr>
        <w:rFonts w:hint="default"/>
      </w:rPr>
    </w:lvl>
    <w:lvl w:ilvl="6" w:tplc="6950AAC0">
      <w:numFmt w:val="bullet"/>
      <w:lvlText w:val="•"/>
      <w:lvlJc w:val="left"/>
      <w:pPr>
        <w:ind w:left="3851" w:hanging="241"/>
      </w:pPr>
      <w:rPr>
        <w:rFonts w:hint="default"/>
      </w:rPr>
    </w:lvl>
    <w:lvl w:ilvl="7" w:tplc="24C06086">
      <w:numFmt w:val="bullet"/>
      <w:lvlText w:val="•"/>
      <w:lvlJc w:val="left"/>
      <w:pPr>
        <w:ind w:left="4323" w:hanging="241"/>
      </w:pPr>
      <w:rPr>
        <w:rFonts w:hint="default"/>
      </w:rPr>
    </w:lvl>
    <w:lvl w:ilvl="8" w:tplc="57F25F5E">
      <w:numFmt w:val="bullet"/>
      <w:lvlText w:val="•"/>
      <w:lvlJc w:val="left"/>
      <w:pPr>
        <w:ind w:left="4795" w:hanging="241"/>
      </w:pPr>
      <w:rPr>
        <w:rFonts w:hint="default"/>
      </w:rPr>
    </w:lvl>
  </w:abstractNum>
  <w:abstractNum w:abstractNumId="71" w15:restartNumberingAfterBreak="0">
    <w:nsid w:val="64BE1CA1"/>
    <w:multiLevelType w:val="hybridMultilevel"/>
    <w:tmpl w:val="6574B334"/>
    <w:lvl w:ilvl="0" w:tplc="00F2BD34">
      <w:start w:val="1"/>
      <w:numFmt w:val="decimal"/>
      <w:lvlText w:val="%1."/>
      <w:lvlJc w:val="left"/>
      <w:pPr>
        <w:ind w:left="621" w:hanging="261"/>
        <w:jc w:val="right"/>
      </w:pPr>
      <w:rPr>
        <w:rFonts w:ascii="Arial" w:eastAsia="Times New Roman" w:hAnsi="Arial" w:cs="Arial" w:hint="default"/>
        <w:i/>
        <w:strike/>
        <w:color w:val="auto"/>
        <w:spacing w:val="0"/>
        <w:w w:val="99"/>
        <w:sz w:val="24"/>
        <w:szCs w:val="20"/>
      </w:rPr>
    </w:lvl>
    <w:lvl w:ilvl="1" w:tplc="411EAA78">
      <w:start w:val="1"/>
      <w:numFmt w:val="decimal"/>
      <w:lvlText w:val="%2."/>
      <w:lvlJc w:val="left"/>
      <w:pPr>
        <w:ind w:left="981" w:hanging="241"/>
      </w:pPr>
      <w:rPr>
        <w:rFonts w:hint="default"/>
        <w:i/>
        <w:color w:val="auto"/>
        <w:w w:val="99"/>
        <w:sz w:val="24"/>
        <w:szCs w:val="20"/>
        <w:u w:val="single"/>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72" w15:restartNumberingAfterBreak="0">
    <w:nsid w:val="6A297FFD"/>
    <w:multiLevelType w:val="hybridMultilevel"/>
    <w:tmpl w:val="CBB44C10"/>
    <w:lvl w:ilvl="0" w:tplc="97DC7B56">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205E10"/>
    <w:multiLevelType w:val="hybridMultilevel"/>
    <w:tmpl w:val="B11875AC"/>
    <w:lvl w:ilvl="0" w:tplc="CA468FB0">
      <w:start w:val="1"/>
      <w:numFmt w:val="decimal"/>
      <w:lvlText w:val="(%1)"/>
      <w:lvlJc w:val="left"/>
      <w:pPr>
        <w:ind w:left="1080" w:hanging="360"/>
      </w:pPr>
      <w:rPr>
        <w:rFonts w:hint="default"/>
        <w:b w:val="0"/>
        <w:i/>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0A65405"/>
    <w:multiLevelType w:val="hybridMultilevel"/>
    <w:tmpl w:val="829E4852"/>
    <w:lvl w:ilvl="0" w:tplc="F4F61F14">
      <w:start w:val="1"/>
      <w:numFmt w:val="decimal"/>
      <w:lvlText w:val="%1."/>
      <w:lvlJc w:val="left"/>
      <w:pPr>
        <w:ind w:left="1060" w:hanging="241"/>
      </w:pPr>
      <w:rPr>
        <w:rFonts w:ascii="Arial" w:eastAsia="Times New Roman" w:hAnsi="Arial" w:cs="Arial" w:hint="default"/>
        <w:i/>
        <w:w w:val="99"/>
        <w:sz w:val="24"/>
        <w:szCs w:val="20"/>
      </w:rPr>
    </w:lvl>
    <w:lvl w:ilvl="1" w:tplc="ECF6393C">
      <w:start w:val="1"/>
      <w:numFmt w:val="decimal"/>
      <w:lvlText w:val="%2."/>
      <w:lvlJc w:val="left"/>
      <w:pPr>
        <w:ind w:left="1226" w:hanging="290"/>
        <w:jc w:val="right"/>
      </w:pPr>
      <w:rPr>
        <w:rFonts w:ascii="Arial" w:eastAsia="Times New Roman" w:hAnsi="Arial" w:cs="Arial" w:hint="default"/>
        <w:i/>
        <w:w w:val="99"/>
        <w:sz w:val="24"/>
        <w:szCs w:val="20"/>
      </w:rPr>
    </w:lvl>
    <w:lvl w:ilvl="2" w:tplc="74927306">
      <w:numFmt w:val="bullet"/>
      <w:lvlText w:val="•"/>
      <w:lvlJc w:val="left"/>
      <w:pPr>
        <w:ind w:left="1080" w:hanging="290"/>
      </w:pPr>
      <w:rPr>
        <w:rFonts w:hint="default"/>
      </w:rPr>
    </w:lvl>
    <w:lvl w:ilvl="3" w:tplc="11369A2E">
      <w:numFmt w:val="bullet"/>
      <w:lvlText w:val="•"/>
      <w:lvlJc w:val="left"/>
      <w:pPr>
        <w:ind w:left="940" w:hanging="290"/>
      </w:pPr>
      <w:rPr>
        <w:rFonts w:hint="default"/>
      </w:rPr>
    </w:lvl>
    <w:lvl w:ilvl="4" w:tplc="488C70D0">
      <w:numFmt w:val="bullet"/>
      <w:lvlText w:val="•"/>
      <w:lvlJc w:val="left"/>
      <w:pPr>
        <w:ind w:left="800" w:hanging="290"/>
      </w:pPr>
      <w:rPr>
        <w:rFonts w:hint="default"/>
      </w:rPr>
    </w:lvl>
    <w:lvl w:ilvl="5" w:tplc="541AEE86">
      <w:numFmt w:val="bullet"/>
      <w:lvlText w:val="•"/>
      <w:lvlJc w:val="left"/>
      <w:pPr>
        <w:ind w:left="660" w:hanging="290"/>
      </w:pPr>
      <w:rPr>
        <w:rFonts w:hint="default"/>
      </w:rPr>
    </w:lvl>
    <w:lvl w:ilvl="6" w:tplc="31B451B8">
      <w:numFmt w:val="bullet"/>
      <w:lvlText w:val="•"/>
      <w:lvlJc w:val="left"/>
      <w:pPr>
        <w:ind w:left="520" w:hanging="290"/>
      </w:pPr>
      <w:rPr>
        <w:rFonts w:hint="default"/>
      </w:rPr>
    </w:lvl>
    <w:lvl w:ilvl="7" w:tplc="555E688E">
      <w:numFmt w:val="bullet"/>
      <w:lvlText w:val="•"/>
      <w:lvlJc w:val="left"/>
      <w:pPr>
        <w:ind w:left="380" w:hanging="290"/>
      </w:pPr>
      <w:rPr>
        <w:rFonts w:hint="default"/>
      </w:rPr>
    </w:lvl>
    <w:lvl w:ilvl="8" w:tplc="7B6EA410">
      <w:numFmt w:val="bullet"/>
      <w:lvlText w:val="•"/>
      <w:lvlJc w:val="left"/>
      <w:pPr>
        <w:ind w:left="240" w:hanging="290"/>
      </w:pPr>
      <w:rPr>
        <w:rFonts w:hint="default"/>
      </w:rPr>
    </w:lvl>
  </w:abstractNum>
  <w:abstractNum w:abstractNumId="75" w15:restartNumberingAfterBreak="0">
    <w:nsid w:val="72D0706F"/>
    <w:multiLevelType w:val="hybridMultilevel"/>
    <w:tmpl w:val="1EC6E676"/>
    <w:lvl w:ilvl="0" w:tplc="A2A63E1A">
      <w:start w:val="1"/>
      <w:numFmt w:val="decimal"/>
      <w:lvlText w:val="%1."/>
      <w:lvlJc w:val="left"/>
      <w:pPr>
        <w:ind w:left="1344" w:hanging="228"/>
        <w:jc w:val="right"/>
      </w:pPr>
      <w:rPr>
        <w:rFonts w:hint="default"/>
        <w:b/>
        <w:bCs/>
        <w:spacing w:val="-1"/>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5419A4"/>
    <w:multiLevelType w:val="hybridMultilevel"/>
    <w:tmpl w:val="D4BCC2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4884B84"/>
    <w:multiLevelType w:val="hybridMultilevel"/>
    <w:tmpl w:val="5282B1B6"/>
    <w:lvl w:ilvl="0" w:tplc="393E741A">
      <w:start w:val="14"/>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A41615"/>
    <w:multiLevelType w:val="hybridMultilevel"/>
    <w:tmpl w:val="6CE0320A"/>
    <w:lvl w:ilvl="0" w:tplc="FEC68694">
      <w:start w:val="9"/>
      <w:numFmt w:val="decimal"/>
      <w:lvlText w:val="%1."/>
      <w:lvlJc w:val="left"/>
      <w:pPr>
        <w:ind w:left="1226" w:hanging="290"/>
      </w:pPr>
      <w:rPr>
        <w:rFonts w:ascii="Arial" w:eastAsia="Times New Roman" w:hAnsi="Arial" w:cs="Arial" w:hint="default"/>
        <w:i/>
        <w:color w:val="00B050"/>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4640E4"/>
    <w:multiLevelType w:val="multilevel"/>
    <w:tmpl w:val="6E6EF6C0"/>
    <w:lvl w:ilvl="0">
      <w:start w:val="1"/>
      <w:numFmt w:val="decimal"/>
      <w:lvlText w:val="%1."/>
      <w:lvlJc w:val="left"/>
      <w:pPr>
        <w:ind w:left="1129" w:hanging="360"/>
      </w:pPr>
      <w:rPr>
        <w:rFonts w:ascii="Arial" w:eastAsia="Times New Roman" w:hAnsi="Arial" w:cs="Arial" w:hint="default"/>
        <w:b w:val="0"/>
        <w:bCs w:val="0"/>
        <w:i/>
        <w:color w:val="auto"/>
        <w:spacing w:val="0"/>
        <w:w w:val="99"/>
        <w:sz w:val="24"/>
        <w:szCs w:val="20"/>
      </w:rPr>
    </w:lvl>
    <w:lvl w:ilvl="1">
      <w:start w:val="1"/>
      <w:numFmt w:val="decimal"/>
      <w:isLgl/>
      <w:lvlText w:val="%1.%2"/>
      <w:lvlJc w:val="left"/>
      <w:pPr>
        <w:ind w:left="1620" w:hanging="360"/>
      </w:pPr>
      <w:rPr>
        <w:rFonts w:hint="default"/>
        <w:color w:val="02B0F7"/>
      </w:rPr>
    </w:lvl>
    <w:lvl w:ilvl="2">
      <w:start w:val="1"/>
      <w:numFmt w:val="decimal"/>
      <w:isLgl/>
      <w:lvlText w:val="%1.%2.%3"/>
      <w:lvlJc w:val="left"/>
      <w:pPr>
        <w:ind w:left="2471" w:hanging="720"/>
      </w:pPr>
      <w:rPr>
        <w:rFonts w:hint="default"/>
        <w:color w:val="02B0F7"/>
      </w:rPr>
    </w:lvl>
    <w:lvl w:ilvl="3">
      <w:start w:val="1"/>
      <w:numFmt w:val="decimal"/>
      <w:isLgl/>
      <w:lvlText w:val="%1.%2.%3.%4"/>
      <w:lvlJc w:val="left"/>
      <w:pPr>
        <w:ind w:left="3322" w:hanging="1080"/>
      </w:pPr>
      <w:rPr>
        <w:rFonts w:hint="default"/>
        <w:color w:val="02B0F7"/>
      </w:rPr>
    </w:lvl>
    <w:lvl w:ilvl="4">
      <w:start w:val="1"/>
      <w:numFmt w:val="decimal"/>
      <w:isLgl/>
      <w:lvlText w:val="%1.%2.%3.%4.%5"/>
      <w:lvlJc w:val="left"/>
      <w:pPr>
        <w:ind w:left="3813" w:hanging="1080"/>
      </w:pPr>
      <w:rPr>
        <w:rFonts w:hint="default"/>
        <w:color w:val="02B0F7"/>
      </w:rPr>
    </w:lvl>
    <w:lvl w:ilvl="5">
      <w:start w:val="1"/>
      <w:numFmt w:val="decimal"/>
      <w:isLgl/>
      <w:lvlText w:val="%1.%2.%3.%4.%5.%6"/>
      <w:lvlJc w:val="left"/>
      <w:pPr>
        <w:ind w:left="4664" w:hanging="1440"/>
      </w:pPr>
      <w:rPr>
        <w:rFonts w:hint="default"/>
        <w:color w:val="02B0F7"/>
      </w:rPr>
    </w:lvl>
    <w:lvl w:ilvl="6">
      <w:start w:val="1"/>
      <w:numFmt w:val="decimal"/>
      <w:isLgl/>
      <w:lvlText w:val="%1.%2.%3.%4.%5.%6.%7"/>
      <w:lvlJc w:val="left"/>
      <w:pPr>
        <w:ind w:left="5155" w:hanging="1440"/>
      </w:pPr>
      <w:rPr>
        <w:rFonts w:hint="default"/>
        <w:color w:val="02B0F7"/>
      </w:rPr>
    </w:lvl>
    <w:lvl w:ilvl="7">
      <w:start w:val="1"/>
      <w:numFmt w:val="decimal"/>
      <w:isLgl/>
      <w:lvlText w:val="%1.%2.%3.%4.%5.%6.%7.%8"/>
      <w:lvlJc w:val="left"/>
      <w:pPr>
        <w:ind w:left="6006" w:hanging="1800"/>
      </w:pPr>
      <w:rPr>
        <w:rFonts w:hint="default"/>
        <w:color w:val="02B0F7"/>
      </w:rPr>
    </w:lvl>
    <w:lvl w:ilvl="8">
      <w:start w:val="1"/>
      <w:numFmt w:val="decimal"/>
      <w:isLgl/>
      <w:lvlText w:val="%1.%2.%3.%4.%5.%6.%7.%8.%9"/>
      <w:lvlJc w:val="left"/>
      <w:pPr>
        <w:ind w:left="6497" w:hanging="1800"/>
      </w:pPr>
      <w:rPr>
        <w:rFonts w:hint="default"/>
        <w:color w:val="02B0F7"/>
      </w:rPr>
    </w:lvl>
  </w:abstractNum>
  <w:abstractNum w:abstractNumId="80" w15:restartNumberingAfterBreak="0">
    <w:nsid w:val="78C153B6"/>
    <w:multiLevelType w:val="hybridMultilevel"/>
    <w:tmpl w:val="61B82852"/>
    <w:lvl w:ilvl="0" w:tplc="13668AD8">
      <w:start w:val="1"/>
      <w:numFmt w:val="decimal"/>
      <w:lvlText w:val="%1."/>
      <w:lvlJc w:val="left"/>
      <w:pPr>
        <w:ind w:left="480" w:hanging="143"/>
      </w:pPr>
      <w:rPr>
        <w:rFonts w:ascii="Arial" w:eastAsia="Arial" w:hAnsi="Arial" w:cs="Arial" w:hint="default"/>
        <w:b w:val="0"/>
        <w:bCs w:val="0"/>
        <w:color w:val="02B0F7"/>
        <w:spacing w:val="-1"/>
        <w:w w:val="100"/>
        <w:sz w:val="24"/>
        <w:szCs w:val="24"/>
      </w:rPr>
    </w:lvl>
    <w:lvl w:ilvl="1" w:tplc="4A62004C">
      <w:start w:val="1"/>
      <w:numFmt w:val="decimal"/>
      <w:lvlText w:val="%2."/>
      <w:lvlJc w:val="left"/>
      <w:pPr>
        <w:ind w:left="930" w:hanging="143"/>
      </w:pPr>
      <w:rPr>
        <w:rFonts w:ascii="Arial" w:eastAsia="Arial" w:hAnsi="Arial" w:cs="Arial" w:hint="default"/>
        <w:b w:val="0"/>
        <w:bCs w:val="0"/>
        <w:color w:val="02B0F7"/>
        <w:spacing w:val="-1"/>
        <w:w w:val="100"/>
        <w:sz w:val="24"/>
        <w:szCs w:val="24"/>
      </w:rPr>
    </w:lvl>
    <w:lvl w:ilvl="2" w:tplc="CA443BB8">
      <w:numFmt w:val="bullet"/>
      <w:lvlText w:val="•"/>
      <w:lvlJc w:val="left"/>
      <w:pPr>
        <w:ind w:left="1926" w:hanging="143"/>
      </w:pPr>
      <w:rPr>
        <w:rFonts w:hint="default"/>
      </w:rPr>
    </w:lvl>
    <w:lvl w:ilvl="3" w:tplc="90884D88">
      <w:numFmt w:val="bullet"/>
      <w:lvlText w:val="•"/>
      <w:lvlJc w:val="left"/>
      <w:pPr>
        <w:ind w:left="2933" w:hanging="143"/>
      </w:pPr>
      <w:rPr>
        <w:rFonts w:hint="default"/>
      </w:rPr>
    </w:lvl>
    <w:lvl w:ilvl="4" w:tplc="CA90ABAE">
      <w:numFmt w:val="bullet"/>
      <w:lvlText w:val="•"/>
      <w:lvlJc w:val="left"/>
      <w:pPr>
        <w:ind w:left="3940" w:hanging="143"/>
      </w:pPr>
      <w:rPr>
        <w:rFonts w:hint="default"/>
      </w:rPr>
    </w:lvl>
    <w:lvl w:ilvl="5" w:tplc="BEE6063A">
      <w:numFmt w:val="bullet"/>
      <w:lvlText w:val="•"/>
      <w:lvlJc w:val="left"/>
      <w:pPr>
        <w:ind w:left="4946" w:hanging="143"/>
      </w:pPr>
      <w:rPr>
        <w:rFonts w:hint="default"/>
      </w:rPr>
    </w:lvl>
    <w:lvl w:ilvl="6" w:tplc="3F4E28FC">
      <w:numFmt w:val="bullet"/>
      <w:lvlText w:val="•"/>
      <w:lvlJc w:val="left"/>
      <w:pPr>
        <w:ind w:left="5953" w:hanging="143"/>
      </w:pPr>
      <w:rPr>
        <w:rFonts w:hint="default"/>
      </w:rPr>
    </w:lvl>
    <w:lvl w:ilvl="7" w:tplc="C846D3AE">
      <w:numFmt w:val="bullet"/>
      <w:lvlText w:val="•"/>
      <w:lvlJc w:val="left"/>
      <w:pPr>
        <w:ind w:left="6960" w:hanging="143"/>
      </w:pPr>
      <w:rPr>
        <w:rFonts w:hint="default"/>
      </w:rPr>
    </w:lvl>
    <w:lvl w:ilvl="8" w:tplc="3FE48FEE">
      <w:numFmt w:val="bullet"/>
      <w:lvlText w:val="•"/>
      <w:lvlJc w:val="left"/>
      <w:pPr>
        <w:ind w:left="7966" w:hanging="143"/>
      </w:pPr>
      <w:rPr>
        <w:rFonts w:hint="default"/>
      </w:rPr>
    </w:lvl>
  </w:abstractNum>
  <w:abstractNum w:abstractNumId="81" w15:restartNumberingAfterBreak="0">
    <w:nsid w:val="79074FF6"/>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266F1D"/>
    <w:multiLevelType w:val="hybridMultilevel"/>
    <w:tmpl w:val="E3D85EC0"/>
    <w:lvl w:ilvl="0" w:tplc="D976147C">
      <w:start w:val="1"/>
      <w:numFmt w:val="decimal"/>
      <w:lvlText w:val="%1."/>
      <w:lvlJc w:val="left"/>
      <w:pPr>
        <w:ind w:left="480" w:hanging="143"/>
      </w:pPr>
      <w:rPr>
        <w:rFonts w:hint="default"/>
        <w:strike/>
        <w:spacing w:val="-1"/>
        <w:w w:val="105"/>
      </w:rPr>
    </w:lvl>
    <w:lvl w:ilvl="1" w:tplc="456478BA">
      <w:start w:val="1"/>
      <w:numFmt w:val="lowerLetter"/>
      <w:lvlText w:val="%2."/>
      <w:lvlJc w:val="left"/>
      <w:pPr>
        <w:ind w:left="780" w:hanging="143"/>
      </w:pPr>
      <w:rPr>
        <w:rFonts w:ascii="Arial" w:eastAsia="Arial" w:hAnsi="Arial" w:cs="Arial" w:hint="default"/>
        <w:b w:val="0"/>
        <w:bCs w:val="0"/>
        <w:color w:val="00B0F0"/>
        <w:spacing w:val="-1"/>
        <w:w w:val="105"/>
        <w:sz w:val="24"/>
        <w:szCs w:val="24"/>
      </w:rPr>
    </w:lvl>
    <w:lvl w:ilvl="2" w:tplc="935A7C0E">
      <w:numFmt w:val="bullet"/>
      <w:lvlText w:val="•"/>
      <w:lvlJc w:val="left"/>
      <w:pPr>
        <w:ind w:left="1802" w:hanging="143"/>
      </w:pPr>
      <w:rPr>
        <w:rFonts w:hint="default"/>
      </w:rPr>
    </w:lvl>
    <w:lvl w:ilvl="3" w:tplc="957432C2">
      <w:numFmt w:val="bullet"/>
      <w:lvlText w:val="•"/>
      <w:lvlJc w:val="left"/>
      <w:pPr>
        <w:ind w:left="2824" w:hanging="143"/>
      </w:pPr>
      <w:rPr>
        <w:rFonts w:hint="default"/>
      </w:rPr>
    </w:lvl>
    <w:lvl w:ilvl="4" w:tplc="A4EA3908">
      <w:numFmt w:val="bullet"/>
      <w:lvlText w:val="•"/>
      <w:lvlJc w:val="left"/>
      <w:pPr>
        <w:ind w:left="3846" w:hanging="143"/>
      </w:pPr>
      <w:rPr>
        <w:rFonts w:hint="default"/>
      </w:rPr>
    </w:lvl>
    <w:lvl w:ilvl="5" w:tplc="63FC2A08">
      <w:numFmt w:val="bullet"/>
      <w:lvlText w:val="•"/>
      <w:lvlJc w:val="left"/>
      <w:pPr>
        <w:ind w:left="4868" w:hanging="143"/>
      </w:pPr>
      <w:rPr>
        <w:rFonts w:hint="default"/>
      </w:rPr>
    </w:lvl>
    <w:lvl w:ilvl="6" w:tplc="C478B0D4">
      <w:numFmt w:val="bullet"/>
      <w:lvlText w:val="•"/>
      <w:lvlJc w:val="left"/>
      <w:pPr>
        <w:ind w:left="5891" w:hanging="143"/>
      </w:pPr>
      <w:rPr>
        <w:rFonts w:hint="default"/>
      </w:rPr>
    </w:lvl>
    <w:lvl w:ilvl="7" w:tplc="56D20C76">
      <w:numFmt w:val="bullet"/>
      <w:lvlText w:val="•"/>
      <w:lvlJc w:val="left"/>
      <w:pPr>
        <w:ind w:left="6913" w:hanging="143"/>
      </w:pPr>
      <w:rPr>
        <w:rFonts w:hint="default"/>
      </w:rPr>
    </w:lvl>
    <w:lvl w:ilvl="8" w:tplc="6CB03546">
      <w:numFmt w:val="bullet"/>
      <w:lvlText w:val="•"/>
      <w:lvlJc w:val="left"/>
      <w:pPr>
        <w:ind w:left="7935" w:hanging="143"/>
      </w:pPr>
      <w:rPr>
        <w:rFonts w:hint="default"/>
      </w:rPr>
    </w:lvl>
  </w:abstractNum>
  <w:abstractNum w:abstractNumId="83" w15:restartNumberingAfterBreak="0">
    <w:nsid w:val="7DDC2213"/>
    <w:multiLevelType w:val="hybridMultilevel"/>
    <w:tmpl w:val="6518DC6C"/>
    <w:lvl w:ilvl="0" w:tplc="A66E7AE4">
      <w:start w:val="1"/>
      <w:numFmt w:val="decimal"/>
      <w:lvlText w:val="%1."/>
      <w:lvlJc w:val="left"/>
      <w:pPr>
        <w:ind w:left="930" w:hanging="143"/>
      </w:pPr>
      <w:rPr>
        <w:rFonts w:ascii="Arial" w:eastAsia="Arial" w:hAnsi="Arial" w:cs="Arial" w:hint="default"/>
        <w:b w:val="0"/>
        <w:bCs w:val="0"/>
        <w:color w:val="auto"/>
        <w:spacing w:val="-1"/>
        <w:w w:val="105"/>
        <w:sz w:val="24"/>
        <w:szCs w:val="20"/>
      </w:rPr>
    </w:lvl>
    <w:lvl w:ilvl="1" w:tplc="CE309308">
      <w:start w:val="1"/>
      <w:numFmt w:val="lowerLetter"/>
      <w:lvlText w:val="%2."/>
      <w:lvlJc w:val="left"/>
      <w:pPr>
        <w:ind w:left="1455" w:hanging="143"/>
      </w:pPr>
      <w:rPr>
        <w:rFonts w:ascii="Arial" w:eastAsia="Arial" w:hAnsi="Arial" w:cs="Arial" w:hint="default"/>
        <w:b w:val="0"/>
        <w:bCs w:val="0"/>
        <w:color w:val="auto"/>
        <w:spacing w:val="-1"/>
        <w:w w:val="105"/>
        <w:sz w:val="24"/>
        <w:szCs w:val="20"/>
      </w:rPr>
    </w:lvl>
    <w:lvl w:ilvl="2" w:tplc="AFC007FE">
      <w:numFmt w:val="bullet"/>
      <w:lvlText w:val="•"/>
      <w:lvlJc w:val="left"/>
      <w:pPr>
        <w:ind w:left="3060" w:hanging="143"/>
      </w:pPr>
      <w:rPr>
        <w:rFonts w:hint="default"/>
      </w:rPr>
    </w:lvl>
    <w:lvl w:ilvl="3" w:tplc="E410E598">
      <w:numFmt w:val="bullet"/>
      <w:lvlText w:val="•"/>
      <w:lvlJc w:val="left"/>
      <w:pPr>
        <w:ind w:left="3100" w:hanging="143"/>
      </w:pPr>
      <w:rPr>
        <w:rFonts w:hint="default"/>
      </w:rPr>
    </w:lvl>
    <w:lvl w:ilvl="4" w:tplc="855E05C0">
      <w:numFmt w:val="bullet"/>
      <w:lvlText w:val="•"/>
      <w:lvlJc w:val="left"/>
      <w:pPr>
        <w:ind w:left="4082" w:hanging="143"/>
      </w:pPr>
      <w:rPr>
        <w:rFonts w:hint="default"/>
      </w:rPr>
    </w:lvl>
    <w:lvl w:ilvl="5" w:tplc="044896F8">
      <w:numFmt w:val="bullet"/>
      <w:lvlText w:val="•"/>
      <w:lvlJc w:val="left"/>
      <w:pPr>
        <w:ind w:left="5065" w:hanging="143"/>
      </w:pPr>
      <w:rPr>
        <w:rFonts w:hint="default"/>
      </w:rPr>
    </w:lvl>
    <w:lvl w:ilvl="6" w:tplc="52D08A2E">
      <w:numFmt w:val="bullet"/>
      <w:lvlText w:val="•"/>
      <w:lvlJc w:val="left"/>
      <w:pPr>
        <w:ind w:left="6048" w:hanging="143"/>
      </w:pPr>
      <w:rPr>
        <w:rFonts w:hint="default"/>
      </w:rPr>
    </w:lvl>
    <w:lvl w:ilvl="7" w:tplc="A6467672">
      <w:numFmt w:val="bullet"/>
      <w:lvlText w:val="•"/>
      <w:lvlJc w:val="left"/>
      <w:pPr>
        <w:ind w:left="7031" w:hanging="143"/>
      </w:pPr>
      <w:rPr>
        <w:rFonts w:hint="default"/>
      </w:rPr>
    </w:lvl>
    <w:lvl w:ilvl="8" w:tplc="8B189C48">
      <w:numFmt w:val="bullet"/>
      <w:lvlText w:val="•"/>
      <w:lvlJc w:val="left"/>
      <w:pPr>
        <w:ind w:left="8014" w:hanging="143"/>
      </w:pPr>
      <w:rPr>
        <w:rFonts w:hint="default"/>
      </w:rPr>
    </w:lvl>
  </w:abstractNum>
  <w:abstractNum w:abstractNumId="84" w15:restartNumberingAfterBreak="0">
    <w:nsid w:val="7E1D61FF"/>
    <w:multiLevelType w:val="hybridMultilevel"/>
    <w:tmpl w:val="6408EE00"/>
    <w:lvl w:ilvl="0" w:tplc="19A09758">
      <w:start w:val="1"/>
      <w:numFmt w:val="decimal"/>
      <w:lvlText w:val="%1."/>
      <w:lvlJc w:val="left"/>
      <w:pPr>
        <w:ind w:left="834" w:hanging="241"/>
        <w:jc w:val="right"/>
      </w:pPr>
      <w:rPr>
        <w:rFonts w:ascii="Arial" w:eastAsia="Times New Roman" w:hAnsi="Arial" w:cs="Arial" w:hint="default"/>
        <w:i/>
        <w:w w:val="99"/>
        <w:sz w:val="24"/>
        <w:szCs w:val="20"/>
      </w:rPr>
    </w:lvl>
    <w:lvl w:ilvl="1" w:tplc="24948FBA">
      <w:start w:val="1"/>
      <w:numFmt w:val="decimal"/>
      <w:lvlText w:val="%2."/>
      <w:lvlJc w:val="left"/>
      <w:pPr>
        <w:ind w:left="1260" w:hanging="241"/>
      </w:pPr>
      <w:rPr>
        <w:rFonts w:ascii="Arial" w:eastAsia="Times New Roman" w:hAnsi="Arial" w:cs="Arial" w:hint="default"/>
        <w:i/>
        <w:color w:val="00B050"/>
        <w:w w:val="99"/>
        <w:sz w:val="24"/>
        <w:szCs w:val="20"/>
      </w:rPr>
    </w:lvl>
    <w:lvl w:ilvl="2" w:tplc="CC102F1C">
      <w:start w:val="1"/>
      <w:numFmt w:val="lowerLetter"/>
      <w:lvlText w:val="%3."/>
      <w:lvlJc w:val="left"/>
      <w:pPr>
        <w:ind w:left="1499" w:hanging="240"/>
      </w:pPr>
      <w:rPr>
        <w:rFonts w:ascii="Arial" w:eastAsia="Times New Roman" w:hAnsi="Arial" w:cs="Arial" w:hint="default"/>
        <w:i/>
        <w:w w:val="99"/>
        <w:sz w:val="24"/>
        <w:szCs w:val="20"/>
      </w:rPr>
    </w:lvl>
    <w:lvl w:ilvl="3" w:tplc="79BEE98E">
      <w:numFmt w:val="bullet"/>
      <w:lvlText w:val="•"/>
      <w:lvlJc w:val="left"/>
      <w:pPr>
        <w:ind w:left="1986" w:hanging="240"/>
      </w:pPr>
      <w:rPr>
        <w:rFonts w:hint="default"/>
      </w:rPr>
    </w:lvl>
    <w:lvl w:ilvl="4" w:tplc="900EE0F0">
      <w:numFmt w:val="bullet"/>
      <w:lvlText w:val="•"/>
      <w:lvlJc w:val="left"/>
      <w:pPr>
        <w:ind w:left="2473" w:hanging="240"/>
      </w:pPr>
      <w:rPr>
        <w:rFonts w:hint="default"/>
      </w:rPr>
    </w:lvl>
    <w:lvl w:ilvl="5" w:tplc="0DD4006C">
      <w:numFmt w:val="bullet"/>
      <w:lvlText w:val="•"/>
      <w:lvlJc w:val="left"/>
      <w:pPr>
        <w:ind w:left="2960" w:hanging="240"/>
      </w:pPr>
      <w:rPr>
        <w:rFonts w:hint="default"/>
      </w:rPr>
    </w:lvl>
    <w:lvl w:ilvl="6" w:tplc="AFC6CCA4">
      <w:numFmt w:val="bullet"/>
      <w:lvlText w:val="•"/>
      <w:lvlJc w:val="left"/>
      <w:pPr>
        <w:ind w:left="3447" w:hanging="240"/>
      </w:pPr>
      <w:rPr>
        <w:rFonts w:hint="default"/>
      </w:rPr>
    </w:lvl>
    <w:lvl w:ilvl="7" w:tplc="312487A2">
      <w:numFmt w:val="bullet"/>
      <w:lvlText w:val="•"/>
      <w:lvlJc w:val="left"/>
      <w:pPr>
        <w:ind w:left="3934" w:hanging="240"/>
      </w:pPr>
      <w:rPr>
        <w:rFonts w:hint="default"/>
      </w:rPr>
    </w:lvl>
    <w:lvl w:ilvl="8" w:tplc="CC56B916">
      <w:numFmt w:val="bullet"/>
      <w:lvlText w:val="•"/>
      <w:lvlJc w:val="left"/>
      <w:pPr>
        <w:ind w:left="4421" w:hanging="240"/>
      </w:pPr>
      <w:rPr>
        <w:rFonts w:hint="default"/>
      </w:rPr>
    </w:lvl>
  </w:abstractNum>
  <w:num w:numId="1">
    <w:abstractNumId w:val="35"/>
  </w:num>
  <w:num w:numId="2">
    <w:abstractNumId w:val="31"/>
  </w:num>
  <w:num w:numId="3">
    <w:abstractNumId w:val="42"/>
  </w:num>
  <w:num w:numId="4">
    <w:abstractNumId w:val="75"/>
  </w:num>
  <w:num w:numId="5">
    <w:abstractNumId w:val="10"/>
  </w:num>
  <w:num w:numId="6">
    <w:abstractNumId w:val="6"/>
  </w:num>
  <w:num w:numId="7">
    <w:abstractNumId w:val="27"/>
  </w:num>
  <w:num w:numId="8">
    <w:abstractNumId w:val="25"/>
  </w:num>
  <w:num w:numId="9">
    <w:abstractNumId w:val="4"/>
  </w:num>
  <w:num w:numId="10">
    <w:abstractNumId w:val="20"/>
  </w:num>
  <w:num w:numId="11">
    <w:abstractNumId w:val="2"/>
  </w:num>
  <w:num w:numId="12">
    <w:abstractNumId w:val="55"/>
  </w:num>
  <w:num w:numId="13">
    <w:abstractNumId w:val="64"/>
  </w:num>
  <w:num w:numId="14">
    <w:abstractNumId w:val="47"/>
  </w:num>
  <w:num w:numId="15">
    <w:abstractNumId w:val="46"/>
  </w:num>
  <w:num w:numId="16">
    <w:abstractNumId w:val="53"/>
  </w:num>
  <w:num w:numId="17">
    <w:abstractNumId w:val="3"/>
  </w:num>
  <w:num w:numId="18">
    <w:abstractNumId w:val="77"/>
  </w:num>
  <w:num w:numId="19">
    <w:abstractNumId w:val="50"/>
  </w:num>
  <w:num w:numId="20">
    <w:abstractNumId w:val="45"/>
  </w:num>
  <w:num w:numId="21">
    <w:abstractNumId w:val="76"/>
  </w:num>
  <w:num w:numId="22">
    <w:abstractNumId w:val="22"/>
  </w:num>
  <w:num w:numId="23">
    <w:abstractNumId w:val="11"/>
  </w:num>
  <w:num w:numId="24">
    <w:abstractNumId w:val="71"/>
  </w:num>
  <w:num w:numId="25">
    <w:abstractNumId w:val="65"/>
  </w:num>
  <w:num w:numId="26">
    <w:abstractNumId w:val="59"/>
  </w:num>
  <w:num w:numId="27">
    <w:abstractNumId w:val="74"/>
  </w:num>
  <w:num w:numId="28">
    <w:abstractNumId w:val="43"/>
  </w:num>
  <w:num w:numId="29">
    <w:abstractNumId w:val="67"/>
  </w:num>
  <w:num w:numId="30">
    <w:abstractNumId w:val="56"/>
  </w:num>
  <w:num w:numId="31">
    <w:abstractNumId w:val="33"/>
  </w:num>
  <w:num w:numId="32">
    <w:abstractNumId w:val="62"/>
  </w:num>
  <w:num w:numId="33">
    <w:abstractNumId w:val="9"/>
  </w:num>
  <w:num w:numId="34">
    <w:abstractNumId w:val="83"/>
  </w:num>
  <w:num w:numId="35">
    <w:abstractNumId w:val="39"/>
  </w:num>
  <w:num w:numId="36">
    <w:abstractNumId w:val="66"/>
  </w:num>
  <w:num w:numId="37">
    <w:abstractNumId w:val="23"/>
  </w:num>
  <w:num w:numId="38">
    <w:abstractNumId w:val="41"/>
  </w:num>
  <w:num w:numId="39">
    <w:abstractNumId w:val="8"/>
  </w:num>
  <w:num w:numId="40">
    <w:abstractNumId w:val="26"/>
  </w:num>
  <w:num w:numId="41">
    <w:abstractNumId w:val="44"/>
  </w:num>
  <w:num w:numId="42">
    <w:abstractNumId w:val="15"/>
  </w:num>
  <w:num w:numId="43">
    <w:abstractNumId w:val="36"/>
  </w:num>
  <w:num w:numId="44">
    <w:abstractNumId w:val="57"/>
  </w:num>
  <w:num w:numId="45">
    <w:abstractNumId w:val="32"/>
  </w:num>
  <w:num w:numId="46">
    <w:abstractNumId w:val="7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8"/>
  </w:num>
  <w:num w:numId="50">
    <w:abstractNumId w:val="58"/>
  </w:num>
  <w:num w:numId="51">
    <w:abstractNumId w:val="48"/>
  </w:num>
  <w:num w:numId="52">
    <w:abstractNumId w:val="16"/>
  </w:num>
  <w:num w:numId="53">
    <w:abstractNumId w:val="54"/>
  </w:num>
  <w:num w:numId="54">
    <w:abstractNumId w:val="80"/>
  </w:num>
  <w:num w:numId="55">
    <w:abstractNumId w:val="79"/>
  </w:num>
  <w:num w:numId="56">
    <w:abstractNumId w:val="69"/>
  </w:num>
  <w:num w:numId="57">
    <w:abstractNumId w:val="28"/>
  </w:num>
  <w:num w:numId="58">
    <w:abstractNumId w:val="7"/>
  </w:num>
  <w:num w:numId="59">
    <w:abstractNumId w:val="72"/>
  </w:num>
  <w:num w:numId="60">
    <w:abstractNumId w:val="29"/>
  </w:num>
  <w:num w:numId="61">
    <w:abstractNumId w:val="24"/>
  </w:num>
  <w:num w:numId="62">
    <w:abstractNumId w:val="49"/>
  </w:num>
  <w:num w:numId="63">
    <w:abstractNumId w:val="37"/>
  </w:num>
  <w:num w:numId="64">
    <w:abstractNumId w:val="18"/>
  </w:num>
  <w:num w:numId="65">
    <w:abstractNumId w:val="81"/>
  </w:num>
  <w:num w:numId="66">
    <w:abstractNumId w:val="63"/>
  </w:num>
  <w:num w:numId="67">
    <w:abstractNumId w:val="70"/>
  </w:num>
  <w:num w:numId="68">
    <w:abstractNumId w:val="84"/>
  </w:num>
  <w:num w:numId="69">
    <w:abstractNumId w:val="34"/>
  </w:num>
  <w:num w:numId="70">
    <w:abstractNumId w:val="82"/>
  </w:num>
  <w:num w:numId="71">
    <w:abstractNumId w:val="13"/>
  </w:num>
  <w:num w:numId="72">
    <w:abstractNumId w:val="19"/>
  </w:num>
  <w:num w:numId="73">
    <w:abstractNumId w:val="0"/>
  </w:num>
  <w:num w:numId="74">
    <w:abstractNumId w:val="60"/>
  </w:num>
  <w:num w:numId="75">
    <w:abstractNumId w:val="68"/>
  </w:num>
  <w:num w:numId="76">
    <w:abstractNumId w:val="30"/>
  </w:num>
  <w:num w:numId="77">
    <w:abstractNumId w:val="12"/>
  </w:num>
  <w:num w:numId="78">
    <w:abstractNumId w:val="73"/>
  </w:num>
  <w:num w:numId="79">
    <w:abstractNumId w:val="17"/>
  </w:num>
  <w:num w:numId="80">
    <w:abstractNumId w:val="1"/>
  </w:num>
  <w:num w:numId="81">
    <w:abstractNumId w:val="5"/>
  </w:num>
  <w:num w:numId="82">
    <w:abstractNumId w:val="61"/>
  </w:num>
  <w:num w:numId="83">
    <w:abstractNumId w:val="51"/>
  </w:num>
  <w:num w:numId="84">
    <w:abstractNumId w:val="52"/>
  </w:num>
  <w:num w:numId="85">
    <w:abstractNumId w:val="14"/>
  </w:num>
  <w:num w:numId="86">
    <w:abstractNumId w:val="2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uld, Diane@DGS">
    <w15:presenceInfo w15:providerId="AD" w15:userId="S::Diane.Gould@dgs.ca.gov::c1cb0f1d-26f4-4433-827d-3b77bda96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9B"/>
    <w:rsid w:val="000003D2"/>
    <w:rsid w:val="000004AE"/>
    <w:rsid w:val="0000069A"/>
    <w:rsid w:val="000006DA"/>
    <w:rsid w:val="00000713"/>
    <w:rsid w:val="000007B6"/>
    <w:rsid w:val="00000D45"/>
    <w:rsid w:val="000012BB"/>
    <w:rsid w:val="000012DF"/>
    <w:rsid w:val="0000137B"/>
    <w:rsid w:val="00001505"/>
    <w:rsid w:val="000017A9"/>
    <w:rsid w:val="00001940"/>
    <w:rsid w:val="000019DB"/>
    <w:rsid w:val="000019E8"/>
    <w:rsid w:val="00001C79"/>
    <w:rsid w:val="000022E0"/>
    <w:rsid w:val="00002491"/>
    <w:rsid w:val="0000258E"/>
    <w:rsid w:val="00002BD1"/>
    <w:rsid w:val="00002C45"/>
    <w:rsid w:val="00002D62"/>
    <w:rsid w:val="000038C1"/>
    <w:rsid w:val="00003ACC"/>
    <w:rsid w:val="00003AF8"/>
    <w:rsid w:val="000041BE"/>
    <w:rsid w:val="000050B7"/>
    <w:rsid w:val="00005487"/>
    <w:rsid w:val="0000553C"/>
    <w:rsid w:val="00005690"/>
    <w:rsid w:val="00005A32"/>
    <w:rsid w:val="00005A63"/>
    <w:rsid w:val="00005B6E"/>
    <w:rsid w:val="00005D8C"/>
    <w:rsid w:val="00005E15"/>
    <w:rsid w:val="00005F72"/>
    <w:rsid w:val="0000619E"/>
    <w:rsid w:val="00006996"/>
    <w:rsid w:val="00006BE8"/>
    <w:rsid w:val="000071B5"/>
    <w:rsid w:val="00007343"/>
    <w:rsid w:val="0000747A"/>
    <w:rsid w:val="000074DF"/>
    <w:rsid w:val="00007542"/>
    <w:rsid w:val="00007909"/>
    <w:rsid w:val="00007B69"/>
    <w:rsid w:val="00007C7F"/>
    <w:rsid w:val="0001006C"/>
    <w:rsid w:val="0001033E"/>
    <w:rsid w:val="000104C5"/>
    <w:rsid w:val="0001074C"/>
    <w:rsid w:val="000108E5"/>
    <w:rsid w:val="00010A5C"/>
    <w:rsid w:val="000112AB"/>
    <w:rsid w:val="0001132D"/>
    <w:rsid w:val="00011348"/>
    <w:rsid w:val="000113E0"/>
    <w:rsid w:val="000119E9"/>
    <w:rsid w:val="00011AF4"/>
    <w:rsid w:val="00011E22"/>
    <w:rsid w:val="00011FE1"/>
    <w:rsid w:val="00012855"/>
    <w:rsid w:val="00012B64"/>
    <w:rsid w:val="00012EF3"/>
    <w:rsid w:val="0001302E"/>
    <w:rsid w:val="00013179"/>
    <w:rsid w:val="000135D8"/>
    <w:rsid w:val="00013FBE"/>
    <w:rsid w:val="000141F6"/>
    <w:rsid w:val="000143D3"/>
    <w:rsid w:val="00014542"/>
    <w:rsid w:val="0001464B"/>
    <w:rsid w:val="00014B6F"/>
    <w:rsid w:val="00014B93"/>
    <w:rsid w:val="00015262"/>
    <w:rsid w:val="00015333"/>
    <w:rsid w:val="000155F3"/>
    <w:rsid w:val="00015604"/>
    <w:rsid w:val="000157A4"/>
    <w:rsid w:val="00015833"/>
    <w:rsid w:val="0001599C"/>
    <w:rsid w:val="00015E5B"/>
    <w:rsid w:val="00015E64"/>
    <w:rsid w:val="00015E86"/>
    <w:rsid w:val="00015EC8"/>
    <w:rsid w:val="000161EA"/>
    <w:rsid w:val="000162F8"/>
    <w:rsid w:val="00016461"/>
    <w:rsid w:val="00016692"/>
    <w:rsid w:val="0001669C"/>
    <w:rsid w:val="0001696D"/>
    <w:rsid w:val="00016AEB"/>
    <w:rsid w:val="00016FB9"/>
    <w:rsid w:val="000171E9"/>
    <w:rsid w:val="00017378"/>
    <w:rsid w:val="0001786F"/>
    <w:rsid w:val="00017C25"/>
    <w:rsid w:val="00017E27"/>
    <w:rsid w:val="000201AC"/>
    <w:rsid w:val="00020256"/>
    <w:rsid w:val="0002033B"/>
    <w:rsid w:val="00020538"/>
    <w:rsid w:val="000209B0"/>
    <w:rsid w:val="00020E1C"/>
    <w:rsid w:val="0002100E"/>
    <w:rsid w:val="00021042"/>
    <w:rsid w:val="0002125B"/>
    <w:rsid w:val="00021584"/>
    <w:rsid w:val="00021ADC"/>
    <w:rsid w:val="00021B91"/>
    <w:rsid w:val="00021ED4"/>
    <w:rsid w:val="000220AC"/>
    <w:rsid w:val="00022334"/>
    <w:rsid w:val="00022461"/>
    <w:rsid w:val="0002294B"/>
    <w:rsid w:val="000229F7"/>
    <w:rsid w:val="00022B67"/>
    <w:rsid w:val="00022C42"/>
    <w:rsid w:val="00022CAB"/>
    <w:rsid w:val="0002320E"/>
    <w:rsid w:val="000239EA"/>
    <w:rsid w:val="000241CB"/>
    <w:rsid w:val="00024877"/>
    <w:rsid w:val="000249D6"/>
    <w:rsid w:val="00024BC9"/>
    <w:rsid w:val="00024CA5"/>
    <w:rsid w:val="00024E54"/>
    <w:rsid w:val="00025259"/>
    <w:rsid w:val="00025303"/>
    <w:rsid w:val="000253E5"/>
    <w:rsid w:val="00025402"/>
    <w:rsid w:val="00025421"/>
    <w:rsid w:val="000254B4"/>
    <w:rsid w:val="00025680"/>
    <w:rsid w:val="0002575B"/>
    <w:rsid w:val="00025797"/>
    <w:rsid w:val="000257AD"/>
    <w:rsid w:val="00025822"/>
    <w:rsid w:val="00025A55"/>
    <w:rsid w:val="00025E55"/>
    <w:rsid w:val="000260AB"/>
    <w:rsid w:val="000260E4"/>
    <w:rsid w:val="000265C9"/>
    <w:rsid w:val="000266A8"/>
    <w:rsid w:val="00026718"/>
    <w:rsid w:val="00026B82"/>
    <w:rsid w:val="00026C4A"/>
    <w:rsid w:val="00026D03"/>
    <w:rsid w:val="00026D5A"/>
    <w:rsid w:val="000270F2"/>
    <w:rsid w:val="000271F9"/>
    <w:rsid w:val="000272CC"/>
    <w:rsid w:val="00027560"/>
    <w:rsid w:val="00027618"/>
    <w:rsid w:val="0003000E"/>
    <w:rsid w:val="00030A8C"/>
    <w:rsid w:val="00030B11"/>
    <w:rsid w:val="00030C15"/>
    <w:rsid w:val="00030F4F"/>
    <w:rsid w:val="0003106A"/>
    <w:rsid w:val="000312A1"/>
    <w:rsid w:val="00031404"/>
    <w:rsid w:val="00031627"/>
    <w:rsid w:val="00031633"/>
    <w:rsid w:val="00031766"/>
    <w:rsid w:val="00031C44"/>
    <w:rsid w:val="00031C69"/>
    <w:rsid w:val="00031EC2"/>
    <w:rsid w:val="0003239E"/>
    <w:rsid w:val="00032445"/>
    <w:rsid w:val="000324C7"/>
    <w:rsid w:val="00032544"/>
    <w:rsid w:val="000326E1"/>
    <w:rsid w:val="0003270B"/>
    <w:rsid w:val="00032935"/>
    <w:rsid w:val="00032C18"/>
    <w:rsid w:val="00032C3E"/>
    <w:rsid w:val="00032F56"/>
    <w:rsid w:val="00033651"/>
    <w:rsid w:val="00033745"/>
    <w:rsid w:val="00033C9E"/>
    <w:rsid w:val="00033F7A"/>
    <w:rsid w:val="00034C30"/>
    <w:rsid w:val="00034C76"/>
    <w:rsid w:val="00034E4C"/>
    <w:rsid w:val="00035108"/>
    <w:rsid w:val="0003542C"/>
    <w:rsid w:val="00035550"/>
    <w:rsid w:val="000359C0"/>
    <w:rsid w:val="00035D54"/>
    <w:rsid w:val="00035FE0"/>
    <w:rsid w:val="00036490"/>
    <w:rsid w:val="000364DE"/>
    <w:rsid w:val="00036B6C"/>
    <w:rsid w:val="0003720B"/>
    <w:rsid w:val="000372C6"/>
    <w:rsid w:val="00037604"/>
    <w:rsid w:val="00037B1D"/>
    <w:rsid w:val="00037DC5"/>
    <w:rsid w:val="00037E34"/>
    <w:rsid w:val="00037F53"/>
    <w:rsid w:val="00040773"/>
    <w:rsid w:val="0004090B"/>
    <w:rsid w:val="0004090F"/>
    <w:rsid w:val="00040C7C"/>
    <w:rsid w:val="00040D22"/>
    <w:rsid w:val="00041354"/>
    <w:rsid w:val="00041474"/>
    <w:rsid w:val="00041EA7"/>
    <w:rsid w:val="00041F0D"/>
    <w:rsid w:val="00042010"/>
    <w:rsid w:val="0004209B"/>
    <w:rsid w:val="00042384"/>
    <w:rsid w:val="0004277B"/>
    <w:rsid w:val="00042B24"/>
    <w:rsid w:val="00042BB2"/>
    <w:rsid w:val="00042C2C"/>
    <w:rsid w:val="000430B1"/>
    <w:rsid w:val="00043959"/>
    <w:rsid w:val="00043FD4"/>
    <w:rsid w:val="000449DC"/>
    <w:rsid w:val="00044BBD"/>
    <w:rsid w:val="00044BD9"/>
    <w:rsid w:val="00044E68"/>
    <w:rsid w:val="00044E8F"/>
    <w:rsid w:val="0004505E"/>
    <w:rsid w:val="00045A12"/>
    <w:rsid w:val="00045A74"/>
    <w:rsid w:val="0004611D"/>
    <w:rsid w:val="000463DC"/>
    <w:rsid w:val="000463F3"/>
    <w:rsid w:val="000464B1"/>
    <w:rsid w:val="00047341"/>
    <w:rsid w:val="00047536"/>
    <w:rsid w:val="000475D1"/>
    <w:rsid w:val="000477EA"/>
    <w:rsid w:val="00047D90"/>
    <w:rsid w:val="00047F32"/>
    <w:rsid w:val="00047F90"/>
    <w:rsid w:val="000500CC"/>
    <w:rsid w:val="000503DD"/>
    <w:rsid w:val="00050DCC"/>
    <w:rsid w:val="00051348"/>
    <w:rsid w:val="00051409"/>
    <w:rsid w:val="000518DA"/>
    <w:rsid w:val="0005234D"/>
    <w:rsid w:val="00052598"/>
    <w:rsid w:val="00052736"/>
    <w:rsid w:val="00052825"/>
    <w:rsid w:val="00052EA0"/>
    <w:rsid w:val="00052F28"/>
    <w:rsid w:val="00053031"/>
    <w:rsid w:val="00053156"/>
    <w:rsid w:val="000538D7"/>
    <w:rsid w:val="00053958"/>
    <w:rsid w:val="000539B3"/>
    <w:rsid w:val="00053B50"/>
    <w:rsid w:val="00054F12"/>
    <w:rsid w:val="00054FF7"/>
    <w:rsid w:val="000550D5"/>
    <w:rsid w:val="000555EB"/>
    <w:rsid w:val="000556BA"/>
    <w:rsid w:val="00055983"/>
    <w:rsid w:val="000560D6"/>
    <w:rsid w:val="0005627B"/>
    <w:rsid w:val="00056314"/>
    <w:rsid w:val="00056445"/>
    <w:rsid w:val="00057BC5"/>
    <w:rsid w:val="00057BD8"/>
    <w:rsid w:val="00057C5D"/>
    <w:rsid w:val="00057DF8"/>
    <w:rsid w:val="00057E81"/>
    <w:rsid w:val="0006056E"/>
    <w:rsid w:val="000606C9"/>
    <w:rsid w:val="00061663"/>
    <w:rsid w:val="00061676"/>
    <w:rsid w:val="000616A4"/>
    <w:rsid w:val="00061924"/>
    <w:rsid w:val="00061B82"/>
    <w:rsid w:val="00061C5B"/>
    <w:rsid w:val="00061C83"/>
    <w:rsid w:val="00061CF1"/>
    <w:rsid w:val="00061CF3"/>
    <w:rsid w:val="00062673"/>
    <w:rsid w:val="000628AA"/>
    <w:rsid w:val="00062B9E"/>
    <w:rsid w:val="00062E8E"/>
    <w:rsid w:val="00063372"/>
    <w:rsid w:val="0006366C"/>
    <w:rsid w:val="00065414"/>
    <w:rsid w:val="0006570D"/>
    <w:rsid w:val="00065A9F"/>
    <w:rsid w:val="00065C40"/>
    <w:rsid w:val="00065E7C"/>
    <w:rsid w:val="00065EC9"/>
    <w:rsid w:val="00066341"/>
    <w:rsid w:val="000663C6"/>
    <w:rsid w:val="00066FBD"/>
    <w:rsid w:val="00067873"/>
    <w:rsid w:val="00067962"/>
    <w:rsid w:val="000679BF"/>
    <w:rsid w:val="00067E67"/>
    <w:rsid w:val="00067FD7"/>
    <w:rsid w:val="00070013"/>
    <w:rsid w:val="00070318"/>
    <w:rsid w:val="00070716"/>
    <w:rsid w:val="0007073D"/>
    <w:rsid w:val="00070EAC"/>
    <w:rsid w:val="000713DF"/>
    <w:rsid w:val="00071499"/>
    <w:rsid w:val="000714D6"/>
    <w:rsid w:val="00071D36"/>
    <w:rsid w:val="00071EB3"/>
    <w:rsid w:val="0007233A"/>
    <w:rsid w:val="00072477"/>
    <w:rsid w:val="00072CAE"/>
    <w:rsid w:val="00072F6E"/>
    <w:rsid w:val="0007311C"/>
    <w:rsid w:val="000737D4"/>
    <w:rsid w:val="000738AD"/>
    <w:rsid w:val="000738DA"/>
    <w:rsid w:val="00073AB4"/>
    <w:rsid w:val="00073FC2"/>
    <w:rsid w:val="000744E7"/>
    <w:rsid w:val="000746BB"/>
    <w:rsid w:val="00074BD7"/>
    <w:rsid w:val="00074E1A"/>
    <w:rsid w:val="00074FB1"/>
    <w:rsid w:val="000752A9"/>
    <w:rsid w:val="000754EE"/>
    <w:rsid w:val="00075615"/>
    <w:rsid w:val="0007590D"/>
    <w:rsid w:val="00075B05"/>
    <w:rsid w:val="00076117"/>
    <w:rsid w:val="0007618A"/>
    <w:rsid w:val="00076347"/>
    <w:rsid w:val="000769BD"/>
    <w:rsid w:val="00076A59"/>
    <w:rsid w:val="00076B96"/>
    <w:rsid w:val="00076D56"/>
    <w:rsid w:val="00076E0C"/>
    <w:rsid w:val="00076FDE"/>
    <w:rsid w:val="000772C7"/>
    <w:rsid w:val="00077E64"/>
    <w:rsid w:val="00077F90"/>
    <w:rsid w:val="00080107"/>
    <w:rsid w:val="00080177"/>
    <w:rsid w:val="000806D3"/>
    <w:rsid w:val="000808C8"/>
    <w:rsid w:val="00080BA8"/>
    <w:rsid w:val="00081072"/>
    <w:rsid w:val="00081188"/>
    <w:rsid w:val="00081827"/>
    <w:rsid w:val="0008182B"/>
    <w:rsid w:val="00081FD4"/>
    <w:rsid w:val="000821EA"/>
    <w:rsid w:val="000826E2"/>
    <w:rsid w:val="0008333E"/>
    <w:rsid w:val="000835D0"/>
    <w:rsid w:val="0008361E"/>
    <w:rsid w:val="000836A8"/>
    <w:rsid w:val="00083C7C"/>
    <w:rsid w:val="0008417A"/>
    <w:rsid w:val="00084363"/>
    <w:rsid w:val="00084409"/>
    <w:rsid w:val="0008451C"/>
    <w:rsid w:val="00084832"/>
    <w:rsid w:val="000848B3"/>
    <w:rsid w:val="00084A85"/>
    <w:rsid w:val="00085270"/>
    <w:rsid w:val="00085339"/>
    <w:rsid w:val="000858BA"/>
    <w:rsid w:val="00085AF9"/>
    <w:rsid w:val="000864AB"/>
    <w:rsid w:val="000867CD"/>
    <w:rsid w:val="00086AD1"/>
    <w:rsid w:val="00086B31"/>
    <w:rsid w:val="00086CAB"/>
    <w:rsid w:val="00086CC2"/>
    <w:rsid w:val="000870DE"/>
    <w:rsid w:val="00087629"/>
    <w:rsid w:val="0009041E"/>
    <w:rsid w:val="00090888"/>
    <w:rsid w:val="00090B59"/>
    <w:rsid w:val="0009162B"/>
    <w:rsid w:val="00091A33"/>
    <w:rsid w:val="00091D2C"/>
    <w:rsid w:val="00091DDE"/>
    <w:rsid w:val="00091F22"/>
    <w:rsid w:val="000923EA"/>
    <w:rsid w:val="00092598"/>
    <w:rsid w:val="00092AA5"/>
    <w:rsid w:val="00092B73"/>
    <w:rsid w:val="00092BE2"/>
    <w:rsid w:val="00092C10"/>
    <w:rsid w:val="00092C9D"/>
    <w:rsid w:val="0009335A"/>
    <w:rsid w:val="000937A1"/>
    <w:rsid w:val="00093B17"/>
    <w:rsid w:val="00093E57"/>
    <w:rsid w:val="00093F9A"/>
    <w:rsid w:val="000944A9"/>
    <w:rsid w:val="00094769"/>
    <w:rsid w:val="000948A3"/>
    <w:rsid w:val="00094A53"/>
    <w:rsid w:val="00094CD6"/>
    <w:rsid w:val="00094DAC"/>
    <w:rsid w:val="00094DB3"/>
    <w:rsid w:val="00094E1D"/>
    <w:rsid w:val="00094E4F"/>
    <w:rsid w:val="000950D5"/>
    <w:rsid w:val="000953AA"/>
    <w:rsid w:val="00095664"/>
    <w:rsid w:val="00095D83"/>
    <w:rsid w:val="00095F57"/>
    <w:rsid w:val="00096028"/>
    <w:rsid w:val="000960D3"/>
    <w:rsid w:val="000964A6"/>
    <w:rsid w:val="000966BC"/>
    <w:rsid w:val="000967F7"/>
    <w:rsid w:val="00096C32"/>
    <w:rsid w:val="00097691"/>
    <w:rsid w:val="000976C6"/>
    <w:rsid w:val="00097968"/>
    <w:rsid w:val="000979A3"/>
    <w:rsid w:val="00097B3E"/>
    <w:rsid w:val="00097B7B"/>
    <w:rsid w:val="00097D13"/>
    <w:rsid w:val="00097F27"/>
    <w:rsid w:val="000A00F3"/>
    <w:rsid w:val="000A081B"/>
    <w:rsid w:val="000A194D"/>
    <w:rsid w:val="000A1D25"/>
    <w:rsid w:val="000A218D"/>
    <w:rsid w:val="000A24F0"/>
    <w:rsid w:val="000A294E"/>
    <w:rsid w:val="000A2D7E"/>
    <w:rsid w:val="000A2EC3"/>
    <w:rsid w:val="000A3710"/>
    <w:rsid w:val="000A37B4"/>
    <w:rsid w:val="000A3B4D"/>
    <w:rsid w:val="000A3CE6"/>
    <w:rsid w:val="000A44A2"/>
    <w:rsid w:val="000A48A8"/>
    <w:rsid w:val="000A4CC0"/>
    <w:rsid w:val="000A4CED"/>
    <w:rsid w:val="000A4DC4"/>
    <w:rsid w:val="000A4E91"/>
    <w:rsid w:val="000A4FD2"/>
    <w:rsid w:val="000A4FF4"/>
    <w:rsid w:val="000A50C2"/>
    <w:rsid w:val="000A52DC"/>
    <w:rsid w:val="000A5FB4"/>
    <w:rsid w:val="000A605F"/>
    <w:rsid w:val="000A62A7"/>
    <w:rsid w:val="000A672A"/>
    <w:rsid w:val="000A7101"/>
    <w:rsid w:val="000A76EB"/>
    <w:rsid w:val="000A771C"/>
    <w:rsid w:val="000A7EB0"/>
    <w:rsid w:val="000B023D"/>
    <w:rsid w:val="000B0814"/>
    <w:rsid w:val="000B0872"/>
    <w:rsid w:val="000B0EBF"/>
    <w:rsid w:val="000B109B"/>
    <w:rsid w:val="000B1C4A"/>
    <w:rsid w:val="000B1DC4"/>
    <w:rsid w:val="000B2B48"/>
    <w:rsid w:val="000B2F72"/>
    <w:rsid w:val="000B2FAC"/>
    <w:rsid w:val="000B3809"/>
    <w:rsid w:val="000B39A5"/>
    <w:rsid w:val="000B3C12"/>
    <w:rsid w:val="000B3CF5"/>
    <w:rsid w:val="000B3D48"/>
    <w:rsid w:val="000B3D84"/>
    <w:rsid w:val="000B418B"/>
    <w:rsid w:val="000B4567"/>
    <w:rsid w:val="000B4873"/>
    <w:rsid w:val="000B4A40"/>
    <w:rsid w:val="000B4AA2"/>
    <w:rsid w:val="000B4C07"/>
    <w:rsid w:val="000B50C4"/>
    <w:rsid w:val="000B52FD"/>
    <w:rsid w:val="000B5384"/>
    <w:rsid w:val="000B54A0"/>
    <w:rsid w:val="000B5EAE"/>
    <w:rsid w:val="000B5F6A"/>
    <w:rsid w:val="000B6203"/>
    <w:rsid w:val="000B63CF"/>
    <w:rsid w:val="000B63FC"/>
    <w:rsid w:val="000B670B"/>
    <w:rsid w:val="000B68D0"/>
    <w:rsid w:val="000B6B74"/>
    <w:rsid w:val="000B6B95"/>
    <w:rsid w:val="000B713B"/>
    <w:rsid w:val="000B7287"/>
    <w:rsid w:val="000B72B2"/>
    <w:rsid w:val="000B7721"/>
    <w:rsid w:val="000B7821"/>
    <w:rsid w:val="000B7A46"/>
    <w:rsid w:val="000B7F22"/>
    <w:rsid w:val="000B7FB7"/>
    <w:rsid w:val="000C0708"/>
    <w:rsid w:val="000C09DF"/>
    <w:rsid w:val="000C0DE5"/>
    <w:rsid w:val="000C0E0A"/>
    <w:rsid w:val="000C12E5"/>
    <w:rsid w:val="000C166F"/>
    <w:rsid w:val="000C224E"/>
    <w:rsid w:val="000C240A"/>
    <w:rsid w:val="000C2B61"/>
    <w:rsid w:val="000C2CF4"/>
    <w:rsid w:val="000C2D65"/>
    <w:rsid w:val="000C2E0F"/>
    <w:rsid w:val="000C3332"/>
    <w:rsid w:val="000C336C"/>
    <w:rsid w:val="000C33A1"/>
    <w:rsid w:val="000C3434"/>
    <w:rsid w:val="000C343D"/>
    <w:rsid w:val="000C3584"/>
    <w:rsid w:val="000C359F"/>
    <w:rsid w:val="000C388C"/>
    <w:rsid w:val="000C3906"/>
    <w:rsid w:val="000C3C61"/>
    <w:rsid w:val="000C3CEA"/>
    <w:rsid w:val="000C3D28"/>
    <w:rsid w:val="000C3F92"/>
    <w:rsid w:val="000C4898"/>
    <w:rsid w:val="000C4AB1"/>
    <w:rsid w:val="000C4B4E"/>
    <w:rsid w:val="000C4DB9"/>
    <w:rsid w:val="000C4F5E"/>
    <w:rsid w:val="000C5334"/>
    <w:rsid w:val="000C53DB"/>
    <w:rsid w:val="000C56C7"/>
    <w:rsid w:val="000C5C62"/>
    <w:rsid w:val="000C5F29"/>
    <w:rsid w:val="000C60CF"/>
    <w:rsid w:val="000C61B3"/>
    <w:rsid w:val="000C622D"/>
    <w:rsid w:val="000C6318"/>
    <w:rsid w:val="000C674C"/>
    <w:rsid w:val="000C6B4F"/>
    <w:rsid w:val="000C6BDB"/>
    <w:rsid w:val="000C6F3E"/>
    <w:rsid w:val="000C73AD"/>
    <w:rsid w:val="000C73BB"/>
    <w:rsid w:val="000C744A"/>
    <w:rsid w:val="000C74BC"/>
    <w:rsid w:val="000C7961"/>
    <w:rsid w:val="000C7AE1"/>
    <w:rsid w:val="000C7BA5"/>
    <w:rsid w:val="000C7ED8"/>
    <w:rsid w:val="000D08CC"/>
    <w:rsid w:val="000D0ED6"/>
    <w:rsid w:val="000D103C"/>
    <w:rsid w:val="000D11BA"/>
    <w:rsid w:val="000D1947"/>
    <w:rsid w:val="000D1B31"/>
    <w:rsid w:val="000D1F9C"/>
    <w:rsid w:val="000D2366"/>
    <w:rsid w:val="000D28C5"/>
    <w:rsid w:val="000D2BC2"/>
    <w:rsid w:val="000D2DE3"/>
    <w:rsid w:val="000D2F36"/>
    <w:rsid w:val="000D3052"/>
    <w:rsid w:val="000D3141"/>
    <w:rsid w:val="000D3463"/>
    <w:rsid w:val="000D3564"/>
    <w:rsid w:val="000D3634"/>
    <w:rsid w:val="000D3806"/>
    <w:rsid w:val="000D38CD"/>
    <w:rsid w:val="000D3D86"/>
    <w:rsid w:val="000D3E9C"/>
    <w:rsid w:val="000D41E6"/>
    <w:rsid w:val="000D4284"/>
    <w:rsid w:val="000D42A5"/>
    <w:rsid w:val="000D42AE"/>
    <w:rsid w:val="000D42E9"/>
    <w:rsid w:val="000D4331"/>
    <w:rsid w:val="000D458A"/>
    <w:rsid w:val="000D4700"/>
    <w:rsid w:val="000D4F7A"/>
    <w:rsid w:val="000D5B04"/>
    <w:rsid w:val="000D5E33"/>
    <w:rsid w:val="000D5ECE"/>
    <w:rsid w:val="000D5FCD"/>
    <w:rsid w:val="000D6128"/>
    <w:rsid w:val="000D6309"/>
    <w:rsid w:val="000D6531"/>
    <w:rsid w:val="000D6705"/>
    <w:rsid w:val="000D68FF"/>
    <w:rsid w:val="000D6974"/>
    <w:rsid w:val="000D7003"/>
    <w:rsid w:val="000D700B"/>
    <w:rsid w:val="000D7AB0"/>
    <w:rsid w:val="000D7BBA"/>
    <w:rsid w:val="000D7C37"/>
    <w:rsid w:val="000D7D70"/>
    <w:rsid w:val="000D7E4B"/>
    <w:rsid w:val="000D7E6F"/>
    <w:rsid w:val="000E00F7"/>
    <w:rsid w:val="000E086A"/>
    <w:rsid w:val="000E08A5"/>
    <w:rsid w:val="000E0AC8"/>
    <w:rsid w:val="000E0AF3"/>
    <w:rsid w:val="000E0D85"/>
    <w:rsid w:val="000E0DA4"/>
    <w:rsid w:val="000E0DC3"/>
    <w:rsid w:val="000E13D3"/>
    <w:rsid w:val="000E16A1"/>
    <w:rsid w:val="000E1944"/>
    <w:rsid w:val="000E1974"/>
    <w:rsid w:val="000E1AAD"/>
    <w:rsid w:val="000E1B87"/>
    <w:rsid w:val="000E1DAF"/>
    <w:rsid w:val="000E1F14"/>
    <w:rsid w:val="000E24B4"/>
    <w:rsid w:val="000E2D5C"/>
    <w:rsid w:val="000E3575"/>
    <w:rsid w:val="000E3890"/>
    <w:rsid w:val="000E38E5"/>
    <w:rsid w:val="000E409A"/>
    <w:rsid w:val="000E41FF"/>
    <w:rsid w:val="000E44A4"/>
    <w:rsid w:val="000E454F"/>
    <w:rsid w:val="000E461E"/>
    <w:rsid w:val="000E4D8A"/>
    <w:rsid w:val="000E56A3"/>
    <w:rsid w:val="000E56D7"/>
    <w:rsid w:val="000E5E76"/>
    <w:rsid w:val="000E65D2"/>
    <w:rsid w:val="000E6715"/>
    <w:rsid w:val="000E70D8"/>
    <w:rsid w:val="000E72A6"/>
    <w:rsid w:val="000E735F"/>
    <w:rsid w:val="000E73A2"/>
    <w:rsid w:val="000E74C5"/>
    <w:rsid w:val="000E79CA"/>
    <w:rsid w:val="000E7A65"/>
    <w:rsid w:val="000E7C3A"/>
    <w:rsid w:val="000E7F03"/>
    <w:rsid w:val="000F0D0E"/>
    <w:rsid w:val="000F137D"/>
    <w:rsid w:val="000F1AEA"/>
    <w:rsid w:val="000F1C73"/>
    <w:rsid w:val="000F1F3C"/>
    <w:rsid w:val="000F25B5"/>
    <w:rsid w:val="000F2759"/>
    <w:rsid w:val="000F28AF"/>
    <w:rsid w:val="000F2D3D"/>
    <w:rsid w:val="000F2DDD"/>
    <w:rsid w:val="000F32CA"/>
    <w:rsid w:val="000F330C"/>
    <w:rsid w:val="000F3411"/>
    <w:rsid w:val="000F3696"/>
    <w:rsid w:val="000F3CCF"/>
    <w:rsid w:val="000F40ED"/>
    <w:rsid w:val="000F416C"/>
    <w:rsid w:val="000F45E7"/>
    <w:rsid w:val="000F50C7"/>
    <w:rsid w:val="000F54AD"/>
    <w:rsid w:val="000F5601"/>
    <w:rsid w:val="000F5632"/>
    <w:rsid w:val="000F5712"/>
    <w:rsid w:val="000F5915"/>
    <w:rsid w:val="000F5B30"/>
    <w:rsid w:val="000F61DB"/>
    <w:rsid w:val="000F6937"/>
    <w:rsid w:val="000F6980"/>
    <w:rsid w:val="000F6A8A"/>
    <w:rsid w:val="000F6AD1"/>
    <w:rsid w:val="000F6B00"/>
    <w:rsid w:val="000F6E9A"/>
    <w:rsid w:val="000F6F25"/>
    <w:rsid w:val="000F6F5C"/>
    <w:rsid w:val="000F707D"/>
    <w:rsid w:val="000F7AC6"/>
    <w:rsid w:val="0010013B"/>
    <w:rsid w:val="001001CC"/>
    <w:rsid w:val="001002F0"/>
    <w:rsid w:val="0010033C"/>
    <w:rsid w:val="00100440"/>
    <w:rsid w:val="00100698"/>
    <w:rsid w:val="001006A1"/>
    <w:rsid w:val="00100755"/>
    <w:rsid w:val="0010078C"/>
    <w:rsid w:val="00100C6F"/>
    <w:rsid w:val="00101184"/>
    <w:rsid w:val="001011A5"/>
    <w:rsid w:val="00101240"/>
    <w:rsid w:val="0010132B"/>
    <w:rsid w:val="00101A41"/>
    <w:rsid w:val="00101D8A"/>
    <w:rsid w:val="00101F43"/>
    <w:rsid w:val="00101FAD"/>
    <w:rsid w:val="001021E6"/>
    <w:rsid w:val="0010240A"/>
    <w:rsid w:val="001024C5"/>
    <w:rsid w:val="00102639"/>
    <w:rsid w:val="00102B85"/>
    <w:rsid w:val="00102BCE"/>
    <w:rsid w:val="00102C6F"/>
    <w:rsid w:val="00102E2B"/>
    <w:rsid w:val="00102E6D"/>
    <w:rsid w:val="00102E75"/>
    <w:rsid w:val="00102EAB"/>
    <w:rsid w:val="001036CC"/>
    <w:rsid w:val="00103716"/>
    <w:rsid w:val="00103756"/>
    <w:rsid w:val="00103885"/>
    <w:rsid w:val="00103F75"/>
    <w:rsid w:val="0010402C"/>
    <w:rsid w:val="001040CB"/>
    <w:rsid w:val="00104B4A"/>
    <w:rsid w:val="00104C31"/>
    <w:rsid w:val="001050B5"/>
    <w:rsid w:val="0010609D"/>
    <w:rsid w:val="00106206"/>
    <w:rsid w:val="00106423"/>
    <w:rsid w:val="00106586"/>
    <w:rsid w:val="00106BB7"/>
    <w:rsid w:val="00106FDA"/>
    <w:rsid w:val="0010702D"/>
    <w:rsid w:val="00107125"/>
    <w:rsid w:val="00107525"/>
    <w:rsid w:val="00107B5B"/>
    <w:rsid w:val="00110124"/>
    <w:rsid w:val="00110139"/>
    <w:rsid w:val="0011021B"/>
    <w:rsid w:val="001102A4"/>
    <w:rsid w:val="00110946"/>
    <w:rsid w:val="00110B8B"/>
    <w:rsid w:val="001115C0"/>
    <w:rsid w:val="0011185F"/>
    <w:rsid w:val="00111A6A"/>
    <w:rsid w:val="00111B98"/>
    <w:rsid w:val="00111DC8"/>
    <w:rsid w:val="0011217C"/>
    <w:rsid w:val="001122FF"/>
    <w:rsid w:val="00112A0F"/>
    <w:rsid w:val="001130AA"/>
    <w:rsid w:val="0011332D"/>
    <w:rsid w:val="001133E8"/>
    <w:rsid w:val="0011340C"/>
    <w:rsid w:val="00113579"/>
    <w:rsid w:val="0011379B"/>
    <w:rsid w:val="001137FD"/>
    <w:rsid w:val="00113D14"/>
    <w:rsid w:val="00113D28"/>
    <w:rsid w:val="00113E22"/>
    <w:rsid w:val="00114205"/>
    <w:rsid w:val="001143FE"/>
    <w:rsid w:val="00114789"/>
    <w:rsid w:val="001148DA"/>
    <w:rsid w:val="00114E15"/>
    <w:rsid w:val="001156A3"/>
    <w:rsid w:val="001156D6"/>
    <w:rsid w:val="00115799"/>
    <w:rsid w:val="00115846"/>
    <w:rsid w:val="00115949"/>
    <w:rsid w:val="00115A28"/>
    <w:rsid w:val="00115A7B"/>
    <w:rsid w:val="00115F18"/>
    <w:rsid w:val="00116133"/>
    <w:rsid w:val="001164A5"/>
    <w:rsid w:val="0011664A"/>
    <w:rsid w:val="001167E6"/>
    <w:rsid w:val="00116947"/>
    <w:rsid w:val="0011694C"/>
    <w:rsid w:val="00116BBC"/>
    <w:rsid w:val="001172A8"/>
    <w:rsid w:val="001175BA"/>
    <w:rsid w:val="001175BC"/>
    <w:rsid w:val="001176CD"/>
    <w:rsid w:val="00117751"/>
    <w:rsid w:val="00117959"/>
    <w:rsid w:val="001179C0"/>
    <w:rsid w:val="00117E81"/>
    <w:rsid w:val="00117E98"/>
    <w:rsid w:val="00120CFF"/>
    <w:rsid w:val="00121352"/>
    <w:rsid w:val="00121BF3"/>
    <w:rsid w:val="00121D76"/>
    <w:rsid w:val="001220BE"/>
    <w:rsid w:val="00122419"/>
    <w:rsid w:val="00122755"/>
    <w:rsid w:val="001227C6"/>
    <w:rsid w:val="00122C36"/>
    <w:rsid w:val="00122EAC"/>
    <w:rsid w:val="0012322B"/>
    <w:rsid w:val="0012341E"/>
    <w:rsid w:val="00123951"/>
    <w:rsid w:val="0012396A"/>
    <w:rsid w:val="00123D8A"/>
    <w:rsid w:val="00123D8E"/>
    <w:rsid w:val="00123EC1"/>
    <w:rsid w:val="00123F82"/>
    <w:rsid w:val="00123FE7"/>
    <w:rsid w:val="00124EC5"/>
    <w:rsid w:val="001251B1"/>
    <w:rsid w:val="001252A9"/>
    <w:rsid w:val="00125BAD"/>
    <w:rsid w:val="00125D46"/>
    <w:rsid w:val="0012615D"/>
    <w:rsid w:val="0012622B"/>
    <w:rsid w:val="00126551"/>
    <w:rsid w:val="00126C7D"/>
    <w:rsid w:val="00126EAF"/>
    <w:rsid w:val="0012703F"/>
    <w:rsid w:val="0012743C"/>
    <w:rsid w:val="00127750"/>
    <w:rsid w:val="001303B9"/>
    <w:rsid w:val="00130CD1"/>
    <w:rsid w:val="001311FF"/>
    <w:rsid w:val="0013126C"/>
    <w:rsid w:val="00131389"/>
    <w:rsid w:val="00131A00"/>
    <w:rsid w:val="001321C9"/>
    <w:rsid w:val="00132602"/>
    <w:rsid w:val="00132A8D"/>
    <w:rsid w:val="00132AE7"/>
    <w:rsid w:val="00132CAB"/>
    <w:rsid w:val="00132CB0"/>
    <w:rsid w:val="00133033"/>
    <w:rsid w:val="001331B2"/>
    <w:rsid w:val="0013323C"/>
    <w:rsid w:val="00133297"/>
    <w:rsid w:val="0013333A"/>
    <w:rsid w:val="001335A6"/>
    <w:rsid w:val="00133BDF"/>
    <w:rsid w:val="00133EA3"/>
    <w:rsid w:val="001343C2"/>
    <w:rsid w:val="00134480"/>
    <w:rsid w:val="00134BE6"/>
    <w:rsid w:val="00134CAC"/>
    <w:rsid w:val="0013500D"/>
    <w:rsid w:val="001354D4"/>
    <w:rsid w:val="00135762"/>
    <w:rsid w:val="0013588A"/>
    <w:rsid w:val="00135E90"/>
    <w:rsid w:val="0013649D"/>
    <w:rsid w:val="001367E8"/>
    <w:rsid w:val="001368F0"/>
    <w:rsid w:val="0013698D"/>
    <w:rsid w:val="00137210"/>
    <w:rsid w:val="00137624"/>
    <w:rsid w:val="0013782F"/>
    <w:rsid w:val="0013798D"/>
    <w:rsid w:val="00137E1F"/>
    <w:rsid w:val="00140100"/>
    <w:rsid w:val="00140126"/>
    <w:rsid w:val="00140360"/>
    <w:rsid w:val="00140519"/>
    <w:rsid w:val="00140550"/>
    <w:rsid w:val="00140C5B"/>
    <w:rsid w:val="00140D00"/>
    <w:rsid w:val="00140E95"/>
    <w:rsid w:val="00140EE6"/>
    <w:rsid w:val="0014140D"/>
    <w:rsid w:val="00141411"/>
    <w:rsid w:val="001418AF"/>
    <w:rsid w:val="0014195F"/>
    <w:rsid w:val="00141AB0"/>
    <w:rsid w:val="00141BDC"/>
    <w:rsid w:val="00141C44"/>
    <w:rsid w:val="00141CE8"/>
    <w:rsid w:val="00141E76"/>
    <w:rsid w:val="00141EB1"/>
    <w:rsid w:val="001421FE"/>
    <w:rsid w:val="0014239B"/>
    <w:rsid w:val="001425E3"/>
    <w:rsid w:val="001428CC"/>
    <w:rsid w:val="00142A13"/>
    <w:rsid w:val="00142A9F"/>
    <w:rsid w:val="00142B0D"/>
    <w:rsid w:val="001431B9"/>
    <w:rsid w:val="0014335D"/>
    <w:rsid w:val="001435EC"/>
    <w:rsid w:val="00143718"/>
    <w:rsid w:val="00143CB0"/>
    <w:rsid w:val="001443A1"/>
    <w:rsid w:val="00144834"/>
    <w:rsid w:val="00144B14"/>
    <w:rsid w:val="0014500C"/>
    <w:rsid w:val="00145208"/>
    <w:rsid w:val="00145271"/>
    <w:rsid w:val="00145583"/>
    <w:rsid w:val="00145AD0"/>
    <w:rsid w:val="00145BFD"/>
    <w:rsid w:val="0014619D"/>
    <w:rsid w:val="001467CF"/>
    <w:rsid w:val="00146881"/>
    <w:rsid w:val="001468E6"/>
    <w:rsid w:val="00147293"/>
    <w:rsid w:val="0014739F"/>
    <w:rsid w:val="00147506"/>
    <w:rsid w:val="001476D0"/>
    <w:rsid w:val="00147944"/>
    <w:rsid w:val="00147B4D"/>
    <w:rsid w:val="00147B5D"/>
    <w:rsid w:val="00147CD1"/>
    <w:rsid w:val="001500F2"/>
    <w:rsid w:val="001502A2"/>
    <w:rsid w:val="0015030E"/>
    <w:rsid w:val="001506FF"/>
    <w:rsid w:val="00150702"/>
    <w:rsid w:val="00150B0A"/>
    <w:rsid w:val="00150C97"/>
    <w:rsid w:val="00150F82"/>
    <w:rsid w:val="00151136"/>
    <w:rsid w:val="00151725"/>
    <w:rsid w:val="00151D2C"/>
    <w:rsid w:val="0015216C"/>
    <w:rsid w:val="00152356"/>
    <w:rsid w:val="001527A6"/>
    <w:rsid w:val="0015284E"/>
    <w:rsid w:val="00152863"/>
    <w:rsid w:val="00152C22"/>
    <w:rsid w:val="00153222"/>
    <w:rsid w:val="0015359A"/>
    <w:rsid w:val="00153A1E"/>
    <w:rsid w:val="00153B01"/>
    <w:rsid w:val="00153CF0"/>
    <w:rsid w:val="00154189"/>
    <w:rsid w:val="0015467C"/>
    <w:rsid w:val="00154E5F"/>
    <w:rsid w:val="001550CF"/>
    <w:rsid w:val="00155CFB"/>
    <w:rsid w:val="00155D03"/>
    <w:rsid w:val="00155D13"/>
    <w:rsid w:val="00155D42"/>
    <w:rsid w:val="0015600B"/>
    <w:rsid w:val="00156177"/>
    <w:rsid w:val="00156719"/>
    <w:rsid w:val="001568AF"/>
    <w:rsid w:val="00156AC1"/>
    <w:rsid w:val="00156B12"/>
    <w:rsid w:val="00156D0E"/>
    <w:rsid w:val="00156FE6"/>
    <w:rsid w:val="001573E5"/>
    <w:rsid w:val="00157880"/>
    <w:rsid w:val="00157AEF"/>
    <w:rsid w:val="00157C7B"/>
    <w:rsid w:val="001603D4"/>
    <w:rsid w:val="001604D6"/>
    <w:rsid w:val="00160742"/>
    <w:rsid w:val="0016087D"/>
    <w:rsid w:val="00160C6A"/>
    <w:rsid w:val="00160E98"/>
    <w:rsid w:val="001612C7"/>
    <w:rsid w:val="00161477"/>
    <w:rsid w:val="001615CA"/>
    <w:rsid w:val="0016166B"/>
    <w:rsid w:val="00161D96"/>
    <w:rsid w:val="00161E2E"/>
    <w:rsid w:val="001622DE"/>
    <w:rsid w:val="001624EF"/>
    <w:rsid w:val="001626E5"/>
    <w:rsid w:val="0016293D"/>
    <w:rsid w:val="001629E1"/>
    <w:rsid w:val="00162B64"/>
    <w:rsid w:val="00162C48"/>
    <w:rsid w:val="00163021"/>
    <w:rsid w:val="001635EF"/>
    <w:rsid w:val="00163C2D"/>
    <w:rsid w:val="001643F2"/>
    <w:rsid w:val="00164C36"/>
    <w:rsid w:val="00164DF9"/>
    <w:rsid w:val="0016515A"/>
    <w:rsid w:val="00165178"/>
    <w:rsid w:val="001654CF"/>
    <w:rsid w:val="0016573E"/>
    <w:rsid w:val="00165906"/>
    <w:rsid w:val="00165B74"/>
    <w:rsid w:val="00165CFC"/>
    <w:rsid w:val="001660D4"/>
    <w:rsid w:val="001660F1"/>
    <w:rsid w:val="0016645F"/>
    <w:rsid w:val="00166626"/>
    <w:rsid w:val="001666E7"/>
    <w:rsid w:val="00166BE6"/>
    <w:rsid w:val="0016702C"/>
    <w:rsid w:val="001670FF"/>
    <w:rsid w:val="00167114"/>
    <w:rsid w:val="00167165"/>
    <w:rsid w:val="001676C5"/>
    <w:rsid w:val="001677ED"/>
    <w:rsid w:val="00167D3A"/>
    <w:rsid w:val="00167DC8"/>
    <w:rsid w:val="001700FA"/>
    <w:rsid w:val="001701D4"/>
    <w:rsid w:val="00170227"/>
    <w:rsid w:val="00170600"/>
    <w:rsid w:val="00170773"/>
    <w:rsid w:val="00170A09"/>
    <w:rsid w:val="00170DCE"/>
    <w:rsid w:val="001714BB"/>
    <w:rsid w:val="00171711"/>
    <w:rsid w:val="0017192A"/>
    <w:rsid w:val="00171A9A"/>
    <w:rsid w:val="00171BDE"/>
    <w:rsid w:val="00171DB7"/>
    <w:rsid w:val="0017210E"/>
    <w:rsid w:val="00172636"/>
    <w:rsid w:val="00172A29"/>
    <w:rsid w:val="00172A49"/>
    <w:rsid w:val="00172AA7"/>
    <w:rsid w:val="001739E0"/>
    <w:rsid w:val="00173B08"/>
    <w:rsid w:val="00173BF1"/>
    <w:rsid w:val="00173D82"/>
    <w:rsid w:val="00173F54"/>
    <w:rsid w:val="001741D6"/>
    <w:rsid w:val="00174229"/>
    <w:rsid w:val="001742DB"/>
    <w:rsid w:val="00174413"/>
    <w:rsid w:val="001745E3"/>
    <w:rsid w:val="0017471A"/>
    <w:rsid w:val="00174928"/>
    <w:rsid w:val="001750D2"/>
    <w:rsid w:val="00175255"/>
    <w:rsid w:val="00175449"/>
    <w:rsid w:val="001755DE"/>
    <w:rsid w:val="00175A68"/>
    <w:rsid w:val="00175AAD"/>
    <w:rsid w:val="00176109"/>
    <w:rsid w:val="001762C1"/>
    <w:rsid w:val="00176D83"/>
    <w:rsid w:val="00176EC8"/>
    <w:rsid w:val="00176FA6"/>
    <w:rsid w:val="00177161"/>
    <w:rsid w:val="0017735F"/>
    <w:rsid w:val="00177AEB"/>
    <w:rsid w:val="00177C9F"/>
    <w:rsid w:val="00180032"/>
    <w:rsid w:val="001800F3"/>
    <w:rsid w:val="0018023C"/>
    <w:rsid w:val="001805E9"/>
    <w:rsid w:val="00180AA4"/>
    <w:rsid w:val="00180B27"/>
    <w:rsid w:val="00180DDE"/>
    <w:rsid w:val="001810BF"/>
    <w:rsid w:val="00181448"/>
    <w:rsid w:val="001816D5"/>
    <w:rsid w:val="0018180E"/>
    <w:rsid w:val="00181EE0"/>
    <w:rsid w:val="00181F1C"/>
    <w:rsid w:val="00181FBB"/>
    <w:rsid w:val="0018228D"/>
    <w:rsid w:val="001836BD"/>
    <w:rsid w:val="001838E9"/>
    <w:rsid w:val="00183954"/>
    <w:rsid w:val="00183BD1"/>
    <w:rsid w:val="00183D91"/>
    <w:rsid w:val="00184087"/>
    <w:rsid w:val="001842E0"/>
    <w:rsid w:val="00184636"/>
    <w:rsid w:val="001847CD"/>
    <w:rsid w:val="00184F54"/>
    <w:rsid w:val="00185454"/>
    <w:rsid w:val="00185856"/>
    <w:rsid w:val="00185E1F"/>
    <w:rsid w:val="00186057"/>
    <w:rsid w:val="00186DBE"/>
    <w:rsid w:val="00186FFD"/>
    <w:rsid w:val="001870B2"/>
    <w:rsid w:val="00187C1C"/>
    <w:rsid w:val="00187EBB"/>
    <w:rsid w:val="00187FE6"/>
    <w:rsid w:val="001900C9"/>
    <w:rsid w:val="00190230"/>
    <w:rsid w:val="0019033C"/>
    <w:rsid w:val="00190761"/>
    <w:rsid w:val="001907AC"/>
    <w:rsid w:val="0019094E"/>
    <w:rsid w:val="00190CFD"/>
    <w:rsid w:val="00191605"/>
    <w:rsid w:val="00191624"/>
    <w:rsid w:val="00191CE6"/>
    <w:rsid w:val="00191FE5"/>
    <w:rsid w:val="001921E2"/>
    <w:rsid w:val="001923B3"/>
    <w:rsid w:val="001923C2"/>
    <w:rsid w:val="0019240C"/>
    <w:rsid w:val="00192657"/>
    <w:rsid w:val="0019265F"/>
    <w:rsid w:val="00192BB6"/>
    <w:rsid w:val="001930ED"/>
    <w:rsid w:val="0019317C"/>
    <w:rsid w:val="001932FA"/>
    <w:rsid w:val="001933D6"/>
    <w:rsid w:val="00193469"/>
    <w:rsid w:val="00193826"/>
    <w:rsid w:val="00193A6D"/>
    <w:rsid w:val="00194239"/>
    <w:rsid w:val="001948D0"/>
    <w:rsid w:val="00194911"/>
    <w:rsid w:val="00194C2C"/>
    <w:rsid w:val="00194C51"/>
    <w:rsid w:val="00194F94"/>
    <w:rsid w:val="00195023"/>
    <w:rsid w:val="00195083"/>
    <w:rsid w:val="0019512E"/>
    <w:rsid w:val="001953AF"/>
    <w:rsid w:val="00195FD8"/>
    <w:rsid w:val="00196169"/>
    <w:rsid w:val="0019649C"/>
    <w:rsid w:val="00196575"/>
    <w:rsid w:val="001966FE"/>
    <w:rsid w:val="00196990"/>
    <w:rsid w:val="001969EF"/>
    <w:rsid w:val="00196A66"/>
    <w:rsid w:val="00196CF0"/>
    <w:rsid w:val="00196EA1"/>
    <w:rsid w:val="00197110"/>
    <w:rsid w:val="0019781C"/>
    <w:rsid w:val="00197B0B"/>
    <w:rsid w:val="00197B5F"/>
    <w:rsid w:val="00197EBB"/>
    <w:rsid w:val="001A00FC"/>
    <w:rsid w:val="001A0163"/>
    <w:rsid w:val="001A0311"/>
    <w:rsid w:val="001A08CE"/>
    <w:rsid w:val="001A097E"/>
    <w:rsid w:val="001A09C3"/>
    <w:rsid w:val="001A0E59"/>
    <w:rsid w:val="001A107C"/>
    <w:rsid w:val="001A14FA"/>
    <w:rsid w:val="001A17AF"/>
    <w:rsid w:val="001A2431"/>
    <w:rsid w:val="001A2CBE"/>
    <w:rsid w:val="001A2F63"/>
    <w:rsid w:val="001A31DE"/>
    <w:rsid w:val="001A32C7"/>
    <w:rsid w:val="001A3C57"/>
    <w:rsid w:val="001A41E3"/>
    <w:rsid w:val="001A43BC"/>
    <w:rsid w:val="001A43E5"/>
    <w:rsid w:val="001A4474"/>
    <w:rsid w:val="001A4505"/>
    <w:rsid w:val="001A4C7C"/>
    <w:rsid w:val="001A5252"/>
    <w:rsid w:val="001A530C"/>
    <w:rsid w:val="001A58DE"/>
    <w:rsid w:val="001A5CB8"/>
    <w:rsid w:val="001A5CC3"/>
    <w:rsid w:val="001A5DCC"/>
    <w:rsid w:val="001A5DE0"/>
    <w:rsid w:val="001A60E7"/>
    <w:rsid w:val="001A6375"/>
    <w:rsid w:val="001A63A6"/>
    <w:rsid w:val="001A649A"/>
    <w:rsid w:val="001A6580"/>
    <w:rsid w:val="001A686E"/>
    <w:rsid w:val="001A69E4"/>
    <w:rsid w:val="001A6B3F"/>
    <w:rsid w:val="001A6C54"/>
    <w:rsid w:val="001A6E73"/>
    <w:rsid w:val="001A70EC"/>
    <w:rsid w:val="001A716A"/>
    <w:rsid w:val="001A7476"/>
    <w:rsid w:val="001A7CE1"/>
    <w:rsid w:val="001B015A"/>
    <w:rsid w:val="001B05A5"/>
    <w:rsid w:val="001B0801"/>
    <w:rsid w:val="001B0B75"/>
    <w:rsid w:val="001B0C33"/>
    <w:rsid w:val="001B1693"/>
    <w:rsid w:val="001B17EE"/>
    <w:rsid w:val="001B190E"/>
    <w:rsid w:val="001B1B05"/>
    <w:rsid w:val="001B1B71"/>
    <w:rsid w:val="001B1C34"/>
    <w:rsid w:val="001B1F31"/>
    <w:rsid w:val="001B20C3"/>
    <w:rsid w:val="001B2167"/>
    <w:rsid w:val="001B21A9"/>
    <w:rsid w:val="001B2821"/>
    <w:rsid w:val="001B2CBD"/>
    <w:rsid w:val="001B2F31"/>
    <w:rsid w:val="001B30D6"/>
    <w:rsid w:val="001B3738"/>
    <w:rsid w:val="001B38C9"/>
    <w:rsid w:val="001B3B28"/>
    <w:rsid w:val="001B3C17"/>
    <w:rsid w:val="001B3C4C"/>
    <w:rsid w:val="001B41C4"/>
    <w:rsid w:val="001B4253"/>
    <w:rsid w:val="001B4C76"/>
    <w:rsid w:val="001B4D73"/>
    <w:rsid w:val="001B4E4E"/>
    <w:rsid w:val="001B4E66"/>
    <w:rsid w:val="001B4F76"/>
    <w:rsid w:val="001B5176"/>
    <w:rsid w:val="001B544A"/>
    <w:rsid w:val="001B5454"/>
    <w:rsid w:val="001B54AA"/>
    <w:rsid w:val="001B54E8"/>
    <w:rsid w:val="001B563D"/>
    <w:rsid w:val="001B5E20"/>
    <w:rsid w:val="001B60C2"/>
    <w:rsid w:val="001B65F7"/>
    <w:rsid w:val="001B677F"/>
    <w:rsid w:val="001B6ADE"/>
    <w:rsid w:val="001B6DAD"/>
    <w:rsid w:val="001B7060"/>
    <w:rsid w:val="001B77C5"/>
    <w:rsid w:val="001B7D54"/>
    <w:rsid w:val="001C010B"/>
    <w:rsid w:val="001C0745"/>
    <w:rsid w:val="001C13BC"/>
    <w:rsid w:val="001C1480"/>
    <w:rsid w:val="001C2372"/>
    <w:rsid w:val="001C2599"/>
    <w:rsid w:val="001C26D5"/>
    <w:rsid w:val="001C2B5D"/>
    <w:rsid w:val="001C2C02"/>
    <w:rsid w:val="001C2D04"/>
    <w:rsid w:val="001C2DAA"/>
    <w:rsid w:val="001C311B"/>
    <w:rsid w:val="001C3220"/>
    <w:rsid w:val="001C376A"/>
    <w:rsid w:val="001C3842"/>
    <w:rsid w:val="001C3A2B"/>
    <w:rsid w:val="001C3BE1"/>
    <w:rsid w:val="001C3CAF"/>
    <w:rsid w:val="001C3E48"/>
    <w:rsid w:val="001C3F6F"/>
    <w:rsid w:val="001C3FFD"/>
    <w:rsid w:val="001C4050"/>
    <w:rsid w:val="001C4399"/>
    <w:rsid w:val="001C45C4"/>
    <w:rsid w:val="001C4743"/>
    <w:rsid w:val="001C4905"/>
    <w:rsid w:val="001C4ADD"/>
    <w:rsid w:val="001C50AB"/>
    <w:rsid w:val="001C5660"/>
    <w:rsid w:val="001C5EB5"/>
    <w:rsid w:val="001C5EC8"/>
    <w:rsid w:val="001C63FA"/>
    <w:rsid w:val="001C64C6"/>
    <w:rsid w:val="001C6AB3"/>
    <w:rsid w:val="001C6DB2"/>
    <w:rsid w:val="001C70A9"/>
    <w:rsid w:val="001C74AD"/>
    <w:rsid w:val="001C7743"/>
    <w:rsid w:val="001D0038"/>
    <w:rsid w:val="001D01AD"/>
    <w:rsid w:val="001D0863"/>
    <w:rsid w:val="001D0A1F"/>
    <w:rsid w:val="001D0B4B"/>
    <w:rsid w:val="001D0B8E"/>
    <w:rsid w:val="001D16B7"/>
    <w:rsid w:val="001D1A2B"/>
    <w:rsid w:val="001D2552"/>
    <w:rsid w:val="001D269D"/>
    <w:rsid w:val="001D278F"/>
    <w:rsid w:val="001D2805"/>
    <w:rsid w:val="001D2906"/>
    <w:rsid w:val="001D2CE0"/>
    <w:rsid w:val="001D2DEA"/>
    <w:rsid w:val="001D3020"/>
    <w:rsid w:val="001D3042"/>
    <w:rsid w:val="001D305F"/>
    <w:rsid w:val="001D3128"/>
    <w:rsid w:val="001D378E"/>
    <w:rsid w:val="001D3AB4"/>
    <w:rsid w:val="001D3B64"/>
    <w:rsid w:val="001D3E64"/>
    <w:rsid w:val="001D40CA"/>
    <w:rsid w:val="001D417E"/>
    <w:rsid w:val="001D4246"/>
    <w:rsid w:val="001D47CF"/>
    <w:rsid w:val="001D49AB"/>
    <w:rsid w:val="001D4ADB"/>
    <w:rsid w:val="001D4CC0"/>
    <w:rsid w:val="001D4ECF"/>
    <w:rsid w:val="001D524E"/>
    <w:rsid w:val="001D5296"/>
    <w:rsid w:val="001D55B9"/>
    <w:rsid w:val="001D606F"/>
    <w:rsid w:val="001D6210"/>
    <w:rsid w:val="001D62BE"/>
    <w:rsid w:val="001D6453"/>
    <w:rsid w:val="001D6E30"/>
    <w:rsid w:val="001D6F57"/>
    <w:rsid w:val="001D720E"/>
    <w:rsid w:val="001D730C"/>
    <w:rsid w:val="001D7360"/>
    <w:rsid w:val="001D7432"/>
    <w:rsid w:val="001D76DC"/>
    <w:rsid w:val="001D770D"/>
    <w:rsid w:val="001D77EA"/>
    <w:rsid w:val="001D799C"/>
    <w:rsid w:val="001D7A4B"/>
    <w:rsid w:val="001D7E52"/>
    <w:rsid w:val="001D7F38"/>
    <w:rsid w:val="001E0161"/>
    <w:rsid w:val="001E01A4"/>
    <w:rsid w:val="001E031A"/>
    <w:rsid w:val="001E04FF"/>
    <w:rsid w:val="001E0506"/>
    <w:rsid w:val="001E0A48"/>
    <w:rsid w:val="001E0B23"/>
    <w:rsid w:val="001E0BF0"/>
    <w:rsid w:val="001E0C70"/>
    <w:rsid w:val="001E0E2D"/>
    <w:rsid w:val="001E1058"/>
    <w:rsid w:val="001E113B"/>
    <w:rsid w:val="001E1486"/>
    <w:rsid w:val="001E1A9B"/>
    <w:rsid w:val="001E1F0C"/>
    <w:rsid w:val="001E1F5A"/>
    <w:rsid w:val="001E21D0"/>
    <w:rsid w:val="001E25D5"/>
    <w:rsid w:val="001E2759"/>
    <w:rsid w:val="001E2970"/>
    <w:rsid w:val="001E2ED0"/>
    <w:rsid w:val="001E2F64"/>
    <w:rsid w:val="001E2FB8"/>
    <w:rsid w:val="001E30D3"/>
    <w:rsid w:val="001E3111"/>
    <w:rsid w:val="001E3213"/>
    <w:rsid w:val="001E3841"/>
    <w:rsid w:val="001E3D6B"/>
    <w:rsid w:val="001E43CA"/>
    <w:rsid w:val="001E4831"/>
    <w:rsid w:val="001E5A73"/>
    <w:rsid w:val="001E5B93"/>
    <w:rsid w:val="001E5E43"/>
    <w:rsid w:val="001E635B"/>
    <w:rsid w:val="001E63A1"/>
    <w:rsid w:val="001E63FB"/>
    <w:rsid w:val="001E689E"/>
    <w:rsid w:val="001E690C"/>
    <w:rsid w:val="001E6B40"/>
    <w:rsid w:val="001E6DE8"/>
    <w:rsid w:val="001E70E2"/>
    <w:rsid w:val="001E7562"/>
    <w:rsid w:val="001E7981"/>
    <w:rsid w:val="001E7BC5"/>
    <w:rsid w:val="001F045D"/>
    <w:rsid w:val="001F0777"/>
    <w:rsid w:val="001F13A0"/>
    <w:rsid w:val="001F1D21"/>
    <w:rsid w:val="001F3009"/>
    <w:rsid w:val="001F32AE"/>
    <w:rsid w:val="001F3417"/>
    <w:rsid w:val="001F36C8"/>
    <w:rsid w:val="001F3766"/>
    <w:rsid w:val="001F3A2A"/>
    <w:rsid w:val="001F40A2"/>
    <w:rsid w:val="001F417E"/>
    <w:rsid w:val="001F4605"/>
    <w:rsid w:val="001F47CD"/>
    <w:rsid w:val="001F48D8"/>
    <w:rsid w:val="001F4A83"/>
    <w:rsid w:val="001F4ABC"/>
    <w:rsid w:val="001F4BD7"/>
    <w:rsid w:val="001F4C65"/>
    <w:rsid w:val="001F5027"/>
    <w:rsid w:val="001F55C2"/>
    <w:rsid w:val="001F597D"/>
    <w:rsid w:val="001F5F31"/>
    <w:rsid w:val="001F6337"/>
    <w:rsid w:val="001F7602"/>
    <w:rsid w:val="001F76A5"/>
    <w:rsid w:val="001F7836"/>
    <w:rsid w:val="001F7DAB"/>
    <w:rsid w:val="00200146"/>
    <w:rsid w:val="00200CEE"/>
    <w:rsid w:val="0020141F"/>
    <w:rsid w:val="002015C2"/>
    <w:rsid w:val="002018FF"/>
    <w:rsid w:val="00201DA2"/>
    <w:rsid w:val="00201DCB"/>
    <w:rsid w:val="00201EAA"/>
    <w:rsid w:val="0020236F"/>
    <w:rsid w:val="00202375"/>
    <w:rsid w:val="00202719"/>
    <w:rsid w:val="00202820"/>
    <w:rsid w:val="00202B4F"/>
    <w:rsid w:val="00203520"/>
    <w:rsid w:val="00203610"/>
    <w:rsid w:val="00203931"/>
    <w:rsid w:val="002039C8"/>
    <w:rsid w:val="00203C2F"/>
    <w:rsid w:val="00203CE5"/>
    <w:rsid w:val="00204178"/>
    <w:rsid w:val="0020418F"/>
    <w:rsid w:val="0020426B"/>
    <w:rsid w:val="0020448E"/>
    <w:rsid w:val="00204892"/>
    <w:rsid w:val="00204D84"/>
    <w:rsid w:val="00204E85"/>
    <w:rsid w:val="002050C0"/>
    <w:rsid w:val="002056C8"/>
    <w:rsid w:val="002058B6"/>
    <w:rsid w:val="002059F2"/>
    <w:rsid w:val="00205DB8"/>
    <w:rsid w:val="002061F4"/>
    <w:rsid w:val="002064FE"/>
    <w:rsid w:val="0020653D"/>
    <w:rsid w:val="00206671"/>
    <w:rsid w:val="002072BD"/>
    <w:rsid w:val="00207367"/>
    <w:rsid w:val="0020745A"/>
    <w:rsid w:val="0020759D"/>
    <w:rsid w:val="002075AE"/>
    <w:rsid w:val="002076B4"/>
    <w:rsid w:val="00207887"/>
    <w:rsid w:val="00207ACA"/>
    <w:rsid w:val="00207B3C"/>
    <w:rsid w:val="00207F68"/>
    <w:rsid w:val="00207FCE"/>
    <w:rsid w:val="002104B3"/>
    <w:rsid w:val="002105A8"/>
    <w:rsid w:val="00210939"/>
    <w:rsid w:val="00210A9D"/>
    <w:rsid w:val="00210D76"/>
    <w:rsid w:val="00210FA0"/>
    <w:rsid w:val="00210FB6"/>
    <w:rsid w:val="00211178"/>
    <w:rsid w:val="002111BB"/>
    <w:rsid w:val="00211602"/>
    <w:rsid w:val="00211B2B"/>
    <w:rsid w:val="002120C6"/>
    <w:rsid w:val="0021250E"/>
    <w:rsid w:val="00212B09"/>
    <w:rsid w:val="00212B18"/>
    <w:rsid w:val="00212CD6"/>
    <w:rsid w:val="00213029"/>
    <w:rsid w:val="00213699"/>
    <w:rsid w:val="002139B2"/>
    <w:rsid w:val="00213C91"/>
    <w:rsid w:val="00213D74"/>
    <w:rsid w:val="00213E7A"/>
    <w:rsid w:val="0021400E"/>
    <w:rsid w:val="00214412"/>
    <w:rsid w:val="0021445B"/>
    <w:rsid w:val="002145DF"/>
    <w:rsid w:val="002146E1"/>
    <w:rsid w:val="002149E4"/>
    <w:rsid w:val="00214CE5"/>
    <w:rsid w:val="00214FDA"/>
    <w:rsid w:val="00215117"/>
    <w:rsid w:val="00215411"/>
    <w:rsid w:val="0021541F"/>
    <w:rsid w:val="00215527"/>
    <w:rsid w:val="0021619C"/>
    <w:rsid w:val="00216266"/>
    <w:rsid w:val="00216306"/>
    <w:rsid w:val="0021682E"/>
    <w:rsid w:val="002168F2"/>
    <w:rsid w:val="00216AB4"/>
    <w:rsid w:val="00216B4A"/>
    <w:rsid w:val="00216B8F"/>
    <w:rsid w:val="00216C77"/>
    <w:rsid w:val="002179BE"/>
    <w:rsid w:val="002202B2"/>
    <w:rsid w:val="002202E2"/>
    <w:rsid w:val="00220616"/>
    <w:rsid w:val="0022065D"/>
    <w:rsid w:val="002206FD"/>
    <w:rsid w:val="00220BF3"/>
    <w:rsid w:val="00220F96"/>
    <w:rsid w:val="0022109F"/>
    <w:rsid w:val="0022146E"/>
    <w:rsid w:val="002214A0"/>
    <w:rsid w:val="0022165C"/>
    <w:rsid w:val="0022170B"/>
    <w:rsid w:val="00221713"/>
    <w:rsid w:val="00221B14"/>
    <w:rsid w:val="00221CB1"/>
    <w:rsid w:val="00221FB5"/>
    <w:rsid w:val="002220D0"/>
    <w:rsid w:val="002220EB"/>
    <w:rsid w:val="0022258A"/>
    <w:rsid w:val="002226C8"/>
    <w:rsid w:val="00222A11"/>
    <w:rsid w:val="00222BF8"/>
    <w:rsid w:val="00222EF7"/>
    <w:rsid w:val="00223221"/>
    <w:rsid w:val="00223636"/>
    <w:rsid w:val="00223649"/>
    <w:rsid w:val="00223BC5"/>
    <w:rsid w:val="00223C01"/>
    <w:rsid w:val="00223C3B"/>
    <w:rsid w:val="00223D43"/>
    <w:rsid w:val="00224049"/>
    <w:rsid w:val="002243AF"/>
    <w:rsid w:val="00224553"/>
    <w:rsid w:val="00224807"/>
    <w:rsid w:val="00224AA0"/>
    <w:rsid w:val="00224DC3"/>
    <w:rsid w:val="00225060"/>
    <w:rsid w:val="0022516C"/>
    <w:rsid w:val="00225389"/>
    <w:rsid w:val="00225C00"/>
    <w:rsid w:val="00225DE0"/>
    <w:rsid w:val="0022627B"/>
    <w:rsid w:val="002262CE"/>
    <w:rsid w:val="00226837"/>
    <w:rsid w:val="00226FB3"/>
    <w:rsid w:val="00227166"/>
    <w:rsid w:val="002274E8"/>
    <w:rsid w:val="00227690"/>
    <w:rsid w:val="00227692"/>
    <w:rsid w:val="0022774D"/>
    <w:rsid w:val="00227B0A"/>
    <w:rsid w:val="00227DE7"/>
    <w:rsid w:val="00227EA9"/>
    <w:rsid w:val="002305C5"/>
    <w:rsid w:val="00230E6E"/>
    <w:rsid w:val="0023158E"/>
    <w:rsid w:val="002316C9"/>
    <w:rsid w:val="0023170D"/>
    <w:rsid w:val="00231AD5"/>
    <w:rsid w:val="00231B7C"/>
    <w:rsid w:val="00231CFD"/>
    <w:rsid w:val="00231FF3"/>
    <w:rsid w:val="00232273"/>
    <w:rsid w:val="00232756"/>
    <w:rsid w:val="0023299E"/>
    <w:rsid w:val="0023300D"/>
    <w:rsid w:val="002331C0"/>
    <w:rsid w:val="002333A0"/>
    <w:rsid w:val="00233806"/>
    <w:rsid w:val="0023399B"/>
    <w:rsid w:val="00233C10"/>
    <w:rsid w:val="00233D66"/>
    <w:rsid w:val="00234097"/>
    <w:rsid w:val="00234170"/>
    <w:rsid w:val="0023487D"/>
    <w:rsid w:val="00234A84"/>
    <w:rsid w:val="00234E18"/>
    <w:rsid w:val="002352F4"/>
    <w:rsid w:val="00235A32"/>
    <w:rsid w:val="00235B32"/>
    <w:rsid w:val="00235CD4"/>
    <w:rsid w:val="00236A5A"/>
    <w:rsid w:val="002375DC"/>
    <w:rsid w:val="002376D6"/>
    <w:rsid w:val="00237D52"/>
    <w:rsid w:val="00237D87"/>
    <w:rsid w:val="00237E13"/>
    <w:rsid w:val="002400F5"/>
    <w:rsid w:val="0024067A"/>
    <w:rsid w:val="002409DA"/>
    <w:rsid w:val="00240AB2"/>
    <w:rsid w:val="00241035"/>
    <w:rsid w:val="00241095"/>
    <w:rsid w:val="002412B0"/>
    <w:rsid w:val="002418F4"/>
    <w:rsid w:val="00241A1E"/>
    <w:rsid w:val="00242077"/>
    <w:rsid w:val="00242BDC"/>
    <w:rsid w:val="00242EE2"/>
    <w:rsid w:val="00242EF6"/>
    <w:rsid w:val="00243095"/>
    <w:rsid w:val="00243622"/>
    <w:rsid w:val="00243D8A"/>
    <w:rsid w:val="002445FC"/>
    <w:rsid w:val="0024469D"/>
    <w:rsid w:val="00244746"/>
    <w:rsid w:val="002448D5"/>
    <w:rsid w:val="002449B0"/>
    <w:rsid w:val="00244C6A"/>
    <w:rsid w:val="00244C8F"/>
    <w:rsid w:val="00244CBC"/>
    <w:rsid w:val="00244F47"/>
    <w:rsid w:val="00245318"/>
    <w:rsid w:val="0024549A"/>
    <w:rsid w:val="00245B23"/>
    <w:rsid w:val="00245C76"/>
    <w:rsid w:val="00245D20"/>
    <w:rsid w:val="00245EAA"/>
    <w:rsid w:val="0024611E"/>
    <w:rsid w:val="002461D2"/>
    <w:rsid w:val="00246200"/>
    <w:rsid w:val="00246345"/>
    <w:rsid w:val="0024677B"/>
    <w:rsid w:val="00246852"/>
    <w:rsid w:val="00246C3A"/>
    <w:rsid w:val="00246C85"/>
    <w:rsid w:val="00246CE4"/>
    <w:rsid w:val="00246DDF"/>
    <w:rsid w:val="00246F54"/>
    <w:rsid w:val="00246FBC"/>
    <w:rsid w:val="0024711B"/>
    <w:rsid w:val="0024713E"/>
    <w:rsid w:val="002472CC"/>
    <w:rsid w:val="002473CC"/>
    <w:rsid w:val="00247965"/>
    <w:rsid w:val="002479D4"/>
    <w:rsid w:val="002500FF"/>
    <w:rsid w:val="002501C1"/>
    <w:rsid w:val="00250234"/>
    <w:rsid w:val="002505ED"/>
    <w:rsid w:val="0025087C"/>
    <w:rsid w:val="00250DD2"/>
    <w:rsid w:val="0025120C"/>
    <w:rsid w:val="002512D1"/>
    <w:rsid w:val="00251542"/>
    <w:rsid w:val="00251944"/>
    <w:rsid w:val="00251BF9"/>
    <w:rsid w:val="00251C05"/>
    <w:rsid w:val="00251C70"/>
    <w:rsid w:val="00251CA5"/>
    <w:rsid w:val="00251E1E"/>
    <w:rsid w:val="00251E5C"/>
    <w:rsid w:val="00251F73"/>
    <w:rsid w:val="0025266B"/>
    <w:rsid w:val="002530A7"/>
    <w:rsid w:val="0025349F"/>
    <w:rsid w:val="00253892"/>
    <w:rsid w:val="002538CC"/>
    <w:rsid w:val="00253D3E"/>
    <w:rsid w:val="00253F55"/>
    <w:rsid w:val="00254256"/>
    <w:rsid w:val="002545B0"/>
    <w:rsid w:val="002549EC"/>
    <w:rsid w:val="00254B0A"/>
    <w:rsid w:val="00254C1F"/>
    <w:rsid w:val="00254EDC"/>
    <w:rsid w:val="0025514F"/>
    <w:rsid w:val="0025579D"/>
    <w:rsid w:val="00255B37"/>
    <w:rsid w:val="00255B3F"/>
    <w:rsid w:val="00255C42"/>
    <w:rsid w:val="00256484"/>
    <w:rsid w:val="002566D6"/>
    <w:rsid w:val="00256859"/>
    <w:rsid w:val="00256BC2"/>
    <w:rsid w:val="00256D29"/>
    <w:rsid w:val="00256D9D"/>
    <w:rsid w:val="00256F2B"/>
    <w:rsid w:val="00256FC8"/>
    <w:rsid w:val="00257552"/>
    <w:rsid w:val="00257ACD"/>
    <w:rsid w:val="00257CAF"/>
    <w:rsid w:val="00257CEB"/>
    <w:rsid w:val="00257F77"/>
    <w:rsid w:val="002604E2"/>
    <w:rsid w:val="00260702"/>
    <w:rsid w:val="00260F00"/>
    <w:rsid w:val="00261302"/>
    <w:rsid w:val="00261A9F"/>
    <w:rsid w:val="00261D93"/>
    <w:rsid w:val="00261E2C"/>
    <w:rsid w:val="00261F28"/>
    <w:rsid w:val="002620EC"/>
    <w:rsid w:val="0026236B"/>
    <w:rsid w:val="002623E1"/>
    <w:rsid w:val="00262C4C"/>
    <w:rsid w:val="00263216"/>
    <w:rsid w:val="0026352C"/>
    <w:rsid w:val="00263A13"/>
    <w:rsid w:val="00263E0A"/>
    <w:rsid w:val="0026403A"/>
    <w:rsid w:val="00264083"/>
    <w:rsid w:val="002643B1"/>
    <w:rsid w:val="002644A4"/>
    <w:rsid w:val="00264627"/>
    <w:rsid w:val="00264903"/>
    <w:rsid w:val="00264E58"/>
    <w:rsid w:val="002654D5"/>
    <w:rsid w:val="00265756"/>
    <w:rsid w:val="0026599E"/>
    <w:rsid w:val="00265F9F"/>
    <w:rsid w:val="00266214"/>
    <w:rsid w:val="002666A3"/>
    <w:rsid w:val="00266D13"/>
    <w:rsid w:val="00267304"/>
    <w:rsid w:val="00267C03"/>
    <w:rsid w:val="00270042"/>
    <w:rsid w:val="00270701"/>
    <w:rsid w:val="00270717"/>
    <w:rsid w:val="00270897"/>
    <w:rsid w:val="00270D9F"/>
    <w:rsid w:val="00270DB4"/>
    <w:rsid w:val="00270F9D"/>
    <w:rsid w:val="0027127B"/>
    <w:rsid w:val="00271374"/>
    <w:rsid w:val="00271849"/>
    <w:rsid w:val="002719D6"/>
    <w:rsid w:val="00271C72"/>
    <w:rsid w:val="00271D07"/>
    <w:rsid w:val="00272237"/>
    <w:rsid w:val="00272B97"/>
    <w:rsid w:val="00272C90"/>
    <w:rsid w:val="00272EA3"/>
    <w:rsid w:val="00272FCE"/>
    <w:rsid w:val="00273263"/>
    <w:rsid w:val="002732A6"/>
    <w:rsid w:val="0027362E"/>
    <w:rsid w:val="002738F7"/>
    <w:rsid w:val="002739D2"/>
    <w:rsid w:val="00273E3F"/>
    <w:rsid w:val="00273E81"/>
    <w:rsid w:val="00273F31"/>
    <w:rsid w:val="00273FE4"/>
    <w:rsid w:val="00274536"/>
    <w:rsid w:val="002746BB"/>
    <w:rsid w:val="00274755"/>
    <w:rsid w:val="00274769"/>
    <w:rsid w:val="00274AF9"/>
    <w:rsid w:val="00274CFA"/>
    <w:rsid w:val="00274F44"/>
    <w:rsid w:val="00275253"/>
    <w:rsid w:val="00275685"/>
    <w:rsid w:val="00275CF6"/>
    <w:rsid w:val="00275EAA"/>
    <w:rsid w:val="002764C2"/>
    <w:rsid w:val="002764E9"/>
    <w:rsid w:val="00276551"/>
    <w:rsid w:val="00277116"/>
    <w:rsid w:val="0027781C"/>
    <w:rsid w:val="00277857"/>
    <w:rsid w:val="002778EA"/>
    <w:rsid w:val="00277FDD"/>
    <w:rsid w:val="00280749"/>
    <w:rsid w:val="0028081A"/>
    <w:rsid w:val="00280BAB"/>
    <w:rsid w:val="00280C95"/>
    <w:rsid w:val="00280F94"/>
    <w:rsid w:val="002810C6"/>
    <w:rsid w:val="00281266"/>
    <w:rsid w:val="002812F7"/>
    <w:rsid w:val="00281818"/>
    <w:rsid w:val="00281C96"/>
    <w:rsid w:val="0028262A"/>
    <w:rsid w:val="002826BC"/>
    <w:rsid w:val="0028292C"/>
    <w:rsid w:val="00282AEE"/>
    <w:rsid w:val="00282B60"/>
    <w:rsid w:val="00283257"/>
    <w:rsid w:val="002833FA"/>
    <w:rsid w:val="00283505"/>
    <w:rsid w:val="002835FE"/>
    <w:rsid w:val="00283BF8"/>
    <w:rsid w:val="00283EE0"/>
    <w:rsid w:val="00284153"/>
    <w:rsid w:val="002842C0"/>
    <w:rsid w:val="002844AE"/>
    <w:rsid w:val="002845FF"/>
    <w:rsid w:val="00284684"/>
    <w:rsid w:val="00284A58"/>
    <w:rsid w:val="00284B92"/>
    <w:rsid w:val="00284CE8"/>
    <w:rsid w:val="00284D0C"/>
    <w:rsid w:val="002857C0"/>
    <w:rsid w:val="0028597A"/>
    <w:rsid w:val="002859BB"/>
    <w:rsid w:val="00285D4E"/>
    <w:rsid w:val="00285D75"/>
    <w:rsid w:val="00285DC6"/>
    <w:rsid w:val="00285E0C"/>
    <w:rsid w:val="00285E51"/>
    <w:rsid w:val="00285E5F"/>
    <w:rsid w:val="00285F4E"/>
    <w:rsid w:val="0028604D"/>
    <w:rsid w:val="0028614C"/>
    <w:rsid w:val="00286576"/>
    <w:rsid w:val="00286702"/>
    <w:rsid w:val="00286B1E"/>
    <w:rsid w:val="002874DE"/>
    <w:rsid w:val="002876EE"/>
    <w:rsid w:val="00287759"/>
    <w:rsid w:val="00287CD3"/>
    <w:rsid w:val="0029019E"/>
    <w:rsid w:val="00290AD2"/>
    <w:rsid w:val="00290B4B"/>
    <w:rsid w:val="00290E68"/>
    <w:rsid w:val="00291AFB"/>
    <w:rsid w:val="00292038"/>
    <w:rsid w:val="00292140"/>
    <w:rsid w:val="0029217A"/>
    <w:rsid w:val="00292265"/>
    <w:rsid w:val="002924DF"/>
    <w:rsid w:val="002935CE"/>
    <w:rsid w:val="002936A1"/>
    <w:rsid w:val="00293A35"/>
    <w:rsid w:val="00293BD0"/>
    <w:rsid w:val="00293C65"/>
    <w:rsid w:val="00293CF6"/>
    <w:rsid w:val="00294652"/>
    <w:rsid w:val="002949EB"/>
    <w:rsid w:val="00294A16"/>
    <w:rsid w:val="00294AC9"/>
    <w:rsid w:val="00294B52"/>
    <w:rsid w:val="00295435"/>
    <w:rsid w:val="00295B3D"/>
    <w:rsid w:val="00295F9E"/>
    <w:rsid w:val="00295FA3"/>
    <w:rsid w:val="00296763"/>
    <w:rsid w:val="00296A82"/>
    <w:rsid w:val="00296C90"/>
    <w:rsid w:val="00296EAC"/>
    <w:rsid w:val="002972DF"/>
    <w:rsid w:val="00297441"/>
    <w:rsid w:val="00297EE3"/>
    <w:rsid w:val="002A02F4"/>
    <w:rsid w:val="002A0585"/>
    <w:rsid w:val="002A05AE"/>
    <w:rsid w:val="002A0A5B"/>
    <w:rsid w:val="002A0C86"/>
    <w:rsid w:val="002A11C2"/>
    <w:rsid w:val="002A1688"/>
    <w:rsid w:val="002A1846"/>
    <w:rsid w:val="002A1DD7"/>
    <w:rsid w:val="002A2247"/>
    <w:rsid w:val="002A2259"/>
    <w:rsid w:val="002A24CB"/>
    <w:rsid w:val="002A2507"/>
    <w:rsid w:val="002A2A03"/>
    <w:rsid w:val="002A2B1B"/>
    <w:rsid w:val="002A2D1F"/>
    <w:rsid w:val="002A2E36"/>
    <w:rsid w:val="002A2E58"/>
    <w:rsid w:val="002A2EC4"/>
    <w:rsid w:val="002A30CE"/>
    <w:rsid w:val="002A340B"/>
    <w:rsid w:val="002A376D"/>
    <w:rsid w:val="002A377D"/>
    <w:rsid w:val="002A38C1"/>
    <w:rsid w:val="002A3B6F"/>
    <w:rsid w:val="002A3F93"/>
    <w:rsid w:val="002A42C2"/>
    <w:rsid w:val="002A42E4"/>
    <w:rsid w:val="002A4411"/>
    <w:rsid w:val="002A4431"/>
    <w:rsid w:val="002A484E"/>
    <w:rsid w:val="002A4A5C"/>
    <w:rsid w:val="002A4C66"/>
    <w:rsid w:val="002A4D52"/>
    <w:rsid w:val="002A4E81"/>
    <w:rsid w:val="002A4EB4"/>
    <w:rsid w:val="002A4F10"/>
    <w:rsid w:val="002A4F94"/>
    <w:rsid w:val="002A5054"/>
    <w:rsid w:val="002A5516"/>
    <w:rsid w:val="002A55E0"/>
    <w:rsid w:val="002A587F"/>
    <w:rsid w:val="002A597A"/>
    <w:rsid w:val="002A5BB8"/>
    <w:rsid w:val="002A5C2C"/>
    <w:rsid w:val="002A5DE0"/>
    <w:rsid w:val="002A5E99"/>
    <w:rsid w:val="002A5ED7"/>
    <w:rsid w:val="002A6358"/>
    <w:rsid w:val="002A63DE"/>
    <w:rsid w:val="002A674A"/>
    <w:rsid w:val="002A6753"/>
    <w:rsid w:val="002A695E"/>
    <w:rsid w:val="002A6EB7"/>
    <w:rsid w:val="002A6FF5"/>
    <w:rsid w:val="002A7028"/>
    <w:rsid w:val="002A71E8"/>
    <w:rsid w:val="002A743F"/>
    <w:rsid w:val="002A748F"/>
    <w:rsid w:val="002A7867"/>
    <w:rsid w:val="002A789F"/>
    <w:rsid w:val="002A7F2F"/>
    <w:rsid w:val="002A7F8A"/>
    <w:rsid w:val="002B0022"/>
    <w:rsid w:val="002B0312"/>
    <w:rsid w:val="002B05B0"/>
    <w:rsid w:val="002B05D6"/>
    <w:rsid w:val="002B0AC7"/>
    <w:rsid w:val="002B0BD2"/>
    <w:rsid w:val="002B0BD6"/>
    <w:rsid w:val="002B0C19"/>
    <w:rsid w:val="002B0D6A"/>
    <w:rsid w:val="002B14A6"/>
    <w:rsid w:val="002B170E"/>
    <w:rsid w:val="002B17C3"/>
    <w:rsid w:val="002B1B82"/>
    <w:rsid w:val="002B1D94"/>
    <w:rsid w:val="002B1FBF"/>
    <w:rsid w:val="002B20B8"/>
    <w:rsid w:val="002B21E4"/>
    <w:rsid w:val="002B2396"/>
    <w:rsid w:val="002B24DE"/>
    <w:rsid w:val="002B2680"/>
    <w:rsid w:val="002B2952"/>
    <w:rsid w:val="002B31B8"/>
    <w:rsid w:val="002B31FD"/>
    <w:rsid w:val="002B32B5"/>
    <w:rsid w:val="002B3CC2"/>
    <w:rsid w:val="002B3E05"/>
    <w:rsid w:val="002B3E9D"/>
    <w:rsid w:val="002B451A"/>
    <w:rsid w:val="002B488D"/>
    <w:rsid w:val="002B48EC"/>
    <w:rsid w:val="002B4C69"/>
    <w:rsid w:val="002B4C75"/>
    <w:rsid w:val="002B4DD1"/>
    <w:rsid w:val="002B50AF"/>
    <w:rsid w:val="002B58EE"/>
    <w:rsid w:val="002B5B55"/>
    <w:rsid w:val="002B618B"/>
    <w:rsid w:val="002B63FD"/>
    <w:rsid w:val="002B6535"/>
    <w:rsid w:val="002B65B8"/>
    <w:rsid w:val="002B65ED"/>
    <w:rsid w:val="002B6AAF"/>
    <w:rsid w:val="002B6DFE"/>
    <w:rsid w:val="002B70AD"/>
    <w:rsid w:val="002B7679"/>
    <w:rsid w:val="002B77FD"/>
    <w:rsid w:val="002B79E4"/>
    <w:rsid w:val="002B7B16"/>
    <w:rsid w:val="002B7D35"/>
    <w:rsid w:val="002B7FF0"/>
    <w:rsid w:val="002B7FFA"/>
    <w:rsid w:val="002C0006"/>
    <w:rsid w:val="002C03CE"/>
    <w:rsid w:val="002C0ABD"/>
    <w:rsid w:val="002C1208"/>
    <w:rsid w:val="002C133E"/>
    <w:rsid w:val="002C13F0"/>
    <w:rsid w:val="002C1461"/>
    <w:rsid w:val="002C15C2"/>
    <w:rsid w:val="002C1A91"/>
    <w:rsid w:val="002C1B42"/>
    <w:rsid w:val="002C1C9D"/>
    <w:rsid w:val="002C1D34"/>
    <w:rsid w:val="002C2084"/>
    <w:rsid w:val="002C2911"/>
    <w:rsid w:val="002C2928"/>
    <w:rsid w:val="002C296E"/>
    <w:rsid w:val="002C2C04"/>
    <w:rsid w:val="002C2E0C"/>
    <w:rsid w:val="002C2EAA"/>
    <w:rsid w:val="002C32F8"/>
    <w:rsid w:val="002C3394"/>
    <w:rsid w:val="002C34C4"/>
    <w:rsid w:val="002C3DD4"/>
    <w:rsid w:val="002C40BF"/>
    <w:rsid w:val="002C4129"/>
    <w:rsid w:val="002C41C4"/>
    <w:rsid w:val="002C4411"/>
    <w:rsid w:val="002C466F"/>
    <w:rsid w:val="002C4860"/>
    <w:rsid w:val="002C4E02"/>
    <w:rsid w:val="002C5278"/>
    <w:rsid w:val="002C55CD"/>
    <w:rsid w:val="002C5A97"/>
    <w:rsid w:val="002C62F7"/>
    <w:rsid w:val="002C6BBA"/>
    <w:rsid w:val="002C704C"/>
    <w:rsid w:val="002C7245"/>
    <w:rsid w:val="002C7270"/>
    <w:rsid w:val="002C7392"/>
    <w:rsid w:val="002C7B40"/>
    <w:rsid w:val="002D007E"/>
    <w:rsid w:val="002D009B"/>
    <w:rsid w:val="002D0173"/>
    <w:rsid w:val="002D0A35"/>
    <w:rsid w:val="002D0D60"/>
    <w:rsid w:val="002D0D9E"/>
    <w:rsid w:val="002D11D2"/>
    <w:rsid w:val="002D1725"/>
    <w:rsid w:val="002D1FD5"/>
    <w:rsid w:val="002D2031"/>
    <w:rsid w:val="002D2365"/>
    <w:rsid w:val="002D24F4"/>
    <w:rsid w:val="002D2885"/>
    <w:rsid w:val="002D2BAE"/>
    <w:rsid w:val="002D2BDF"/>
    <w:rsid w:val="002D2D07"/>
    <w:rsid w:val="002D36FE"/>
    <w:rsid w:val="002D3814"/>
    <w:rsid w:val="002D42D5"/>
    <w:rsid w:val="002D438E"/>
    <w:rsid w:val="002D4A0D"/>
    <w:rsid w:val="002D4AAC"/>
    <w:rsid w:val="002D4B1D"/>
    <w:rsid w:val="002D4EA9"/>
    <w:rsid w:val="002D4F19"/>
    <w:rsid w:val="002D50CD"/>
    <w:rsid w:val="002D5220"/>
    <w:rsid w:val="002D542E"/>
    <w:rsid w:val="002D5574"/>
    <w:rsid w:val="002D60B6"/>
    <w:rsid w:val="002D64FA"/>
    <w:rsid w:val="002D66D3"/>
    <w:rsid w:val="002D6E8B"/>
    <w:rsid w:val="002D7139"/>
    <w:rsid w:val="002D75FA"/>
    <w:rsid w:val="002D7A85"/>
    <w:rsid w:val="002D7F28"/>
    <w:rsid w:val="002E03D9"/>
    <w:rsid w:val="002E058A"/>
    <w:rsid w:val="002E0813"/>
    <w:rsid w:val="002E0854"/>
    <w:rsid w:val="002E0886"/>
    <w:rsid w:val="002E0AE3"/>
    <w:rsid w:val="002E0E81"/>
    <w:rsid w:val="002E0F02"/>
    <w:rsid w:val="002E0F84"/>
    <w:rsid w:val="002E1002"/>
    <w:rsid w:val="002E1505"/>
    <w:rsid w:val="002E1AA4"/>
    <w:rsid w:val="002E1AF2"/>
    <w:rsid w:val="002E1B73"/>
    <w:rsid w:val="002E1BB6"/>
    <w:rsid w:val="002E1C48"/>
    <w:rsid w:val="002E1D5F"/>
    <w:rsid w:val="002E1ED6"/>
    <w:rsid w:val="002E246A"/>
    <w:rsid w:val="002E2BB4"/>
    <w:rsid w:val="002E2C2F"/>
    <w:rsid w:val="002E31FD"/>
    <w:rsid w:val="002E33C1"/>
    <w:rsid w:val="002E3557"/>
    <w:rsid w:val="002E3573"/>
    <w:rsid w:val="002E3738"/>
    <w:rsid w:val="002E38BC"/>
    <w:rsid w:val="002E3CBB"/>
    <w:rsid w:val="002E3CCB"/>
    <w:rsid w:val="002E3D24"/>
    <w:rsid w:val="002E3D78"/>
    <w:rsid w:val="002E3E42"/>
    <w:rsid w:val="002E44B8"/>
    <w:rsid w:val="002E44D6"/>
    <w:rsid w:val="002E476F"/>
    <w:rsid w:val="002E5152"/>
    <w:rsid w:val="002E53ED"/>
    <w:rsid w:val="002E566B"/>
    <w:rsid w:val="002E5698"/>
    <w:rsid w:val="002E5713"/>
    <w:rsid w:val="002E58A1"/>
    <w:rsid w:val="002E591B"/>
    <w:rsid w:val="002E5ACC"/>
    <w:rsid w:val="002E5B1E"/>
    <w:rsid w:val="002E5EE4"/>
    <w:rsid w:val="002E6250"/>
    <w:rsid w:val="002E64AB"/>
    <w:rsid w:val="002E669D"/>
    <w:rsid w:val="002E67A8"/>
    <w:rsid w:val="002E6A5B"/>
    <w:rsid w:val="002E6B16"/>
    <w:rsid w:val="002E6DAC"/>
    <w:rsid w:val="002E6DC0"/>
    <w:rsid w:val="002E6F46"/>
    <w:rsid w:val="002E753C"/>
    <w:rsid w:val="002E761A"/>
    <w:rsid w:val="002E7867"/>
    <w:rsid w:val="002F0040"/>
    <w:rsid w:val="002F00D7"/>
    <w:rsid w:val="002F011B"/>
    <w:rsid w:val="002F03F5"/>
    <w:rsid w:val="002F066A"/>
    <w:rsid w:val="002F0733"/>
    <w:rsid w:val="002F0AC2"/>
    <w:rsid w:val="002F0B0C"/>
    <w:rsid w:val="002F0B73"/>
    <w:rsid w:val="002F1086"/>
    <w:rsid w:val="002F11BD"/>
    <w:rsid w:val="002F1388"/>
    <w:rsid w:val="002F1632"/>
    <w:rsid w:val="002F1648"/>
    <w:rsid w:val="002F1897"/>
    <w:rsid w:val="002F1C16"/>
    <w:rsid w:val="002F1CE0"/>
    <w:rsid w:val="002F1ECB"/>
    <w:rsid w:val="002F20CE"/>
    <w:rsid w:val="002F2108"/>
    <w:rsid w:val="002F2374"/>
    <w:rsid w:val="002F26B5"/>
    <w:rsid w:val="002F26DA"/>
    <w:rsid w:val="002F2984"/>
    <w:rsid w:val="002F29FD"/>
    <w:rsid w:val="002F2A23"/>
    <w:rsid w:val="002F2ABC"/>
    <w:rsid w:val="002F2C30"/>
    <w:rsid w:val="002F2C4E"/>
    <w:rsid w:val="002F2C93"/>
    <w:rsid w:val="002F2DA3"/>
    <w:rsid w:val="002F2E27"/>
    <w:rsid w:val="002F2EA6"/>
    <w:rsid w:val="002F3173"/>
    <w:rsid w:val="002F31AB"/>
    <w:rsid w:val="002F33D9"/>
    <w:rsid w:val="002F34EB"/>
    <w:rsid w:val="002F3A13"/>
    <w:rsid w:val="002F3F5F"/>
    <w:rsid w:val="002F412E"/>
    <w:rsid w:val="002F4AFE"/>
    <w:rsid w:val="002F4E0C"/>
    <w:rsid w:val="002F4EF2"/>
    <w:rsid w:val="002F529A"/>
    <w:rsid w:val="002F56FF"/>
    <w:rsid w:val="002F58C1"/>
    <w:rsid w:val="002F5D30"/>
    <w:rsid w:val="002F65FE"/>
    <w:rsid w:val="002F6B35"/>
    <w:rsid w:val="002F6BD7"/>
    <w:rsid w:val="002F6F0E"/>
    <w:rsid w:val="002F6F4D"/>
    <w:rsid w:val="002F7322"/>
    <w:rsid w:val="002F7725"/>
    <w:rsid w:val="002F7FA4"/>
    <w:rsid w:val="00300144"/>
    <w:rsid w:val="003002E2"/>
    <w:rsid w:val="003005AC"/>
    <w:rsid w:val="003008D1"/>
    <w:rsid w:val="00300BC7"/>
    <w:rsid w:val="00300CD2"/>
    <w:rsid w:val="00301121"/>
    <w:rsid w:val="00301490"/>
    <w:rsid w:val="00301503"/>
    <w:rsid w:val="00301AB3"/>
    <w:rsid w:val="00301C9A"/>
    <w:rsid w:val="00301EA0"/>
    <w:rsid w:val="00302061"/>
    <w:rsid w:val="0030272F"/>
    <w:rsid w:val="003027C0"/>
    <w:rsid w:val="003029BE"/>
    <w:rsid w:val="00302AA8"/>
    <w:rsid w:val="00302AAE"/>
    <w:rsid w:val="00302C59"/>
    <w:rsid w:val="00302D8D"/>
    <w:rsid w:val="00302F2E"/>
    <w:rsid w:val="00303004"/>
    <w:rsid w:val="003030BB"/>
    <w:rsid w:val="00303190"/>
    <w:rsid w:val="0030359D"/>
    <w:rsid w:val="00303637"/>
    <w:rsid w:val="00303C30"/>
    <w:rsid w:val="00303DB8"/>
    <w:rsid w:val="00304139"/>
    <w:rsid w:val="00304354"/>
    <w:rsid w:val="0030438D"/>
    <w:rsid w:val="003043FB"/>
    <w:rsid w:val="003046C3"/>
    <w:rsid w:val="003047BF"/>
    <w:rsid w:val="003048B8"/>
    <w:rsid w:val="00304909"/>
    <w:rsid w:val="00304FBA"/>
    <w:rsid w:val="00305190"/>
    <w:rsid w:val="0030599E"/>
    <w:rsid w:val="00305B1E"/>
    <w:rsid w:val="00306123"/>
    <w:rsid w:val="0030639B"/>
    <w:rsid w:val="0030655F"/>
    <w:rsid w:val="00306B4B"/>
    <w:rsid w:val="00306C19"/>
    <w:rsid w:val="00306FE1"/>
    <w:rsid w:val="00307B60"/>
    <w:rsid w:val="00307C38"/>
    <w:rsid w:val="00307FCB"/>
    <w:rsid w:val="0031055E"/>
    <w:rsid w:val="00310A47"/>
    <w:rsid w:val="00310CDD"/>
    <w:rsid w:val="00310DD5"/>
    <w:rsid w:val="00311345"/>
    <w:rsid w:val="0031157D"/>
    <w:rsid w:val="00311D98"/>
    <w:rsid w:val="003121DA"/>
    <w:rsid w:val="00312457"/>
    <w:rsid w:val="00312662"/>
    <w:rsid w:val="00312826"/>
    <w:rsid w:val="00312AEA"/>
    <w:rsid w:val="00312B66"/>
    <w:rsid w:val="00312D5C"/>
    <w:rsid w:val="00313855"/>
    <w:rsid w:val="00313A2A"/>
    <w:rsid w:val="00313A79"/>
    <w:rsid w:val="00314048"/>
    <w:rsid w:val="00314246"/>
    <w:rsid w:val="00314448"/>
    <w:rsid w:val="00314BAF"/>
    <w:rsid w:val="00314BCE"/>
    <w:rsid w:val="00314C9B"/>
    <w:rsid w:val="00314E8E"/>
    <w:rsid w:val="00314F7F"/>
    <w:rsid w:val="00315015"/>
    <w:rsid w:val="003150F9"/>
    <w:rsid w:val="00315345"/>
    <w:rsid w:val="00315C59"/>
    <w:rsid w:val="00315CCD"/>
    <w:rsid w:val="0031625E"/>
    <w:rsid w:val="0031663E"/>
    <w:rsid w:val="00316649"/>
    <w:rsid w:val="00316CC5"/>
    <w:rsid w:val="00316E3D"/>
    <w:rsid w:val="00316FB1"/>
    <w:rsid w:val="00317BCE"/>
    <w:rsid w:val="00317DD4"/>
    <w:rsid w:val="0032001C"/>
    <w:rsid w:val="00320157"/>
    <w:rsid w:val="003205C2"/>
    <w:rsid w:val="00320E72"/>
    <w:rsid w:val="00321109"/>
    <w:rsid w:val="0032194F"/>
    <w:rsid w:val="00322333"/>
    <w:rsid w:val="00322D26"/>
    <w:rsid w:val="00323278"/>
    <w:rsid w:val="00323434"/>
    <w:rsid w:val="003239A9"/>
    <w:rsid w:val="003239C8"/>
    <w:rsid w:val="00323A7E"/>
    <w:rsid w:val="00323B7E"/>
    <w:rsid w:val="00323C15"/>
    <w:rsid w:val="00323C29"/>
    <w:rsid w:val="00323D0A"/>
    <w:rsid w:val="003242BC"/>
    <w:rsid w:val="00324457"/>
    <w:rsid w:val="00324ED2"/>
    <w:rsid w:val="00324FC4"/>
    <w:rsid w:val="003251D2"/>
    <w:rsid w:val="00325296"/>
    <w:rsid w:val="0032530E"/>
    <w:rsid w:val="003255AF"/>
    <w:rsid w:val="00325AA3"/>
    <w:rsid w:val="00325B26"/>
    <w:rsid w:val="00325BA6"/>
    <w:rsid w:val="00325F29"/>
    <w:rsid w:val="0032606E"/>
    <w:rsid w:val="00326AC4"/>
    <w:rsid w:val="00326DFF"/>
    <w:rsid w:val="00326E96"/>
    <w:rsid w:val="00326EC5"/>
    <w:rsid w:val="00326F3A"/>
    <w:rsid w:val="0032709B"/>
    <w:rsid w:val="00327224"/>
    <w:rsid w:val="0032762D"/>
    <w:rsid w:val="00327947"/>
    <w:rsid w:val="00327FF0"/>
    <w:rsid w:val="0033050A"/>
    <w:rsid w:val="0033061C"/>
    <w:rsid w:val="00330633"/>
    <w:rsid w:val="00330B23"/>
    <w:rsid w:val="00330C71"/>
    <w:rsid w:val="00331060"/>
    <w:rsid w:val="003311F3"/>
    <w:rsid w:val="003314B2"/>
    <w:rsid w:val="003317DF"/>
    <w:rsid w:val="003321EC"/>
    <w:rsid w:val="0033221D"/>
    <w:rsid w:val="00332608"/>
    <w:rsid w:val="00332831"/>
    <w:rsid w:val="00332A0B"/>
    <w:rsid w:val="00332E7D"/>
    <w:rsid w:val="0033300C"/>
    <w:rsid w:val="0033329C"/>
    <w:rsid w:val="0033336E"/>
    <w:rsid w:val="003335BA"/>
    <w:rsid w:val="00333629"/>
    <w:rsid w:val="0033387E"/>
    <w:rsid w:val="003338DA"/>
    <w:rsid w:val="00333A4B"/>
    <w:rsid w:val="00333A9B"/>
    <w:rsid w:val="00333DB5"/>
    <w:rsid w:val="00333E66"/>
    <w:rsid w:val="003340EB"/>
    <w:rsid w:val="003348DF"/>
    <w:rsid w:val="003348E7"/>
    <w:rsid w:val="00334905"/>
    <w:rsid w:val="00334C5C"/>
    <w:rsid w:val="00334E4D"/>
    <w:rsid w:val="00335038"/>
    <w:rsid w:val="00335226"/>
    <w:rsid w:val="00335512"/>
    <w:rsid w:val="003358F7"/>
    <w:rsid w:val="003365D3"/>
    <w:rsid w:val="003368A6"/>
    <w:rsid w:val="00336A28"/>
    <w:rsid w:val="00336B4B"/>
    <w:rsid w:val="00336BD8"/>
    <w:rsid w:val="00336C97"/>
    <w:rsid w:val="00336E67"/>
    <w:rsid w:val="0033711F"/>
    <w:rsid w:val="0033712F"/>
    <w:rsid w:val="00337267"/>
    <w:rsid w:val="00337A02"/>
    <w:rsid w:val="00340561"/>
    <w:rsid w:val="00341042"/>
    <w:rsid w:val="0034126A"/>
    <w:rsid w:val="0034141D"/>
    <w:rsid w:val="0034184A"/>
    <w:rsid w:val="003418E4"/>
    <w:rsid w:val="00341AC9"/>
    <w:rsid w:val="003421ED"/>
    <w:rsid w:val="00342481"/>
    <w:rsid w:val="00342764"/>
    <w:rsid w:val="00342951"/>
    <w:rsid w:val="00342DEA"/>
    <w:rsid w:val="00342E5E"/>
    <w:rsid w:val="00342E77"/>
    <w:rsid w:val="00342F5A"/>
    <w:rsid w:val="0034340C"/>
    <w:rsid w:val="00343AB3"/>
    <w:rsid w:val="00343B67"/>
    <w:rsid w:val="00343B89"/>
    <w:rsid w:val="003442CC"/>
    <w:rsid w:val="0034451F"/>
    <w:rsid w:val="00344AFF"/>
    <w:rsid w:val="00344BA4"/>
    <w:rsid w:val="00345519"/>
    <w:rsid w:val="00345A1E"/>
    <w:rsid w:val="00345A37"/>
    <w:rsid w:val="00345B60"/>
    <w:rsid w:val="00345E29"/>
    <w:rsid w:val="00345E51"/>
    <w:rsid w:val="00345F18"/>
    <w:rsid w:val="00345F1A"/>
    <w:rsid w:val="0034612C"/>
    <w:rsid w:val="0034678B"/>
    <w:rsid w:val="0034680B"/>
    <w:rsid w:val="003468C0"/>
    <w:rsid w:val="00346A7F"/>
    <w:rsid w:val="00346F8A"/>
    <w:rsid w:val="003475AD"/>
    <w:rsid w:val="00347BD1"/>
    <w:rsid w:val="00347CBD"/>
    <w:rsid w:val="003500E4"/>
    <w:rsid w:val="00350132"/>
    <w:rsid w:val="0035017C"/>
    <w:rsid w:val="00350D9E"/>
    <w:rsid w:val="00350E3B"/>
    <w:rsid w:val="00351200"/>
    <w:rsid w:val="00351739"/>
    <w:rsid w:val="00351AD2"/>
    <w:rsid w:val="00351B35"/>
    <w:rsid w:val="00352385"/>
    <w:rsid w:val="003526BE"/>
    <w:rsid w:val="0035271C"/>
    <w:rsid w:val="00352CB9"/>
    <w:rsid w:val="00352D71"/>
    <w:rsid w:val="00352D82"/>
    <w:rsid w:val="00353137"/>
    <w:rsid w:val="00353230"/>
    <w:rsid w:val="00353617"/>
    <w:rsid w:val="003539C2"/>
    <w:rsid w:val="00353C09"/>
    <w:rsid w:val="00353F81"/>
    <w:rsid w:val="00354501"/>
    <w:rsid w:val="0035451F"/>
    <w:rsid w:val="00354713"/>
    <w:rsid w:val="00354884"/>
    <w:rsid w:val="00354A0E"/>
    <w:rsid w:val="00355445"/>
    <w:rsid w:val="0035550E"/>
    <w:rsid w:val="003559F1"/>
    <w:rsid w:val="00355BA0"/>
    <w:rsid w:val="00355E15"/>
    <w:rsid w:val="003565EC"/>
    <w:rsid w:val="003567D9"/>
    <w:rsid w:val="00356D0D"/>
    <w:rsid w:val="00356EF5"/>
    <w:rsid w:val="00356FDC"/>
    <w:rsid w:val="003574AC"/>
    <w:rsid w:val="003579DA"/>
    <w:rsid w:val="00360BFE"/>
    <w:rsid w:val="00360FD7"/>
    <w:rsid w:val="0036151D"/>
    <w:rsid w:val="00361849"/>
    <w:rsid w:val="00361EE7"/>
    <w:rsid w:val="00361FD6"/>
    <w:rsid w:val="00362763"/>
    <w:rsid w:val="00362B0A"/>
    <w:rsid w:val="00362D6A"/>
    <w:rsid w:val="00362E31"/>
    <w:rsid w:val="0036328A"/>
    <w:rsid w:val="00363493"/>
    <w:rsid w:val="003637B9"/>
    <w:rsid w:val="00363B20"/>
    <w:rsid w:val="00363FEB"/>
    <w:rsid w:val="00364270"/>
    <w:rsid w:val="0036441B"/>
    <w:rsid w:val="0036449E"/>
    <w:rsid w:val="0036453A"/>
    <w:rsid w:val="00364677"/>
    <w:rsid w:val="00364775"/>
    <w:rsid w:val="00364A80"/>
    <w:rsid w:val="00364AF3"/>
    <w:rsid w:val="00364C14"/>
    <w:rsid w:val="00365CD8"/>
    <w:rsid w:val="00365CF4"/>
    <w:rsid w:val="00365D93"/>
    <w:rsid w:val="0036606D"/>
    <w:rsid w:val="0036632D"/>
    <w:rsid w:val="003665DB"/>
    <w:rsid w:val="003669B7"/>
    <w:rsid w:val="003669D5"/>
    <w:rsid w:val="00366ECB"/>
    <w:rsid w:val="00367B8E"/>
    <w:rsid w:val="00367EFD"/>
    <w:rsid w:val="003702E7"/>
    <w:rsid w:val="003706CD"/>
    <w:rsid w:val="003706EC"/>
    <w:rsid w:val="00371019"/>
    <w:rsid w:val="00371093"/>
    <w:rsid w:val="00371296"/>
    <w:rsid w:val="003714E9"/>
    <w:rsid w:val="00371515"/>
    <w:rsid w:val="00371745"/>
    <w:rsid w:val="0037174A"/>
    <w:rsid w:val="003718C3"/>
    <w:rsid w:val="00371AE9"/>
    <w:rsid w:val="00371F90"/>
    <w:rsid w:val="00372478"/>
    <w:rsid w:val="0037248C"/>
    <w:rsid w:val="00372515"/>
    <w:rsid w:val="00372743"/>
    <w:rsid w:val="00372982"/>
    <w:rsid w:val="00372F41"/>
    <w:rsid w:val="003737B5"/>
    <w:rsid w:val="00373843"/>
    <w:rsid w:val="003738E6"/>
    <w:rsid w:val="00373D66"/>
    <w:rsid w:val="003741F2"/>
    <w:rsid w:val="00374673"/>
    <w:rsid w:val="003746D1"/>
    <w:rsid w:val="003749CB"/>
    <w:rsid w:val="00374A3C"/>
    <w:rsid w:val="00374B51"/>
    <w:rsid w:val="00374C44"/>
    <w:rsid w:val="003750C2"/>
    <w:rsid w:val="003750CD"/>
    <w:rsid w:val="00375238"/>
    <w:rsid w:val="00375498"/>
    <w:rsid w:val="003756A0"/>
    <w:rsid w:val="00375A77"/>
    <w:rsid w:val="00375C75"/>
    <w:rsid w:val="00375F28"/>
    <w:rsid w:val="00376602"/>
    <w:rsid w:val="0037679A"/>
    <w:rsid w:val="00376E75"/>
    <w:rsid w:val="00376F33"/>
    <w:rsid w:val="00377501"/>
    <w:rsid w:val="0037767A"/>
    <w:rsid w:val="00377769"/>
    <w:rsid w:val="003778D6"/>
    <w:rsid w:val="00377AF8"/>
    <w:rsid w:val="0038007D"/>
    <w:rsid w:val="00380846"/>
    <w:rsid w:val="00380891"/>
    <w:rsid w:val="00380DF7"/>
    <w:rsid w:val="00380EDE"/>
    <w:rsid w:val="003813F7"/>
    <w:rsid w:val="00381465"/>
    <w:rsid w:val="00381B19"/>
    <w:rsid w:val="00381D6E"/>
    <w:rsid w:val="003821D2"/>
    <w:rsid w:val="00382388"/>
    <w:rsid w:val="003823C7"/>
    <w:rsid w:val="00382769"/>
    <w:rsid w:val="003828F9"/>
    <w:rsid w:val="00382978"/>
    <w:rsid w:val="00382A5A"/>
    <w:rsid w:val="00382A96"/>
    <w:rsid w:val="00382D03"/>
    <w:rsid w:val="00383252"/>
    <w:rsid w:val="003834C0"/>
    <w:rsid w:val="00383A04"/>
    <w:rsid w:val="00383B91"/>
    <w:rsid w:val="00384043"/>
    <w:rsid w:val="00384413"/>
    <w:rsid w:val="00384E9E"/>
    <w:rsid w:val="00384FFB"/>
    <w:rsid w:val="00385477"/>
    <w:rsid w:val="00385581"/>
    <w:rsid w:val="0038585D"/>
    <w:rsid w:val="003859CA"/>
    <w:rsid w:val="00385E3C"/>
    <w:rsid w:val="00385EE6"/>
    <w:rsid w:val="00385F81"/>
    <w:rsid w:val="0038623D"/>
    <w:rsid w:val="00386C74"/>
    <w:rsid w:val="00386F51"/>
    <w:rsid w:val="003872E5"/>
    <w:rsid w:val="0038774E"/>
    <w:rsid w:val="00387899"/>
    <w:rsid w:val="003879B7"/>
    <w:rsid w:val="003900F5"/>
    <w:rsid w:val="0039010F"/>
    <w:rsid w:val="00390260"/>
    <w:rsid w:val="003904CD"/>
    <w:rsid w:val="00390530"/>
    <w:rsid w:val="00390BF6"/>
    <w:rsid w:val="00390E41"/>
    <w:rsid w:val="00390F79"/>
    <w:rsid w:val="003916F9"/>
    <w:rsid w:val="00391801"/>
    <w:rsid w:val="00391A18"/>
    <w:rsid w:val="00391A9B"/>
    <w:rsid w:val="003921E3"/>
    <w:rsid w:val="00392435"/>
    <w:rsid w:val="003925CF"/>
    <w:rsid w:val="00392714"/>
    <w:rsid w:val="00392859"/>
    <w:rsid w:val="0039331C"/>
    <w:rsid w:val="00393477"/>
    <w:rsid w:val="0039387E"/>
    <w:rsid w:val="0039430F"/>
    <w:rsid w:val="00394567"/>
    <w:rsid w:val="00394574"/>
    <w:rsid w:val="003945E0"/>
    <w:rsid w:val="003948F8"/>
    <w:rsid w:val="003949EC"/>
    <w:rsid w:val="00394ADE"/>
    <w:rsid w:val="00394DA0"/>
    <w:rsid w:val="00394F12"/>
    <w:rsid w:val="003952A5"/>
    <w:rsid w:val="00395872"/>
    <w:rsid w:val="00395993"/>
    <w:rsid w:val="00395F7D"/>
    <w:rsid w:val="00396134"/>
    <w:rsid w:val="0039649E"/>
    <w:rsid w:val="00396F25"/>
    <w:rsid w:val="0039724A"/>
    <w:rsid w:val="003974DA"/>
    <w:rsid w:val="00397A8B"/>
    <w:rsid w:val="00397E40"/>
    <w:rsid w:val="00397EE4"/>
    <w:rsid w:val="003A01FF"/>
    <w:rsid w:val="003A0235"/>
    <w:rsid w:val="003A04CA"/>
    <w:rsid w:val="003A04CC"/>
    <w:rsid w:val="003A083C"/>
    <w:rsid w:val="003A0A24"/>
    <w:rsid w:val="003A156A"/>
    <w:rsid w:val="003A19FA"/>
    <w:rsid w:val="003A1A05"/>
    <w:rsid w:val="003A288C"/>
    <w:rsid w:val="003A29C1"/>
    <w:rsid w:val="003A30F2"/>
    <w:rsid w:val="003A3385"/>
    <w:rsid w:val="003A3457"/>
    <w:rsid w:val="003A3BF4"/>
    <w:rsid w:val="003A3D1A"/>
    <w:rsid w:val="003A3D1B"/>
    <w:rsid w:val="003A3D58"/>
    <w:rsid w:val="003A4095"/>
    <w:rsid w:val="003A4486"/>
    <w:rsid w:val="003A487C"/>
    <w:rsid w:val="003A4ACF"/>
    <w:rsid w:val="003A4E04"/>
    <w:rsid w:val="003A51FC"/>
    <w:rsid w:val="003A5252"/>
    <w:rsid w:val="003A5489"/>
    <w:rsid w:val="003A57C8"/>
    <w:rsid w:val="003A5AB2"/>
    <w:rsid w:val="003A5C46"/>
    <w:rsid w:val="003A5C7A"/>
    <w:rsid w:val="003A5EC5"/>
    <w:rsid w:val="003A6265"/>
    <w:rsid w:val="003A6E34"/>
    <w:rsid w:val="003A7432"/>
    <w:rsid w:val="003A774D"/>
    <w:rsid w:val="003A7A5D"/>
    <w:rsid w:val="003A7A75"/>
    <w:rsid w:val="003A7EDF"/>
    <w:rsid w:val="003B0127"/>
    <w:rsid w:val="003B0450"/>
    <w:rsid w:val="003B0786"/>
    <w:rsid w:val="003B0B28"/>
    <w:rsid w:val="003B0CF3"/>
    <w:rsid w:val="003B10EC"/>
    <w:rsid w:val="003B1548"/>
    <w:rsid w:val="003B18EC"/>
    <w:rsid w:val="003B1A33"/>
    <w:rsid w:val="003B1B6D"/>
    <w:rsid w:val="003B1BB4"/>
    <w:rsid w:val="003B1F41"/>
    <w:rsid w:val="003B2185"/>
    <w:rsid w:val="003B219A"/>
    <w:rsid w:val="003B29AE"/>
    <w:rsid w:val="003B2BBE"/>
    <w:rsid w:val="003B2C0E"/>
    <w:rsid w:val="003B2CB6"/>
    <w:rsid w:val="003B30DC"/>
    <w:rsid w:val="003B3C18"/>
    <w:rsid w:val="003B3CE6"/>
    <w:rsid w:val="003B3F53"/>
    <w:rsid w:val="003B4327"/>
    <w:rsid w:val="003B451B"/>
    <w:rsid w:val="003B4833"/>
    <w:rsid w:val="003B4DD9"/>
    <w:rsid w:val="003B510B"/>
    <w:rsid w:val="003B52B7"/>
    <w:rsid w:val="003B5447"/>
    <w:rsid w:val="003B582F"/>
    <w:rsid w:val="003B59A6"/>
    <w:rsid w:val="003B5A2B"/>
    <w:rsid w:val="003B5B95"/>
    <w:rsid w:val="003B6460"/>
    <w:rsid w:val="003B68B6"/>
    <w:rsid w:val="003B68FF"/>
    <w:rsid w:val="003B6C4C"/>
    <w:rsid w:val="003B7512"/>
    <w:rsid w:val="003B7725"/>
    <w:rsid w:val="003B78F6"/>
    <w:rsid w:val="003B7CE8"/>
    <w:rsid w:val="003C05F5"/>
    <w:rsid w:val="003C0A98"/>
    <w:rsid w:val="003C0B4B"/>
    <w:rsid w:val="003C0C32"/>
    <w:rsid w:val="003C0DC1"/>
    <w:rsid w:val="003C0EE9"/>
    <w:rsid w:val="003C144B"/>
    <w:rsid w:val="003C1DAB"/>
    <w:rsid w:val="003C20F4"/>
    <w:rsid w:val="003C3109"/>
    <w:rsid w:val="003C31EE"/>
    <w:rsid w:val="003C3386"/>
    <w:rsid w:val="003C33A9"/>
    <w:rsid w:val="003C341A"/>
    <w:rsid w:val="003C355A"/>
    <w:rsid w:val="003C37C4"/>
    <w:rsid w:val="003C3840"/>
    <w:rsid w:val="003C3CFC"/>
    <w:rsid w:val="003C3DF1"/>
    <w:rsid w:val="003C4249"/>
    <w:rsid w:val="003C4687"/>
    <w:rsid w:val="003C4849"/>
    <w:rsid w:val="003C4AD3"/>
    <w:rsid w:val="003C4C8E"/>
    <w:rsid w:val="003C4CD9"/>
    <w:rsid w:val="003C521D"/>
    <w:rsid w:val="003C5370"/>
    <w:rsid w:val="003C57E5"/>
    <w:rsid w:val="003C5E8A"/>
    <w:rsid w:val="003C5F7C"/>
    <w:rsid w:val="003C65A1"/>
    <w:rsid w:val="003C6900"/>
    <w:rsid w:val="003C69AB"/>
    <w:rsid w:val="003C71D2"/>
    <w:rsid w:val="003C7292"/>
    <w:rsid w:val="003C78A7"/>
    <w:rsid w:val="003C7A22"/>
    <w:rsid w:val="003D005E"/>
    <w:rsid w:val="003D03A7"/>
    <w:rsid w:val="003D04B3"/>
    <w:rsid w:val="003D1194"/>
    <w:rsid w:val="003D13D4"/>
    <w:rsid w:val="003D16CF"/>
    <w:rsid w:val="003D1B8F"/>
    <w:rsid w:val="003D1BDE"/>
    <w:rsid w:val="003D1E91"/>
    <w:rsid w:val="003D1EA9"/>
    <w:rsid w:val="003D2005"/>
    <w:rsid w:val="003D2209"/>
    <w:rsid w:val="003D268B"/>
    <w:rsid w:val="003D2CF4"/>
    <w:rsid w:val="003D3613"/>
    <w:rsid w:val="003D3E81"/>
    <w:rsid w:val="003D3F78"/>
    <w:rsid w:val="003D41E4"/>
    <w:rsid w:val="003D4430"/>
    <w:rsid w:val="003D4709"/>
    <w:rsid w:val="003D4980"/>
    <w:rsid w:val="003D4C8E"/>
    <w:rsid w:val="003D523A"/>
    <w:rsid w:val="003D52E8"/>
    <w:rsid w:val="003D531B"/>
    <w:rsid w:val="003D544C"/>
    <w:rsid w:val="003D57AC"/>
    <w:rsid w:val="003D5A00"/>
    <w:rsid w:val="003D5A30"/>
    <w:rsid w:val="003D5B0C"/>
    <w:rsid w:val="003D5BD7"/>
    <w:rsid w:val="003D5F91"/>
    <w:rsid w:val="003D655A"/>
    <w:rsid w:val="003D656F"/>
    <w:rsid w:val="003D6B5B"/>
    <w:rsid w:val="003D7C2D"/>
    <w:rsid w:val="003D7C34"/>
    <w:rsid w:val="003D7EC2"/>
    <w:rsid w:val="003E04D2"/>
    <w:rsid w:val="003E067C"/>
    <w:rsid w:val="003E0783"/>
    <w:rsid w:val="003E0B74"/>
    <w:rsid w:val="003E0CCE"/>
    <w:rsid w:val="003E0DD3"/>
    <w:rsid w:val="003E100F"/>
    <w:rsid w:val="003E108A"/>
    <w:rsid w:val="003E130F"/>
    <w:rsid w:val="003E1533"/>
    <w:rsid w:val="003E1847"/>
    <w:rsid w:val="003E18EA"/>
    <w:rsid w:val="003E1C59"/>
    <w:rsid w:val="003E21A4"/>
    <w:rsid w:val="003E27CE"/>
    <w:rsid w:val="003E287C"/>
    <w:rsid w:val="003E2C2E"/>
    <w:rsid w:val="003E2E4D"/>
    <w:rsid w:val="003E303D"/>
    <w:rsid w:val="003E30E8"/>
    <w:rsid w:val="003E3332"/>
    <w:rsid w:val="003E3513"/>
    <w:rsid w:val="003E35E9"/>
    <w:rsid w:val="003E3D0E"/>
    <w:rsid w:val="003E3F40"/>
    <w:rsid w:val="003E4288"/>
    <w:rsid w:val="003E4434"/>
    <w:rsid w:val="003E4C2D"/>
    <w:rsid w:val="003E547C"/>
    <w:rsid w:val="003E5562"/>
    <w:rsid w:val="003E567E"/>
    <w:rsid w:val="003E5743"/>
    <w:rsid w:val="003E5A5A"/>
    <w:rsid w:val="003E5AEA"/>
    <w:rsid w:val="003E5C20"/>
    <w:rsid w:val="003E5C97"/>
    <w:rsid w:val="003E5EEC"/>
    <w:rsid w:val="003E6352"/>
    <w:rsid w:val="003E6C1C"/>
    <w:rsid w:val="003E6C3D"/>
    <w:rsid w:val="003E6CB8"/>
    <w:rsid w:val="003E7202"/>
    <w:rsid w:val="003E7558"/>
    <w:rsid w:val="003E79A8"/>
    <w:rsid w:val="003E7D11"/>
    <w:rsid w:val="003E7DEC"/>
    <w:rsid w:val="003E7E68"/>
    <w:rsid w:val="003E7EF7"/>
    <w:rsid w:val="003E7FFA"/>
    <w:rsid w:val="003F00FE"/>
    <w:rsid w:val="003F01C4"/>
    <w:rsid w:val="003F04CA"/>
    <w:rsid w:val="003F06CB"/>
    <w:rsid w:val="003F07D7"/>
    <w:rsid w:val="003F1162"/>
    <w:rsid w:val="003F1231"/>
    <w:rsid w:val="003F12C0"/>
    <w:rsid w:val="003F16D6"/>
    <w:rsid w:val="003F1A75"/>
    <w:rsid w:val="003F2245"/>
    <w:rsid w:val="003F25A5"/>
    <w:rsid w:val="003F2BE5"/>
    <w:rsid w:val="003F32DC"/>
    <w:rsid w:val="003F3455"/>
    <w:rsid w:val="003F3A9C"/>
    <w:rsid w:val="003F3D93"/>
    <w:rsid w:val="003F41EC"/>
    <w:rsid w:val="003F45A2"/>
    <w:rsid w:val="003F482B"/>
    <w:rsid w:val="003F4857"/>
    <w:rsid w:val="003F4BE8"/>
    <w:rsid w:val="003F4EE7"/>
    <w:rsid w:val="003F50F6"/>
    <w:rsid w:val="003F5501"/>
    <w:rsid w:val="003F58D8"/>
    <w:rsid w:val="003F5B90"/>
    <w:rsid w:val="003F5C0A"/>
    <w:rsid w:val="003F5D28"/>
    <w:rsid w:val="003F68EB"/>
    <w:rsid w:val="003F69FD"/>
    <w:rsid w:val="003F6F69"/>
    <w:rsid w:val="003F7012"/>
    <w:rsid w:val="003F7378"/>
    <w:rsid w:val="003F7FD6"/>
    <w:rsid w:val="00400039"/>
    <w:rsid w:val="0040060F"/>
    <w:rsid w:val="00400B73"/>
    <w:rsid w:val="00400CEB"/>
    <w:rsid w:val="00400DD8"/>
    <w:rsid w:val="00400F8F"/>
    <w:rsid w:val="0040147E"/>
    <w:rsid w:val="00401896"/>
    <w:rsid w:val="004018AF"/>
    <w:rsid w:val="00401AE4"/>
    <w:rsid w:val="00402291"/>
    <w:rsid w:val="004022C8"/>
    <w:rsid w:val="0040277D"/>
    <w:rsid w:val="00402AE5"/>
    <w:rsid w:val="00402BD0"/>
    <w:rsid w:val="00402EC3"/>
    <w:rsid w:val="00403357"/>
    <w:rsid w:val="00403795"/>
    <w:rsid w:val="004039A4"/>
    <w:rsid w:val="00403BF5"/>
    <w:rsid w:val="00403CC0"/>
    <w:rsid w:val="004041BD"/>
    <w:rsid w:val="0040422C"/>
    <w:rsid w:val="004042D5"/>
    <w:rsid w:val="0040450A"/>
    <w:rsid w:val="00404928"/>
    <w:rsid w:val="00404B44"/>
    <w:rsid w:val="00404B76"/>
    <w:rsid w:val="00404D16"/>
    <w:rsid w:val="004053EC"/>
    <w:rsid w:val="004055A6"/>
    <w:rsid w:val="00405EF8"/>
    <w:rsid w:val="0040609E"/>
    <w:rsid w:val="004061B8"/>
    <w:rsid w:val="004062EA"/>
    <w:rsid w:val="004063C0"/>
    <w:rsid w:val="00406A91"/>
    <w:rsid w:val="00406B39"/>
    <w:rsid w:val="004070A3"/>
    <w:rsid w:val="004071B3"/>
    <w:rsid w:val="004077C1"/>
    <w:rsid w:val="0040797B"/>
    <w:rsid w:val="00407BC0"/>
    <w:rsid w:val="00407E2F"/>
    <w:rsid w:val="00410CAB"/>
    <w:rsid w:val="00410EAE"/>
    <w:rsid w:val="004110C5"/>
    <w:rsid w:val="00411209"/>
    <w:rsid w:val="00411735"/>
    <w:rsid w:val="00411780"/>
    <w:rsid w:val="00411AF1"/>
    <w:rsid w:val="00411DAD"/>
    <w:rsid w:val="00411DD0"/>
    <w:rsid w:val="00411ECB"/>
    <w:rsid w:val="00412624"/>
    <w:rsid w:val="004126E4"/>
    <w:rsid w:val="004126FC"/>
    <w:rsid w:val="00412720"/>
    <w:rsid w:val="00412B8C"/>
    <w:rsid w:val="00412F8F"/>
    <w:rsid w:val="00413075"/>
    <w:rsid w:val="00413242"/>
    <w:rsid w:val="004138B6"/>
    <w:rsid w:val="00413E2E"/>
    <w:rsid w:val="00413F81"/>
    <w:rsid w:val="00414480"/>
    <w:rsid w:val="0041466A"/>
    <w:rsid w:val="00414697"/>
    <w:rsid w:val="004147BC"/>
    <w:rsid w:val="00415987"/>
    <w:rsid w:val="00415BB9"/>
    <w:rsid w:val="00415F51"/>
    <w:rsid w:val="00416513"/>
    <w:rsid w:val="004165CC"/>
    <w:rsid w:val="0041674B"/>
    <w:rsid w:val="00416781"/>
    <w:rsid w:val="00416B31"/>
    <w:rsid w:val="00417057"/>
    <w:rsid w:val="00417155"/>
    <w:rsid w:val="00417167"/>
    <w:rsid w:val="00417233"/>
    <w:rsid w:val="0041755D"/>
    <w:rsid w:val="0041762F"/>
    <w:rsid w:val="00417698"/>
    <w:rsid w:val="00417B51"/>
    <w:rsid w:val="00417DBD"/>
    <w:rsid w:val="00417F39"/>
    <w:rsid w:val="00420050"/>
    <w:rsid w:val="004202DF"/>
    <w:rsid w:val="0042063B"/>
    <w:rsid w:val="0042072C"/>
    <w:rsid w:val="0042073F"/>
    <w:rsid w:val="00420DE3"/>
    <w:rsid w:val="004220EE"/>
    <w:rsid w:val="0042225C"/>
    <w:rsid w:val="004224D5"/>
    <w:rsid w:val="00422516"/>
    <w:rsid w:val="0042282C"/>
    <w:rsid w:val="00423408"/>
    <w:rsid w:val="0042350B"/>
    <w:rsid w:val="0042371C"/>
    <w:rsid w:val="00424136"/>
    <w:rsid w:val="00424515"/>
    <w:rsid w:val="00424680"/>
    <w:rsid w:val="00424755"/>
    <w:rsid w:val="00424CF6"/>
    <w:rsid w:val="00425116"/>
    <w:rsid w:val="004251C0"/>
    <w:rsid w:val="004252E7"/>
    <w:rsid w:val="00425403"/>
    <w:rsid w:val="00425868"/>
    <w:rsid w:val="0042587E"/>
    <w:rsid w:val="0042599E"/>
    <w:rsid w:val="004259A3"/>
    <w:rsid w:val="00425B35"/>
    <w:rsid w:val="00425F6A"/>
    <w:rsid w:val="004260D8"/>
    <w:rsid w:val="0042657F"/>
    <w:rsid w:val="00426680"/>
    <w:rsid w:val="004269CA"/>
    <w:rsid w:val="00426B44"/>
    <w:rsid w:val="00426DAD"/>
    <w:rsid w:val="004271B8"/>
    <w:rsid w:val="00427618"/>
    <w:rsid w:val="00427A43"/>
    <w:rsid w:val="004300D2"/>
    <w:rsid w:val="00430F62"/>
    <w:rsid w:val="004310DA"/>
    <w:rsid w:val="00431647"/>
    <w:rsid w:val="00431EAB"/>
    <w:rsid w:val="0043240E"/>
    <w:rsid w:val="0043258D"/>
    <w:rsid w:val="004325AC"/>
    <w:rsid w:val="004326D7"/>
    <w:rsid w:val="00432740"/>
    <w:rsid w:val="004328CA"/>
    <w:rsid w:val="00432B6A"/>
    <w:rsid w:val="00432D57"/>
    <w:rsid w:val="00432E6B"/>
    <w:rsid w:val="00433519"/>
    <w:rsid w:val="0043386F"/>
    <w:rsid w:val="00433B57"/>
    <w:rsid w:val="00433E29"/>
    <w:rsid w:val="00433F0C"/>
    <w:rsid w:val="00433F2B"/>
    <w:rsid w:val="00434489"/>
    <w:rsid w:val="004345E6"/>
    <w:rsid w:val="00434711"/>
    <w:rsid w:val="0043479C"/>
    <w:rsid w:val="00434916"/>
    <w:rsid w:val="00434BB7"/>
    <w:rsid w:val="00434DC7"/>
    <w:rsid w:val="004350D2"/>
    <w:rsid w:val="00435343"/>
    <w:rsid w:val="004355A5"/>
    <w:rsid w:val="0043575F"/>
    <w:rsid w:val="00435AE6"/>
    <w:rsid w:val="00436453"/>
    <w:rsid w:val="0043686D"/>
    <w:rsid w:val="004368F0"/>
    <w:rsid w:val="00436B3F"/>
    <w:rsid w:val="00436B69"/>
    <w:rsid w:val="00436CE0"/>
    <w:rsid w:val="00436F3D"/>
    <w:rsid w:val="00437483"/>
    <w:rsid w:val="004374A4"/>
    <w:rsid w:val="0044006F"/>
    <w:rsid w:val="00440220"/>
    <w:rsid w:val="004403CD"/>
    <w:rsid w:val="00440840"/>
    <w:rsid w:val="00440B1F"/>
    <w:rsid w:val="0044142B"/>
    <w:rsid w:val="00441646"/>
    <w:rsid w:val="004418C0"/>
    <w:rsid w:val="004422F6"/>
    <w:rsid w:val="00442AC6"/>
    <w:rsid w:val="00442C13"/>
    <w:rsid w:val="00442E0D"/>
    <w:rsid w:val="004433B6"/>
    <w:rsid w:val="0044341F"/>
    <w:rsid w:val="00443575"/>
    <w:rsid w:val="004435BD"/>
    <w:rsid w:val="00443EE0"/>
    <w:rsid w:val="0044462F"/>
    <w:rsid w:val="00444DEE"/>
    <w:rsid w:val="00445054"/>
    <w:rsid w:val="004450EB"/>
    <w:rsid w:val="004451A0"/>
    <w:rsid w:val="0044522B"/>
    <w:rsid w:val="00445771"/>
    <w:rsid w:val="00445799"/>
    <w:rsid w:val="004459D7"/>
    <w:rsid w:val="004459EC"/>
    <w:rsid w:val="00445BEE"/>
    <w:rsid w:val="00445CA1"/>
    <w:rsid w:val="00445EA3"/>
    <w:rsid w:val="00446001"/>
    <w:rsid w:val="004461BE"/>
    <w:rsid w:val="0044641E"/>
    <w:rsid w:val="00446C11"/>
    <w:rsid w:val="00446FE8"/>
    <w:rsid w:val="00447310"/>
    <w:rsid w:val="0044762C"/>
    <w:rsid w:val="00447677"/>
    <w:rsid w:val="00447A19"/>
    <w:rsid w:val="00447FD3"/>
    <w:rsid w:val="00450031"/>
    <w:rsid w:val="004501E6"/>
    <w:rsid w:val="00450D02"/>
    <w:rsid w:val="00450F46"/>
    <w:rsid w:val="0045198C"/>
    <w:rsid w:val="004521F2"/>
    <w:rsid w:val="0045220B"/>
    <w:rsid w:val="004525E0"/>
    <w:rsid w:val="004525F8"/>
    <w:rsid w:val="00452ACA"/>
    <w:rsid w:val="00452C44"/>
    <w:rsid w:val="00452ED8"/>
    <w:rsid w:val="00453B16"/>
    <w:rsid w:val="00453D68"/>
    <w:rsid w:val="004540F7"/>
    <w:rsid w:val="0045410F"/>
    <w:rsid w:val="0045444F"/>
    <w:rsid w:val="00454486"/>
    <w:rsid w:val="00454BC7"/>
    <w:rsid w:val="004551CC"/>
    <w:rsid w:val="004552A2"/>
    <w:rsid w:val="00455495"/>
    <w:rsid w:val="004554DC"/>
    <w:rsid w:val="00455687"/>
    <w:rsid w:val="00455CCF"/>
    <w:rsid w:val="00455DD1"/>
    <w:rsid w:val="00456317"/>
    <w:rsid w:val="004566BE"/>
    <w:rsid w:val="00456A92"/>
    <w:rsid w:val="00456B65"/>
    <w:rsid w:val="00456DA7"/>
    <w:rsid w:val="00456EB9"/>
    <w:rsid w:val="004571C5"/>
    <w:rsid w:val="00457220"/>
    <w:rsid w:val="004577DE"/>
    <w:rsid w:val="00457AD5"/>
    <w:rsid w:val="00457B38"/>
    <w:rsid w:val="00457CDC"/>
    <w:rsid w:val="004605F0"/>
    <w:rsid w:val="0046063F"/>
    <w:rsid w:val="00460C84"/>
    <w:rsid w:val="00461181"/>
    <w:rsid w:val="00461575"/>
    <w:rsid w:val="00461C3B"/>
    <w:rsid w:val="00461E3F"/>
    <w:rsid w:val="00461F91"/>
    <w:rsid w:val="00462466"/>
    <w:rsid w:val="004624C8"/>
    <w:rsid w:val="00462502"/>
    <w:rsid w:val="00462524"/>
    <w:rsid w:val="004626E6"/>
    <w:rsid w:val="0046297B"/>
    <w:rsid w:val="004630FF"/>
    <w:rsid w:val="00463880"/>
    <w:rsid w:val="00463AAA"/>
    <w:rsid w:val="00463C07"/>
    <w:rsid w:val="0046401A"/>
    <w:rsid w:val="004641AC"/>
    <w:rsid w:val="004646DE"/>
    <w:rsid w:val="004647D6"/>
    <w:rsid w:val="00464BD1"/>
    <w:rsid w:val="00464EF3"/>
    <w:rsid w:val="0046501B"/>
    <w:rsid w:val="004657E6"/>
    <w:rsid w:val="00465B26"/>
    <w:rsid w:val="00465B49"/>
    <w:rsid w:val="00465C60"/>
    <w:rsid w:val="004667D1"/>
    <w:rsid w:val="00466A1D"/>
    <w:rsid w:val="00466B88"/>
    <w:rsid w:val="00466CF9"/>
    <w:rsid w:val="00466D00"/>
    <w:rsid w:val="00466E44"/>
    <w:rsid w:val="00467083"/>
    <w:rsid w:val="00467F2B"/>
    <w:rsid w:val="00467F34"/>
    <w:rsid w:val="00470090"/>
    <w:rsid w:val="00470AAB"/>
    <w:rsid w:val="00470AD0"/>
    <w:rsid w:val="004710BC"/>
    <w:rsid w:val="00471273"/>
    <w:rsid w:val="004712C0"/>
    <w:rsid w:val="00471CFE"/>
    <w:rsid w:val="00472382"/>
    <w:rsid w:val="0047264C"/>
    <w:rsid w:val="004726B3"/>
    <w:rsid w:val="00472731"/>
    <w:rsid w:val="004727E1"/>
    <w:rsid w:val="00472A7D"/>
    <w:rsid w:val="00472CB2"/>
    <w:rsid w:val="00472CFB"/>
    <w:rsid w:val="00473066"/>
    <w:rsid w:val="0047337C"/>
    <w:rsid w:val="004733A3"/>
    <w:rsid w:val="004738C7"/>
    <w:rsid w:val="00473DA7"/>
    <w:rsid w:val="00474063"/>
    <w:rsid w:val="0047485C"/>
    <w:rsid w:val="00474EC3"/>
    <w:rsid w:val="00474FF1"/>
    <w:rsid w:val="004750EE"/>
    <w:rsid w:val="00475490"/>
    <w:rsid w:val="00475B78"/>
    <w:rsid w:val="00475D2F"/>
    <w:rsid w:val="004762F8"/>
    <w:rsid w:val="0047635E"/>
    <w:rsid w:val="00476541"/>
    <w:rsid w:val="004767A3"/>
    <w:rsid w:val="00476ED2"/>
    <w:rsid w:val="00476EEE"/>
    <w:rsid w:val="004770EF"/>
    <w:rsid w:val="004777C1"/>
    <w:rsid w:val="004779D3"/>
    <w:rsid w:val="004809E5"/>
    <w:rsid w:val="00480B0F"/>
    <w:rsid w:val="00480B84"/>
    <w:rsid w:val="00480ED3"/>
    <w:rsid w:val="00481135"/>
    <w:rsid w:val="00481529"/>
    <w:rsid w:val="004815F8"/>
    <w:rsid w:val="00481766"/>
    <w:rsid w:val="004819ED"/>
    <w:rsid w:val="004820A1"/>
    <w:rsid w:val="0048259B"/>
    <w:rsid w:val="004827E1"/>
    <w:rsid w:val="00482975"/>
    <w:rsid w:val="004829BA"/>
    <w:rsid w:val="00482A01"/>
    <w:rsid w:val="004832A6"/>
    <w:rsid w:val="0048340E"/>
    <w:rsid w:val="0048359A"/>
    <w:rsid w:val="00483AF4"/>
    <w:rsid w:val="00483CBB"/>
    <w:rsid w:val="00484AAA"/>
    <w:rsid w:val="00484F98"/>
    <w:rsid w:val="00485326"/>
    <w:rsid w:val="0048541E"/>
    <w:rsid w:val="00485ABA"/>
    <w:rsid w:val="00485DC6"/>
    <w:rsid w:val="00486022"/>
    <w:rsid w:val="0048665A"/>
    <w:rsid w:val="0048684D"/>
    <w:rsid w:val="00486977"/>
    <w:rsid w:val="004869D0"/>
    <w:rsid w:val="00487023"/>
    <w:rsid w:val="00487387"/>
    <w:rsid w:val="00487649"/>
    <w:rsid w:val="00487690"/>
    <w:rsid w:val="00487DCD"/>
    <w:rsid w:val="00490238"/>
    <w:rsid w:val="0049084F"/>
    <w:rsid w:val="004909CC"/>
    <w:rsid w:val="00491105"/>
    <w:rsid w:val="00491501"/>
    <w:rsid w:val="0049177A"/>
    <w:rsid w:val="00491B94"/>
    <w:rsid w:val="00491DF1"/>
    <w:rsid w:val="00491EDF"/>
    <w:rsid w:val="00492225"/>
    <w:rsid w:val="004923E5"/>
    <w:rsid w:val="004927FC"/>
    <w:rsid w:val="00492835"/>
    <w:rsid w:val="00492B50"/>
    <w:rsid w:val="00492C96"/>
    <w:rsid w:val="00493CAD"/>
    <w:rsid w:val="00493D5B"/>
    <w:rsid w:val="00493E24"/>
    <w:rsid w:val="00494131"/>
    <w:rsid w:val="0049480C"/>
    <w:rsid w:val="00494A6C"/>
    <w:rsid w:val="00494AEA"/>
    <w:rsid w:val="00494BBF"/>
    <w:rsid w:val="00495303"/>
    <w:rsid w:val="0049530F"/>
    <w:rsid w:val="004955B2"/>
    <w:rsid w:val="0049567A"/>
    <w:rsid w:val="00495C33"/>
    <w:rsid w:val="00495D8A"/>
    <w:rsid w:val="00495E8C"/>
    <w:rsid w:val="0049617C"/>
    <w:rsid w:val="00496517"/>
    <w:rsid w:val="004966CB"/>
    <w:rsid w:val="004967FC"/>
    <w:rsid w:val="00496DE5"/>
    <w:rsid w:val="00497264"/>
    <w:rsid w:val="004977D4"/>
    <w:rsid w:val="00497B74"/>
    <w:rsid w:val="00497DE0"/>
    <w:rsid w:val="00497DF2"/>
    <w:rsid w:val="00497ED7"/>
    <w:rsid w:val="004A01F3"/>
    <w:rsid w:val="004A02C3"/>
    <w:rsid w:val="004A07B5"/>
    <w:rsid w:val="004A0877"/>
    <w:rsid w:val="004A1249"/>
    <w:rsid w:val="004A129E"/>
    <w:rsid w:val="004A1AEE"/>
    <w:rsid w:val="004A1F3B"/>
    <w:rsid w:val="004A1F3E"/>
    <w:rsid w:val="004A234D"/>
    <w:rsid w:val="004A2641"/>
    <w:rsid w:val="004A29B8"/>
    <w:rsid w:val="004A2C0B"/>
    <w:rsid w:val="004A2F7A"/>
    <w:rsid w:val="004A3254"/>
    <w:rsid w:val="004A37A1"/>
    <w:rsid w:val="004A39A9"/>
    <w:rsid w:val="004A3B4B"/>
    <w:rsid w:val="004A3CFC"/>
    <w:rsid w:val="004A3D40"/>
    <w:rsid w:val="004A3F25"/>
    <w:rsid w:val="004A403D"/>
    <w:rsid w:val="004A41AC"/>
    <w:rsid w:val="004A4402"/>
    <w:rsid w:val="004A5450"/>
    <w:rsid w:val="004A5DC8"/>
    <w:rsid w:val="004A5FBC"/>
    <w:rsid w:val="004A6021"/>
    <w:rsid w:val="004A61C5"/>
    <w:rsid w:val="004A6238"/>
    <w:rsid w:val="004A625D"/>
    <w:rsid w:val="004A6B37"/>
    <w:rsid w:val="004A7265"/>
    <w:rsid w:val="004A728F"/>
    <w:rsid w:val="004A7741"/>
    <w:rsid w:val="004A7C9E"/>
    <w:rsid w:val="004A7D3F"/>
    <w:rsid w:val="004A7E29"/>
    <w:rsid w:val="004B0528"/>
    <w:rsid w:val="004B052B"/>
    <w:rsid w:val="004B0983"/>
    <w:rsid w:val="004B0CB8"/>
    <w:rsid w:val="004B0E09"/>
    <w:rsid w:val="004B140D"/>
    <w:rsid w:val="004B1722"/>
    <w:rsid w:val="004B1A0F"/>
    <w:rsid w:val="004B1CBA"/>
    <w:rsid w:val="004B27A3"/>
    <w:rsid w:val="004B2AB9"/>
    <w:rsid w:val="004B2CE1"/>
    <w:rsid w:val="004B2DF1"/>
    <w:rsid w:val="004B2F6D"/>
    <w:rsid w:val="004B3082"/>
    <w:rsid w:val="004B3085"/>
    <w:rsid w:val="004B384F"/>
    <w:rsid w:val="004B3B97"/>
    <w:rsid w:val="004B3C08"/>
    <w:rsid w:val="004B3C11"/>
    <w:rsid w:val="004B3D96"/>
    <w:rsid w:val="004B3E7C"/>
    <w:rsid w:val="004B4429"/>
    <w:rsid w:val="004B45A9"/>
    <w:rsid w:val="004B48ED"/>
    <w:rsid w:val="004B517D"/>
    <w:rsid w:val="004B529F"/>
    <w:rsid w:val="004B52C9"/>
    <w:rsid w:val="004B5342"/>
    <w:rsid w:val="004B5383"/>
    <w:rsid w:val="004B558E"/>
    <w:rsid w:val="004B5D42"/>
    <w:rsid w:val="004B5DFB"/>
    <w:rsid w:val="004B6119"/>
    <w:rsid w:val="004B61D2"/>
    <w:rsid w:val="004B664C"/>
    <w:rsid w:val="004B6B12"/>
    <w:rsid w:val="004B70C9"/>
    <w:rsid w:val="004B7654"/>
    <w:rsid w:val="004B76A9"/>
    <w:rsid w:val="004B797E"/>
    <w:rsid w:val="004B7CAD"/>
    <w:rsid w:val="004B7EF0"/>
    <w:rsid w:val="004C0306"/>
    <w:rsid w:val="004C065C"/>
    <w:rsid w:val="004C092E"/>
    <w:rsid w:val="004C0994"/>
    <w:rsid w:val="004C1638"/>
    <w:rsid w:val="004C1655"/>
    <w:rsid w:val="004C19EF"/>
    <w:rsid w:val="004C1B31"/>
    <w:rsid w:val="004C23CF"/>
    <w:rsid w:val="004C2805"/>
    <w:rsid w:val="004C2AB2"/>
    <w:rsid w:val="004C2B6B"/>
    <w:rsid w:val="004C3398"/>
    <w:rsid w:val="004C3792"/>
    <w:rsid w:val="004C42AE"/>
    <w:rsid w:val="004C45D2"/>
    <w:rsid w:val="004C472E"/>
    <w:rsid w:val="004C48B6"/>
    <w:rsid w:val="004C4F3F"/>
    <w:rsid w:val="004C4FA3"/>
    <w:rsid w:val="004C51C4"/>
    <w:rsid w:val="004C5668"/>
    <w:rsid w:val="004C571B"/>
    <w:rsid w:val="004C58B5"/>
    <w:rsid w:val="004C5C7A"/>
    <w:rsid w:val="004C5D16"/>
    <w:rsid w:val="004C62B0"/>
    <w:rsid w:val="004C6B94"/>
    <w:rsid w:val="004C6BD7"/>
    <w:rsid w:val="004C6DEC"/>
    <w:rsid w:val="004C6F61"/>
    <w:rsid w:val="004C715E"/>
    <w:rsid w:val="004C72FB"/>
    <w:rsid w:val="004C7474"/>
    <w:rsid w:val="004C75D3"/>
    <w:rsid w:val="004C75E9"/>
    <w:rsid w:val="004C7AAA"/>
    <w:rsid w:val="004C7EF4"/>
    <w:rsid w:val="004D0042"/>
    <w:rsid w:val="004D0341"/>
    <w:rsid w:val="004D0464"/>
    <w:rsid w:val="004D05D4"/>
    <w:rsid w:val="004D0611"/>
    <w:rsid w:val="004D0880"/>
    <w:rsid w:val="004D0CC1"/>
    <w:rsid w:val="004D0DCA"/>
    <w:rsid w:val="004D0E7D"/>
    <w:rsid w:val="004D11DD"/>
    <w:rsid w:val="004D1526"/>
    <w:rsid w:val="004D17A5"/>
    <w:rsid w:val="004D1929"/>
    <w:rsid w:val="004D1AE2"/>
    <w:rsid w:val="004D1EE7"/>
    <w:rsid w:val="004D2089"/>
    <w:rsid w:val="004D2201"/>
    <w:rsid w:val="004D2826"/>
    <w:rsid w:val="004D29A9"/>
    <w:rsid w:val="004D2BE1"/>
    <w:rsid w:val="004D2C73"/>
    <w:rsid w:val="004D3079"/>
    <w:rsid w:val="004D31A6"/>
    <w:rsid w:val="004D3680"/>
    <w:rsid w:val="004D38BD"/>
    <w:rsid w:val="004D3C51"/>
    <w:rsid w:val="004D3D55"/>
    <w:rsid w:val="004D4344"/>
    <w:rsid w:val="004D434B"/>
    <w:rsid w:val="004D44EE"/>
    <w:rsid w:val="004D4CEB"/>
    <w:rsid w:val="004D54CD"/>
    <w:rsid w:val="004D56DD"/>
    <w:rsid w:val="004D59A2"/>
    <w:rsid w:val="004D59CB"/>
    <w:rsid w:val="004D603B"/>
    <w:rsid w:val="004D6209"/>
    <w:rsid w:val="004D638A"/>
    <w:rsid w:val="004D6441"/>
    <w:rsid w:val="004D6952"/>
    <w:rsid w:val="004D6AC7"/>
    <w:rsid w:val="004D6E06"/>
    <w:rsid w:val="004D73A5"/>
    <w:rsid w:val="004D750D"/>
    <w:rsid w:val="004D783A"/>
    <w:rsid w:val="004D7AE4"/>
    <w:rsid w:val="004D7BA5"/>
    <w:rsid w:val="004D7E06"/>
    <w:rsid w:val="004E0066"/>
    <w:rsid w:val="004E0709"/>
    <w:rsid w:val="004E0AA1"/>
    <w:rsid w:val="004E0D3F"/>
    <w:rsid w:val="004E0F7F"/>
    <w:rsid w:val="004E1250"/>
    <w:rsid w:val="004E14FE"/>
    <w:rsid w:val="004E16F8"/>
    <w:rsid w:val="004E1832"/>
    <w:rsid w:val="004E1C4B"/>
    <w:rsid w:val="004E1E08"/>
    <w:rsid w:val="004E28C6"/>
    <w:rsid w:val="004E28D0"/>
    <w:rsid w:val="004E29C9"/>
    <w:rsid w:val="004E2B08"/>
    <w:rsid w:val="004E2D4B"/>
    <w:rsid w:val="004E2E77"/>
    <w:rsid w:val="004E3130"/>
    <w:rsid w:val="004E3486"/>
    <w:rsid w:val="004E3F9C"/>
    <w:rsid w:val="004E489B"/>
    <w:rsid w:val="004E4961"/>
    <w:rsid w:val="004E4EF3"/>
    <w:rsid w:val="004E502F"/>
    <w:rsid w:val="004E50C8"/>
    <w:rsid w:val="004E5113"/>
    <w:rsid w:val="004E5375"/>
    <w:rsid w:val="004E5C7C"/>
    <w:rsid w:val="004E5E12"/>
    <w:rsid w:val="004E6149"/>
    <w:rsid w:val="004E6383"/>
    <w:rsid w:val="004E6459"/>
    <w:rsid w:val="004E6981"/>
    <w:rsid w:val="004E6B1F"/>
    <w:rsid w:val="004E6D33"/>
    <w:rsid w:val="004E6E8F"/>
    <w:rsid w:val="004E6F23"/>
    <w:rsid w:val="004E7807"/>
    <w:rsid w:val="004F002D"/>
    <w:rsid w:val="004F0285"/>
    <w:rsid w:val="004F076A"/>
    <w:rsid w:val="004F0840"/>
    <w:rsid w:val="004F0A48"/>
    <w:rsid w:val="004F0B33"/>
    <w:rsid w:val="004F0D22"/>
    <w:rsid w:val="004F0E43"/>
    <w:rsid w:val="004F10E3"/>
    <w:rsid w:val="004F1327"/>
    <w:rsid w:val="004F14C2"/>
    <w:rsid w:val="004F1D39"/>
    <w:rsid w:val="004F1E6B"/>
    <w:rsid w:val="004F1FC4"/>
    <w:rsid w:val="004F241F"/>
    <w:rsid w:val="004F2421"/>
    <w:rsid w:val="004F2648"/>
    <w:rsid w:val="004F294D"/>
    <w:rsid w:val="004F3232"/>
    <w:rsid w:val="004F3412"/>
    <w:rsid w:val="004F3A8F"/>
    <w:rsid w:val="004F404D"/>
    <w:rsid w:val="004F42C1"/>
    <w:rsid w:val="004F42F7"/>
    <w:rsid w:val="004F4CE7"/>
    <w:rsid w:val="004F53B9"/>
    <w:rsid w:val="004F57CA"/>
    <w:rsid w:val="004F5A4C"/>
    <w:rsid w:val="004F5C0F"/>
    <w:rsid w:val="004F5D3D"/>
    <w:rsid w:val="004F5D79"/>
    <w:rsid w:val="004F5DE1"/>
    <w:rsid w:val="004F6009"/>
    <w:rsid w:val="004F60F8"/>
    <w:rsid w:val="004F65C0"/>
    <w:rsid w:val="004F676A"/>
    <w:rsid w:val="004F681B"/>
    <w:rsid w:val="004F6956"/>
    <w:rsid w:val="004F6AA9"/>
    <w:rsid w:val="004F6F42"/>
    <w:rsid w:val="004F7050"/>
    <w:rsid w:val="004F7BF4"/>
    <w:rsid w:val="0050041A"/>
    <w:rsid w:val="00500EDB"/>
    <w:rsid w:val="0050116F"/>
    <w:rsid w:val="00501259"/>
    <w:rsid w:val="0050153A"/>
    <w:rsid w:val="00501E29"/>
    <w:rsid w:val="005020C1"/>
    <w:rsid w:val="00502833"/>
    <w:rsid w:val="00502943"/>
    <w:rsid w:val="00502CAA"/>
    <w:rsid w:val="00502DC1"/>
    <w:rsid w:val="00503138"/>
    <w:rsid w:val="00503383"/>
    <w:rsid w:val="005035B8"/>
    <w:rsid w:val="00503639"/>
    <w:rsid w:val="0050368C"/>
    <w:rsid w:val="00503A31"/>
    <w:rsid w:val="00503B52"/>
    <w:rsid w:val="00503C3C"/>
    <w:rsid w:val="00503DB4"/>
    <w:rsid w:val="0050420C"/>
    <w:rsid w:val="0050473D"/>
    <w:rsid w:val="00504C8A"/>
    <w:rsid w:val="005051CE"/>
    <w:rsid w:val="005056F7"/>
    <w:rsid w:val="0050572B"/>
    <w:rsid w:val="00505F68"/>
    <w:rsid w:val="00505FCC"/>
    <w:rsid w:val="00506549"/>
    <w:rsid w:val="00506B6E"/>
    <w:rsid w:val="00506D03"/>
    <w:rsid w:val="00506D99"/>
    <w:rsid w:val="00506F5B"/>
    <w:rsid w:val="00507206"/>
    <w:rsid w:val="0050773B"/>
    <w:rsid w:val="0050781E"/>
    <w:rsid w:val="00507960"/>
    <w:rsid w:val="00507BB7"/>
    <w:rsid w:val="00507C09"/>
    <w:rsid w:val="0051001C"/>
    <w:rsid w:val="00510E71"/>
    <w:rsid w:val="005111A3"/>
    <w:rsid w:val="005115BA"/>
    <w:rsid w:val="00511685"/>
    <w:rsid w:val="00511750"/>
    <w:rsid w:val="005117A6"/>
    <w:rsid w:val="00511813"/>
    <w:rsid w:val="00511829"/>
    <w:rsid w:val="00511B36"/>
    <w:rsid w:val="00511E11"/>
    <w:rsid w:val="00511F2E"/>
    <w:rsid w:val="00512150"/>
    <w:rsid w:val="0051233E"/>
    <w:rsid w:val="005125F2"/>
    <w:rsid w:val="00512F5B"/>
    <w:rsid w:val="00512F69"/>
    <w:rsid w:val="00513071"/>
    <w:rsid w:val="0051318F"/>
    <w:rsid w:val="005132B2"/>
    <w:rsid w:val="00513451"/>
    <w:rsid w:val="00513A04"/>
    <w:rsid w:val="00513C3C"/>
    <w:rsid w:val="00513CC3"/>
    <w:rsid w:val="00513DB8"/>
    <w:rsid w:val="00513DC6"/>
    <w:rsid w:val="00513ECD"/>
    <w:rsid w:val="00513F48"/>
    <w:rsid w:val="00514018"/>
    <w:rsid w:val="00514861"/>
    <w:rsid w:val="00514AC5"/>
    <w:rsid w:val="00514B2B"/>
    <w:rsid w:val="00515032"/>
    <w:rsid w:val="005152E0"/>
    <w:rsid w:val="0051547E"/>
    <w:rsid w:val="005154E0"/>
    <w:rsid w:val="00515869"/>
    <w:rsid w:val="005158F4"/>
    <w:rsid w:val="00515BEE"/>
    <w:rsid w:val="00515EA6"/>
    <w:rsid w:val="005162D3"/>
    <w:rsid w:val="005168AB"/>
    <w:rsid w:val="00516A37"/>
    <w:rsid w:val="00516E86"/>
    <w:rsid w:val="0051709B"/>
    <w:rsid w:val="0051719E"/>
    <w:rsid w:val="00517463"/>
    <w:rsid w:val="0051748C"/>
    <w:rsid w:val="00517DBF"/>
    <w:rsid w:val="0052015F"/>
    <w:rsid w:val="0052021B"/>
    <w:rsid w:val="0052035D"/>
    <w:rsid w:val="005203C2"/>
    <w:rsid w:val="00520A73"/>
    <w:rsid w:val="00520AE1"/>
    <w:rsid w:val="00520C2D"/>
    <w:rsid w:val="00520F40"/>
    <w:rsid w:val="00521005"/>
    <w:rsid w:val="005214B2"/>
    <w:rsid w:val="00521502"/>
    <w:rsid w:val="00521583"/>
    <w:rsid w:val="00521F86"/>
    <w:rsid w:val="005223AA"/>
    <w:rsid w:val="00522DEA"/>
    <w:rsid w:val="0052350C"/>
    <w:rsid w:val="0052390E"/>
    <w:rsid w:val="00523931"/>
    <w:rsid w:val="00523BEE"/>
    <w:rsid w:val="00523D4C"/>
    <w:rsid w:val="00523E08"/>
    <w:rsid w:val="00523F0A"/>
    <w:rsid w:val="005241E8"/>
    <w:rsid w:val="00524309"/>
    <w:rsid w:val="00524315"/>
    <w:rsid w:val="0052482A"/>
    <w:rsid w:val="00524DBD"/>
    <w:rsid w:val="00524DDC"/>
    <w:rsid w:val="00525149"/>
    <w:rsid w:val="00525426"/>
    <w:rsid w:val="00525470"/>
    <w:rsid w:val="00525793"/>
    <w:rsid w:val="00525AFA"/>
    <w:rsid w:val="00525D86"/>
    <w:rsid w:val="005263D3"/>
    <w:rsid w:val="00526799"/>
    <w:rsid w:val="00526ABF"/>
    <w:rsid w:val="00526B5D"/>
    <w:rsid w:val="00526FEC"/>
    <w:rsid w:val="005272EA"/>
    <w:rsid w:val="005275CE"/>
    <w:rsid w:val="00527A2E"/>
    <w:rsid w:val="00527BD4"/>
    <w:rsid w:val="0053002D"/>
    <w:rsid w:val="00530150"/>
    <w:rsid w:val="005302FC"/>
    <w:rsid w:val="00530431"/>
    <w:rsid w:val="00530C99"/>
    <w:rsid w:val="00530D6D"/>
    <w:rsid w:val="00531792"/>
    <w:rsid w:val="00531E6B"/>
    <w:rsid w:val="00532062"/>
    <w:rsid w:val="00532148"/>
    <w:rsid w:val="00532957"/>
    <w:rsid w:val="00532BE5"/>
    <w:rsid w:val="00532DAE"/>
    <w:rsid w:val="00533086"/>
    <w:rsid w:val="0053325F"/>
    <w:rsid w:val="005334E9"/>
    <w:rsid w:val="0053353A"/>
    <w:rsid w:val="0053368D"/>
    <w:rsid w:val="005336AE"/>
    <w:rsid w:val="0053413D"/>
    <w:rsid w:val="00534241"/>
    <w:rsid w:val="005348E0"/>
    <w:rsid w:val="00534D4C"/>
    <w:rsid w:val="00534DD1"/>
    <w:rsid w:val="00535110"/>
    <w:rsid w:val="00535908"/>
    <w:rsid w:val="00535DF2"/>
    <w:rsid w:val="00535EA1"/>
    <w:rsid w:val="0053641C"/>
    <w:rsid w:val="0053654C"/>
    <w:rsid w:val="00536607"/>
    <w:rsid w:val="005367C6"/>
    <w:rsid w:val="00536804"/>
    <w:rsid w:val="00536BC6"/>
    <w:rsid w:val="00536CAC"/>
    <w:rsid w:val="00536F05"/>
    <w:rsid w:val="005370AC"/>
    <w:rsid w:val="005372EB"/>
    <w:rsid w:val="00537415"/>
    <w:rsid w:val="005377A9"/>
    <w:rsid w:val="005378B3"/>
    <w:rsid w:val="00537B7D"/>
    <w:rsid w:val="00537EB3"/>
    <w:rsid w:val="00537FCC"/>
    <w:rsid w:val="0054016F"/>
    <w:rsid w:val="005401B8"/>
    <w:rsid w:val="005401FF"/>
    <w:rsid w:val="00540A0D"/>
    <w:rsid w:val="00540B2E"/>
    <w:rsid w:val="00540D1F"/>
    <w:rsid w:val="00541C69"/>
    <w:rsid w:val="00541D84"/>
    <w:rsid w:val="005425FF"/>
    <w:rsid w:val="005426F2"/>
    <w:rsid w:val="0054274F"/>
    <w:rsid w:val="00542B01"/>
    <w:rsid w:val="00542C76"/>
    <w:rsid w:val="00542F15"/>
    <w:rsid w:val="00542FB9"/>
    <w:rsid w:val="00543096"/>
    <w:rsid w:val="005430D4"/>
    <w:rsid w:val="00543241"/>
    <w:rsid w:val="005433A2"/>
    <w:rsid w:val="0054357B"/>
    <w:rsid w:val="00543807"/>
    <w:rsid w:val="005443B7"/>
    <w:rsid w:val="005444F4"/>
    <w:rsid w:val="005445DC"/>
    <w:rsid w:val="0054481C"/>
    <w:rsid w:val="00544C51"/>
    <w:rsid w:val="00544EBE"/>
    <w:rsid w:val="005450AC"/>
    <w:rsid w:val="00545362"/>
    <w:rsid w:val="005454E7"/>
    <w:rsid w:val="00545697"/>
    <w:rsid w:val="005457AE"/>
    <w:rsid w:val="0054580E"/>
    <w:rsid w:val="00545E9E"/>
    <w:rsid w:val="0054656C"/>
    <w:rsid w:val="0054665E"/>
    <w:rsid w:val="00546762"/>
    <w:rsid w:val="005468F3"/>
    <w:rsid w:val="00546BC7"/>
    <w:rsid w:val="00546F60"/>
    <w:rsid w:val="005471D2"/>
    <w:rsid w:val="005473F4"/>
    <w:rsid w:val="00550026"/>
    <w:rsid w:val="005503E2"/>
    <w:rsid w:val="0055047A"/>
    <w:rsid w:val="00550485"/>
    <w:rsid w:val="005509B3"/>
    <w:rsid w:val="00550D9D"/>
    <w:rsid w:val="00551033"/>
    <w:rsid w:val="00551262"/>
    <w:rsid w:val="00551349"/>
    <w:rsid w:val="00551768"/>
    <w:rsid w:val="0055193D"/>
    <w:rsid w:val="00551B4F"/>
    <w:rsid w:val="00551D27"/>
    <w:rsid w:val="00551DD2"/>
    <w:rsid w:val="005522AB"/>
    <w:rsid w:val="005524CA"/>
    <w:rsid w:val="005527A8"/>
    <w:rsid w:val="00552989"/>
    <w:rsid w:val="00552BC0"/>
    <w:rsid w:val="00552C99"/>
    <w:rsid w:val="00552D2A"/>
    <w:rsid w:val="00552E73"/>
    <w:rsid w:val="005530AE"/>
    <w:rsid w:val="005533E0"/>
    <w:rsid w:val="00553547"/>
    <w:rsid w:val="0055377E"/>
    <w:rsid w:val="00553996"/>
    <w:rsid w:val="00553AC8"/>
    <w:rsid w:val="005541E4"/>
    <w:rsid w:val="00554629"/>
    <w:rsid w:val="0055487F"/>
    <w:rsid w:val="00554CB8"/>
    <w:rsid w:val="00554CFD"/>
    <w:rsid w:val="00554F99"/>
    <w:rsid w:val="00554FCD"/>
    <w:rsid w:val="0055515C"/>
    <w:rsid w:val="00555AF4"/>
    <w:rsid w:val="00555DF8"/>
    <w:rsid w:val="00555E1A"/>
    <w:rsid w:val="005560A3"/>
    <w:rsid w:val="005561FB"/>
    <w:rsid w:val="005565F7"/>
    <w:rsid w:val="005566B2"/>
    <w:rsid w:val="005567D9"/>
    <w:rsid w:val="00556890"/>
    <w:rsid w:val="005568EF"/>
    <w:rsid w:val="00556F65"/>
    <w:rsid w:val="0055719E"/>
    <w:rsid w:val="005574A2"/>
    <w:rsid w:val="00557631"/>
    <w:rsid w:val="00557738"/>
    <w:rsid w:val="005578C7"/>
    <w:rsid w:val="00557EAD"/>
    <w:rsid w:val="00560150"/>
    <w:rsid w:val="005602B2"/>
    <w:rsid w:val="0056036B"/>
    <w:rsid w:val="00560CA2"/>
    <w:rsid w:val="0056108D"/>
    <w:rsid w:val="00561A7F"/>
    <w:rsid w:val="0056271A"/>
    <w:rsid w:val="005627A7"/>
    <w:rsid w:val="00562A7E"/>
    <w:rsid w:val="00562BB3"/>
    <w:rsid w:val="005633E3"/>
    <w:rsid w:val="00563756"/>
    <w:rsid w:val="005638AB"/>
    <w:rsid w:val="00563B8B"/>
    <w:rsid w:val="00564ACD"/>
    <w:rsid w:val="00564B5A"/>
    <w:rsid w:val="00564DC3"/>
    <w:rsid w:val="00564E1D"/>
    <w:rsid w:val="00565334"/>
    <w:rsid w:val="00565712"/>
    <w:rsid w:val="00565786"/>
    <w:rsid w:val="0056588D"/>
    <w:rsid w:val="005658C2"/>
    <w:rsid w:val="005659B5"/>
    <w:rsid w:val="00565B31"/>
    <w:rsid w:val="00565EA0"/>
    <w:rsid w:val="005662EC"/>
    <w:rsid w:val="005663A2"/>
    <w:rsid w:val="00566465"/>
    <w:rsid w:val="005668A1"/>
    <w:rsid w:val="00566A44"/>
    <w:rsid w:val="00566D5C"/>
    <w:rsid w:val="00566F01"/>
    <w:rsid w:val="005671F2"/>
    <w:rsid w:val="0056735F"/>
    <w:rsid w:val="005674C3"/>
    <w:rsid w:val="00567B37"/>
    <w:rsid w:val="00567DEE"/>
    <w:rsid w:val="0057026B"/>
    <w:rsid w:val="005704B8"/>
    <w:rsid w:val="00570576"/>
    <w:rsid w:val="005706C7"/>
    <w:rsid w:val="00570C8E"/>
    <w:rsid w:val="00570CF0"/>
    <w:rsid w:val="00570EBE"/>
    <w:rsid w:val="00570EED"/>
    <w:rsid w:val="00571701"/>
    <w:rsid w:val="00571BDE"/>
    <w:rsid w:val="00571D20"/>
    <w:rsid w:val="00571EF9"/>
    <w:rsid w:val="00572128"/>
    <w:rsid w:val="0057231B"/>
    <w:rsid w:val="005723EE"/>
    <w:rsid w:val="005724F6"/>
    <w:rsid w:val="00572FA8"/>
    <w:rsid w:val="00573569"/>
    <w:rsid w:val="00573A52"/>
    <w:rsid w:val="00573CCE"/>
    <w:rsid w:val="00573D44"/>
    <w:rsid w:val="005747A4"/>
    <w:rsid w:val="00574A57"/>
    <w:rsid w:val="00575122"/>
    <w:rsid w:val="0057541A"/>
    <w:rsid w:val="005755BF"/>
    <w:rsid w:val="00575AB5"/>
    <w:rsid w:val="005761D5"/>
    <w:rsid w:val="0057628E"/>
    <w:rsid w:val="00576ABA"/>
    <w:rsid w:val="00577210"/>
    <w:rsid w:val="0057724E"/>
    <w:rsid w:val="00577272"/>
    <w:rsid w:val="005776A7"/>
    <w:rsid w:val="00577A3B"/>
    <w:rsid w:val="00577C4F"/>
    <w:rsid w:val="00577D51"/>
    <w:rsid w:val="00577E75"/>
    <w:rsid w:val="00577EF4"/>
    <w:rsid w:val="00577F91"/>
    <w:rsid w:val="00580245"/>
    <w:rsid w:val="005802CD"/>
    <w:rsid w:val="0058068B"/>
    <w:rsid w:val="0058080D"/>
    <w:rsid w:val="00580A18"/>
    <w:rsid w:val="00580A26"/>
    <w:rsid w:val="00580F96"/>
    <w:rsid w:val="005814A3"/>
    <w:rsid w:val="005815FD"/>
    <w:rsid w:val="005818AB"/>
    <w:rsid w:val="00581B89"/>
    <w:rsid w:val="00581BDA"/>
    <w:rsid w:val="00582058"/>
    <w:rsid w:val="005820CD"/>
    <w:rsid w:val="005820E4"/>
    <w:rsid w:val="005821E5"/>
    <w:rsid w:val="005821EF"/>
    <w:rsid w:val="0058241F"/>
    <w:rsid w:val="0058260B"/>
    <w:rsid w:val="00582DF6"/>
    <w:rsid w:val="00582F72"/>
    <w:rsid w:val="00582FAA"/>
    <w:rsid w:val="005831D9"/>
    <w:rsid w:val="00583207"/>
    <w:rsid w:val="005835ED"/>
    <w:rsid w:val="005839A1"/>
    <w:rsid w:val="00583B75"/>
    <w:rsid w:val="00584152"/>
    <w:rsid w:val="005843A6"/>
    <w:rsid w:val="00584AC3"/>
    <w:rsid w:val="00584BE2"/>
    <w:rsid w:val="00584D4C"/>
    <w:rsid w:val="00584F1D"/>
    <w:rsid w:val="00584FCD"/>
    <w:rsid w:val="005851C7"/>
    <w:rsid w:val="00585B5B"/>
    <w:rsid w:val="00586235"/>
    <w:rsid w:val="00586563"/>
    <w:rsid w:val="00586E1A"/>
    <w:rsid w:val="00587FC6"/>
    <w:rsid w:val="00590026"/>
    <w:rsid w:val="0059029E"/>
    <w:rsid w:val="005902CE"/>
    <w:rsid w:val="0059084B"/>
    <w:rsid w:val="00590AFE"/>
    <w:rsid w:val="005913DC"/>
    <w:rsid w:val="0059150F"/>
    <w:rsid w:val="00591713"/>
    <w:rsid w:val="005918E8"/>
    <w:rsid w:val="00591AE0"/>
    <w:rsid w:val="00591E36"/>
    <w:rsid w:val="005925CE"/>
    <w:rsid w:val="00592666"/>
    <w:rsid w:val="0059268F"/>
    <w:rsid w:val="00592E35"/>
    <w:rsid w:val="00592FA7"/>
    <w:rsid w:val="005930AB"/>
    <w:rsid w:val="0059330F"/>
    <w:rsid w:val="00593A53"/>
    <w:rsid w:val="00593A89"/>
    <w:rsid w:val="00593CFE"/>
    <w:rsid w:val="00594212"/>
    <w:rsid w:val="00594299"/>
    <w:rsid w:val="0059471E"/>
    <w:rsid w:val="005947E0"/>
    <w:rsid w:val="005949FA"/>
    <w:rsid w:val="00594F82"/>
    <w:rsid w:val="005952E2"/>
    <w:rsid w:val="005957C7"/>
    <w:rsid w:val="0059589B"/>
    <w:rsid w:val="00595C79"/>
    <w:rsid w:val="00595FFA"/>
    <w:rsid w:val="0059615F"/>
    <w:rsid w:val="005961B4"/>
    <w:rsid w:val="00596272"/>
    <w:rsid w:val="005964AD"/>
    <w:rsid w:val="0059676B"/>
    <w:rsid w:val="00596B73"/>
    <w:rsid w:val="00597052"/>
    <w:rsid w:val="005970B7"/>
    <w:rsid w:val="0059792E"/>
    <w:rsid w:val="005979D9"/>
    <w:rsid w:val="00597B3A"/>
    <w:rsid w:val="00597BA3"/>
    <w:rsid w:val="00597CB4"/>
    <w:rsid w:val="00597F1B"/>
    <w:rsid w:val="005A005F"/>
    <w:rsid w:val="005A00BB"/>
    <w:rsid w:val="005A00CD"/>
    <w:rsid w:val="005A0161"/>
    <w:rsid w:val="005A04AC"/>
    <w:rsid w:val="005A0981"/>
    <w:rsid w:val="005A0A77"/>
    <w:rsid w:val="005A1231"/>
    <w:rsid w:val="005A13C8"/>
    <w:rsid w:val="005A1B7F"/>
    <w:rsid w:val="005A1F12"/>
    <w:rsid w:val="005A24AC"/>
    <w:rsid w:val="005A33DB"/>
    <w:rsid w:val="005A388C"/>
    <w:rsid w:val="005A3BE6"/>
    <w:rsid w:val="005A3D1F"/>
    <w:rsid w:val="005A402B"/>
    <w:rsid w:val="005A46FA"/>
    <w:rsid w:val="005A48A4"/>
    <w:rsid w:val="005A4F60"/>
    <w:rsid w:val="005A4FD0"/>
    <w:rsid w:val="005A5029"/>
    <w:rsid w:val="005A510F"/>
    <w:rsid w:val="005A51AF"/>
    <w:rsid w:val="005A52C9"/>
    <w:rsid w:val="005A588C"/>
    <w:rsid w:val="005A589F"/>
    <w:rsid w:val="005A5938"/>
    <w:rsid w:val="005A5E63"/>
    <w:rsid w:val="005A66DA"/>
    <w:rsid w:val="005A6B87"/>
    <w:rsid w:val="005A708B"/>
    <w:rsid w:val="005A71BC"/>
    <w:rsid w:val="005A73E5"/>
    <w:rsid w:val="005A74AD"/>
    <w:rsid w:val="005A74F9"/>
    <w:rsid w:val="005A78A2"/>
    <w:rsid w:val="005A7949"/>
    <w:rsid w:val="005A79F0"/>
    <w:rsid w:val="005A7AA4"/>
    <w:rsid w:val="005A7BE3"/>
    <w:rsid w:val="005A7D16"/>
    <w:rsid w:val="005A7E8A"/>
    <w:rsid w:val="005A7E8B"/>
    <w:rsid w:val="005A7ED7"/>
    <w:rsid w:val="005B0325"/>
    <w:rsid w:val="005B036C"/>
    <w:rsid w:val="005B0587"/>
    <w:rsid w:val="005B0BEC"/>
    <w:rsid w:val="005B0F2D"/>
    <w:rsid w:val="005B10A3"/>
    <w:rsid w:val="005B1532"/>
    <w:rsid w:val="005B1A5D"/>
    <w:rsid w:val="005B1CD6"/>
    <w:rsid w:val="005B201C"/>
    <w:rsid w:val="005B23AF"/>
    <w:rsid w:val="005B24F4"/>
    <w:rsid w:val="005B25D6"/>
    <w:rsid w:val="005B2B61"/>
    <w:rsid w:val="005B2BB7"/>
    <w:rsid w:val="005B2E6F"/>
    <w:rsid w:val="005B3065"/>
    <w:rsid w:val="005B3841"/>
    <w:rsid w:val="005B41EC"/>
    <w:rsid w:val="005B42DC"/>
    <w:rsid w:val="005B444F"/>
    <w:rsid w:val="005B44F8"/>
    <w:rsid w:val="005B4546"/>
    <w:rsid w:val="005B462F"/>
    <w:rsid w:val="005B4ACB"/>
    <w:rsid w:val="005B4BA5"/>
    <w:rsid w:val="005B4FE5"/>
    <w:rsid w:val="005B531A"/>
    <w:rsid w:val="005B5A4B"/>
    <w:rsid w:val="005B5F3E"/>
    <w:rsid w:val="005B5FBB"/>
    <w:rsid w:val="005B616F"/>
    <w:rsid w:val="005B64C6"/>
    <w:rsid w:val="005B65E1"/>
    <w:rsid w:val="005B6A7A"/>
    <w:rsid w:val="005B6DBA"/>
    <w:rsid w:val="005B75F7"/>
    <w:rsid w:val="005B760C"/>
    <w:rsid w:val="005B77D9"/>
    <w:rsid w:val="005B7E95"/>
    <w:rsid w:val="005C083E"/>
    <w:rsid w:val="005C0869"/>
    <w:rsid w:val="005C0952"/>
    <w:rsid w:val="005C0C1F"/>
    <w:rsid w:val="005C0CAD"/>
    <w:rsid w:val="005C112A"/>
    <w:rsid w:val="005C11C5"/>
    <w:rsid w:val="005C1758"/>
    <w:rsid w:val="005C1822"/>
    <w:rsid w:val="005C1EB5"/>
    <w:rsid w:val="005C2512"/>
    <w:rsid w:val="005C254F"/>
    <w:rsid w:val="005C2716"/>
    <w:rsid w:val="005C27C1"/>
    <w:rsid w:val="005C2E5D"/>
    <w:rsid w:val="005C36A7"/>
    <w:rsid w:val="005C39D1"/>
    <w:rsid w:val="005C403D"/>
    <w:rsid w:val="005C4069"/>
    <w:rsid w:val="005C4088"/>
    <w:rsid w:val="005C40A1"/>
    <w:rsid w:val="005C4332"/>
    <w:rsid w:val="005C4496"/>
    <w:rsid w:val="005C4B88"/>
    <w:rsid w:val="005C51A9"/>
    <w:rsid w:val="005C5231"/>
    <w:rsid w:val="005C52F9"/>
    <w:rsid w:val="005C5329"/>
    <w:rsid w:val="005C54B1"/>
    <w:rsid w:val="005C5DCF"/>
    <w:rsid w:val="005C5E2C"/>
    <w:rsid w:val="005C6C6E"/>
    <w:rsid w:val="005C6F21"/>
    <w:rsid w:val="005C7025"/>
    <w:rsid w:val="005C70F8"/>
    <w:rsid w:val="005C770D"/>
    <w:rsid w:val="005C7941"/>
    <w:rsid w:val="005C7D24"/>
    <w:rsid w:val="005C7E1F"/>
    <w:rsid w:val="005C7E4A"/>
    <w:rsid w:val="005D01F9"/>
    <w:rsid w:val="005D03EF"/>
    <w:rsid w:val="005D0642"/>
    <w:rsid w:val="005D06D5"/>
    <w:rsid w:val="005D0983"/>
    <w:rsid w:val="005D0AB3"/>
    <w:rsid w:val="005D0EB9"/>
    <w:rsid w:val="005D0F8D"/>
    <w:rsid w:val="005D11D3"/>
    <w:rsid w:val="005D12C3"/>
    <w:rsid w:val="005D12D8"/>
    <w:rsid w:val="005D1A50"/>
    <w:rsid w:val="005D1F66"/>
    <w:rsid w:val="005D2012"/>
    <w:rsid w:val="005D213F"/>
    <w:rsid w:val="005D2287"/>
    <w:rsid w:val="005D23E1"/>
    <w:rsid w:val="005D27B9"/>
    <w:rsid w:val="005D2890"/>
    <w:rsid w:val="005D312D"/>
    <w:rsid w:val="005D341E"/>
    <w:rsid w:val="005D3590"/>
    <w:rsid w:val="005D390C"/>
    <w:rsid w:val="005D3BC9"/>
    <w:rsid w:val="005D3CCF"/>
    <w:rsid w:val="005D4A1E"/>
    <w:rsid w:val="005D4C0D"/>
    <w:rsid w:val="005D4C41"/>
    <w:rsid w:val="005D4C47"/>
    <w:rsid w:val="005D4E4F"/>
    <w:rsid w:val="005D51DB"/>
    <w:rsid w:val="005D52DE"/>
    <w:rsid w:val="005D5942"/>
    <w:rsid w:val="005D5AA4"/>
    <w:rsid w:val="005D5CC8"/>
    <w:rsid w:val="005D5EE7"/>
    <w:rsid w:val="005D6037"/>
    <w:rsid w:val="005D6296"/>
    <w:rsid w:val="005D643E"/>
    <w:rsid w:val="005D6786"/>
    <w:rsid w:val="005D681B"/>
    <w:rsid w:val="005D69C5"/>
    <w:rsid w:val="005D6CFA"/>
    <w:rsid w:val="005D73EE"/>
    <w:rsid w:val="005D7814"/>
    <w:rsid w:val="005D78E2"/>
    <w:rsid w:val="005D7AC8"/>
    <w:rsid w:val="005E09B6"/>
    <w:rsid w:val="005E0B8A"/>
    <w:rsid w:val="005E0CB8"/>
    <w:rsid w:val="005E0F69"/>
    <w:rsid w:val="005E11D9"/>
    <w:rsid w:val="005E162F"/>
    <w:rsid w:val="005E1861"/>
    <w:rsid w:val="005E19DB"/>
    <w:rsid w:val="005E2034"/>
    <w:rsid w:val="005E20E9"/>
    <w:rsid w:val="005E2129"/>
    <w:rsid w:val="005E2387"/>
    <w:rsid w:val="005E2520"/>
    <w:rsid w:val="005E2F01"/>
    <w:rsid w:val="005E2FAA"/>
    <w:rsid w:val="005E3108"/>
    <w:rsid w:val="005E32D7"/>
    <w:rsid w:val="005E33F9"/>
    <w:rsid w:val="005E3945"/>
    <w:rsid w:val="005E44CD"/>
    <w:rsid w:val="005E458C"/>
    <w:rsid w:val="005E488B"/>
    <w:rsid w:val="005E4B84"/>
    <w:rsid w:val="005E4B90"/>
    <w:rsid w:val="005E4BF8"/>
    <w:rsid w:val="005E4C8B"/>
    <w:rsid w:val="005E50EC"/>
    <w:rsid w:val="005E54E9"/>
    <w:rsid w:val="005E56F8"/>
    <w:rsid w:val="005E5918"/>
    <w:rsid w:val="005E61A0"/>
    <w:rsid w:val="005E6371"/>
    <w:rsid w:val="005E651A"/>
    <w:rsid w:val="005E6532"/>
    <w:rsid w:val="005E6CBD"/>
    <w:rsid w:val="005E6CD0"/>
    <w:rsid w:val="005E7167"/>
    <w:rsid w:val="005E77BF"/>
    <w:rsid w:val="005E77E4"/>
    <w:rsid w:val="005E79C2"/>
    <w:rsid w:val="005E7D6F"/>
    <w:rsid w:val="005F0422"/>
    <w:rsid w:val="005F05EF"/>
    <w:rsid w:val="005F08D2"/>
    <w:rsid w:val="005F08E4"/>
    <w:rsid w:val="005F091B"/>
    <w:rsid w:val="005F0B25"/>
    <w:rsid w:val="005F0FAA"/>
    <w:rsid w:val="005F10FE"/>
    <w:rsid w:val="005F1C0D"/>
    <w:rsid w:val="005F1D3B"/>
    <w:rsid w:val="005F1ED1"/>
    <w:rsid w:val="005F1F14"/>
    <w:rsid w:val="005F207D"/>
    <w:rsid w:val="005F23FE"/>
    <w:rsid w:val="005F26BD"/>
    <w:rsid w:val="005F2720"/>
    <w:rsid w:val="005F2AB8"/>
    <w:rsid w:val="005F2C42"/>
    <w:rsid w:val="005F2D0F"/>
    <w:rsid w:val="005F2D11"/>
    <w:rsid w:val="005F2E44"/>
    <w:rsid w:val="005F317A"/>
    <w:rsid w:val="005F34C3"/>
    <w:rsid w:val="005F3574"/>
    <w:rsid w:val="005F367E"/>
    <w:rsid w:val="005F3D82"/>
    <w:rsid w:val="005F3DD3"/>
    <w:rsid w:val="005F3E30"/>
    <w:rsid w:val="005F3F8E"/>
    <w:rsid w:val="005F3FB9"/>
    <w:rsid w:val="005F40F6"/>
    <w:rsid w:val="005F4A29"/>
    <w:rsid w:val="005F4E46"/>
    <w:rsid w:val="005F4F8E"/>
    <w:rsid w:val="005F563C"/>
    <w:rsid w:val="005F5AF8"/>
    <w:rsid w:val="005F657E"/>
    <w:rsid w:val="005F6CB8"/>
    <w:rsid w:val="005F6DC5"/>
    <w:rsid w:val="005F6F34"/>
    <w:rsid w:val="005F722F"/>
    <w:rsid w:val="005F7296"/>
    <w:rsid w:val="005F7672"/>
    <w:rsid w:val="005F7C7A"/>
    <w:rsid w:val="005F7FDF"/>
    <w:rsid w:val="00600100"/>
    <w:rsid w:val="0060036D"/>
    <w:rsid w:val="00600379"/>
    <w:rsid w:val="0060053F"/>
    <w:rsid w:val="006006B4"/>
    <w:rsid w:val="00600983"/>
    <w:rsid w:val="00600ACE"/>
    <w:rsid w:val="00600B4E"/>
    <w:rsid w:val="0060110E"/>
    <w:rsid w:val="00601454"/>
    <w:rsid w:val="006018A9"/>
    <w:rsid w:val="00601917"/>
    <w:rsid w:val="00601C00"/>
    <w:rsid w:val="00601C11"/>
    <w:rsid w:val="00601D48"/>
    <w:rsid w:val="00601DE3"/>
    <w:rsid w:val="00602058"/>
    <w:rsid w:val="00602286"/>
    <w:rsid w:val="006026EF"/>
    <w:rsid w:val="00602940"/>
    <w:rsid w:val="00603280"/>
    <w:rsid w:val="00603378"/>
    <w:rsid w:val="0060380B"/>
    <w:rsid w:val="0060390D"/>
    <w:rsid w:val="00603AA8"/>
    <w:rsid w:val="00603BD0"/>
    <w:rsid w:val="00603C68"/>
    <w:rsid w:val="006040D2"/>
    <w:rsid w:val="0060488A"/>
    <w:rsid w:val="00604ACB"/>
    <w:rsid w:val="0060500E"/>
    <w:rsid w:val="0060504E"/>
    <w:rsid w:val="006051D4"/>
    <w:rsid w:val="00605303"/>
    <w:rsid w:val="0060582B"/>
    <w:rsid w:val="00605A60"/>
    <w:rsid w:val="0060661C"/>
    <w:rsid w:val="006077CC"/>
    <w:rsid w:val="00607845"/>
    <w:rsid w:val="0060785E"/>
    <w:rsid w:val="00607AA8"/>
    <w:rsid w:val="00607F2F"/>
    <w:rsid w:val="00610137"/>
    <w:rsid w:val="00610276"/>
    <w:rsid w:val="00610402"/>
    <w:rsid w:val="0061052E"/>
    <w:rsid w:val="00610975"/>
    <w:rsid w:val="00610B63"/>
    <w:rsid w:val="00610C08"/>
    <w:rsid w:val="0061133E"/>
    <w:rsid w:val="00611E3B"/>
    <w:rsid w:val="00612233"/>
    <w:rsid w:val="006123DB"/>
    <w:rsid w:val="00612493"/>
    <w:rsid w:val="006128E5"/>
    <w:rsid w:val="00612C6B"/>
    <w:rsid w:val="006131E2"/>
    <w:rsid w:val="00613205"/>
    <w:rsid w:val="006137D5"/>
    <w:rsid w:val="006139AA"/>
    <w:rsid w:val="00613D64"/>
    <w:rsid w:val="0061424F"/>
    <w:rsid w:val="006144E2"/>
    <w:rsid w:val="006147FE"/>
    <w:rsid w:val="00614E15"/>
    <w:rsid w:val="00615387"/>
    <w:rsid w:val="006159C8"/>
    <w:rsid w:val="00615E00"/>
    <w:rsid w:val="00615E4A"/>
    <w:rsid w:val="00617155"/>
    <w:rsid w:val="00617530"/>
    <w:rsid w:val="00617542"/>
    <w:rsid w:val="00617626"/>
    <w:rsid w:val="00617875"/>
    <w:rsid w:val="00617DB2"/>
    <w:rsid w:val="00617DE4"/>
    <w:rsid w:val="00617FCD"/>
    <w:rsid w:val="00620015"/>
    <w:rsid w:val="006200A2"/>
    <w:rsid w:val="006202F9"/>
    <w:rsid w:val="006205C1"/>
    <w:rsid w:val="00620908"/>
    <w:rsid w:val="00620C5F"/>
    <w:rsid w:val="00621840"/>
    <w:rsid w:val="00621AD6"/>
    <w:rsid w:val="00621E5F"/>
    <w:rsid w:val="00621ED8"/>
    <w:rsid w:val="006221B6"/>
    <w:rsid w:val="006223C4"/>
    <w:rsid w:val="006225F4"/>
    <w:rsid w:val="006229C8"/>
    <w:rsid w:val="00622A87"/>
    <w:rsid w:val="00622ECC"/>
    <w:rsid w:val="0062328F"/>
    <w:rsid w:val="006234B3"/>
    <w:rsid w:val="006235E2"/>
    <w:rsid w:val="00623716"/>
    <w:rsid w:val="00623B76"/>
    <w:rsid w:val="00623DC3"/>
    <w:rsid w:val="00624182"/>
    <w:rsid w:val="00624816"/>
    <w:rsid w:val="00624A46"/>
    <w:rsid w:val="00625250"/>
    <w:rsid w:val="006253A4"/>
    <w:rsid w:val="006254FF"/>
    <w:rsid w:val="00625752"/>
    <w:rsid w:val="00625AA4"/>
    <w:rsid w:val="00625D02"/>
    <w:rsid w:val="006260D8"/>
    <w:rsid w:val="00626188"/>
    <w:rsid w:val="00626305"/>
    <w:rsid w:val="006263ED"/>
    <w:rsid w:val="00626503"/>
    <w:rsid w:val="006266DA"/>
    <w:rsid w:val="0062695E"/>
    <w:rsid w:val="00626A92"/>
    <w:rsid w:val="006277B8"/>
    <w:rsid w:val="00627BC6"/>
    <w:rsid w:val="00627C1D"/>
    <w:rsid w:val="00627D45"/>
    <w:rsid w:val="00630155"/>
    <w:rsid w:val="00630514"/>
    <w:rsid w:val="0063064D"/>
    <w:rsid w:val="006308A1"/>
    <w:rsid w:val="00630F67"/>
    <w:rsid w:val="00631036"/>
    <w:rsid w:val="0063103B"/>
    <w:rsid w:val="006319A7"/>
    <w:rsid w:val="00631D57"/>
    <w:rsid w:val="00631E2B"/>
    <w:rsid w:val="00632345"/>
    <w:rsid w:val="006325D5"/>
    <w:rsid w:val="00632ABB"/>
    <w:rsid w:val="006331AC"/>
    <w:rsid w:val="00633562"/>
    <w:rsid w:val="0063358E"/>
    <w:rsid w:val="00633A8D"/>
    <w:rsid w:val="00633C53"/>
    <w:rsid w:val="00634627"/>
    <w:rsid w:val="0063479B"/>
    <w:rsid w:val="00634B67"/>
    <w:rsid w:val="00634E15"/>
    <w:rsid w:val="006351F1"/>
    <w:rsid w:val="00635793"/>
    <w:rsid w:val="00635A77"/>
    <w:rsid w:val="00635AA7"/>
    <w:rsid w:val="00635B26"/>
    <w:rsid w:val="00635B77"/>
    <w:rsid w:val="006361EE"/>
    <w:rsid w:val="006369D8"/>
    <w:rsid w:val="00637107"/>
    <w:rsid w:val="006377B9"/>
    <w:rsid w:val="00637F65"/>
    <w:rsid w:val="006400A1"/>
    <w:rsid w:val="0064018C"/>
    <w:rsid w:val="00640304"/>
    <w:rsid w:val="006406A3"/>
    <w:rsid w:val="006407AC"/>
    <w:rsid w:val="006413A3"/>
    <w:rsid w:val="006417D8"/>
    <w:rsid w:val="00641BEC"/>
    <w:rsid w:val="00641D5C"/>
    <w:rsid w:val="00641E8F"/>
    <w:rsid w:val="0064222C"/>
    <w:rsid w:val="00642D35"/>
    <w:rsid w:val="00643088"/>
    <w:rsid w:val="006431E3"/>
    <w:rsid w:val="006433EF"/>
    <w:rsid w:val="0064344E"/>
    <w:rsid w:val="0064382A"/>
    <w:rsid w:val="006438CC"/>
    <w:rsid w:val="00643ACD"/>
    <w:rsid w:val="00643C20"/>
    <w:rsid w:val="00644048"/>
    <w:rsid w:val="006440FE"/>
    <w:rsid w:val="006445D9"/>
    <w:rsid w:val="00644C44"/>
    <w:rsid w:val="00644D3E"/>
    <w:rsid w:val="006454F8"/>
    <w:rsid w:val="0064556A"/>
    <w:rsid w:val="006455E6"/>
    <w:rsid w:val="006457A2"/>
    <w:rsid w:val="00645906"/>
    <w:rsid w:val="00645AE3"/>
    <w:rsid w:val="00645B78"/>
    <w:rsid w:val="00645CA3"/>
    <w:rsid w:val="00645FD4"/>
    <w:rsid w:val="0064610B"/>
    <w:rsid w:val="006463BF"/>
    <w:rsid w:val="006466CD"/>
    <w:rsid w:val="00646772"/>
    <w:rsid w:val="0064693D"/>
    <w:rsid w:val="00646A1A"/>
    <w:rsid w:val="00647181"/>
    <w:rsid w:val="006478F6"/>
    <w:rsid w:val="00647AD3"/>
    <w:rsid w:val="00647D5B"/>
    <w:rsid w:val="006504F2"/>
    <w:rsid w:val="00650B16"/>
    <w:rsid w:val="00650C56"/>
    <w:rsid w:val="00650F89"/>
    <w:rsid w:val="00651023"/>
    <w:rsid w:val="00651181"/>
    <w:rsid w:val="006513C8"/>
    <w:rsid w:val="0065142A"/>
    <w:rsid w:val="00651448"/>
    <w:rsid w:val="00651909"/>
    <w:rsid w:val="006519EB"/>
    <w:rsid w:val="00651AF8"/>
    <w:rsid w:val="00651BA1"/>
    <w:rsid w:val="00651BF9"/>
    <w:rsid w:val="00651EAE"/>
    <w:rsid w:val="00651F8A"/>
    <w:rsid w:val="00651FC0"/>
    <w:rsid w:val="00652476"/>
    <w:rsid w:val="00652AE7"/>
    <w:rsid w:val="0065311F"/>
    <w:rsid w:val="00653A2C"/>
    <w:rsid w:val="00653BDD"/>
    <w:rsid w:val="00654376"/>
    <w:rsid w:val="0065469A"/>
    <w:rsid w:val="006548FA"/>
    <w:rsid w:val="0065491F"/>
    <w:rsid w:val="00654AEE"/>
    <w:rsid w:val="00654B6A"/>
    <w:rsid w:val="00654E04"/>
    <w:rsid w:val="006550FE"/>
    <w:rsid w:val="00655122"/>
    <w:rsid w:val="0065611E"/>
    <w:rsid w:val="006561B8"/>
    <w:rsid w:val="00656493"/>
    <w:rsid w:val="006565CD"/>
    <w:rsid w:val="00656673"/>
    <w:rsid w:val="00656B33"/>
    <w:rsid w:val="00656BD1"/>
    <w:rsid w:val="00656CB0"/>
    <w:rsid w:val="00656F48"/>
    <w:rsid w:val="006574D9"/>
    <w:rsid w:val="006578F0"/>
    <w:rsid w:val="006579AD"/>
    <w:rsid w:val="00657D45"/>
    <w:rsid w:val="00657F13"/>
    <w:rsid w:val="006600AF"/>
    <w:rsid w:val="006605B0"/>
    <w:rsid w:val="00660A91"/>
    <w:rsid w:val="00660BC6"/>
    <w:rsid w:val="00660CAD"/>
    <w:rsid w:val="00660D65"/>
    <w:rsid w:val="00660D83"/>
    <w:rsid w:val="00660DE3"/>
    <w:rsid w:val="006611B0"/>
    <w:rsid w:val="00661B7B"/>
    <w:rsid w:val="00661DEC"/>
    <w:rsid w:val="00662844"/>
    <w:rsid w:val="00662868"/>
    <w:rsid w:val="006629C1"/>
    <w:rsid w:val="00662ACB"/>
    <w:rsid w:val="00662CFB"/>
    <w:rsid w:val="00662DA9"/>
    <w:rsid w:val="0066315A"/>
    <w:rsid w:val="006631BF"/>
    <w:rsid w:val="006632B7"/>
    <w:rsid w:val="0066334F"/>
    <w:rsid w:val="00663493"/>
    <w:rsid w:val="006635FC"/>
    <w:rsid w:val="00663757"/>
    <w:rsid w:val="00663CB2"/>
    <w:rsid w:val="00663D5F"/>
    <w:rsid w:val="00663FA2"/>
    <w:rsid w:val="006641F6"/>
    <w:rsid w:val="00664420"/>
    <w:rsid w:val="006644DC"/>
    <w:rsid w:val="00664AE4"/>
    <w:rsid w:val="00664D4D"/>
    <w:rsid w:val="00664FB4"/>
    <w:rsid w:val="00665149"/>
    <w:rsid w:val="0066524D"/>
    <w:rsid w:val="00665E85"/>
    <w:rsid w:val="00665FC8"/>
    <w:rsid w:val="00666081"/>
    <w:rsid w:val="00666126"/>
    <w:rsid w:val="00666170"/>
    <w:rsid w:val="006663A3"/>
    <w:rsid w:val="00666718"/>
    <w:rsid w:val="00666776"/>
    <w:rsid w:val="0066682D"/>
    <w:rsid w:val="00666A91"/>
    <w:rsid w:val="00666ED4"/>
    <w:rsid w:val="00667382"/>
    <w:rsid w:val="006674B2"/>
    <w:rsid w:val="00667672"/>
    <w:rsid w:val="0066780F"/>
    <w:rsid w:val="006678C2"/>
    <w:rsid w:val="006679D2"/>
    <w:rsid w:val="00667BFB"/>
    <w:rsid w:val="00667F34"/>
    <w:rsid w:val="00670054"/>
    <w:rsid w:val="006702D6"/>
    <w:rsid w:val="00670620"/>
    <w:rsid w:val="00670D95"/>
    <w:rsid w:val="006712BD"/>
    <w:rsid w:val="006714FE"/>
    <w:rsid w:val="00671713"/>
    <w:rsid w:val="00671721"/>
    <w:rsid w:val="00671E3D"/>
    <w:rsid w:val="00671E60"/>
    <w:rsid w:val="00671F0C"/>
    <w:rsid w:val="00671F84"/>
    <w:rsid w:val="00671FE0"/>
    <w:rsid w:val="00672152"/>
    <w:rsid w:val="006721ED"/>
    <w:rsid w:val="006722AB"/>
    <w:rsid w:val="0067256F"/>
    <w:rsid w:val="00672982"/>
    <w:rsid w:val="00672EA6"/>
    <w:rsid w:val="006733BC"/>
    <w:rsid w:val="00673621"/>
    <w:rsid w:val="0067372B"/>
    <w:rsid w:val="00673B9E"/>
    <w:rsid w:val="00673CA4"/>
    <w:rsid w:val="00673E6C"/>
    <w:rsid w:val="00673EF0"/>
    <w:rsid w:val="006741F7"/>
    <w:rsid w:val="00674770"/>
    <w:rsid w:val="0067477E"/>
    <w:rsid w:val="00674F1A"/>
    <w:rsid w:val="006750F5"/>
    <w:rsid w:val="00675105"/>
    <w:rsid w:val="0067588C"/>
    <w:rsid w:val="00675946"/>
    <w:rsid w:val="00675B59"/>
    <w:rsid w:val="00675F38"/>
    <w:rsid w:val="00676488"/>
    <w:rsid w:val="00676F22"/>
    <w:rsid w:val="006775FC"/>
    <w:rsid w:val="00677C8C"/>
    <w:rsid w:val="00677E7D"/>
    <w:rsid w:val="00677EE7"/>
    <w:rsid w:val="00680077"/>
    <w:rsid w:val="006803B4"/>
    <w:rsid w:val="006805A4"/>
    <w:rsid w:val="00680BEC"/>
    <w:rsid w:val="0068100F"/>
    <w:rsid w:val="006810D6"/>
    <w:rsid w:val="006813C2"/>
    <w:rsid w:val="0068192A"/>
    <w:rsid w:val="00681B71"/>
    <w:rsid w:val="00681E95"/>
    <w:rsid w:val="0068218A"/>
    <w:rsid w:val="006822F6"/>
    <w:rsid w:val="00682387"/>
    <w:rsid w:val="00682AE5"/>
    <w:rsid w:val="00682E01"/>
    <w:rsid w:val="00682F1E"/>
    <w:rsid w:val="006832AD"/>
    <w:rsid w:val="00683BBF"/>
    <w:rsid w:val="00683C3C"/>
    <w:rsid w:val="00683CC9"/>
    <w:rsid w:val="00683E4A"/>
    <w:rsid w:val="0068417B"/>
    <w:rsid w:val="006844E4"/>
    <w:rsid w:val="00684BA2"/>
    <w:rsid w:val="0068531E"/>
    <w:rsid w:val="006854F0"/>
    <w:rsid w:val="006859C4"/>
    <w:rsid w:val="00686526"/>
    <w:rsid w:val="00686640"/>
    <w:rsid w:val="00686754"/>
    <w:rsid w:val="0068687C"/>
    <w:rsid w:val="00686979"/>
    <w:rsid w:val="00686EB2"/>
    <w:rsid w:val="00686F18"/>
    <w:rsid w:val="00687373"/>
    <w:rsid w:val="0068765C"/>
    <w:rsid w:val="00687869"/>
    <w:rsid w:val="006878F4"/>
    <w:rsid w:val="00687957"/>
    <w:rsid w:val="00687B5D"/>
    <w:rsid w:val="00687ED3"/>
    <w:rsid w:val="00690066"/>
    <w:rsid w:val="00690546"/>
    <w:rsid w:val="00690680"/>
    <w:rsid w:val="00690B01"/>
    <w:rsid w:val="00690C3A"/>
    <w:rsid w:val="00690CE6"/>
    <w:rsid w:val="00690D66"/>
    <w:rsid w:val="006910D9"/>
    <w:rsid w:val="00691189"/>
    <w:rsid w:val="00691555"/>
    <w:rsid w:val="00691D05"/>
    <w:rsid w:val="00692275"/>
    <w:rsid w:val="0069229F"/>
    <w:rsid w:val="006924D0"/>
    <w:rsid w:val="00692713"/>
    <w:rsid w:val="00692893"/>
    <w:rsid w:val="00692AF9"/>
    <w:rsid w:val="00692DD1"/>
    <w:rsid w:val="00692E44"/>
    <w:rsid w:val="00693027"/>
    <w:rsid w:val="006936BC"/>
    <w:rsid w:val="006936DF"/>
    <w:rsid w:val="006937F4"/>
    <w:rsid w:val="00693CAB"/>
    <w:rsid w:val="00694088"/>
    <w:rsid w:val="006940A5"/>
    <w:rsid w:val="006940C3"/>
    <w:rsid w:val="00694A86"/>
    <w:rsid w:val="00694F5E"/>
    <w:rsid w:val="006951E7"/>
    <w:rsid w:val="006953EC"/>
    <w:rsid w:val="00695820"/>
    <w:rsid w:val="00695D7E"/>
    <w:rsid w:val="006966DD"/>
    <w:rsid w:val="00696804"/>
    <w:rsid w:val="00696A31"/>
    <w:rsid w:val="00696B6A"/>
    <w:rsid w:val="00697223"/>
    <w:rsid w:val="0069739B"/>
    <w:rsid w:val="006974BD"/>
    <w:rsid w:val="00697838"/>
    <w:rsid w:val="00697855"/>
    <w:rsid w:val="006979BF"/>
    <w:rsid w:val="00697E16"/>
    <w:rsid w:val="00697EB0"/>
    <w:rsid w:val="006A0167"/>
    <w:rsid w:val="006A052A"/>
    <w:rsid w:val="006A09F3"/>
    <w:rsid w:val="006A0FD8"/>
    <w:rsid w:val="006A13A7"/>
    <w:rsid w:val="006A13E2"/>
    <w:rsid w:val="006A18E3"/>
    <w:rsid w:val="006A1A5E"/>
    <w:rsid w:val="006A1A6F"/>
    <w:rsid w:val="006A1D1A"/>
    <w:rsid w:val="006A1DDC"/>
    <w:rsid w:val="006A1E14"/>
    <w:rsid w:val="006A1EF4"/>
    <w:rsid w:val="006A1F67"/>
    <w:rsid w:val="006A2056"/>
    <w:rsid w:val="006A2827"/>
    <w:rsid w:val="006A2DAE"/>
    <w:rsid w:val="006A3E7C"/>
    <w:rsid w:val="006A3EF9"/>
    <w:rsid w:val="006A419D"/>
    <w:rsid w:val="006A4250"/>
    <w:rsid w:val="006A434C"/>
    <w:rsid w:val="006A4EB7"/>
    <w:rsid w:val="006A4F4E"/>
    <w:rsid w:val="006A4F8D"/>
    <w:rsid w:val="006A549B"/>
    <w:rsid w:val="006A55B8"/>
    <w:rsid w:val="006A55D7"/>
    <w:rsid w:val="006A5FC9"/>
    <w:rsid w:val="006A606A"/>
    <w:rsid w:val="006A691A"/>
    <w:rsid w:val="006A69F1"/>
    <w:rsid w:val="006A6CB8"/>
    <w:rsid w:val="006A6D64"/>
    <w:rsid w:val="006A70D5"/>
    <w:rsid w:val="006A7139"/>
    <w:rsid w:val="006A73AA"/>
    <w:rsid w:val="006A78B6"/>
    <w:rsid w:val="006A7900"/>
    <w:rsid w:val="006A7A58"/>
    <w:rsid w:val="006A7CCC"/>
    <w:rsid w:val="006B01F2"/>
    <w:rsid w:val="006B06F8"/>
    <w:rsid w:val="006B0C3B"/>
    <w:rsid w:val="006B0EB9"/>
    <w:rsid w:val="006B0FF7"/>
    <w:rsid w:val="006B1A73"/>
    <w:rsid w:val="006B1C75"/>
    <w:rsid w:val="006B20A5"/>
    <w:rsid w:val="006B2322"/>
    <w:rsid w:val="006B2855"/>
    <w:rsid w:val="006B2885"/>
    <w:rsid w:val="006B2AD8"/>
    <w:rsid w:val="006B2BB8"/>
    <w:rsid w:val="006B2D51"/>
    <w:rsid w:val="006B2FE3"/>
    <w:rsid w:val="006B30F6"/>
    <w:rsid w:val="006B3A90"/>
    <w:rsid w:val="006B3C44"/>
    <w:rsid w:val="006B3E79"/>
    <w:rsid w:val="006B3E7D"/>
    <w:rsid w:val="006B410F"/>
    <w:rsid w:val="006B464A"/>
    <w:rsid w:val="006B4849"/>
    <w:rsid w:val="006B4E7D"/>
    <w:rsid w:val="006B4EEC"/>
    <w:rsid w:val="006B50D1"/>
    <w:rsid w:val="006B5774"/>
    <w:rsid w:val="006B584E"/>
    <w:rsid w:val="006B5A14"/>
    <w:rsid w:val="006B61C7"/>
    <w:rsid w:val="006B6382"/>
    <w:rsid w:val="006B66DC"/>
    <w:rsid w:val="006B6967"/>
    <w:rsid w:val="006B6AA8"/>
    <w:rsid w:val="006B6ABE"/>
    <w:rsid w:val="006B6EDF"/>
    <w:rsid w:val="006B7039"/>
    <w:rsid w:val="006B70C2"/>
    <w:rsid w:val="006B7381"/>
    <w:rsid w:val="006B7651"/>
    <w:rsid w:val="006B7DA2"/>
    <w:rsid w:val="006C008C"/>
    <w:rsid w:val="006C012F"/>
    <w:rsid w:val="006C03D5"/>
    <w:rsid w:val="006C0493"/>
    <w:rsid w:val="006C0B03"/>
    <w:rsid w:val="006C0B47"/>
    <w:rsid w:val="006C0C0A"/>
    <w:rsid w:val="006C1D90"/>
    <w:rsid w:val="006C20BF"/>
    <w:rsid w:val="006C2103"/>
    <w:rsid w:val="006C23B5"/>
    <w:rsid w:val="006C2436"/>
    <w:rsid w:val="006C2529"/>
    <w:rsid w:val="006C2A48"/>
    <w:rsid w:val="006C2F1D"/>
    <w:rsid w:val="006C32E8"/>
    <w:rsid w:val="006C33EB"/>
    <w:rsid w:val="006C35D9"/>
    <w:rsid w:val="006C367C"/>
    <w:rsid w:val="006C3921"/>
    <w:rsid w:val="006C3C89"/>
    <w:rsid w:val="006C3C8D"/>
    <w:rsid w:val="006C3E93"/>
    <w:rsid w:val="006C40A0"/>
    <w:rsid w:val="006C4287"/>
    <w:rsid w:val="006C495F"/>
    <w:rsid w:val="006C4B22"/>
    <w:rsid w:val="006C4C36"/>
    <w:rsid w:val="006C4CF9"/>
    <w:rsid w:val="006C4D97"/>
    <w:rsid w:val="006C4F26"/>
    <w:rsid w:val="006C5216"/>
    <w:rsid w:val="006C56CF"/>
    <w:rsid w:val="006C5E86"/>
    <w:rsid w:val="006C5EE3"/>
    <w:rsid w:val="006C613D"/>
    <w:rsid w:val="006C68C5"/>
    <w:rsid w:val="006C6B38"/>
    <w:rsid w:val="006C6D36"/>
    <w:rsid w:val="006C6DF8"/>
    <w:rsid w:val="006C6FFD"/>
    <w:rsid w:val="006C74F7"/>
    <w:rsid w:val="006C756A"/>
    <w:rsid w:val="006D0031"/>
    <w:rsid w:val="006D005F"/>
    <w:rsid w:val="006D0338"/>
    <w:rsid w:val="006D0717"/>
    <w:rsid w:val="006D0735"/>
    <w:rsid w:val="006D0D0E"/>
    <w:rsid w:val="006D125D"/>
    <w:rsid w:val="006D1483"/>
    <w:rsid w:val="006D17F5"/>
    <w:rsid w:val="006D1BF6"/>
    <w:rsid w:val="006D1C18"/>
    <w:rsid w:val="006D1C2C"/>
    <w:rsid w:val="006D1C48"/>
    <w:rsid w:val="006D1E2B"/>
    <w:rsid w:val="006D1F54"/>
    <w:rsid w:val="006D20F2"/>
    <w:rsid w:val="006D263B"/>
    <w:rsid w:val="006D28E0"/>
    <w:rsid w:val="006D295D"/>
    <w:rsid w:val="006D31D0"/>
    <w:rsid w:val="006D341B"/>
    <w:rsid w:val="006D39BA"/>
    <w:rsid w:val="006D3A8F"/>
    <w:rsid w:val="006D3C5F"/>
    <w:rsid w:val="006D3DD8"/>
    <w:rsid w:val="006D3F79"/>
    <w:rsid w:val="006D4330"/>
    <w:rsid w:val="006D4650"/>
    <w:rsid w:val="006D491A"/>
    <w:rsid w:val="006D4B34"/>
    <w:rsid w:val="006D4F2D"/>
    <w:rsid w:val="006D562B"/>
    <w:rsid w:val="006D5D98"/>
    <w:rsid w:val="006D5F1F"/>
    <w:rsid w:val="006D5F8A"/>
    <w:rsid w:val="006D6070"/>
    <w:rsid w:val="006D6319"/>
    <w:rsid w:val="006D6492"/>
    <w:rsid w:val="006D649E"/>
    <w:rsid w:val="006D64A8"/>
    <w:rsid w:val="006D693F"/>
    <w:rsid w:val="006D7261"/>
    <w:rsid w:val="006D73C3"/>
    <w:rsid w:val="006D74C1"/>
    <w:rsid w:val="006D753C"/>
    <w:rsid w:val="006D78EB"/>
    <w:rsid w:val="006D7C24"/>
    <w:rsid w:val="006D7DB6"/>
    <w:rsid w:val="006D7E82"/>
    <w:rsid w:val="006D7F60"/>
    <w:rsid w:val="006E03ED"/>
    <w:rsid w:val="006E05A5"/>
    <w:rsid w:val="006E072B"/>
    <w:rsid w:val="006E0AEA"/>
    <w:rsid w:val="006E0C04"/>
    <w:rsid w:val="006E0D3E"/>
    <w:rsid w:val="006E0E65"/>
    <w:rsid w:val="006E0E69"/>
    <w:rsid w:val="006E0F49"/>
    <w:rsid w:val="006E1146"/>
    <w:rsid w:val="006E18D9"/>
    <w:rsid w:val="006E1A99"/>
    <w:rsid w:val="006E2295"/>
    <w:rsid w:val="006E22CF"/>
    <w:rsid w:val="006E2F59"/>
    <w:rsid w:val="006E3060"/>
    <w:rsid w:val="006E3233"/>
    <w:rsid w:val="006E33CC"/>
    <w:rsid w:val="006E35E4"/>
    <w:rsid w:val="006E3828"/>
    <w:rsid w:val="006E39E2"/>
    <w:rsid w:val="006E3D29"/>
    <w:rsid w:val="006E3D2A"/>
    <w:rsid w:val="006E4853"/>
    <w:rsid w:val="006E493F"/>
    <w:rsid w:val="006E497C"/>
    <w:rsid w:val="006E4A40"/>
    <w:rsid w:val="006E4D1B"/>
    <w:rsid w:val="006E4ED3"/>
    <w:rsid w:val="006E5283"/>
    <w:rsid w:val="006E5337"/>
    <w:rsid w:val="006E5876"/>
    <w:rsid w:val="006E5904"/>
    <w:rsid w:val="006E5966"/>
    <w:rsid w:val="006E5A70"/>
    <w:rsid w:val="006E5E0E"/>
    <w:rsid w:val="006E6052"/>
    <w:rsid w:val="006E61FD"/>
    <w:rsid w:val="006E639E"/>
    <w:rsid w:val="006E643F"/>
    <w:rsid w:val="006E65F0"/>
    <w:rsid w:val="006E6C9B"/>
    <w:rsid w:val="006E6CFC"/>
    <w:rsid w:val="006E6EF5"/>
    <w:rsid w:val="006E70ED"/>
    <w:rsid w:val="006E75B1"/>
    <w:rsid w:val="006E794B"/>
    <w:rsid w:val="006E7C79"/>
    <w:rsid w:val="006E7E24"/>
    <w:rsid w:val="006F03D3"/>
    <w:rsid w:val="006F083D"/>
    <w:rsid w:val="006F0890"/>
    <w:rsid w:val="006F0C5A"/>
    <w:rsid w:val="006F0E4C"/>
    <w:rsid w:val="006F0F3A"/>
    <w:rsid w:val="006F104B"/>
    <w:rsid w:val="006F123B"/>
    <w:rsid w:val="006F12C3"/>
    <w:rsid w:val="006F13CB"/>
    <w:rsid w:val="006F1401"/>
    <w:rsid w:val="006F15FD"/>
    <w:rsid w:val="006F18AF"/>
    <w:rsid w:val="006F1AF8"/>
    <w:rsid w:val="006F1E26"/>
    <w:rsid w:val="006F1E4F"/>
    <w:rsid w:val="006F20DF"/>
    <w:rsid w:val="006F21F5"/>
    <w:rsid w:val="006F226B"/>
    <w:rsid w:val="006F2578"/>
    <w:rsid w:val="006F277E"/>
    <w:rsid w:val="006F3438"/>
    <w:rsid w:val="006F38AC"/>
    <w:rsid w:val="006F3C8F"/>
    <w:rsid w:val="006F3D04"/>
    <w:rsid w:val="006F4048"/>
    <w:rsid w:val="006F414F"/>
    <w:rsid w:val="006F4208"/>
    <w:rsid w:val="006F4462"/>
    <w:rsid w:val="006F4622"/>
    <w:rsid w:val="006F463B"/>
    <w:rsid w:val="006F4840"/>
    <w:rsid w:val="006F49EA"/>
    <w:rsid w:val="006F5273"/>
    <w:rsid w:val="006F58EF"/>
    <w:rsid w:val="006F5C4B"/>
    <w:rsid w:val="006F6007"/>
    <w:rsid w:val="006F6240"/>
    <w:rsid w:val="006F6436"/>
    <w:rsid w:val="006F653F"/>
    <w:rsid w:val="006F6610"/>
    <w:rsid w:val="006F6900"/>
    <w:rsid w:val="006F6EFB"/>
    <w:rsid w:val="006F728D"/>
    <w:rsid w:val="006F76C4"/>
    <w:rsid w:val="006F7A5E"/>
    <w:rsid w:val="006F7B58"/>
    <w:rsid w:val="006F7F70"/>
    <w:rsid w:val="0070007F"/>
    <w:rsid w:val="00700207"/>
    <w:rsid w:val="0070028B"/>
    <w:rsid w:val="00700316"/>
    <w:rsid w:val="00700344"/>
    <w:rsid w:val="0070042B"/>
    <w:rsid w:val="0070054B"/>
    <w:rsid w:val="00700726"/>
    <w:rsid w:val="0070091D"/>
    <w:rsid w:val="00700DBA"/>
    <w:rsid w:val="00700DF0"/>
    <w:rsid w:val="00701D7F"/>
    <w:rsid w:val="00702884"/>
    <w:rsid w:val="0070290B"/>
    <w:rsid w:val="00702A4B"/>
    <w:rsid w:val="00702C6D"/>
    <w:rsid w:val="007031D3"/>
    <w:rsid w:val="007034D3"/>
    <w:rsid w:val="0070359F"/>
    <w:rsid w:val="0070375E"/>
    <w:rsid w:val="00703D53"/>
    <w:rsid w:val="007040C1"/>
    <w:rsid w:val="00704346"/>
    <w:rsid w:val="0070444E"/>
    <w:rsid w:val="007044A4"/>
    <w:rsid w:val="00704C9C"/>
    <w:rsid w:val="00704DD0"/>
    <w:rsid w:val="00704E16"/>
    <w:rsid w:val="00705D12"/>
    <w:rsid w:val="00705E9B"/>
    <w:rsid w:val="00706172"/>
    <w:rsid w:val="007067A8"/>
    <w:rsid w:val="007067BF"/>
    <w:rsid w:val="007067D5"/>
    <w:rsid w:val="0070720F"/>
    <w:rsid w:val="00707463"/>
    <w:rsid w:val="007075C7"/>
    <w:rsid w:val="00707905"/>
    <w:rsid w:val="00707B1A"/>
    <w:rsid w:val="00707CC8"/>
    <w:rsid w:val="00707ED4"/>
    <w:rsid w:val="0071013D"/>
    <w:rsid w:val="007105E9"/>
    <w:rsid w:val="00710BAC"/>
    <w:rsid w:val="00710DDD"/>
    <w:rsid w:val="00711097"/>
    <w:rsid w:val="007115A3"/>
    <w:rsid w:val="00711617"/>
    <w:rsid w:val="007116BF"/>
    <w:rsid w:val="00711B8F"/>
    <w:rsid w:val="0071201D"/>
    <w:rsid w:val="00712604"/>
    <w:rsid w:val="00712982"/>
    <w:rsid w:val="00712A66"/>
    <w:rsid w:val="007131BC"/>
    <w:rsid w:val="0071323E"/>
    <w:rsid w:val="00713334"/>
    <w:rsid w:val="00713507"/>
    <w:rsid w:val="00713791"/>
    <w:rsid w:val="00713929"/>
    <w:rsid w:val="00714076"/>
    <w:rsid w:val="007144D3"/>
    <w:rsid w:val="0071461A"/>
    <w:rsid w:val="0071462D"/>
    <w:rsid w:val="00714ADE"/>
    <w:rsid w:val="00714CBC"/>
    <w:rsid w:val="00714F8F"/>
    <w:rsid w:val="007152F6"/>
    <w:rsid w:val="00715349"/>
    <w:rsid w:val="007154CD"/>
    <w:rsid w:val="007158EB"/>
    <w:rsid w:val="00715B72"/>
    <w:rsid w:val="00716351"/>
    <w:rsid w:val="007166DC"/>
    <w:rsid w:val="007169C3"/>
    <w:rsid w:val="00716C92"/>
    <w:rsid w:val="0071713B"/>
    <w:rsid w:val="007172E5"/>
    <w:rsid w:val="00717465"/>
    <w:rsid w:val="00717498"/>
    <w:rsid w:val="00717662"/>
    <w:rsid w:val="0071789C"/>
    <w:rsid w:val="00720817"/>
    <w:rsid w:val="00720853"/>
    <w:rsid w:val="00720A63"/>
    <w:rsid w:val="00720A9F"/>
    <w:rsid w:val="00720ADD"/>
    <w:rsid w:val="00720BF0"/>
    <w:rsid w:val="007211C7"/>
    <w:rsid w:val="007212E9"/>
    <w:rsid w:val="00721DCE"/>
    <w:rsid w:val="00721E98"/>
    <w:rsid w:val="0072203D"/>
    <w:rsid w:val="007228AD"/>
    <w:rsid w:val="00722AB8"/>
    <w:rsid w:val="00722B1D"/>
    <w:rsid w:val="00722CBD"/>
    <w:rsid w:val="00722CEF"/>
    <w:rsid w:val="007232D6"/>
    <w:rsid w:val="00723637"/>
    <w:rsid w:val="00723836"/>
    <w:rsid w:val="00723876"/>
    <w:rsid w:val="007239FE"/>
    <w:rsid w:val="00723E7E"/>
    <w:rsid w:val="00723F31"/>
    <w:rsid w:val="0072418F"/>
    <w:rsid w:val="007242BD"/>
    <w:rsid w:val="007244DE"/>
    <w:rsid w:val="00724502"/>
    <w:rsid w:val="007247B1"/>
    <w:rsid w:val="00724F46"/>
    <w:rsid w:val="0072530B"/>
    <w:rsid w:val="00725492"/>
    <w:rsid w:val="00725562"/>
    <w:rsid w:val="007256E2"/>
    <w:rsid w:val="0072582D"/>
    <w:rsid w:val="00725864"/>
    <w:rsid w:val="00725D09"/>
    <w:rsid w:val="00726836"/>
    <w:rsid w:val="00726BA9"/>
    <w:rsid w:val="00726CD6"/>
    <w:rsid w:val="00726CF4"/>
    <w:rsid w:val="0072705A"/>
    <w:rsid w:val="0072712C"/>
    <w:rsid w:val="0072744B"/>
    <w:rsid w:val="00727D8A"/>
    <w:rsid w:val="00730186"/>
    <w:rsid w:val="00730478"/>
    <w:rsid w:val="00730521"/>
    <w:rsid w:val="007307F9"/>
    <w:rsid w:val="0073147B"/>
    <w:rsid w:val="007316A0"/>
    <w:rsid w:val="007318E3"/>
    <w:rsid w:val="00731B98"/>
    <w:rsid w:val="00731E7E"/>
    <w:rsid w:val="00732110"/>
    <w:rsid w:val="00732417"/>
    <w:rsid w:val="00732641"/>
    <w:rsid w:val="00732667"/>
    <w:rsid w:val="007327C3"/>
    <w:rsid w:val="00732CDD"/>
    <w:rsid w:val="00732E9A"/>
    <w:rsid w:val="007332D3"/>
    <w:rsid w:val="0073335A"/>
    <w:rsid w:val="00733E89"/>
    <w:rsid w:val="00733EFF"/>
    <w:rsid w:val="00733F2C"/>
    <w:rsid w:val="00734159"/>
    <w:rsid w:val="007341F0"/>
    <w:rsid w:val="007346D4"/>
    <w:rsid w:val="00734DD8"/>
    <w:rsid w:val="00734F0C"/>
    <w:rsid w:val="007350C2"/>
    <w:rsid w:val="007352CC"/>
    <w:rsid w:val="00735485"/>
    <w:rsid w:val="0073592E"/>
    <w:rsid w:val="00735BA9"/>
    <w:rsid w:val="00735C7F"/>
    <w:rsid w:val="00736024"/>
    <w:rsid w:val="007362CE"/>
    <w:rsid w:val="00736353"/>
    <w:rsid w:val="00736A53"/>
    <w:rsid w:val="00736A7C"/>
    <w:rsid w:val="00736B56"/>
    <w:rsid w:val="007376EB"/>
    <w:rsid w:val="00737BCE"/>
    <w:rsid w:val="00737D51"/>
    <w:rsid w:val="00737F04"/>
    <w:rsid w:val="00737F82"/>
    <w:rsid w:val="00737FB9"/>
    <w:rsid w:val="00740107"/>
    <w:rsid w:val="007401EB"/>
    <w:rsid w:val="007402EF"/>
    <w:rsid w:val="00740A65"/>
    <w:rsid w:val="00740D67"/>
    <w:rsid w:val="00741143"/>
    <w:rsid w:val="00741196"/>
    <w:rsid w:val="00741250"/>
    <w:rsid w:val="007419A1"/>
    <w:rsid w:val="00741C56"/>
    <w:rsid w:val="00741DE7"/>
    <w:rsid w:val="00742146"/>
    <w:rsid w:val="00742193"/>
    <w:rsid w:val="0074225C"/>
    <w:rsid w:val="00742624"/>
    <w:rsid w:val="00742669"/>
    <w:rsid w:val="0074282D"/>
    <w:rsid w:val="00742E94"/>
    <w:rsid w:val="00743004"/>
    <w:rsid w:val="00743544"/>
    <w:rsid w:val="007436EC"/>
    <w:rsid w:val="00744094"/>
    <w:rsid w:val="007442CA"/>
    <w:rsid w:val="0074439E"/>
    <w:rsid w:val="0074441F"/>
    <w:rsid w:val="00744478"/>
    <w:rsid w:val="00744574"/>
    <w:rsid w:val="0074485C"/>
    <w:rsid w:val="00744A7F"/>
    <w:rsid w:val="00744BB6"/>
    <w:rsid w:val="00744C2C"/>
    <w:rsid w:val="00744C4E"/>
    <w:rsid w:val="00744EBC"/>
    <w:rsid w:val="00745321"/>
    <w:rsid w:val="00745A8F"/>
    <w:rsid w:val="00745B38"/>
    <w:rsid w:val="00745D09"/>
    <w:rsid w:val="00745DE7"/>
    <w:rsid w:val="00746014"/>
    <w:rsid w:val="0074601C"/>
    <w:rsid w:val="00746544"/>
    <w:rsid w:val="00746B65"/>
    <w:rsid w:val="00746C8B"/>
    <w:rsid w:val="007471DB"/>
    <w:rsid w:val="007475BB"/>
    <w:rsid w:val="00747637"/>
    <w:rsid w:val="0074790F"/>
    <w:rsid w:val="00747E64"/>
    <w:rsid w:val="0075068D"/>
    <w:rsid w:val="00750F68"/>
    <w:rsid w:val="0075110C"/>
    <w:rsid w:val="00751123"/>
    <w:rsid w:val="007513D9"/>
    <w:rsid w:val="0075149E"/>
    <w:rsid w:val="00751A2E"/>
    <w:rsid w:val="00751D58"/>
    <w:rsid w:val="00751E5E"/>
    <w:rsid w:val="007524C7"/>
    <w:rsid w:val="00753854"/>
    <w:rsid w:val="00753890"/>
    <w:rsid w:val="00753AC2"/>
    <w:rsid w:val="00753B5C"/>
    <w:rsid w:val="00753ED9"/>
    <w:rsid w:val="00753FEC"/>
    <w:rsid w:val="0075464A"/>
    <w:rsid w:val="00754692"/>
    <w:rsid w:val="007546D1"/>
    <w:rsid w:val="0075470F"/>
    <w:rsid w:val="00754855"/>
    <w:rsid w:val="00754884"/>
    <w:rsid w:val="00755396"/>
    <w:rsid w:val="0075546E"/>
    <w:rsid w:val="00755557"/>
    <w:rsid w:val="00755614"/>
    <w:rsid w:val="00755738"/>
    <w:rsid w:val="00755798"/>
    <w:rsid w:val="00755806"/>
    <w:rsid w:val="007559B5"/>
    <w:rsid w:val="00755A3C"/>
    <w:rsid w:val="00755D48"/>
    <w:rsid w:val="00755E43"/>
    <w:rsid w:val="0075629F"/>
    <w:rsid w:val="007565B7"/>
    <w:rsid w:val="00756794"/>
    <w:rsid w:val="00756925"/>
    <w:rsid w:val="00757180"/>
    <w:rsid w:val="00757371"/>
    <w:rsid w:val="007573C6"/>
    <w:rsid w:val="0075780C"/>
    <w:rsid w:val="0075795A"/>
    <w:rsid w:val="00757B34"/>
    <w:rsid w:val="0076007D"/>
    <w:rsid w:val="00760399"/>
    <w:rsid w:val="00760C53"/>
    <w:rsid w:val="00760E03"/>
    <w:rsid w:val="00761287"/>
    <w:rsid w:val="007613D1"/>
    <w:rsid w:val="0076143F"/>
    <w:rsid w:val="00761524"/>
    <w:rsid w:val="00761806"/>
    <w:rsid w:val="00761E23"/>
    <w:rsid w:val="00761ECF"/>
    <w:rsid w:val="00761FF9"/>
    <w:rsid w:val="00762068"/>
    <w:rsid w:val="007621CD"/>
    <w:rsid w:val="0076276F"/>
    <w:rsid w:val="0076296A"/>
    <w:rsid w:val="007629E3"/>
    <w:rsid w:val="00762A31"/>
    <w:rsid w:val="00762A81"/>
    <w:rsid w:val="00762E5D"/>
    <w:rsid w:val="00762F4C"/>
    <w:rsid w:val="007630BB"/>
    <w:rsid w:val="00763261"/>
    <w:rsid w:val="00763AAD"/>
    <w:rsid w:val="00763B09"/>
    <w:rsid w:val="007644B8"/>
    <w:rsid w:val="007644C8"/>
    <w:rsid w:val="00764804"/>
    <w:rsid w:val="00764A57"/>
    <w:rsid w:val="00764A66"/>
    <w:rsid w:val="00764E63"/>
    <w:rsid w:val="00765242"/>
    <w:rsid w:val="007652C2"/>
    <w:rsid w:val="007656A6"/>
    <w:rsid w:val="00765D42"/>
    <w:rsid w:val="0076619E"/>
    <w:rsid w:val="007662B8"/>
    <w:rsid w:val="00766C01"/>
    <w:rsid w:val="007670D1"/>
    <w:rsid w:val="007671D0"/>
    <w:rsid w:val="0076726B"/>
    <w:rsid w:val="00767303"/>
    <w:rsid w:val="0076761C"/>
    <w:rsid w:val="00767833"/>
    <w:rsid w:val="007703B1"/>
    <w:rsid w:val="007705DA"/>
    <w:rsid w:val="00770614"/>
    <w:rsid w:val="00770A3A"/>
    <w:rsid w:val="00771195"/>
    <w:rsid w:val="00771433"/>
    <w:rsid w:val="00771659"/>
    <w:rsid w:val="00771BBB"/>
    <w:rsid w:val="00771E25"/>
    <w:rsid w:val="00771E56"/>
    <w:rsid w:val="00771E96"/>
    <w:rsid w:val="00772123"/>
    <w:rsid w:val="007721B8"/>
    <w:rsid w:val="00772393"/>
    <w:rsid w:val="00772513"/>
    <w:rsid w:val="007728B7"/>
    <w:rsid w:val="007728DA"/>
    <w:rsid w:val="00772B14"/>
    <w:rsid w:val="00772C8F"/>
    <w:rsid w:val="00772CA5"/>
    <w:rsid w:val="00772CFF"/>
    <w:rsid w:val="007730DC"/>
    <w:rsid w:val="00773322"/>
    <w:rsid w:val="007733EE"/>
    <w:rsid w:val="0077360D"/>
    <w:rsid w:val="00773B79"/>
    <w:rsid w:val="00773D70"/>
    <w:rsid w:val="007740F0"/>
    <w:rsid w:val="00774110"/>
    <w:rsid w:val="007742CD"/>
    <w:rsid w:val="00774354"/>
    <w:rsid w:val="00774365"/>
    <w:rsid w:val="00774668"/>
    <w:rsid w:val="00774C42"/>
    <w:rsid w:val="00774D10"/>
    <w:rsid w:val="007750BE"/>
    <w:rsid w:val="0077584B"/>
    <w:rsid w:val="00775B94"/>
    <w:rsid w:val="00776329"/>
    <w:rsid w:val="007763A3"/>
    <w:rsid w:val="007763B3"/>
    <w:rsid w:val="0077650B"/>
    <w:rsid w:val="007766E8"/>
    <w:rsid w:val="007767AC"/>
    <w:rsid w:val="00776A08"/>
    <w:rsid w:val="00777131"/>
    <w:rsid w:val="00777646"/>
    <w:rsid w:val="007777B9"/>
    <w:rsid w:val="0078028F"/>
    <w:rsid w:val="00780433"/>
    <w:rsid w:val="007805A6"/>
    <w:rsid w:val="00780915"/>
    <w:rsid w:val="00780943"/>
    <w:rsid w:val="00780955"/>
    <w:rsid w:val="00780A73"/>
    <w:rsid w:val="00781090"/>
    <w:rsid w:val="007816F3"/>
    <w:rsid w:val="00781E39"/>
    <w:rsid w:val="00782270"/>
    <w:rsid w:val="00782754"/>
    <w:rsid w:val="007827B6"/>
    <w:rsid w:val="00782A3D"/>
    <w:rsid w:val="00782B8A"/>
    <w:rsid w:val="007838A5"/>
    <w:rsid w:val="00783CF0"/>
    <w:rsid w:val="00783DE3"/>
    <w:rsid w:val="0078492E"/>
    <w:rsid w:val="00784B66"/>
    <w:rsid w:val="007850D3"/>
    <w:rsid w:val="007853EB"/>
    <w:rsid w:val="00785571"/>
    <w:rsid w:val="007855E9"/>
    <w:rsid w:val="00785837"/>
    <w:rsid w:val="00785A05"/>
    <w:rsid w:val="00785A96"/>
    <w:rsid w:val="00785B8B"/>
    <w:rsid w:val="00785F49"/>
    <w:rsid w:val="0078614F"/>
    <w:rsid w:val="00786242"/>
    <w:rsid w:val="0078631C"/>
    <w:rsid w:val="00786343"/>
    <w:rsid w:val="00786426"/>
    <w:rsid w:val="007867EF"/>
    <w:rsid w:val="00786CEA"/>
    <w:rsid w:val="00786DFB"/>
    <w:rsid w:val="00786E7D"/>
    <w:rsid w:val="00786EE1"/>
    <w:rsid w:val="00787105"/>
    <w:rsid w:val="0078721A"/>
    <w:rsid w:val="007872B5"/>
    <w:rsid w:val="007872C1"/>
    <w:rsid w:val="007872FD"/>
    <w:rsid w:val="00787368"/>
    <w:rsid w:val="007878BB"/>
    <w:rsid w:val="00787AC9"/>
    <w:rsid w:val="00790245"/>
    <w:rsid w:val="00790529"/>
    <w:rsid w:val="00790DCD"/>
    <w:rsid w:val="00790E1D"/>
    <w:rsid w:val="007912EA"/>
    <w:rsid w:val="0079161C"/>
    <w:rsid w:val="00791D9B"/>
    <w:rsid w:val="00792A5D"/>
    <w:rsid w:val="00792B69"/>
    <w:rsid w:val="00792DE2"/>
    <w:rsid w:val="0079300A"/>
    <w:rsid w:val="007930CA"/>
    <w:rsid w:val="0079320E"/>
    <w:rsid w:val="0079375C"/>
    <w:rsid w:val="007939C1"/>
    <w:rsid w:val="00793A6A"/>
    <w:rsid w:val="00794150"/>
    <w:rsid w:val="007947B9"/>
    <w:rsid w:val="007948C0"/>
    <w:rsid w:val="00794973"/>
    <w:rsid w:val="00794BF3"/>
    <w:rsid w:val="00794BFC"/>
    <w:rsid w:val="00795097"/>
    <w:rsid w:val="00795381"/>
    <w:rsid w:val="0079561D"/>
    <w:rsid w:val="00795E1D"/>
    <w:rsid w:val="00795E65"/>
    <w:rsid w:val="007961F9"/>
    <w:rsid w:val="00796851"/>
    <w:rsid w:val="00796B48"/>
    <w:rsid w:val="00796ECD"/>
    <w:rsid w:val="007975C1"/>
    <w:rsid w:val="00797A8D"/>
    <w:rsid w:val="007A0F58"/>
    <w:rsid w:val="007A0FAD"/>
    <w:rsid w:val="007A12AE"/>
    <w:rsid w:val="007A19BE"/>
    <w:rsid w:val="007A1A37"/>
    <w:rsid w:val="007A23B1"/>
    <w:rsid w:val="007A244E"/>
    <w:rsid w:val="007A25EA"/>
    <w:rsid w:val="007A276E"/>
    <w:rsid w:val="007A2AB3"/>
    <w:rsid w:val="007A2B30"/>
    <w:rsid w:val="007A2D9B"/>
    <w:rsid w:val="007A2EC7"/>
    <w:rsid w:val="007A35F4"/>
    <w:rsid w:val="007A3BE0"/>
    <w:rsid w:val="007A3CD5"/>
    <w:rsid w:val="007A3F34"/>
    <w:rsid w:val="007A42DD"/>
    <w:rsid w:val="007A43D4"/>
    <w:rsid w:val="007A469C"/>
    <w:rsid w:val="007A4998"/>
    <w:rsid w:val="007A4EF0"/>
    <w:rsid w:val="007A5074"/>
    <w:rsid w:val="007A512F"/>
    <w:rsid w:val="007A5150"/>
    <w:rsid w:val="007A51E5"/>
    <w:rsid w:val="007A534D"/>
    <w:rsid w:val="007A56E1"/>
    <w:rsid w:val="007A5859"/>
    <w:rsid w:val="007A5EC2"/>
    <w:rsid w:val="007A6499"/>
    <w:rsid w:val="007A6598"/>
    <w:rsid w:val="007A6A54"/>
    <w:rsid w:val="007A6AFF"/>
    <w:rsid w:val="007A6D75"/>
    <w:rsid w:val="007A6F5D"/>
    <w:rsid w:val="007A70CD"/>
    <w:rsid w:val="007A7387"/>
    <w:rsid w:val="007A78BA"/>
    <w:rsid w:val="007A7A43"/>
    <w:rsid w:val="007A7C2B"/>
    <w:rsid w:val="007B0412"/>
    <w:rsid w:val="007B0430"/>
    <w:rsid w:val="007B0605"/>
    <w:rsid w:val="007B09C9"/>
    <w:rsid w:val="007B0D9B"/>
    <w:rsid w:val="007B105B"/>
    <w:rsid w:val="007B1376"/>
    <w:rsid w:val="007B16F0"/>
    <w:rsid w:val="007B2673"/>
    <w:rsid w:val="007B27C6"/>
    <w:rsid w:val="007B28F0"/>
    <w:rsid w:val="007B2B2D"/>
    <w:rsid w:val="007B2EBF"/>
    <w:rsid w:val="007B3321"/>
    <w:rsid w:val="007B344E"/>
    <w:rsid w:val="007B3565"/>
    <w:rsid w:val="007B370B"/>
    <w:rsid w:val="007B3857"/>
    <w:rsid w:val="007B3CB0"/>
    <w:rsid w:val="007B45D9"/>
    <w:rsid w:val="007B4C00"/>
    <w:rsid w:val="007B4EA2"/>
    <w:rsid w:val="007B4F1D"/>
    <w:rsid w:val="007B5191"/>
    <w:rsid w:val="007B5910"/>
    <w:rsid w:val="007B5BA1"/>
    <w:rsid w:val="007B66DF"/>
    <w:rsid w:val="007B6763"/>
    <w:rsid w:val="007B6805"/>
    <w:rsid w:val="007B6878"/>
    <w:rsid w:val="007B732D"/>
    <w:rsid w:val="007C0129"/>
    <w:rsid w:val="007C0223"/>
    <w:rsid w:val="007C02CC"/>
    <w:rsid w:val="007C0635"/>
    <w:rsid w:val="007C0964"/>
    <w:rsid w:val="007C0A7F"/>
    <w:rsid w:val="007C0D17"/>
    <w:rsid w:val="007C15CA"/>
    <w:rsid w:val="007C16AF"/>
    <w:rsid w:val="007C17A0"/>
    <w:rsid w:val="007C17D6"/>
    <w:rsid w:val="007C17E0"/>
    <w:rsid w:val="007C1AF8"/>
    <w:rsid w:val="007C1B2A"/>
    <w:rsid w:val="007C1FC8"/>
    <w:rsid w:val="007C21DF"/>
    <w:rsid w:val="007C2CDA"/>
    <w:rsid w:val="007C30B7"/>
    <w:rsid w:val="007C3333"/>
    <w:rsid w:val="007C3A0D"/>
    <w:rsid w:val="007C3A74"/>
    <w:rsid w:val="007C3B86"/>
    <w:rsid w:val="007C3EFC"/>
    <w:rsid w:val="007C4960"/>
    <w:rsid w:val="007C5314"/>
    <w:rsid w:val="007C55C8"/>
    <w:rsid w:val="007C58F9"/>
    <w:rsid w:val="007C5D5A"/>
    <w:rsid w:val="007C5F0F"/>
    <w:rsid w:val="007C6078"/>
    <w:rsid w:val="007C60E7"/>
    <w:rsid w:val="007C685A"/>
    <w:rsid w:val="007C6B71"/>
    <w:rsid w:val="007C705D"/>
    <w:rsid w:val="007C72B8"/>
    <w:rsid w:val="007C74EE"/>
    <w:rsid w:val="007C763E"/>
    <w:rsid w:val="007C783C"/>
    <w:rsid w:val="007C7883"/>
    <w:rsid w:val="007C7B6A"/>
    <w:rsid w:val="007C7DD2"/>
    <w:rsid w:val="007D0181"/>
    <w:rsid w:val="007D0195"/>
    <w:rsid w:val="007D02F4"/>
    <w:rsid w:val="007D0761"/>
    <w:rsid w:val="007D0813"/>
    <w:rsid w:val="007D08BC"/>
    <w:rsid w:val="007D0C4E"/>
    <w:rsid w:val="007D0F0A"/>
    <w:rsid w:val="007D0F96"/>
    <w:rsid w:val="007D1195"/>
    <w:rsid w:val="007D1878"/>
    <w:rsid w:val="007D1D07"/>
    <w:rsid w:val="007D2454"/>
    <w:rsid w:val="007D24BC"/>
    <w:rsid w:val="007D2545"/>
    <w:rsid w:val="007D2A8B"/>
    <w:rsid w:val="007D2ABF"/>
    <w:rsid w:val="007D2CB8"/>
    <w:rsid w:val="007D34CD"/>
    <w:rsid w:val="007D35D3"/>
    <w:rsid w:val="007D3697"/>
    <w:rsid w:val="007D374A"/>
    <w:rsid w:val="007D3A46"/>
    <w:rsid w:val="007D3D5A"/>
    <w:rsid w:val="007D411A"/>
    <w:rsid w:val="007D4208"/>
    <w:rsid w:val="007D435D"/>
    <w:rsid w:val="007D46EC"/>
    <w:rsid w:val="007D4B2C"/>
    <w:rsid w:val="007D4C15"/>
    <w:rsid w:val="007D4C4F"/>
    <w:rsid w:val="007D4D7A"/>
    <w:rsid w:val="007D50CE"/>
    <w:rsid w:val="007D5296"/>
    <w:rsid w:val="007D53E3"/>
    <w:rsid w:val="007D5842"/>
    <w:rsid w:val="007D5E17"/>
    <w:rsid w:val="007D5EEE"/>
    <w:rsid w:val="007D6934"/>
    <w:rsid w:val="007D6B07"/>
    <w:rsid w:val="007D6BAC"/>
    <w:rsid w:val="007D6DF5"/>
    <w:rsid w:val="007D74B9"/>
    <w:rsid w:val="007D7739"/>
    <w:rsid w:val="007D7A05"/>
    <w:rsid w:val="007D7B54"/>
    <w:rsid w:val="007D7C22"/>
    <w:rsid w:val="007E00B2"/>
    <w:rsid w:val="007E0A34"/>
    <w:rsid w:val="007E0AF3"/>
    <w:rsid w:val="007E0CD5"/>
    <w:rsid w:val="007E0E9C"/>
    <w:rsid w:val="007E13BA"/>
    <w:rsid w:val="007E15D7"/>
    <w:rsid w:val="007E17F5"/>
    <w:rsid w:val="007E18B8"/>
    <w:rsid w:val="007E19AA"/>
    <w:rsid w:val="007E1A6E"/>
    <w:rsid w:val="007E1AD5"/>
    <w:rsid w:val="007E1CDB"/>
    <w:rsid w:val="007E1DF2"/>
    <w:rsid w:val="007E2066"/>
    <w:rsid w:val="007E2910"/>
    <w:rsid w:val="007E2972"/>
    <w:rsid w:val="007E2AD8"/>
    <w:rsid w:val="007E3298"/>
    <w:rsid w:val="007E33C3"/>
    <w:rsid w:val="007E3534"/>
    <w:rsid w:val="007E3576"/>
    <w:rsid w:val="007E3687"/>
    <w:rsid w:val="007E3A55"/>
    <w:rsid w:val="007E3BAD"/>
    <w:rsid w:val="007E403A"/>
    <w:rsid w:val="007E408F"/>
    <w:rsid w:val="007E446C"/>
    <w:rsid w:val="007E4795"/>
    <w:rsid w:val="007E4CE4"/>
    <w:rsid w:val="007E5156"/>
    <w:rsid w:val="007E515D"/>
    <w:rsid w:val="007E5A35"/>
    <w:rsid w:val="007E5B1A"/>
    <w:rsid w:val="007E5F9F"/>
    <w:rsid w:val="007E689B"/>
    <w:rsid w:val="007E6967"/>
    <w:rsid w:val="007E6B30"/>
    <w:rsid w:val="007E6BE9"/>
    <w:rsid w:val="007E6E81"/>
    <w:rsid w:val="007E6F60"/>
    <w:rsid w:val="007E748E"/>
    <w:rsid w:val="007E756F"/>
    <w:rsid w:val="007E7589"/>
    <w:rsid w:val="007E75CF"/>
    <w:rsid w:val="007E784C"/>
    <w:rsid w:val="007E7B16"/>
    <w:rsid w:val="007E7C09"/>
    <w:rsid w:val="007E7C17"/>
    <w:rsid w:val="007F0075"/>
    <w:rsid w:val="007F0213"/>
    <w:rsid w:val="007F08D4"/>
    <w:rsid w:val="007F145D"/>
    <w:rsid w:val="007F163E"/>
    <w:rsid w:val="007F17F3"/>
    <w:rsid w:val="007F1ED3"/>
    <w:rsid w:val="007F20EF"/>
    <w:rsid w:val="007F25D6"/>
    <w:rsid w:val="007F28F4"/>
    <w:rsid w:val="007F2991"/>
    <w:rsid w:val="007F2A75"/>
    <w:rsid w:val="007F2EEE"/>
    <w:rsid w:val="007F2FDC"/>
    <w:rsid w:val="007F3618"/>
    <w:rsid w:val="007F372E"/>
    <w:rsid w:val="007F381D"/>
    <w:rsid w:val="007F4031"/>
    <w:rsid w:val="007F439F"/>
    <w:rsid w:val="007F467E"/>
    <w:rsid w:val="007F4B50"/>
    <w:rsid w:val="007F4EB7"/>
    <w:rsid w:val="007F5505"/>
    <w:rsid w:val="007F5AE1"/>
    <w:rsid w:val="007F6219"/>
    <w:rsid w:val="007F6404"/>
    <w:rsid w:val="007F6517"/>
    <w:rsid w:val="007F684A"/>
    <w:rsid w:val="007F6EA1"/>
    <w:rsid w:val="007F7758"/>
    <w:rsid w:val="007F792C"/>
    <w:rsid w:val="007F7975"/>
    <w:rsid w:val="007F7A80"/>
    <w:rsid w:val="007F7CD7"/>
    <w:rsid w:val="007F7CF1"/>
    <w:rsid w:val="008003B0"/>
    <w:rsid w:val="008005B5"/>
    <w:rsid w:val="00800E92"/>
    <w:rsid w:val="00801309"/>
    <w:rsid w:val="00801522"/>
    <w:rsid w:val="00801589"/>
    <w:rsid w:val="0080190D"/>
    <w:rsid w:val="00801E04"/>
    <w:rsid w:val="008021A4"/>
    <w:rsid w:val="0080227E"/>
    <w:rsid w:val="0080242C"/>
    <w:rsid w:val="00802577"/>
    <w:rsid w:val="0080299C"/>
    <w:rsid w:val="00802B3A"/>
    <w:rsid w:val="00802B9A"/>
    <w:rsid w:val="00802DDA"/>
    <w:rsid w:val="0080344D"/>
    <w:rsid w:val="0080352B"/>
    <w:rsid w:val="00803850"/>
    <w:rsid w:val="00803D4D"/>
    <w:rsid w:val="00803E2D"/>
    <w:rsid w:val="00804151"/>
    <w:rsid w:val="008045DA"/>
    <w:rsid w:val="00804B29"/>
    <w:rsid w:val="00805531"/>
    <w:rsid w:val="0080554D"/>
    <w:rsid w:val="0080574C"/>
    <w:rsid w:val="00805987"/>
    <w:rsid w:val="00806080"/>
    <w:rsid w:val="00806660"/>
    <w:rsid w:val="00806A9B"/>
    <w:rsid w:val="00806ACC"/>
    <w:rsid w:val="00806BB2"/>
    <w:rsid w:val="0080727A"/>
    <w:rsid w:val="00807525"/>
    <w:rsid w:val="00807A65"/>
    <w:rsid w:val="00807F61"/>
    <w:rsid w:val="0081050D"/>
    <w:rsid w:val="0081075E"/>
    <w:rsid w:val="008107E5"/>
    <w:rsid w:val="00810802"/>
    <w:rsid w:val="008109CC"/>
    <w:rsid w:val="00810A22"/>
    <w:rsid w:val="00810F40"/>
    <w:rsid w:val="00811086"/>
    <w:rsid w:val="00811330"/>
    <w:rsid w:val="0081163E"/>
    <w:rsid w:val="008116A3"/>
    <w:rsid w:val="008117EF"/>
    <w:rsid w:val="00811E5A"/>
    <w:rsid w:val="00811FB0"/>
    <w:rsid w:val="00812052"/>
    <w:rsid w:val="0081219C"/>
    <w:rsid w:val="00812AF5"/>
    <w:rsid w:val="00812F8C"/>
    <w:rsid w:val="008131E0"/>
    <w:rsid w:val="00813989"/>
    <w:rsid w:val="00813A2B"/>
    <w:rsid w:val="00813E58"/>
    <w:rsid w:val="00814070"/>
    <w:rsid w:val="008143E0"/>
    <w:rsid w:val="008147E6"/>
    <w:rsid w:val="0081490A"/>
    <w:rsid w:val="00814B1C"/>
    <w:rsid w:val="00814E8C"/>
    <w:rsid w:val="0081508A"/>
    <w:rsid w:val="008152AE"/>
    <w:rsid w:val="008152E4"/>
    <w:rsid w:val="00815511"/>
    <w:rsid w:val="0081563F"/>
    <w:rsid w:val="00816097"/>
    <w:rsid w:val="0081630F"/>
    <w:rsid w:val="0081633C"/>
    <w:rsid w:val="008167A5"/>
    <w:rsid w:val="0081695D"/>
    <w:rsid w:val="008174A9"/>
    <w:rsid w:val="00817558"/>
    <w:rsid w:val="008177D3"/>
    <w:rsid w:val="00817CB8"/>
    <w:rsid w:val="00817F15"/>
    <w:rsid w:val="00820105"/>
    <w:rsid w:val="008202E9"/>
    <w:rsid w:val="008202F4"/>
    <w:rsid w:val="00820375"/>
    <w:rsid w:val="00820628"/>
    <w:rsid w:val="008208AB"/>
    <w:rsid w:val="00820D20"/>
    <w:rsid w:val="00821237"/>
    <w:rsid w:val="0082132C"/>
    <w:rsid w:val="0082143B"/>
    <w:rsid w:val="008214BD"/>
    <w:rsid w:val="0082173A"/>
    <w:rsid w:val="008217E1"/>
    <w:rsid w:val="0082183A"/>
    <w:rsid w:val="00821D4E"/>
    <w:rsid w:val="00821F70"/>
    <w:rsid w:val="0082254F"/>
    <w:rsid w:val="0082268B"/>
    <w:rsid w:val="008227BB"/>
    <w:rsid w:val="008229E3"/>
    <w:rsid w:val="00822AE1"/>
    <w:rsid w:val="00822DE9"/>
    <w:rsid w:val="00822FD8"/>
    <w:rsid w:val="00823156"/>
    <w:rsid w:val="008231D1"/>
    <w:rsid w:val="0082341C"/>
    <w:rsid w:val="00823527"/>
    <w:rsid w:val="0082371A"/>
    <w:rsid w:val="00823941"/>
    <w:rsid w:val="008239D4"/>
    <w:rsid w:val="00823C04"/>
    <w:rsid w:val="00823DD7"/>
    <w:rsid w:val="00824100"/>
    <w:rsid w:val="0082411B"/>
    <w:rsid w:val="008241D2"/>
    <w:rsid w:val="008242F6"/>
    <w:rsid w:val="00824356"/>
    <w:rsid w:val="00824376"/>
    <w:rsid w:val="00824469"/>
    <w:rsid w:val="00824B2B"/>
    <w:rsid w:val="00824CE5"/>
    <w:rsid w:val="00824F09"/>
    <w:rsid w:val="00825006"/>
    <w:rsid w:val="0082512D"/>
    <w:rsid w:val="0082556C"/>
    <w:rsid w:val="00825888"/>
    <w:rsid w:val="00825A98"/>
    <w:rsid w:val="00825B3A"/>
    <w:rsid w:val="00825C62"/>
    <w:rsid w:val="00825EAE"/>
    <w:rsid w:val="00826088"/>
    <w:rsid w:val="008265D9"/>
    <w:rsid w:val="0082667B"/>
    <w:rsid w:val="0082671E"/>
    <w:rsid w:val="00826844"/>
    <w:rsid w:val="00826A51"/>
    <w:rsid w:val="00826B61"/>
    <w:rsid w:val="00826DEB"/>
    <w:rsid w:val="00826F10"/>
    <w:rsid w:val="0082717D"/>
    <w:rsid w:val="00827669"/>
    <w:rsid w:val="0082776C"/>
    <w:rsid w:val="00827802"/>
    <w:rsid w:val="00827849"/>
    <w:rsid w:val="00827F15"/>
    <w:rsid w:val="008303B5"/>
    <w:rsid w:val="00830894"/>
    <w:rsid w:val="00830D3C"/>
    <w:rsid w:val="00830EEF"/>
    <w:rsid w:val="00830F24"/>
    <w:rsid w:val="00830FBD"/>
    <w:rsid w:val="00831043"/>
    <w:rsid w:val="008318B3"/>
    <w:rsid w:val="00831938"/>
    <w:rsid w:val="0083196C"/>
    <w:rsid w:val="00832257"/>
    <w:rsid w:val="0083237A"/>
    <w:rsid w:val="008323AF"/>
    <w:rsid w:val="00832410"/>
    <w:rsid w:val="0083264A"/>
    <w:rsid w:val="00833344"/>
    <w:rsid w:val="00833610"/>
    <w:rsid w:val="0083361B"/>
    <w:rsid w:val="00833755"/>
    <w:rsid w:val="00833B3C"/>
    <w:rsid w:val="00833BC1"/>
    <w:rsid w:val="00833C6E"/>
    <w:rsid w:val="00833C83"/>
    <w:rsid w:val="00833F0E"/>
    <w:rsid w:val="00833F15"/>
    <w:rsid w:val="008345D6"/>
    <w:rsid w:val="00834666"/>
    <w:rsid w:val="00834800"/>
    <w:rsid w:val="0083498B"/>
    <w:rsid w:val="008349B9"/>
    <w:rsid w:val="00834BD8"/>
    <w:rsid w:val="0083516E"/>
    <w:rsid w:val="00835730"/>
    <w:rsid w:val="0083576B"/>
    <w:rsid w:val="0083585E"/>
    <w:rsid w:val="00835D83"/>
    <w:rsid w:val="0083614B"/>
    <w:rsid w:val="00836211"/>
    <w:rsid w:val="00836546"/>
    <w:rsid w:val="0083703F"/>
    <w:rsid w:val="00837042"/>
    <w:rsid w:val="008375DE"/>
    <w:rsid w:val="00837872"/>
    <w:rsid w:val="00837BE6"/>
    <w:rsid w:val="00837DB5"/>
    <w:rsid w:val="00837F1A"/>
    <w:rsid w:val="008402EF"/>
    <w:rsid w:val="0084079F"/>
    <w:rsid w:val="008408B8"/>
    <w:rsid w:val="00840A1B"/>
    <w:rsid w:val="00840A5E"/>
    <w:rsid w:val="00840AE0"/>
    <w:rsid w:val="00840BD3"/>
    <w:rsid w:val="00840D2A"/>
    <w:rsid w:val="00840E62"/>
    <w:rsid w:val="0084112E"/>
    <w:rsid w:val="008411AD"/>
    <w:rsid w:val="00841373"/>
    <w:rsid w:val="00841728"/>
    <w:rsid w:val="00841742"/>
    <w:rsid w:val="0084195B"/>
    <w:rsid w:val="00841988"/>
    <w:rsid w:val="00841B9F"/>
    <w:rsid w:val="00842351"/>
    <w:rsid w:val="0084248C"/>
    <w:rsid w:val="008424E1"/>
    <w:rsid w:val="00842609"/>
    <w:rsid w:val="008428CD"/>
    <w:rsid w:val="0084292A"/>
    <w:rsid w:val="00842B5D"/>
    <w:rsid w:val="008433DB"/>
    <w:rsid w:val="00843763"/>
    <w:rsid w:val="00843945"/>
    <w:rsid w:val="00843D2E"/>
    <w:rsid w:val="00843DC7"/>
    <w:rsid w:val="0084410E"/>
    <w:rsid w:val="0084411E"/>
    <w:rsid w:val="00844151"/>
    <w:rsid w:val="00844504"/>
    <w:rsid w:val="00845430"/>
    <w:rsid w:val="008459AD"/>
    <w:rsid w:val="00845A5D"/>
    <w:rsid w:val="00845A7E"/>
    <w:rsid w:val="00845F6E"/>
    <w:rsid w:val="00846097"/>
    <w:rsid w:val="00846115"/>
    <w:rsid w:val="00846312"/>
    <w:rsid w:val="0084658D"/>
    <w:rsid w:val="0084664E"/>
    <w:rsid w:val="008469E1"/>
    <w:rsid w:val="00846C75"/>
    <w:rsid w:val="00846CD0"/>
    <w:rsid w:val="00846E18"/>
    <w:rsid w:val="00846F65"/>
    <w:rsid w:val="00846FE3"/>
    <w:rsid w:val="0084706B"/>
    <w:rsid w:val="00847126"/>
    <w:rsid w:val="0084721A"/>
    <w:rsid w:val="008475A6"/>
    <w:rsid w:val="0084784A"/>
    <w:rsid w:val="008478C8"/>
    <w:rsid w:val="00847995"/>
    <w:rsid w:val="00847D4A"/>
    <w:rsid w:val="00847E3F"/>
    <w:rsid w:val="00847FF0"/>
    <w:rsid w:val="00850362"/>
    <w:rsid w:val="00850374"/>
    <w:rsid w:val="008503FB"/>
    <w:rsid w:val="00850CF1"/>
    <w:rsid w:val="00850E57"/>
    <w:rsid w:val="00851190"/>
    <w:rsid w:val="008519EB"/>
    <w:rsid w:val="00851B6D"/>
    <w:rsid w:val="00851C35"/>
    <w:rsid w:val="00852101"/>
    <w:rsid w:val="00852107"/>
    <w:rsid w:val="00852784"/>
    <w:rsid w:val="00852F83"/>
    <w:rsid w:val="00852FED"/>
    <w:rsid w:val="00853411"/>
    <w:rsid w:val="008535FA"/>
    <w:rsid w:val="00853C7B"/>
    <w:rsid w:val="008541B8"/>
    <w:rsid w:val="008544C7"/>
    <w:rsid w:val="008544D9"/>
    <w:rsid w:val="008548DD"/>
    <w:rsid w:val="00854A5C"/>
    <w:rsid w:val="00854F05"/>
    <w:rsid w:val="00855009"/>
    <w:rsid w:val="008550D9"/>
    <w:rsid w:val="00855337"/>
    <w:rsid w:val="008554D6"/>
    <w:rsid w:val="00855658"/>
    <w:rsid w:val="008556BA"/>
    <w:rsid w:val="0085578F"/>
    <w:rsid w:val="00855869"/>
    <w:rsid w:val="008559F7"/>
    <w:rsid w:val="00855A39"/>
    <w:rsid w:val="00855CA9"/>
    <w:rsid w:val="00855EB2"/>
    <w:rsid w:val="00856E24"/>
    <w:rsid w:val="00857569"/>
    <w:rsid w:val="008575F6"/>
    <w:rsid w:val="00857E4A"/>
    <w:rsid w:val="00857F59"/>
    <w:rsid w:val="008601AA"/>
    <w:rsid w:val="0086054E"/>
    <w:rsid w:val="008606DA"/>
    <w:rsid w:val="00860853"/>
    <w:rsid w:val="00860A8B"/>
    <w:rsid w:val="00860AF2"/>
    <w:rsid w:val="00860D64"/>
    <w:rsid w:val="00860E4C"/>
    <w:rsid w:val="00861302"/>
    <w:rsid w:val="0086157F"/>
    <w:rsid w:val="00861739"/>
    <w:rsid w:val="00861770"/>
    <w:rsid w:val="008617DA"/>
    <w:rsid w:val="008617DC"/>
    <w:rsid w:val="0086195C"/>
    <w:rsid w:val="00861BE1"/>
    <w:rsid w:val="00861D3D"/>
    <w:rsid w:val="00861FAC"/>
    <w:rsid w:val="00862050"/>
    <w:rsid w:val="008621AA"/>
    <w:rsid w:val="00862B7F"/>
    <w:rsid w:val="00862CC0"/>
    <w:rsid w:val="00862D28"/>
    <w:rsid w:val="00862F42"/>
    <w:rsid w:val="008632CF"/>
    <w:rsid w:val="0086339A"/>
    <w:rsid w:val="00863761"/>
    <w:rsid w:val="00863887"/>
    <w:rsid w:val="00863A7E"/>
    <w:rsid w:val="00863B3E"/>
    <w:rsid w:val="0086442D"/>
    <w:rsid w:val="0086446C"/>
    <w:rsid w:val="0086492B"/>
    <w:rsid w:val="008649D5"/>
    <w:rsid w:val="00864C9A"/>
    <w:rsid w:val="00864D35"/>
    <w:rsid w:val="00864D64"/>
    <w:rsid w:val="00865414"/>
    <w:rsid w:val="00865438"/>
    <w:rsid w:val="0086572D"/>
    <w:rsid w:val="00865766"/>
    <w:rsid w:val="0086581A"/>
    <w:rsid w:val="00865AC4"/>
    <w:rsid w:val="00866236"/>
    <w:rsid w:val="0086679E"/>
    <w:rsid w:val="00866990"/>
    <w:rsid w:val="008669BD"/>
    <w:rsid w:val="008669F3"/>
    <w:rsid w:val="00866C35"/>
    <w:rsid w:val="00866F44"/>
    <w:rsid w:val="00866F61"/>
    <w:rsid w:val="008671B5"/>
    <w:rsid w:val="008671D7"/>
    <w:rsid w:val="008672F2"/>
    <w:rsid w:val="00867D65"/>
    <w:rsid w:val="00867D8B"/>
    <w:rsid w:val="00867E42"/>
    <w:rsid w:val="008700A6"/>
    <w:rsid w:val="008700F7"/>
    <w:rsid w:val="00870435"/>
    <w:rsid w:val="00870513"/>
    <w:rsid w:val="00870778"/>
    <w:rsid w:val="008708A9"/>
    <w:rsid w:val="008708FC"/>
    <w:rsid w:val="00870992"/>
    <w:rsid w:val="00870FF1"/>
    <w:rsid w:val="008710A4"/>
    <w:rsid w:val="00871112"/>
    <w:rsid w:val="00871195"/>
    <w:rsid w:val="00871514"/>
    <w:rsid w:val="008715F9"/>
    <w:rsid w:val="0087167C"/>
    <w:rsid w:val="008718C3"/>
    <w:rsid w:val="00871CF7"/>
    <w:rsid w:val="00871D3E"/>
    <w:rsid w:val="00872503"/>
    <w:rsid w:val="00872770"/>
    <w:rsid w:val="00872A4A"/>
    <w:rsid w:val="00872AFD"/>
    <w:rsid w:val="00872BC1"/>
    <w:rsid w:val="00872DF1"/>
    <w:rsid w:val="0087358C"/>
    <w:rsid w:val="008738BF"/>
    <w:rsid w:val="0087405B"/>
    <w:rsid w:val="0087435A"/>
    <w:rsid w:val="008745FF"/>
    <w:rsid w:val="00875015"/>
    <w:rsid w:val="00875712"/>
    <w:rsid w:val="008759F5"/>
    <w:rsid w:val="00875B51"/>
    <w:rsid w:val="00875DA8"/>
    <w:rsid w:val="00876471"/>
    <w:rsid w:val="00876D08"/>
    <w:rsid w:val="00876D1D"/>
    <w:rsid w:val="00876D8A"/>
    <w:rsid w:val="00876F62"/>
    <w:rsid w:val="008772F9"/>
    <w:rsid w:val="00877426"/>
    <w:rsid w:val="008776F3"/>
    <w:rsid w:val="00877A66"/>
    <w:rsid w:val="00877B2D"/>
    <w:rsid w:val="00877BF0"/>
    <w:rsid w:val="00877E6E"/>
    <w:rsid w:val="00880222"/>
    <w:rsid w:val="0088031B"/>
    <w:rsid w:val="00880378"/>
    <w:rsid w:val="00880535"/>
    <w:rsid w:val="00880779"/>
    <w:rsid w:val="008808AB"/>
    <w:rsid w:val="00880DC9"/>
    <w:rsid w:val="00880F5E"/>
    <w:rsid w:val="0088137F"/>
    <w:rsid w:val="00881570"/>
    <w:rsid w:val="00881798"/>
    <w:rsid w:val="008818B0"/>
    <w:rsid w:val="008819F6"/>
    <w:rsid w:val="00881AB2"/>
    <w:rsid w:val="00881C07"/>
    <w:rsid w:val="00882028"/>
    <w:rsid w:val="00882030"/>
    <w:rsid w:val="008820B1"/>
    <w:rsid w:val="008821CC"/>
    <w:rsid w:val="00882478"/>
    <w:rsid w:val="008826F7"/>
    <w:rsid w:val="008829B5"/>
    <w:rsid w:val="00882AE4"/>
    <w:rsid w:val="00882D9E"/>
    <w:rsid w:val="00883145"/>
    <w:rsid w:val="00884421"/>
    <w:rsid w:val="00884996"/>
    <w:rsid w:val="008849B8"/>
    <w:rsid w:val="00884C0B"/>
    <w:rsid w:val="00885047"/>
    <w:rsid w:val="00885746"/>
    <w:rsid w:val="00885919"/>
    <w:rsid w:val="00885B45"/>
    <w:rsid w:val="00885DC4"/>
    <w:rsid w:val="00886040"/>
    <w:rsid w:val="0088653A"/>
    <w:rsid w:val="008865C2"/>
    <w:rsid w:val="00886A81"/>
    <w:rsid w:val="00886B71"/>
    <w:rsid w:val="00886D0E"/>
    <w:rsid w:val="00886E0E"/>
    <w:rsid w:val="008871CF"/>
    <w:rsid w:val="00887501"/>
    <w:rsid w:val="00887B98"/>
    <w:rsid w:val="00887BDE"/>
    <w:rsid w:val="00890625"/>
    <w:rsid w:val="00890785"/>
    <w:rsid w:val="008907F3"/>
    <w:rsid w:val="00890A74"/>
    <w:rsid w:val="00890B31"/>
    <w:rsid w:val="00890C83"/>
    <w:rsid w:val="00890C9B"/>
    <w:rsid w:val="00890F3A"/>
    <w:rsid w:val="00891DD4"/>
    <w:rsid w:val="00891E40"/>
    <w:rsid w:val="008920F1"/>
    <w:rsid w:val="0089211A"/>
    <w:rsid w:val="008921B2"/>
    <w:rsid w:val="008928F7"/>
    <w:rsid w:val="00892966"/>
    <w:rsid w:val="00892CD3"/>
    <w:rsid w:val="00892D38"/>
    <w:rsid w:val="00892F4A"/>
    <w:rsid w:val="00893201"/>
    <w:rsid w:val="0089343F"/>
    <w:rsid w:val="008935CA"/>
    <w:rsid w:val="008935D5"/>
    <w:rsid w:val="00893664"/>
    <w:rsid w:val="00893767"/>
    <w:rsid w:val="008939EB"/>
    <w:rsid w:val="00893A2E"/>
    <w:rsid w:val="00893DCA"/>
    <w:rsid w:val="008942ED"/>
    <w:rsid w:val="00894508"/>
    <w:rsid w:val="00894AED"/>
    <w:rsid w:val="00894BAD"/>
    <w:rsid w:val="00894CFC"/>
    <w:rsid w:val="00894E9E"/>
    <w:rsid w:val="00895104"/>
    <w:rsid w:val="008955D8"/>
    <w:rsid w:val="00895AD4"/>
    <w:rsid w:val="00895B87"/>
    <w:rsid w:val="00896158"/>
    <w:rsid w:val="00896286"/>
    <w:rsid w:val="00896B5E"/>
    <w:rsid w:val="00897168"/>
    <w:rsid w:val="00897FFB"/>
    <w:rsid w:val="008A0120"/>
    <w:rsid w:val="008A035F"/>
    <w:rsid w:val="008A03CA"/>
    <w:rsid w:val="008A0730"/>
    <w:rsid w:val="008A09C2"/>
    <w:rsid w:val="008A108B"/>
    <w:rsid w:val="008A112D"/>
    <w:rsid w:val="008A11E0"/>
    <w:rsid w:val="008A1647"/>
    <w:rsid w:val="008A1654"/>
    <w:rsid w:val="008A19CB"/>
    <w:rsid w:val="008A1EB6"/>
    <w:rsid w:val="008A1F84"/>
    <w:rsid w:val="008A20BD"/>
    <w:rsid w:val="008A20DD"/>
    <w:rsid w:val="008A2231"/>
    <w:rsid w:val="008A22D0"/>
    <w:rsid w:val="008A26EE"/>
    <w:rsid w:val="008A2778"/>
    <w:rsid w:val="008A2904"/>
    <w:rsid w:val="008A2A4C"/>
    <w:rsid w:val="008A2AC5"/>
    <w:rsid w:val="008A2AE6"/>
    <w:rsid w:val="008A2D51"/>
    <w:rsid w:val="008A2F4D"/>
    <w:rsid w:val="008A310D"/>
    <w:rsid w:val="008A3736"/>
    <w:rsid w:val="008A3CBA"/>
    <w:rsid w:val="008A472A"/>
    <w:rsid w:val="008A48C5"/>
    <w:rsid w:val="008A4981"/>
    <w:rsid w:val="008A530E"/>
    <w:rsid w:val="008A5489"/>
    <w:rsid w:val="008A5D24"/>
    <w:rsid w:val="008A5E99"/>
    <w:rsid w:val="008A5E9F"/>
    <w:rsid w:val="008A62A7"/>
    <w:rsid w:val="008A6A11"/>
    <w:rsid w:val="008A6A7F"/>
    <w:rsid w:val="008A6CD2"/>
    <w:rsid w:val="008A713D"/>
    <w:rsid w:val="008A7467"/>
    <w:rsid w:val="008A76FF"/>
    <w:rsid w:val="008A797E"/>
    <w:rsid w:val="008A7A0C"/>
    <w:rsid w:val="008A7B5D"/>
    <w:rsid w:val="008A7CD7"/>
    <w:rsid w:val="008A7FBB"/>
    <w:rsid w:val="008B001D"/>
    <w:rsid w:val="008B01A5"/>
    <w:rsid w:val="008B0492"/>
    <w:rsid w:val="008B099D"/>
    <w:rsid w:val="008B0A8C"/>
    <w:rsid w:val="008B105F"/>
    <w:rsid w:val="008B10A3"/>
    <w:rsid w:val="008B12F6"/>
    <w:rsid w:val="008B1AD6"/>
    <w:rsid w:val="008B1BA4"/>
    <w:rsid w:val="008B2136"/>
    <w:rsid w:val="008B2517"/>
    <w:rsid w:val="008B2734"/>
    <w:rsid w:val="008B2F65"/>
    <w:rsid w:val="008B3573"/>
    <w:rsid w:val="008B35AF"/>
    <w:rsid w:val="008B3C4A"/>
    <w:rsid w:val="008B3EF0"/>
    <w:rsid w:val="008B417B"/>
    <w:rsid w:val="008B43F5"/>
    <w:rsid w:val="008B4B9E"/>
    <w:rsid w:val="008B4BC4"/>
    <w:rsid w:val="008B4D42"/>
    <w:rsid w:val="008B4EC0"/>
    <w:rsid w:val="008B4F62"/>
    <w:rsid w:val="008B4F6B"/>
    <w:rsid w:val="008B50BE"/>
    <w:rsid w:val="008B5183"/>
    <w:rsid w:val="008B5290"/>
    <w:rsid w:val="008B55F5"/>
    <w:rsid w:val="008B58B3"/>
    <w:rsid w:val="008B5C5E"/>
    <w:rsid w:val="008B5D79"/>
    <w:rsid w:val="008B5D9D"/>
    <w:rsid w:val="008B5E47"/>
    <w:rsid w:val="008B6143"/>
    <w:rsid w:val="008B64CA"/>
    <w:rsid w:val="008B6795"/>
    <w:rsid w:val="008B6DE9"/>
    <w:rsid w:val="008B6E91"/>
    <w:rsid w:val="008B6F6F"/>
    <w:rsid w:val="008B6F81"/>
    <w:rsid w:val="008B751D"/>
    <w:rsid w:val="008B7AF2"/>
    <w:rsid w:val="008B7CE6"/>
    <w:rsid w:val="008B7F28"/>
    <w:rsid w:val="008C001A"/>
    <w:rsid w:val="008C0032"/>
    <w:rsid w:val="008C0033"/>
    <w:rsid w:val="008C070B"/>
    <w:rsid w:val="008C0F5C"/>
    <w:rsid w:val="008C14B8"/>
    <w:rsid w:val="008C159A"/>
    <w:rsid w:val="008C1857"/>
    <w:rsid w:val="008C1A57"/>
    <w:rsid w:val="008C1BA2"/>
    <w:rsid w:val="008C1DD8"/>
    <w:rsid w:val="008C1E37"/>
    <w:rsid w:val="008C21BC"/>
    <w:rsid w:val="008C2424"/>
    <w:rsid w:val="008C254B"/>
    <w:rsid w:val="008C2579"/>
    <w:rsid w:val="008C2872"/>
    <w:rsid w:val="008C28A6"/>
    <w:rsid w:val="008C2A34"/>
    <w:rsid w:val="008C2D70"/>
    <w:rsid w:val="008C2FEE"/>
    <w:rsid w:val="008C3051"/>
    <w:rsid w:val="008C32B9"/>
    <w:rsid w:val="008C39E0"/>
    <w:rsid w:val="008C4040"/>
    <w:rsid w:val="008C4391"/>
    <w:rsid w:val="008C47F2"/>
    <w:rsid w:val="008C4983"/>
    <w:rsid w:val="008C4E7B"/>
    <w:rsid w:val="008C564E"/>
    <w:rsid w:val="008C56C2"/>
    <w:rsid w:val="008C59CD"/>
    <w:rsid w:val="008C5AA9"/>
    <w:rsid w:val="008C5BE3"/>
    <w:rsid w:val="008C5E1C"/>
    <w:rsid w:val="008C626C"/>
    <w:rsid w:val="008C6409"/>
    <w:rsid w:val="008C67CE"/>
    <w:rsid w:val="008C69E9"/>
    <w:rsid w:val="008C6E96"/>
    <w:rsid w:val="008C6EC1"/>
    <w:rsid w:val="008C6F3D"/>
    <w:rsid w:val="008C72B3"/>
    <w:rsid w:val="008C74CD"/>
    <w:rsid w:val="008C77C8"/>
    <w:rsid w:val="008C7940"/>
    <w:rsid w:val="008C7A7E"/>
    <w:rsid w:val="008D0321"/>
    <w:rsid w:val="008D078E"/>
    <w:rsid w:val="008D09E7"/>
    <w:rsid w:val="008D0BF1"/>
    <w:rsid w:val="008D1033"/>
    <w:rsid w:val="008D138D"/>
    <w:rsid w:val="008D160F"/>
    <w:rsid w:val="008D17FF"/>
    <w:rsid w:val="008D1957"/>
    <w:rsid w:val="008D1A23"/>
    <w:rsid w:val="008D1CE3"/>
    <w:rsid w:val="008D1CFD"/>
    <w:rsid w:val="008D1E03"/>
    <w:rsid w:val="008D1F21"/>
    <w:rsid w:val="008D1FAA"/>
    <w:rsid w:val="008D2837"/>
    <w:rsid w:val="008D2C14"/>
    <w:rsid w:val="008D2D51"/>
    <w:rsid w:val="008D2F6E"/>
    <w:rsid w:val="008D30F0"/>
    <w:rsid w:val="008D32F3"/>
    <w:rsid w:val="008D3561"/>
    <w:rsid w:val="008D35D5"/>
    <w:rsid w:val="008D35DA"/>
    <w:rsid w:val="008D3794"/>
    <w:rsid w:val="008D3A1F"/>
    <w:rsid w:val="008D3A65"/>
    <w:rsid w:val="008D4118"/>
    <w:rsid w:val="008D42AF"/>
    <w:rsid w:val="008D4AD2"/>
    <w:rsid w:val="008D4B47"/>
    <w:rsid w:val="008D4D08"/>
    <w:rsid w:val="008D4DA5"/>
    <w:rsid w:val="008D5323"/>
    <w:rsid w:val="008D542F"/>
    <w:rsid w:val="008D56A7"/>
    <w:rsid w:val="008D56AF"/>
    <w:rsid w:val="008D5ED7"/>
    <w:rsid w:val="008D67B7"/>
    <w:rsid w:val="008D6969"/>
    <w:rsid w:val="008D6C36"/>
    <w:rsid w:val="008D76F2"/>
    <w:rsid w:val="008D79F4"/>
    <w:rsid w:val="008E0018"/>
    <w:rsid w:val="008E02F9"/>
    <w:rsid w:val="008E0978"/>
    <w:rsid w:val="008E09CD"/>
    <w:rsid w:val="008E0CD1"/>
    <w:rsid w:val="008E0E16"/>
    <w:rsid w:val="008E110E"/>
    <w:rsid w:val="008E11E2"/>
    <w:rsid w:val="008E1389"/>
    <w:rsid w:val="008E17CC"/>
    <w:rsid w:val="008E18C9"/>
    <w:rsid w:val="008E1B0C"/>
    <w:rsid w:val="008E1CF0"/>
    <w:rsid w:val="008E2568"/>
    <w:rsid w:val="008E29C1"/>
    <w:rsid w:val="008E2C05"/>
    <w:rsid w:val="008E2E10"/>
    <w:rsid w:val="008E2EE6"/>
    <w:rsid w:val="008E3108"/>
    <w:rsid w:val="008E36A8"/>
    <w:rsid w:val="008E3CC9"/>
    <w:rsid w:val="008E3DBE"/>
    <w:rsid w:val="008E3E28"/>
    <w:rsid w:val="008E3F7A"/>
    <w:rsid w:val="008E3FF7"/>
    <w:rsid w:val="008E460D"/>
    <w:rsid w:val="008E4CDC"/>
    <w:rsid w:val="008E53AB"/>
    <w:rsid w:val="008E5A6E"/>
    <w:rsid w:val="008E5C62"/>
    <w:rsid w:val="008E5D4E"/>
    <w:rsid w:val="008E5DB8"/>
    <w:rsid w:val="008E5EF3"/>
    <w:rsid w:val="008E655E"/>
    <w:rsid w:val="008E6621"/>
    <w:rsid w:val="008E6B2E"/>
    <w:rsid w:val="008E6EA9"/>
    <w:rsid w:val="008E6EC3"/>
    <w:rsid w:val="008E7453"/>
    <w:rsid w:val="008E7D99"/>
    <w:rsid w:val="008E7F12"/>
    <w:rsid w:val="008F02A6"/>
    <w:rsid w:val="008F0492"/>
    <w:rsid w:val="008F049C"/>
    <w:rsid w:val="008F0906"/>
    <w:rsid w:val="008F09D0"/>
    <w:rsid w:val="008F0E2B"/>
    <w:rsid w:val="008F11F7"/>
    <w:rsid w:val="008F1517"/>
    <w:rsid w:val="008F1949"/>
    <w:rsid w:val="008F1C73"/>
    <w:rsid w:val="008F1F2C"/>
    <w:rsid w:val="008F212C"/>
    <w:rsid w:val="008F257C"/>
    <w:rsid w:val="008F2CB9"/>
    <w:rsid w:val="008F31B2"/>
    <w:rsid w:val="008F321D"/>
    <w:rsid w:val="008F3647"/>
    <w:rsid w:val="008F3763"/>
    <w:rsid w:val="008F3A55"/>
    <w:rsid w:val="008F3A87"/>
    <w:rsid w:val="008F3EAA"/>
    <w:rsid w:val="008F42CC"/>
    <w:rsid w:val="008F4343"/>
    <w:rsid w:val="008F4BD0"/>
    <w:rsid w:val="008F4F32"/>
    <w:rsid w:val="008F5033"/>
    <w:rsid w:val="008F5335"/>
    <w:rsid w:val="008F54F1"/>
    <w:rsid w:val="008F5507"/>
    <w:rsid w:val="008F5ABE"/>
    <w:rsid w:val="008F5DDE"/>
    <w:rsid w:val="008F5DED"/>
    <w:rsid w:val="008F63F3"/>
    <w:rsid w:val="008F64F5"/>
    <w:rsid w:val="008F67B9"/>
    <w:rsid w:val="008F6F0E"/>
    <w:rsid w:val="008F6FD1"/>
    <w:rsid w:val="008F70B9"/>
    <w:rsid w:val="008F734B"/>
    <w:rsid w:val="008F749D"/>
    <w:rsid w:val="008F7F12"/>
    <w:rsid w:val="0090011D"/>
    <w:rsid w:val="00900153"/>
    <w:rsid w:val="009002FA"/>
    <w:rsid w:val="00900957"/>
    <w:rsid w:val="00900BAF"/>
    <w:rsid w:val="00900D11"/>
    <w:rsid w:val="00900D56"/>
    <w:rsid w:val="00900F85"/>
    <w:rsid w:val="00901405"/>
    <w:rsid w:val="00901483"/>
    <w:rsid w:val="009019C3"/>
    <w:rsid w:val="00901A39"/>
    <w:rsid w:val="00901F4E"/>
    <w:rsid w:val="00902074"/>
    <w:rsid w:val="00902239"/>
    <w:rsid w:val="009022A3"/>
    <w:rsid w:val="0090234A"/>
    <w:rsid w:val="009023FB"/>
    <w:rsid w:val="00902581"/>
    <w:rsid w:val="00902790"/>
    <w:rsid w:val="009028D4"/>
    <w:rsid w:val="00902D69"/>
    <w:rsid w:val="009031C7"/>
    <w:rsid w:val="0090343F"/>
    <w:rsid w:val="009034EF"/>
    <w:rsid w:val="0090378B"/>
    <w:rsid w:val="00903B63"/>
    <w:rsid w:val="00903CB3"/>
    <w:rsid w:val="00904023"/>
    <w:rsid w:val="00904934"/>
    <w:rsid w:val="00904C34"/>
    <w:rsid w:val="00904EB0"/>
    <w:rsid w:val="00905452"/>
    <w:rsid w:val="009054CA"/>
    <w:rsid w:val="009058E8"/>
    <w:rsid w:val="009059C6"/>
    <w:rsid w:val="0090674A"/>
    <w:rsid w:val="00906A87"/>
    <w:rsid w:val="00906C21"/>
    <w:rsid w:val="00907449"/>
    <w:rsid w:val="0090752A"/>
    <w:rsid w:val="00907672"/>
    <w:rsid w:val="009104D5"/>
    <w:rsid w:val="00910C7F"/>
    <w:rsid w:val="00910D58"/>
    <w:rsid w:val="00910E1D"/>
    <w:rsid w:val="00910F9A"/>
    <w:rsid w:val="00911127"/>
    <w:rsid w:val="00911350"/>
    <w:rsid w:val="00911462"/>
    <w:rsid w:val="00911E0F"/>
    <w:rsid w:val="00912572"/>
    <w:rsid w:val="00912692"/>
    <w:rsid w:val="0091285B"/>
    <w:rsid w:val="009128F7"/>
    <w:rsid w:val="00912D35"/>
    <w:rsid w:val="00912D7B"/>
    <w:rsid w:val="00912E57"/>
    <w:rsid w:val="009133F8"/>
    <w:rsid w:val="00913497"/>
    <w:rsid w:val="0091364D"/>
    <w:rsid w:val="0091371E"/>
    <w:rsid w:val="00913D51"/>
    <w:rsid w:val="00913DF7"/>
    <w:rsid w:val="0091417C"/>
    <w:rsid w:val="00914512"/>
    <w:rsid w:val="0091458B"/>
    <w:rsid w:val="00914866"/>
    <w:rsid w:val="00914870"/>
    <w:rsid w:val="009148E5"/>
    <w:rsid w:val="0091569B"/>
    <w:rsid w:val="00915D5A"/>
    <w:rsid w:val="00915DE6"/>
    <w:rsid w:val="009163CA"/>
    <w:rsid w:val="0091662C"/>
    <w:rsid w:val="00916BE3"/>
    <w:rsid w:val="00916C6F"/>
    <w:rsid w:val="009173A5"/>
    <w:rsid w:val="009175B7"/>
    <w:rsid w:val="0091772E"/>
    <w:rsid w:val="00917EAF"/>
    <w:rsid w:val="00917FDC"/>
    <w:rsid w:val="00917FE0"/>
    <w:rsid w:val="009204A6"/>
    <w:rsid w:val="00920AA4"/>
    <w:rsid w:val="00920D0B"/>
    <w:rsid w:val="00920EEF"/>
    <w:rsid w:val="00920F3B"/>
    <w:rsid w:val="00921236"/>
    <w:rsid w:val="00921243"/>
    <w:rsid w:val="009212F6"/>
    <w:rsid w:val="0092138D"/>
    <w:rsid w:val="009213EC"/>
    <w:rsid w:val="00921909"/>
    <w:rsid w:val="00921D6C"/>
    <w:rsid w:val="00922124"/>
    <w:rsid w:val="00922998"/>
    <w:rsid w:val="00922C87"/>
    <w:rsid w:val="009230D6"/>
    <w:rsid w:val="00923A25"/>
    <w:rsid w:val="00923D20"/>
    <w:rsid w:val="00923F10"/>
    <w:rsid w:val="00923FBD"/>
    <w:rsid w:val="0092415D"/>
    <w:rsid w:val="0092416D"/>
    <w:rsid w:val="009249E1"/>
    <w:rsid w:val="00924A92"/>
    <w:rsid w:val="00924B55"/>
    <w:rsid w:val="009254E5"/>
    <w:rsid w:val="00925DD7"/>
    <w:rsid w:val="0092779E"/>
    <w:rsid w:val="009279B3"/>
    <w:rsid w:val="00927ABA"/>
    <w:rsid w:val="00930654"/>
    <w:rsid w:val="00930678"/>
    <w:rsid w:val="009309A4"/>
    <w:rsid w:val="009309EC"/>
    <w:rsid w:val="00930A8B"/>
    <w:rsid w:val="00930B5C"/>
    <w:rsid w:val="00930E16"/>
    <w:rsid w:val="00931715"/>
    <w:rsid w:val="00931E06"/>
    <w:rsid w:val="00931E87"/>
    <w:rsid w:val="0093226B"/>
    <w:rsid w:val="00932427"/>
    <w:rsid w:val="00932DED"/>
    <w:rsid w:val="00932E7B"/>
    <w:rsid w:val="00932F85"/>
    <w:rsid w:val="009330E5"/>
    <w:rsid w:val="009330F1"/>
    <w:rsid w:val="0093316A"/>
    <w:rsid w:val="00933197"/>
    <w:rsid w:val="009336DC"/>
    <w:rsid w:val="00933C89"/>
    <w:rsid w:val="009342CC"/>
    <w:rsid w:val="009342CD"/>
    <w:rsid w:val="009345E7"/>
    <w:rsid w:val="00934617"/>
    <w:rsid w:val="009346E2"/>
    <w:rsid w:val="00934F2B"/>
    <w:rsid w:val="00935874"/>
    <w:rsid w:val="009358A2"/>
    <w:rsid w:val="00935A57"/>
    <w:rsid w:val="00935A6C"/>
    <w:rsid w:val="009365D0"/>
    <w:rsid w:val="009367E3"/>
    <w:rsid w:val="009369E4"/>
    <w:rsid w:val="00936D31"/>
    <w:rsid w:val="00936D60"/>
    <w:rsid w:val="009371F8"/>
    <w:rsid w:val="00937313"/>
    <w:rsid w:val="0093750A"/>
    <w:rsid w:val="00937783"/>
    <w:rsid w:val="009377EB"/>
    <w:rsid w:val="00937985"/>
    <w:rsid w:val="009379AD"/>
    <w:rsid w:val="009379C7"/>
    <w:rsid w:val="009379EE"/>
    <w:rsid w:val="00937CA3"/>
    <w:rsid w:val="00937FA3"/>
    <w:rsid w:val="009402A4"/>
    <w:rsid w:val="0094044C"/>
    <w:rsid w:val="00941515"/>
    <w:rsid w:val="009415A0"/>
    <w:rsid w:val="009415BB"/>
    <w:rsid w:val="00941C0A"/>
    <w:rsid w:val="00941D59"/>
    <w:rsid w:val="0094220B"/>
    <w:rsid w:val="00942232"/>
    <w:rsid w:val="00942298"/>
    <w:rsid w:val="0094279E"/>
    <w:rsid w:val="00942C2E"/>
    <w:rsid w:val="0094327F"/>
    <w:rsid w:val="009433CF"/>
    <w:rsid w:val="0094356F"/>
    <w:rsid w:val="009436C0"/>
    <w:rsid w:val="00943863"/>
    <w:rsid w:val="009440E6"/>
    <w:rsid w:val="009442E6"/>
    <w:rsid w:val="00944456"/>
    <w:rsid w:val="009452CB"/>
    <w:rsid w:val="00945623"/>
    <w:rsid w:val="00945FE2"/>
    <w:rsid w:val="0094653B"/>
    <w:rsid w:val="009467E8"/>
    <w:rsid w:val="009471B8"/>
    <w:rsid w:val="00947676"/>
    <w:rsid w:val="00947B17"/>
    <w:rsid w:val="00947BD2"/>
    <w:rsid w:val="00947C3C"/>
    <w:rsid w:val="00950A42"/>
    <w:rsid w:val="00950D46"/>
    <w:rsid w:val="00951337"/>
    <w:rsid w:val="00951488"/>
    <w:rsid w:val="00951760"/>
    <w:rsid w:val="0095182C"/>
    <w:rsid w:val="00951B7D"/>
    <w:rsid w:val="00951BA2"/>
    <w:rsid w:val="00951DE8"/>
    <w:rsid w:val="00951E13"/>
    <w:rsid w:val="009524F9"/>
    <w:rsid w:val="00952E9B"/>
    <w:rsid w:val="00952F16"/>
    <w:rsid w:val="009534CF"/>
    <w:rsid w:val="0095388D"/>
    <w:rsid w:val="00953AC8"/>
    <w:rsid w:val="00953CE5"/>
    <w:rsid w:val="00953DF1"/>
    <w:rsid w:val="009541AD"/>
    <w:rsid w:val="00954603"/>
    <w:rsid w:val="00954726"/>
    <w:rsid w:val="00954B74"/>
    <w:rsid w:val="00954C3F"/>
    <w:rsid w:val="00954DF8"/>
    <w:rsid w:val="0095512C"/>
    <w:rsid w:val="00955228"/>
    <w:rsid w:val="009554E1"/>
    <w:rsid w:val="00955AA1"/>
    <w:rsid w:val="0095641F"/>
    <w:rsid w:val="00956BAD"/>
    <w:rsid w:val="00956CCD"/>
    <w:rsid w:val="00956F00"/>
    <w:rsid w:val="00956FBD"/>
    <w:rsid w:val="009571A9"/>
    <w:rsid w:val="009572B0"/>
    <w:rsid w:val="009572C4"/>
    <w:rsid w:val="00957CB0"/>
    <w:rsid w:val="00957E07"/>
    <w:rsid w:val="009602BF"/>
    <w:rsid w:val="0096081C"/>
    <w:rsid w:val="00960CFB"/>
    <w:rsid w:val="00960E39"/>
    <w:rsid w:val="00961628"/>
    <w:rsid w:val="00961B38"/>
    <w:rsid w:val="00961D76"/>
    <w:rsid w:val="00962481"/>
    <w:rsid w:val="00962913"/>
    <w:rsid w:val="0096298A"/>
    <w:rsid w:val="00962F46"/>
    <w:rsid w:val="009632F8"/>
    <w:rsid w:val="00963370"/>
    <w:rsid w:val="009634FD"/>
    <w:rsid w:val="0096351F"/>
    <w:rsid w:val="00963D80"/>
    <w:rsid w:val="00963E08"/>
    <w:rsid w:val="00963ED7"/>
    <w:rsid w:val="0096419E"/>
    <w:rsid w:val="00964282"/>
    <w:rsid w:val="009643F5"/>
    <w:rsid w:val="00964B6A"/>
    <w:rsid w:val="00964C47"/>
    <w:rsid w:val="00964C60"/>
    <w:rsid w:val="00964DC9"/>
    <w:rsid w:val="009650BA"/>
    <w:rsid w:val="00965192"/>
    <w:rsid w:val="009654AC"/>
    <w:rsid w:val="00965637"/>
    <w:rsid w:val="0096595F"/>
    <w:rsid w:val="00965990"/>
    <w:rsid w:val="0096599B"/>
    <w:rsid w:val="0096644C"/>
    <w:rsid w:val="0096664E"/>
    <w:rsid w:val="00966662"/>
    <w:rsid w:val="0096666A"/>
    <w:rsid w:val="009668CF"/>
    <w:rsid w:val="009668FC"/>
    <w:rsid w:val="00966B44"/>
    <w:rsid w:val="00966CAE"/>
    <w:rsid w:val="009670C2"/>
    <w:rsid w:val="00967525"/>
    <w:rsid w:val="00967D90"/>
    <w:rsid w:val="00967E12"/>
    <w:rsid w:val="0097045C"/>
    <w:rsid w:val="00970736"/>
    <w:rsid w:val="009708BE"/>
    <w:rsid w:val="00970A4A"/>
    <w:rsid w:val="00970EC8"/>
    <w:rsid w:val="00971075"/>
    <w:rsid w:val="00971348"/>
    <w:rsid w:val="00971430"/>
    <w:rsid w:val="009716C2"/>
    <w:rsid w:val="009717A2"/>
    <w:rsid w:val="009719A3"/>
    <w:rsid w:val="009724B9"/>
    <w:rsid w:val="009724DC"/>
    <w:rsid w:val="0097282C"/>
    <w:rsid w:val="009729B5"/>
    <w:rsid w:val="00972DD1"/>
    <w:rsid w:val="00973212"/>
    <w:rsid w:val="0097366E"/>
    <w:rsid w:val="00973A3E"/>
    <w:rsid w:val="00973ECA"/>
    <w:rsid w:val="00973F5D"/>
    <w:rsid w:val="009741D1"/>
    <w:rsid w:val="00974578"/>
    <w:rsid w:val="0097463D"/>
    <w:rsid w:val="00974738"/>
    <w:rsid w:val="0097481D"/>
    <w:rsid w:val="00974B3C"/>
    <w:rsid w:val="00974EC9"/>
    <w:rsid w:val="0097504F"/>
    <w:rsid w:val="0097506C"/>
    <w:rsid w:val="0097529D"/>
    <w:rsid w:val="009753DE"/>
    <w:rsid w:val="0097569A"/>
    <w:rsid w:val="009756CE"/>
    <w:rsid w:val="009759AD"/>
    <w:rsid w:val="00975B62"/>
    <w:rsid w:val="00975B96"/>
    <w:rsid w:val="00975E15"/>
    <w:rsid w:val="00975EAF"/>
    <w:rsid w:val="00975EF5"/>
    <w:rsid w:val="00976775"/>
    <w:rsid w:val="00976C4C"/>
    <w:rsid w:val="00977136"/>
    <w:rsid w:val="00977488"/>
    <w:rsid w:val="00977B47"/>
    <w:rsid w:val="00977B7F"/>
    <w:rsid w:val="00977BBB"/>
    <w:rsid w:val="00977BEC"/>
    <w:rsid w:val="00977C6D"/>
    <w:rsid w:val="00980085"/>
    <w:rsid w:val="009800EF"/>
    <w:rsid w:val="0098011B"/>
    <w:rsid w:val="0098013A"/>
    <w:rsid w:val="009804CD"/>
    <w:rsid w:val="00980593"/>
    <w:rsid w:val="00980693"/>
    <w:rsid w:val="009807FE"/>
    <w:rsid w:val="00980C60"/>
    <w:rsid w:val="00980FC2"/>
    <w:rsid w:val="009813B9"/>
    <w:rsid w:val="009819C4"/>
    <w:rsid w:val="00981AB6"/>
    <w:rsid w:val="00981BE8"/>
    <w:rsid w:val="00981C36"/>
    <w:rsid w:val="00981D1D"/>
    <w:rsid w:val="00981EA3"/>
    <w:rsid w:val="0098216E"/>
    <w:rsid w:val="00982679"/>
    <w:rsid w:val="0098286B"/>
    <w:rsid w:val="00982A97"/>
    <w:rsid w:val="00982B47"/>
    <w:rsid w:val="00982E84"/>
    <w:rsid w:val="0098369D"/>
    <w:rsid w:val="00983734"/>
    <w:rsid w:val="0098387E"/>
    <w:rsid w:val="009839BC"/>
    <w:rsid w:val="00983D82"/>
    <w:rsid w:val="00983E84"/>
    <w:rsid w:val="0098455E"/>
    <w:rsid w:val="009845ED"/>
    <w:rsid w:val="00984A87"/>
    <w:rsid w:val="00984A92"/>
    <w:rsid w:val="00984CC3"/>
    <w:rsid w:val="00984DAD"/>
    <w:rsid w:val="00985110"/>
    <w:rsid w:val="0098546C"/>
    <w:rsid w:val="00985543"/>
    <w:rsid w:val="009858B4"/>
    <w:rsid w:val="00985B6F"/>
    <w:rsid w:val="00985EB3"/>
    <w:rsid w:val="00985EED"/>
    <w:rsid w:val="0098604B"/>
    <w:rsid w:val="0098614F"/>
    <w:rsid w:val="0098651B"/>
    <w:rsid w:val="0098664F"/>
    <w:rsid w:val="00986750"/>
    <w:rsid w:val="0098690E"/>
    <w:rsid w:val="00986BC2"/>
    <w:rsid w:val="00986D5B"/>
    <w:rsid w:val="00986E2F"/>
    <w:rsid w:val="009875E2"/>
    <w:rsid w:val="00987884"/>
    <w:rsid w:val="00987983"/>
    <w:rsid w:val="00987BE3"/>
    <w:rsid w:val="00987C4E"/>
    <w:rsid w:val="00987E8B"/>
    <w:rsid w:val="00990328"/>
    <w:rsid w:val="0099060D"/>
    <w:rsid w:val="00990AB7"/>
    <w:rsid w:val="00990E92"/>
    <w:rsid w:val="00990F9F"/>
    <w:rsid w:val="00991192"/>
    <w:rsid w:val="00991277"/>
    <w:rsid w:val="009913BF"/>
    <w:rsid w:val="009917B9"/>
    <w:rsid w:val="0099188C"/>
    <w:rsid w:val="00992097"/>
    <w:rsid w:val="009920A1"/>
    <w:rsid w:val="009920D1"/>
    <w:rsid w:val="00992BA9"/>
    <w:rsid w:val="00992CB9"/>
    <w:rsid w:val="00992DE8"/>
    <w:rsid w:val="00992ECD"/>
    <w:rsid w:val="00992FB3"/>
    <w:rsid w:val="00993414"/>
    <w:rsid w:val="00993929"/>
    <w:rsid w:val="00993AA0"/>
    <w:rsid w:val="00993CF0"/>
    <w:rsid w:val="00994447"/>
    <w:rsid w:val="009946C2"/>
    <w:rsid w:val="00994748"/>
    <w:rsid w:val="0099475F"/>
    <w:rsid w:val="009948C9"/>
    <w:rsid w:val="0099491B"/>
    <w:rsid w:val="00994AAE"/>
    <w:rsid w:val="00994D30"/>
    <w:rsid w:val="00994F1B"/>
    <w:rsid w:val="00995065"/>
    <w:rsid w:val="009951F5"/>
    <w:rsid w:val="009952F4"/>
    <w:rsid w:val="00995436"/>
    <w:rsid w:val="00995911"/>
    <w:rsid w:val="00995BA5"/>
    <w:rsid w:val="00995CB3"/>
    <w:rsid w:val="00995E45"/>
    <w:rsid w:val="0099600A"/>
    <w:rsid w:val="0099671A"/>
    <w:rsid w:val="00997258"/>
    <w:rsid w:val="00997357"/>
    <w:rsid w:val="009A0158"/>
    <w:rsid w:val="009A02E5"/>
    <w:rsid w:val="009A0428"/>
    <w:rsid w:val="009A047F"/>
    <w:rsid w:val="009A096D"/>
    <w:rsid w:val="009A09B4"/>
    <w:rsid w:val="009A1268"/>
    <w:rsid w:val="009A1339"/>
    <w:rsid w:val="009A15BD"/>
    <w:rsid w:val="009A15E3"/>
    <w:rsid w:val="009A16C4"/>
    <w:rsid w:val="009A174E"/>
    <w:rsid w:val="009A1A13"/>
    <w:rsid w:val="009A1B43"/>
    <w:rsid w:val="009A1C3A"/>
    <w:rsid w:val="009A1C6F"/>
    <w:rsid w:val="009A2069"/>
    <w:rsid w:val="009A2240"/>
    <w:rsid w:val="009A273B"/>
    <w:rsid w:val="009A298A"/>
    <w:rsid w:val="009A2B82"/>
    <w:rsid w:val="009A2F30"/>
    <w:rsid w:val="009A3436"/>
    <w:rsid w:val="009A3607"/>
    <w:rsid w:val="009A384D"/>
    <w:rsid w:val="009A3B6A"/>
    <w:rsid w:val="009A3D2B"/>
    <w:rsid w:val="009A4BDF"/>
    <w:rsid w:val="009A52B8"/>
    <w:rsid w:val="009A5340"/>
    <w:rsid w:val="009A543A"/>
    <w:rsid w:val="009A5A3A"/>
    <w:rsid w:val="009A5AA3"/>
    <w:rsid w:val="009A5C42"/>
    <w:rsid w:val="009A5F9E"/>
    <w:rsid w:val="009A5FFE"/>
    <w:rsid w:val="009A60A8"/>
    <w:rsid w:val="009A677A"/>
    <w:rsid w:val="009A693A"/>
    <w:rsid w:val="009A6D76"/>
    <w:rsid w:val="009A6EA0"/>
    <w:rsid w:val="009A701F"/>
    <w:rsid w:val="009A7F0E"/>
    <w:rsid w:val="009B0493"/>
    <w:rsid w:val="009B0556"/>
    <w:rsid w:val="009B05FA"/>
    <w:rsid w:val="009B0790"/>
    <w:rsid w:val="009B0C15"/>
    <w:rsid w:val="009B161E"/>
    <w:rsid w:val="009B18DF"/>
    <w:rsid w:val="009B1954"/>
    <w:rsid w:val="009B1C7A"/>
    <w:rsid w:val="009B2107"/>
    <w:rsid w:val="009B2397"/>
    <w:rsid w:val="009B23AF"/>
    <w:rsid w:val="009B26A9"/>
    <w:rsid w:val="009B285D"/>
    <w:rsid w:val="009B28C4"/>
    <w:rsid w:val="009B2B58"/>
    <w:rsid w:val="009B2C6A"/>
    <w:rsid w:val="009B2D34"/>
    <w:rsid w:val="009B2D95"/>
    <w:rsid w:val="009B3132"/>
    <w:rsid w:val="009B327C"/>
    <w:rsid w:val="009B33AC"/>
    <w:rsid w:val="009B36B7"/>
    <w:rsid w:val="009B3896"/>
    <w:rsid w:val="009B3CB6"/>
    <w:rsid w:val="009B3D89"/>
    <w:rsid w:val="009B3EA1"/>
    <w:rsid w:val="009B403B"/>
    <w:rsid w:val="009B45D2"/>
    <w:rsid w:val="009B4989"/>
    <w:rsid w:val="009B4E7A"/>
    <w:rsid w:val="009B535E"/>
    <w:rsid w:val="009B5378"/>
    <w:rsid w:val="009B53BD"/>
    <w:rsid w:val="009B53D1"/>
    <w:rsid w:val="009B59CC"/>
    <w:rsid w:val="009B5C59"/>
    <w:rsid w:val="009B67AA"/>
    <w:rsid w:val="009B6864"/>
    <w:rsid w:val="009B68EC"/>
    <w:rsid w:val="009B6BE1"/>
    <w:rsid w:val="009B6D7D"/>
    <w:rsid w:val="009B6D7F"/>
    <w:rsid w:val="009B6F27"/>
    <w:rsid w:val="009B7112"/>
    <w:rsid w:val="009B7145"/>
    <w:rsid w:val="009B73A3"/>
    <w:rsid w:val="009B7403"/>
    <w:rsid w:val="009B768E"/>
    <w:rsid w:val="009B7870"/>
    <w:rsid w:val="009B7BB4"/>
    <w:rsid w:val="009C0136"/>
    <w:rsid w:val="009C022B"/>
    <w:rsid w:val="009C0B13"/>
    <w:rsid w:val="009C0CCB"/>
    <w:rsid w:val="009C0CFF"/>
    <w:rsid w:val="009C0D15"/>
    <w:rsid w:val="009C1155"/>
    <w:rsid w:val="009C12B9"/>
    <w:rsid w:val="009C159A"/>
    <w:rsid w:val="009C1899"/>
    <w:rsid w:val="009C1978"/>
    <w:rsid w:val="009C1D8A"/>
    <w:rsid w:val="009C22E8"/>
    <w:rsid w:val="009C2487"/>
    <w:rsid w:val="009C24F8"/>
    <w:rsid w:val="009C2618"/>
    <w:rsid w:val="009C2B35"/>
    <w:rsid w:val="009C2BD9"/>
    <w:rsid w:val="009C2DE3"/>
    <w:rsid w:val="009C32F5"/>
    <w:rsid w:val="009C3422"/>
    <w:rsid w:val="009C357B"/>
    <w:rsid w:val="009C38B3"/>
    <w:rsid w:val="009C3C1B"/>
    <w:rsid w:val="009C3CA8"/>
    <w:rsid w:val="009C3F84"/>
    <w:rsid w:val="009C4625"/>
    <w:rsid w:val="009C4823"/>
    <w:rsid w:val="009C48AB"/>
    <w:rsid w:val="009C498F"/>
    <w:rsid w:val="009C4ABB"/>
    <w:rsid w:val="009C4BBD"/>
    <w:rsid w:val="009C4C0C"/>
    <w:rsid w:val="009C4D4E"/>
    <w:rsid w:val="009C4F12"/>
    <w:rsid w:val="009C5185"/>
    <w:rsid w:val="009C51FF"/>
    <w:rsid w:val="009C521F"/>
    <w:rsid w:val="009C52D6"/>
    <w:rsid w:val="009C594C"/>
    <w:rsid w:val="009C5B03"/>
    <w:rsid w:val="009C5C63"/>
    <w:rsid w:val="009C609A"/>
    <w:rsid w:val="009C6326"/>
    <w:rsid w:val="009C65F9"/>
    <w:rsid w:val="009C660A"/>
    <w:rsid w:val="009C667B"/>
    <w:rsid w:val="009C6B32"/>
    <w:rsid w:val="009C7986"/>
    <w:rsid w:val="009C7A59"/>
    <w:rsid w:val="009C7AF3"/>
    <w:rsid w:val="009C7C31"/>
    <w:rsid w:val="009D00A0"/>
    <w:rsid w:val="009D046F"/>
    <w:rsid w:val="009D059C"/>
    <w:rsid w:val="009D198C"/>
    <w:rsid w:val="009D1C6C"/>
    <w:rsid w:val="009D1CF8"/>
    <w:rsid w:val="009D1FB4"/>
    <w:rsid w:val="009D2038"/>
    <w:rsid w:val="009D2395"/>
    <w:rsid w:val="009D26ED"/>
    <w:rsid w:val="009D288B"/>
    <w:rsid w:val="009D29F3"/>
    <w:rsid w:val="009D2C69"/>
    <w:rsid w:val="009D2CA8"/>
    <w:rsid w:val="009D2D62"/>
    <w:rsid w:val="009D2DED"/>
    <w:rsid w:val="009D302A"/>
    <w:rsid w:val="009D30AB"/>
    <w:rsid w:val="009D3146"/>
    <w:rsid w:val="009D3157"/>
    <w:rsid w:val="009D316B"/>
    <w:rsid w:val="009D34D1"/>
    <w:rsid w:val="009D360D"/>
    <w:rsid w:val="009D3B5D"/>
    <w:rsid w:val="009D3C63"/>
    <w:rsid w:val="009D3F35"/>
    <w:rsid w:val="009D4210"/>
    <w:rsid w:val="009D4274"/>
    <w:rsid w:val="009D440F"/>
    <w:rsid w:val="009D44A4"/>
    <w:rsid w:val="009D44BF"/>
    <w:rsid w:val="009D4766"/>
    <w:rsid w:val="009D4A3B"/>
    <w:rsid w:val="009D4AA2"/>
    <w:rsid w:val="009D4B03"/>
    <w:rsid w:val="009D4FA2"/>
    <w:rsid w:val="009D5081"/>
    <w:rsid w:val="009D51C3"/>
    <w:rsid w:val="009D541A"/>
    <w:rsid w:val="009D599C"/>
    <w:rsid w:val="009D5A50"/>
    <w:rsid w:val="009D5C75"/>
    <w:rsid w:val="009D6384"/>
    <w:rsid w:val="009D651E"/>
    <w:rsid w:val="009D66B3"/>
    <w:rsid w:val="009D66E5"/>
    <w:rsid w:val="009D67FA"/>
    <w:rsid w:val="009D6A32"/>
    <w:rsid w:val="009D6CE6"/>
    <w:rsid w:val="009D6FB2"/>
    <w:rsid w:val="009D718C"/>
    <w:rsid w:val="009D71FF"/>
    <w:rsid w:val="009D74F9"/>
    <w:rsid w:val="009D75DB"/>
    <w:rsid w:val="009D76B2"/>
    <w:rsid w:val="009D7E2B"/>
    <w:rsid w:val="009E00E3"/>
    <w:rsid w:val="009E0766"/>
    <w:rsid w:val="009E0A86"/>
    <w:rsid w:val="009E0C7F"/>
    <w:rsid w:val="009E0D7F"/>
    <w:rsid w:val="009E1003"/>
    <w:rsid w:val="009E17C2"/>
    <w:rsid w:val="009E19E5"/>
    <w:rsid w:val="009E1BA1"/>
    <w:rsid w:val="009E1EB2"/>
    <w:rsid w:val="009E1FE2"/>
    <w:rsid w:val="009E23CA"/>
    <w:rsid w:val="009E2454"/>
    <w:rsid w:val="009E2D02"/>
    <w:rsid w:val="009E2E1A"/>
    <w:rsid w:val="009E2F11"/>
    <w:rsid w:val="009E3585"/>
    <w:rsid w:val="009E359D"/>
    <w:rsid w:val="009E394D"/>
    <w:rsid w:val="009E3C01"/>
    <w:rsid w:val="009E3C60"/>
    <w:rsid w:val="009E41D3"/>
    <w:rsid w:val="009E42DD"/>
    <w:rsid w:val="009E4613"/>
    <w:rsid w:val="009E4689"/>
    <w:rsid w:val="009E483B"/>
    <w:rsid w:val="009E48C9"/>
    <w:rsid w:val="009E4AA9"/>
    <w:rsid w:val="009E4AE8"/>
    <w:rsid w:val="009E51F4"/>
    <w:rsid w:val="009E5257"/>
    <w:rsid w:val="009E5577"/>
    <w:rsid w:val="009E5715"/>
    <w:rsid w:val="009E626A"/>
    <w:rsid w:val="009E6A6E"/>
    <w:rsid w:val="009E6B12"/>
    <w:rsid w:val="009E719B"/>
    <w:rsid w:val="009E72D9"/>
    <w:rsid w:val="009E7724"/>
    <w:rsid w:val="009E7828"/>
    <w:rsid w:val="009E7B8C"/>
    <w:rsid w:val="009E7BA3"/>
    <w:rsid w:val="009E7C76"/>
    <w:rsid w:val="009F00DF"/>
    <w:rsid w:val="009F01A8"/>
    <w:rsid w:val="009F0A0B"/>
    <w:rsid w:val="009F0C82"/>
    <w:rsid w:val="009F0CBB"/>
    <w:rsid w:val="009F0DD5"/>
    <w:rsid w:val="009F0EF6"/>
    <w:rsid w:val="009F1072"/>
    <w:rsid w:val="009F111A"/>
    <w:rsid w:val="009F17A5"/>
    <w:rsid w:val="009F1825"/>
    <w:rsid w:val="009F1880"/>
    <w:rsid w:val="009F224A"/>
    <w:rsid w:val="009F22D2"/>
    <w:rsid w:val="009F23EB"/>
    <w:rsid w:val="009F24C5"/>
    <w:rsid w:val="009F283D"/>
    <w:rsid w:val="009F2A07"/>
    <w:rsid w:val="009F393B"/>
    <w:rsid w:val="009F3D87"/>
    <w:rsid w:val="009F3DB4"/>
    <w:rsid w:val="009F3EBF"/>
    <w:rsid w:val="009F4313"/>
    <w:rsid w:val="009F46D8"/>
    <w:rsid w:val="009F48CE"/>
    <w:rsid w:val="009F4903"/>
    <w:rsid w:val="009F4C92"/>
    <w:rsid w:val="009F4CF3"/>
    <w:rsid w:val="009F53EE"/>
    <w:rsid w:val="009F588F"/>
    <w:rsid w:val="009F5F15"/>
    <w:rsid w:val="009F6498"/>
    <w:rsid w:val="009F6565"/>
    <w:rsid w:val="009F6CED"/>
    <w:rsid w:val="009F70AC"/>
    <w:rsid w:val="009F747D"/>
    <w:rsid w:val="009F75FB"/>
    <w:rsid w:val="009F7A8A"/>
    <w:rsid w:val="009F7BCC"/>
    <w:rsid w:val="009F7EB6"/>
    <w:rsid w:val="00A000C1"/>
    <w:rsid w:val="00A00115"/>
    <w:rsid w:val="00A0029A"/>
    <w:rsid w:val="00A004C3"/>
    <w:rsid w:val="00A00A77"/>
    <w:rsid w:val="00A00FB4"/>
    <w:rsid w:val="00A0194C"/>
    <w:rsid w:val="00A022EF"/>
    <w:rsid w:val="00A02491"/>
    <w:rsid w:val="00A0249A"/>
    <w:rsid w:val="00A02776"/>
    <w:rsid w:val="00A02E48"/>
    <w:rsid w:val="00A02FAF"/>
    <w:rsid w:val="00A03221"/>
    <w:rsid w:val="00A033B6"/>
    <w:rsid w:val="00A0377D"/>
    <w:rsid w:val="00A0390C"/>
    <w:rsid w:val="00A03AE5"/>
    <w:rsid w:val="00A0410B"/>
    <w:rsid w:val="00A04199"/>
    <w:rsid w:val="00A04268"/>
    <w:rsid w:val="00A04832"/>
    <w:rsid w:val="00A04A36"/>
    <w:rsid w:val="00A04A41"/>
    <w:rsid w:val="00A04C74"/>
    <w:rsid w:val="00A04D0C"/>
    <w:rsid w:val="00A05086"/>
    <w:rsid w:val="00A0530C"/>
    <w:rsid w:val="00A056B0"/>
    <w:rsid w:val="00A05C02"/>
    <w:rsid w:val="00A060FE"/>
    <w:rsid w:val="00A06664"/>
    <w:rsid w:val="00A06693"/>
    <w:rsid w:val="00A06859"/>
    <w:rsid w:val="00A06AEA"/>
    <w:rsid w:val="00A06CF6"/>
    <w:rsid w:val="00A070E1"/>
    <w:rsid w:val="00A07462"/>
    <w:rsid w:val="00A07504"/>
    <w:rsid w:val="00A07569"/>
    <w:rsid w:val="00A076B5"/>
    <w:rsid w:val="00A077A8"/>
    <w:rsid w:val="00A0787F"/>
    <w:rsid w:val="00A07976"/>
    <w:rsid w:val="00A07DD0"/>
    <w:rsid w:val="00A1009F"/>
    <w:rsid w:val="00A10109"/>
    <w:rsid w:val="00A10167"/>
    <w:rsid w:val="00A10B58"/>
    <w:rsid w:val="00A10F70"/>
    <w:rsid w:val="00A114A6"/>
    <w:rsid w:val="00A116B8"/>
    <w:rsid w:val="00A11D68"/>
    <w:rsid w:val="00A11E39"/>
    <w:rsid w:val="00A11F53"/>
    <w:rsid w:val="00A123ED"/>
    <w:rsid w:val="00A126B2"/>
    <w:rsid w:val="00A1275B"/>
    <w:rsid w:val="00A1299A"/>
    <w:rsid w:val="00A13260"/>
    <w:rsid w:val="00A135F3"/>
    <w:rsid w:val="00A1362A"/>
    <w:rsid w:val="00A13C37"/>
    <w:rsid w:val="00A13E1A"/>
    <w:rsid w:val="00A140AA"/>
    <w:rsid w:val="00A14287"/>
    <w:rsid w:val="00A142CC"/>
    <w:rsid w:val="00A144EF"/>
    <w:rsid w:val="00A1464C"/>
    <w:rsid w:val="00A14C60"/>
    <w:rsid w:val="00A14CCD"/>
    <w:rsid w:val="00A14F92"/>
    <w:rsid w:val="00A1552F"/>
    <w:rsid w:val="00A15868"/>
    <w:rsid w:val="00A158A7"/>
    <w:rsid w:val="00A16083"/>
    <w:rsid w:val="00A1608C"/>
    <w:rsid w:val="00A160D9"/>
    <w:rsid w:val="00A160F3"/>
    <w:rsid w:val="00A1612A"/>
    <w:rsid w:val="00A1620D"/>
    <w:rsid w:val="00A16337"/>
    <w:rsid w:val="00A164EA"/>
    <w:rsid w:val="00A16AF7"/>
    <w:rsid w:val="00A173A9"/>
    <w:rsid w:val="00A173EF"/>
    <w:rsid w:val="00A17690"/>
    <w:rsid w:val="00A17777"/>
    <w:rsid w:val="00A1779C"/>
    <w:rsid w:val="00A17832"/>
    <w:rsid w:val="00A17F30"/>
    <w:rsid w:val="00A2002A"/>
    <w:rsid w:val="00A20289"/>
    <w:rsid w:val="00A202A4"/>
    <w:rsid w:val="00A207B8"/>
    <w:rsid w:val="00A209A0"/>
    <w:rsid w:val="00A20A4D"/>
    <w:rsid w:val="00A211F4"/>
    <w:rsid w:val="00A212FD"/>
    <w:rsid w:val="00A213A8"/>
    <w:rsid w:val="00A21527"/>
    <w:rsid w:val="00A21A85"/>
    <w:rsid w:val="00A21DD3"/>
    <w:rsid w:val="00A21F4D"/>
    <w:rsid w:val="00A221BF"/>
    <w:rsid w:val="00A226B8"/>
    <w:rsid w:val="00A22730"/>
    <w:rsid w:val="00A22B6A"/>
    <w:rsid w:val="00A22CB8"/>
    <w:rsid w:val="00A22EC3"/>
    <w:rsid w:val="00A23187"/>
    <w:rsid w:val="00A2369E"/>
    <w:rsid w:val="00A2396C"/>
    <w:rsid w:val="00A23A4F"/>
    <w:rsid w:val="00A244AC"/>
    <w:rsid w:val="00A244B0"/>
    <w:rsid w:val="00A248C2"/>
    <w:rsid w:val="00A24C23"/>
    <w:rsid w:val="00A24CBE"/>
    <w:rsid w:val="00A25479"/>
    <w:rsid w:val="00A2550F"/>
    <w:rsid w:val="00A25A66"/>
    <w:rsid w:val="00A25BF9"/>
    <w:rsid w:val="00A26132"/>
    <w:rsid w:val="00A2668A"/>
    <w:rsid w:val="00A266D5"/>
    <w:rsid w:val="00A267D0"/>
    <w:rsid w:val="00A26B58"/>
    <w:rsid w:val="00A2765E"/>
    <w:rsid w:val="00A2783D"/>
    <w:rsid w:val="00A27D94"/>
    <w:rsid w:val="00A27E83"/>
    <w:rsid w:val="00A3027F"/>
    <w:rsid w:val="00A30621"/>
    <w:rsid w:val="00A306FA"/>
    <w:rsid w:val="00A30FF9"/>
    <w:rsid w:val="00A31068"/>
    <w:rsid w:val="00A31371"/>
    <w:rsid w:val="00A3155D"/>
    <w:rsid w:val="00A31813"/>
    <w:rsid w:val="00A318F5"/>
    <w:rsid w:val="00A31D40"/>
    <w:rsid w:val="00A321C1"/>
    <w:rsid w:val="00A32295"/>
    <w:rsid w:val="00A32548"/>
    <w:rsid w:val="00A3276B"/>
    <w:rsid w:val="00A32ADF"/>
    <w:rsid w:val="00A3305C"/>
    <w:rsid w:val="00A33A1F"/>
    <w:rsid w:val="00A33B40"/>
    <w:rsid w:val="00A341E5"/>
    <w:rsid w:val="00A345EC"/>
    <w:rsid w:val="00A34795"/>
    <w:rsid w:val="00A34841"/>
    <w:rsid w:val="00A34DDA"/>
    <w:rsid w:val="00A3509B"/>
    <w:rsid w:val="00A35120"/>
    <w:rsid w:val="00A35125"/>
    <w:rsid w:val="00A3514C"/>
    <w:rsid w:val="00A356E6"/>
    <w:rsid w:val="00A358D7"/>
    <w:rsid w:val="00A35A13"/>
    <w:rsid w:val="00A35AE5"/>
    <w:rsid w:val="00A35B32"/>
    <w:rsid w:val="00A35B71"/>
    <w:rsid w:val="00A35C73"/>
    <w:rsid w:val="00A36661"/>
    <w:rsid w:val="00A3671C"/>
    <w:rsid w:val="00A36979"/>
    <w:rsid w:val="00A36B9F"/>
    <w:rsid w:val="00A36C39"/>
    <w:rsid w:val="00A36F00"/>
    <w:rsid w:val="00A37369"/>
    <w:rsid w:val="00A40060"/>
    <w:rsid w:val="00A402A5"/>
    <w:rsid w:val="00A4046F"/>
    <w:rsid w:val="00A40AEB"/>
    <w:rsid w:val="00A41200"/>
    <w:rsid w:val="00A41466"/>
    <w:rsid w:val="00A414DA"/>
    <w:rsid w:val="00A417A4"/>
    <w:rsid w:val="00A41953"/>
    <w:rsid w:val="00A41AB2"/>
    <w:rsid w:val="00A42248"/>
    <w:rsid w:val="00A423A6"/>
    <w:rsid w:val="00A424F7"/>
    <w:rsid w:val="00A4295A"/>
    <w:rsid w:val="00A43184"/>
    <w:rsid w:val="00A435C5"/>
    <w:rsid w:val="00A43FC7"/>
    <w:rsid w:val="00A44016"/>
    <w:rsid w:val="00A447B5"/>
    <w:rsid w:val="00A44BE2"/>
    <w:rsid w:val="00A44FDC"/>
    <w:rsid w:val="00A4502A"/>
    <w:rsid w:val="00A4511B"/>
    <w:rsid w:val="00A4539B"/>
    <w:rsid w:val="00A454F3"/>
    <w:rsid w:val="00A45BB0"/>
    <w:rsid w:val="00A45D6E"/>
    <w:rsid w:val="00A45FB5"/>
    <w:rsid w:val="00A4728D"/>
    <w:rsid w:val="00A47562"/>
    <w:rsid w:val="00A476F4"/>
    <w:rsid w:val="00A47771"/>
    <w:rsid w:val="00A478E0"/>
    <w:rsid w:val="00A47ED1"/>
    <w:rsid w:val="00A47F95"/>
    <w:rsid w:val="00A50146"/>
    <w:rsid w:val="00A50167"/>
    <w:rsid w:val="00A501C1"/>
    <w:rsid w:val="00A50897"/>
    <w:rsid w:val="00A50CCB"/>
    <w:rsid w:val="00A50F2E"/>
    <w:rsid w:val="00A5154A"/>
    <w:rsid w:val="00A51996"/>
    <w:rsid w:val="00A51F7A"/>
    <w:rsid w:val="00A52417"/>
    <w:rsid w:val="00A52571"/>
    <w:rsid w:val="00A533AD"/>
    <w:rsid w:val="00A53683"/>
    <w:rsid w:val="00A53690"/>
    <w:rsid w:val="00A53766"/>
    <w:rsid w:val="00A53D31"/>
    <w:rsid w:val="00A53DDF"/>
    <w:rsid w:val="00A53E3C"/>
    <w:rsid w:val="00A5419C"/>
    <w:rsid w:val="00A559FE"/>
    <w:rsid w:val="00A55BC0"/>
    <w:rsid w:val="00A55D61"/>
    <w:rsid w:val="00A561DE"/>
    <w:rsid w:val="00A563E6"/>
    <w:rsid w:val="00A5721D"/>
    <w:rsid w:val="00A577C2"/>
    <w:rsid w:val="00A57FD9"/>
    <w:rsid w:val="00A603EC"/>
    <w:rsid w:val="00A607B6"/>
    <w:rsid w:val="00A609BC"/>
    <w:rsid w:val="00A60BF0"/>
    <w:rsid w:val="00A60C76"/>
    <w:rsid w:val="00A60CA1"/>
    <w:rsid w:val="00A60F71"/>
    <w:rsid w:val="00A61034"/>
    <w:rsid w:val="00A6177E"/>
    <w:rsid w:val="00A61916"/>
    <w:rsid w:val="00A61A53"/>
    <w:rsid w:val="00A61C55"/>
    <w:rsid w:val="00A61F8B"/>
    <w:rsid w:val="00A6210F"/>
    <w:rsid w:val="00A624AB"/>
    <w:rsid w:val="00A625D4"/>
    <w:rsid w:val="00A627D0"/>
    <w:rsid w:val="00A627EC"/>
    <w:rsid w:val="00A6288A"/>
    <w:rsid w:val="00A632E9"/>
    <w:rsid w:val="00A63527"/>
    <w:rsid w:val="00A637AC"/>
    <w:rsid w:val="00A63824"/>
    <w:rsid w:val="00A639FE"/>
    <w:rsid w:val="00A63F55"/>
    <w:rsid w:val="00A63FB0"/>
    <w:rsid w:val="00A64236"/>
    <w:rsid w:val="00A6441A"/>
    <w:rsid w:val="00A644F5"/>
    <w:rsid w:val="00A6590F"/>
    <w:rsid w:val="00A65A09"/>
    <w:rsid w:val="00A6600B"/>
    <w:rsid w:val="00A66092"/>
    <w:rsid w:val="00A664C4"/>
    <w:rsid w:val="00A66514"/>
    <w:rsid w:val="00A66647"/>
    <w:rsid w:val="00A66746"/>
    <w:rsid w:val="00A668DE"/>
    <w:rsid w:val="00A66B25"/>
    <w:rsid w:val="00A66BE4"/>
    <w:rsid w:val="00A671BC"/>
    <w:rsid w:val="00A67278"/>
    <w:rsid w:val="00A67633"/>
    <w:rsid w:val="00A676B9"/>
    <w:rsid w:val="00A676CE"/>
    <w:rsid w:val="00A67740"/>
    <w:rsid w:val="00A6782C"/>
    <w:rsid w:val="00A67AA4"/>
    <w:rsid w:val="00A67AAD"/>
    <w:rsid w:val="00A67E86"/>
    <w:rsid w:val="00A67E8E"/>
    <w:rsid w:val="00A70536"/>
    <w:rsid w:val="00A70959"/>
    <w:rsid w:val="00A70AB8"/>
    <w:rsid w:val="00A70B8C"/>
    <w:rsid w:val="00A710FD"/>
    <w:rsid w:val="00A711FA"/>
    <w:rsid w:val="00A71323"/>
    <w:rsid w:val="00A715F8"/>
    <w:rsid w:val="00A717EF"/>
    <w:rsid w:val="00A71A27"/>
    <w:rsid w:val="00A71CFE"/>
    <w:rsid w:val="00A71E3C"/>
    <w:rsid w:val="00A72011"/>
    <w:rsid w:val="00A7208E"/>
    <w:rsid w:val="00A720E1"/>
    <w:rsid w:val="00A72343"/>
    <w:rsid w:val="00A7256E"/>
    <w:rsid w:val="00A7271E"/>
    <w:rsid w:val="00A72883"/>
    <w:rsid w:val="00A72907"/>
    <w:rsid w:val="00A72BD8"/>
    <w:rsid w:val="00A73006"/>
    <w:rsid w:val="00A731CA"/>
    <w:rsid w:val="00A731E2"/>
    <w:rsid w:val="00A732C9"/>
    <w:rsid w:val="00A73CE8"/>
    <w:rsid w:val="00A73E00"/>
    <w:rsid w:val="00A73F93"/>
    <w:rsid w:val="00A742F8"/>
    <w:rsid w:val="00A743EB"/>
    <w:rsid w:val="00A74428"/>
    <w:rsid w:val="00A746CD"/>
    <w:rsid w:val="00A74758"/>
    <w:rsid w:val="00A7490F"/>
    <w:rsid w:val="00A74A98"/>
    <w:rsid w:val="00A74BE1"/>
    <w:rsid w:val="00A74C32"/>
    <w:rsid w:val="00A74D5F"/>
    <w:rsid w:val="00A74D67"/>
    <w:rsid w:val="00A75229"/>
    <w:rsid w:val="00A752FA"/>
    <w:rsid w:val="00A7534F"/>
    <w:rsid w:val="00A7547E"/>
    <w:rsid w:val="00A756A4"/>
    <w:rsid w:val="00A756F2"/>
    <w:rsid w:val="00A75C85"/>
    <w:rsid w:val="00A76102"/>
    <w:rsid w:val="00A7618C"/>
    <w:rsid w:val="00A7639B"/>
    <w:rsid w:val="00A76463"/>
    <w:rsid w:val="00A76506"/>
    <w:rsid w:val="00A7688A"/>
    <w:rsid w:val="00A76BED"/>
    <w:rsid w:val="00A76D5A"/>
    <w:rsid w:val="00A76F3D"/>
    <w:rsid w:val="00A76FA2"/>
    <w:rsid w:val="00A77247"/>
    <w:rsid w:val="00A7729D"/>
    <w:rsid w:val="00A77813"/>
    <w:rsid w:val="00A778D1"/>
    <w:rsid w:val="00A77EE4"/>
    <w:rsid w:val="00A77F08"/>
    <w:rsid w:val="00A77F11"/>
    <w:rsid w:val="00A80177"/>
    <w:rsid w:val="00A804EF"/>
    <w:rsid w:val="00A805FF"/>
    <w:rsid w:val="00A80B5D"/>
    <w:rsid w:val="00A80D07"/>
    <w:rsid w:val="00A80D70"/>
    <w:rsid w:val="00A8101C"/>
    <w:rsid w:val="00A81608"/>
    <w:rsid w:val="00A819D0"/>
    <w:rsid w:val="00A81C1D"/>
    <w:rsid w:val="00A81E16"/>
    <w:rsid w:val="00A82307"/>
    <w:rsid w:val="00A82B8C"/>
    <w:rsid w:val="00A82DC5"/>
    <w:rsid w:val="00A83088"/>
    <w:rsid w:val="00A83115"/>
    <w:rsid w:val="00A83374"/>
    <w:rsid w:val="00A838B4"/>
    <w:rsid w:val="00A83EE3"/>
    <w:rsid w:val="00A83FE2"/>
    <w:rsid w:val="00A84801"/>
    <w:rsid w:val="00A84998"/>
    <w:rsid w:val="00A84D41"/>
    <w:rsid w:val="00A84FAB"/>
    <w:rsid w:val="00A8524F"/>
    <w:rsid w:val="00A8541F"/>
    <w:rsid w:val="00A85682"/>
    <w:rsid w:val="00A85717"/>
    <w:rsid w:val="00A85939"/>
    <w:rsid w:val="00A85CAA"/>
    <w:rsid w:val="00A85D7D"/>
    <w:rsid w:val="00A861C8"/>
    <w:rsid w:val="00A861CD"/>
    <w:rsid w:val="00A86259"/>
    <w:rsid w:val="00A8633B"/>
    <w:rsid w:val="00A870D1"/>
    <w:rsid w:val="00A879E2"/>
    <w:rsid w:val="00A87B50"/>
    <w:rsid w:val="00A87B67"/>
    <w:rsid w:val="00A87BFB"/>
    <w:rsid w:val="00A90162"/>
    <w:rsid w:val="00A902A3"/>
    <w:rsid w:val="00A902D2"/>
    <w:rsid w:val="00A902EB"/>
    <w:rsid w:val="00A903D2"/>
    <w:rsid w:val="00A905D6"/>
    <w:rsid w:val="00A9095C"/>
    <w:rsid w:val="00A90A7D"/>
    <w:rsid w:val="00A90C0D"/>
    <w:rsid w:val="00A90F89"/>
    <w:rsid w:val="00A9103F"/>
    <w:rsid w:val="00A91048"/>
    <w:rsid w:val="00A910D3"/>
    <w:rsid w:val="00A911D2"/>
    <w:rsid w:val="00A915D9"/>
    <w:rsid w:val="00A91B60"/>
    <w:rsid w:val="00A91F03"/>
    <w:rsid w:val="00A9248E"/>
    <w:rsid w:val="00A92AED"/>
    <w:rsid w:val="00A92B33"/>
    <w:rsid w:val="00A92F14"/>
    <w:rsid w:val="00A9315D"/>
    <w:rsid w:val="00A9325C"/>
    <w:rsid w:val="00A93C47"/>
    <w:rsid w:val="00A94238"/>
    <w:rsid w:val="00A942F4"/>
    <w:rsid w:val="00A94856"/>
    <w:rsid w:val="00A94B1C"/>
    <w:rsid w:val="00A94EB2"/>
    <w:rsid w:val="00A94F21"/>
    <w:rsid w:val="00A95209"/>
    <w:rsid w:val="00A956DB"/>
    <w:rsid w:val="00A96010"/>
    <w:rsid w:val="00A960C5"/>
    <w:rsid w:val="00A967CE"/>
    <w:rsid w:val="00A969E0"/>
    <w:rsid w:val="00A96A1F"/>
    <w:rsid w:val="00A96A81"/>
    <w:rsid w:val="00A97097"/>
    <w:rsid w:val="00A97432"/>
    <w:rsid w:val="00A975B5"/>
    <w:rsid w:val="00A9768E"/>
    <w:rsid w:val="00A97941"/>
    <w:rsid w:val="00A97CD5"/>
    <w:rsid w:val="00A97E43"/>
    <w:rsid w:val="00A97F25"/>
    <w:rsid w:val="00AA01EE"/>
    <w:rsid w:val="00AA06AF"/>
    <w:rsid w:val="00AA0A60"/>
    <w:rsid w:val="00AA13C4"/>
    <w:rsid w:val="00AA1609"/>
    <w:rsid w:val="00AA193E"/>
    <w:rsid w:val="00AA1C28"/>
    <w:rsid w:val="00AA1E02"/>
    <w:rsid w:val="00AA21C3"/>
    <w:rsid w:val="00AA2DFB"/>
    <w:rsid w:val="00AA2E27"/>
    <w:rsid w:val="00AA2EE9"/>
    <w:rsid w:val="00AA2F97"/>
    <w:rsid w:val="00AA36E2"/>
    <w:rsid w:val="00AA378F"/>
    <w:rsid w:val="00AA3ED3"/>
    <w:rsid w:val="00AA3FE4"/>
    <w:rsid w:val="00AA41EF"/>
    <w:rsid w:val="00AA4210"/>
    <w:rsid w:val="00AA424D"/>
    <w:rsid w:val="00AA49C8"/>
    <w:rsid w:val="00AA4C83"/>
    <w:rsid w:val="00AA4E15"/>
    <w:rsid w:val="00AA52CC"/>
    <w:rsid w:val="00AA533E"/>
    <w:rsid w:val="00AA58AF"/>
    <w:rsid w:val="00AA59FF"/>
    <w:rsid w:val="00AA5D71"/>
    <w:rsid w:val="00AA618D"/>
    <w:rsid w:val="00AA61EA"/>
    <w:rsid w:val="00AA6276"/>
    <w:rsid w:val="00AA6292"/>
    <w:rsid w:val="00AA6552"/>
    <w:rsid w:val="00AA6595"/>
    <w:rsid w:val="00AA66DB"/>
    <w:rsid w:val="00AA6837"/>
    <w:rsid w:val="00AA6B2D"/>
    <w:rsid w:val="00AA6CD7"/>
    <w:rsid w:val="00AA6FC7"/>
    <w:rsid w:val="00AA7626"/>
    <w:rsid w:val="00AA78AE"/>
    <w:rsid w:val="00AA7F8B"/>
    <w:rsid w:val="00AB0217"/>
    <w:rsid w:val="00AB0687"/>
    <w:rsid w:val="00AB06BB"/>
    <w:rsid w:val="00AB0778"/>
    <w:rsid w:val="00AB0ABC"/>
    <w:rsid w:val="00AB104F"/>
    <w:rsid w:val="00AB11BF"/>
    <w:rsid w:val="00AB1880"/>
    <w:rsid w:val="00AB1946"/>
    <w:rsid w:val="00AB19D8"/>
    <w:rsid w:val="00AB1A7F"/>
    <w:rsid w:val="00AB1FDD"/>
    <w:rsid w:val="00AB23A0"/>
    <w:rsid w:val="00AB2523"/>
    <w:rsid w:val="00AB263B"/>
    <w:rsid w:val="00AB28DE"/>
    <w:rsid w:val="00AB2999"/>
    <w:rsid w:val="00AB29EA"/>
    <w:rsid w:val="00AB325D"/>
    <w:rsid w:val="00AB36EB"/>
    <w:rsid w:val="00AB3A2F"/>
    <w:rsid w:val="00AB3B71"/>
    <w:rsid w:val="00AB3EA4"/>
    <w:rsid w:val="00AB3F56"/>
    <w:rsid w:val="00AB3F70"/>
    <w:rsid w:val="00AB43F4"/>
    <w:rsid w:val="00AB48AC"/>
    <w:rsid w:val="00AB4B11"/>
    <w:rsid w:val="00AB4F7A"/>
    <w:rsid w:val="00AB523E"/>
    <w:rsid w:val="00AB5307"/>
    <w:rsid w:val="00AB55A6"/>
    <w:rsid w:val="00AB5696"/>
    <w:rsid w:val="00AB5DE1"/>
    <w:rsid w:val="00AB630F"/>
    <w:rsid w:val="00AB638D"/>
    <w:rsid w:val="00AB7009"/>
    <w:rsid w:val="00AB7254"/>
    <w:rsid w:val="00AB754D"/>
    <w:rsid w:val="00AB7630"/>
    <w:rsid w:val="00AB77CC"/>
    <w:rsid w:val="00AB7B47"/>
    <w:rsid w:val="00AB7D9F"/>
    <w:rsid w:val="00AC00AF"/>
    <w:rsid w:val="00AC0552"/>
    <w:rsid w:val="00AC06CC"/>
    <w:rsid w:val="00AC076A"/>
    <w:rsid w:val="00AC0842"/>
    <w:rsid w:val="00AC0A63"/>
    <w:rsid w:val="00AC0C03"/>
    <w:rsid w:val="00AC0C37"/>
    <w:rsid w:val="00AC18B2"/>
    <w:rsid w:val="00AC1B9D"/>
    <w:rsid w:val="00AC1F10"/>
    <w:rsid w:val="00AC28BA"/>
    <w:rsid w:val="00AC2AB4"/>
    <w:rsid w:val="00AC2E7F"/>
    <w:rsid w:val="00AC33EA"/>
    <w:rsid w:val="00AC3E8F"/>
    <w:rsid w:val="00AC3F20"/>
    <w:rsid w:val="00AC3F70"/>
    <w:rsid w:val="00AC4078"/>
    <w:rsid w:val="00AC41A8"/>
    <w:rsid w:val="00AC4262"/>
    <w:rsid w:val="00AC4A5F"/>
    <w:rsid w:val="00AC4BB9"/>
    <w:rsid w:val="00AC4DF0"/>
    <w:rsid w:val="00AC4FFB"/>
    <w:rsid w:val="00AC53A1"/>
    <w:rsid w:val="00AC541B"/>
    <w:rsid w:val="00AC54FE"/>
    <w:rsid w:val="00AC5577"/>
    <w:rsid w:val="00AC5D51"/>
    <w:rsid w:val="00AC5E97"/>
    <w:rsid w:val="00AC5F0B"/>
    <w:rsid w:val="00AC6024"/>
    <w:rsid w:val="00AC6183"/>
    <w:rsid w:val="00AC6544"/>
    <w:rsid w:val="00AC66C9"/>
    <w:rsid w:val="00AC6F3B"/>
    <w:rsid w:val="00AC6FC2"/>
    <w:rsid w:val="00AC6FD5"/>
    <w:rsid w:val="00AC71EA"/>
    <w:rsid w:val="00AC7261"/>
    <w:rsid w:val="00AC73F3"/>
    <w:rsid w:val="00AC76B6"/>
    <w:rsid w:val="00AC7769"/>
    <w:rsid w:val="00AD0174"/>
    <w:rsid w:val="00AD01DE"/>
    <w:rsid w:val="00AD0209"/>
    <w:rsid w:val="00AD0525"/>
    <w:rsid w:val="00AD05AA"/>
    <w:rsid w:val="00AD0868"/>
    <w:rsid w:val="00AD0D90"/>
    <w:rsid w:val="00AD100B"/>
    <w:rsid w:val="00AD11D7"/>
    <w:rsid w:val="00AD1B66"/>
    <w:rsid w:val="00AD1CA5"/>
    <w:rsid w:val="00AD2008"/>
    <w:rsid w:val="00AD23BF"/>
    <w:rsid w:val="00AD240A"/>
    <w:rsid w:val="00AD24D2"/>
    <w:rsid w:val="00AD2EA6"/>
    <w:rsid w:val="00AD2EF2"/>
    <w:rsid w:val="00AD306D"/>
    <w:rsid w:val="00AD3439"/>
    <w:rsid w:val="00AD3484"/>
    <w:rsid w:val="00AD3969"/>
    <w:rsid w:val="00AD3B47"/>
    <w:rsid w:val="00AD3DB7"/>
    <w:rsid w:val="00AD4100"/>
    <w:rsid w:val="00AD4281"/>
    <w:rsid w:val="00AD4451"/>
    <w:rsid w:val="00AD487F"/>
    <w:rsid w:val="00AD4978"/>
    <w:rsid w:val="00AD498B"/>
    <w:rsid w:val="00AD4D55"/>
    <w:rsid w:val="00AD4FD1"/>
    <w:rsid w:val="00AD558E"/>
    <w:rsid w:val="00AD5A95"/>
    <w:rsid w:val="00AD5C3F"/>
    <w:rsid w:val="00AD610E"/>
    <w:rsid w:val="00AD61CC"/>
    <w:rsid w:val="00AD6243"/>
    <w:rsid w:val="00AD6471"/>
    <w:rsid w:val="00AD663C"/>
    <w:rsid w:val="00AD67B3"/>
    <w:rsid w:val="00AD7018"/>
    <w:rsid w:val="00AD70FE"/>
    <w:rsid w:val="00AD7285"/>
    <w:rsid w:val="00AD73A8"/>
    <w:rsid w:val="00AD7564"/>
    <w:rsid w:val="00AD7688"/>
    <w:rsid w:val="00AD7760"/>
    <w:rsid w:val="00AD7A82"/>
    <w:rsid w:val="00AD7ABD"/>
    <w:rsid w:val="00AD7ABF"/>
    <w:rsid w:val="00AD7DE4"/>
    <w:rsid w:val="00AD7E0A"/>
    <w:rsid w:val="00AD7EAF"/>
    <w:rsid w:val="00AE05B8"/>
    <w:rsid w:val="00AE0ECE"/>
    <w:rsid w:val="00AE1469"/>
    <w:rsid w:val="00AE1939"/>
    <w:rsid w:val="00AE1A19"/>
    <w:rsid w:val="00AE1BB0"/>
    <w:rsid w:val="00AE1D11"/>
    <w:rsid w:val="00AE1FAC"/>
    <w:rsid w:val="00AE2441"/>
    <w:rsid w:val="00AE26A8"/>
    <w:rsid w:val="00AE2824"/>
    <w:rsid w:val="00AE3087"/>
    <w:rsid w:val="00AE35F9"/>
    <w:rsid w:val="00AE376D"/>
    <w:rsid w:val="00AE37FC"/>
    <w:rsid w:val="00AE39D5"/>
    <w:rsid w:val="00AE3DB7"/>
    <w:rsid w:val="00AE4121"/>
    <w:rsid w:val="00AE442C"/>
    <w:rsid w:val="00AE47C3"/>
    <w:rsid w:val="00AE49D3"/>
    <w:rsid w:val="00AE4FF1"/>
    <w:rsid w:val="00AE5006"/>
    <w:rsid w:val="00AE52B9"/>
    <w:rsid w:val="00AE54DF"/>
    <w:rsid w:val="00AE5609"/>
    <w:rsid w:val="00AE5B52"/>
    <w:rsid w:val="00AE5BE8"/>
    <w:rsid w:val="00AE611F"/>
    <w:rsid w:val="00AE61CE"/>
    <w:rsid w:val="00AE69DC"/>
    <w:rsid w:val="00AE6D76"/>
    <w:rsid w:val="00AE6E9B"/>
    <w:rsid w:val="00AE782E"/>
    <w:rsid w:val="00AF01D7"/>
    <w:rsid w:val="00AF03AA"/>
    <w:rsid w:val="00AF0440"/>
    <w:rsid w:val="00AF04A3"/>
    <w:rsid w:val="00AF0541"/>
    <w:rsid w:val="00AF06D7"/>
    <w:rsid w:val="00AF0ACF"/>
    <w:rsid w:val="00AF113D"/>
    <w:rsid w:val="00AF122F"/>
    <w:rsid w:val="00AF1525"/>
    <w:rsid w:val="00AF16A7"/>
    <w:rsid w:val="00AF19D0"/>
    <w:rsid w:val="00AF1ADD"/>
    <w:rsid w:val="00AF1FDC"/>
    <w:rsid w:val="00AF2389"/>
    <w:rsid w:val="00AF23FE"/>
    <w:rsid w:val="00AF26D7"/>
    <w:rsid w:val="00AF26EA"/>
    <w:rsid w:val="00AF2A36"/>
    <w:rsid w:val="00AF2E6A"/>
    <w:rsid w:val="00AF3054"/>
    <w:rsid w:val="00AF4754"/>
    <w:rsid w:val="00AF4764"/>
    <w:rsid w:val="00AF4E5C"/>
    <w:rsid w:val="00AF4E96"/>
    <w:rsid w:val="00AF5511"/>
    <w:rsid w:val="00AF56B3"/>
    <w:rsid w:val="00AF5E29"/>
    <w:rsid w:val="00AF64BA"/>
    <w:rsid w:val="00AF67E1"/>
    <w:rsid w:val="00AF6BAD"/>
    <w:rsid w:val="00AF6FDE"/>
    <w:rsid w:val="00AF710F"/>
    <w:rsid w:val="00AF73EC"/>
    <w:rsid w:val="00AF7414"/>
    <w:rsid w:val="00AF7621"/>
    <w:rsid w:val="00AF7BA8"/>
    <w:rsid w:val="00AF7EBF"/>
    <w:rsid w:val="00B000A1"/>
    <w:rsid w:val="00B00274"/>
    <w:rsid w:val="00B00343"/>
    <w:rsid w:val="00B0095D"/>
    <w:rsid w:val="00B0098D"/>
    <w:rsid w:val="00B00A4D"/>
    <w:rsid w:val="00B00F70"/>
    <w:rsid w:val="00B01067"/>
    <w:rsid w:val="00B01383"/>
    <w:rsid w:val="00B017B3"/>
    <w:rsid w:val="00B017F1"/>
    <w:rsid w:val="00B0224A"/>
    <w:rsid w:val="00B02992"/>
    <w:rsid w:val="00B02C4C"/>
    <w:rsid w:val="00B034AE"/>
    <w:rsid w:val="00B0372F"/>
    <w:rsid w:val="00B0379D"/>
    <w:rsid w:val="00B03C9B"/>
    <w:rsid w:val="00B03CFD"/>
    <w:rsid w:val="00B0412D"/>
    <w:rsid w:val="00B044FC"/>
    <w:rsid w:val="00B047D9"/>
    <w:rsid w:val="00B048B9"/>
    <w:rsid w:val="00B048FC"/>
    <w:rsid w:val="00B04CA7"/>
    <w:rsid w:val="00B04E6C"/>
    <w:rsid w:val="00B04E83"/>
    <w:rsid w:val="00B04F42"/>
    <w:rsid w:val="00B04FEB"/>
    <w:rsid w:val="00B0563B"/>
    <w:rsid w:val="00B057BA"/>
    <w:rsid w:val="00B05948"/>
    <w:rsid w:val="00B05DF1"/>
    <w:rsid w:val="00B06481"/>
    <w:rsid w:val="00B06756"/>
    <w:rsid w:val="00B06B4D"/>
    <w:rsid w:val="00B07392"/>
    <w:rsid w:val="00B07B6E"/>
    <w:rsid w:val="00B07BEA"/>
    <w:rsid w:val="00B07E37"/>
    <w:rsid w:val="00B10100"/>
    <w:rsid w:val="00B102BE"/>
    <w:rsid w:val="00B103CF"/>
    <w:rsid w:val="00B10489"/>
    <w:rsid w:val="00B109B3"/>
    <w:rsid w:val="00B109B6"/>
    <w:rsid w:val="00B10D8C"/>
    <w:rsid w:val="00B11032"/>
    <w:rsid w:val="00B110F2"/>
    <w:rsid w:val="00B1127A"/>
    <w:rsid w:val="00B115FA"/>
    <w:rsid w:val="00B1163F"/>
    <w:rsid w:val="00B116C0"/>
    <w:rsid w:val="00B11915"/>
    <w:rsid w:val="00B11B11"/>
    <w:rsid w:val="00B11C44"/>
    <w:rsid w:val="00B11E14"/>
    <w:rsid w:val="00B11E45"/>
    <w:rsid w:val="00B11F97"/>
    <w:rsid w:val="00B120CB"/>
    <w:rsid w:val="00B123C9"/>
    <w:rsid w:val="00B125E8"/>
    <w:rsid w:val="00B12C30"/>
    <w:rsid w:val="00B131CA"/>
    <w:rsid w:val="00B1348D"/>
    <w:rsid w:val="00B13C27"/>
    <w:rsid w:val="00B13DBB"/>
    <w:rsid w:val="00B13DD2"/>
    <w:rsid w:val="00B13F65"/>
    <w:rsid w:val="00B1416A"/>
    <w:rsid w:val="00B14914"/>
    <w:rsid w:val="00B14F8F"/>
    <w:rsid w:val="00B152A0"/>
    <w:rsid w:val="00B154BB"/>
    <w:rsid w:val="00B1587C"/>
    <w:rsid w:val="00B1683E"/>
    <w:rsid w:val="00B168D6"/>
    <w:rsid w:val="00B16974"/>
    <w:rsid w:val="00B16C74"/>
    <w:rsid w:val="00B17206"/>
    <w:rsid w:val="00B1769A"/>
    <w:rsid w:val="00B1787D"/>
    <w:rsid w:val="00B1796B"/>
    <w:rsid w:val="00B17A71"/>
    <w:rsid w:val="00B17E8F"/>
    <w:rsid w:val="00B2062F"/>
    <w:rsid w:val="00B20A01"/>
    <w:rsid w:val="00B20B72"/>
    <w:rsid w:val="00B20D68"/>
    <w:rsid w:val="00B21693"/>
    <w:rsid w:val="00B21A6C"/>
    <w:rsid w:val="00B21A8D"/>
    <w:rsid w:val="00B21B81"/>
    <w:rsid w:val="00B21DF0"/>
    <w:rsid w:val="00B220B4"/>
    <w:rsid w:val="00B22106"/>
    <w:rsid w:val="00B2245E"/>
    <w:rsid w:val="00B2259B"/>
    <w:rsid w:val="00B22BD9"/>
    <w:rsid w:val="00B22E04"/>
    <w:rsid w:val="00B22E63"/>
    <w:rsid w:val="00B230BC"/>
    <w:rsid w:val="00B2320B"/>
    <w:rsid w:val="00B2337C"/>
    <w:rsid w:val="00B23DE7"/>
    <w:rsid w:val="00B241F7"/>
    <w:rsid w:val="00B2443F"/>
    <w:rsid w:val="00B244F6"/>
    <w:rsid w:val="00B2495D"/>
    <w:rsid w:val="00B2512D"/>
    <w:rsid w:val="00B251D6"/>
    <w:rsid w:val="00B257DD"/>
    <w:rsid w:val="00B2583A"/>
    <w:rsid w:val="00B25BEA"/>
    <w:rsid w:val="00B25F2E"/>
    <w:rsid w:val="00B26409"/>
    <w:rsid w:val="00B2658C"/>
    <w:rsid w:val="00B2683A"/>
    <w:rsid w:val="00B26BDD"/>
    <w:rsid w:val="00B270CB"/>
    <w:rsid w:val="00B273FD"/>
    <w:rsid w:val="00B277BE"/>
    <w:rsid w:val="00B27898"/>
    <w:rsid w:val="00B27C0E"/>
    <w:rsid w:val="00B27CD3"/>
    <w:rsid w:val="00B27D24"/>
    <w:rsid w:val="00B27E99"/>
    <w:rsid w:val="00B27FAA"/>
    <w:rsid w:val="00B302DA"/>
    <w:rsid w:val="00B30842"/>
    <w:rsid w:val="00B30A76"/>
    <w:rsid w:val="00B30B1D"/>
    <w:rsid w:val="00B30B2E"/>
    <w:rsid w:val="00B31188"/>
    <w:rsid w:val="00B312D0"/>
    <w:rsid w:val="00B31529"/>
    <w:rsid w:val="00B3161F"/>
    <w:rsid w:val="00B31666"/>
    <w:rsid w:val="00B316D1"/>
    <w:rsid w:val="00B31A9C"/>
    <w:rsid w:val="00B31B06"/>
    <w:rsid w:val="00B31BB7"/>
    <w:rsid w:val="00B31F2E"/>
    <w:rsid w:val="00B31F7C"/>
    <w:rsid w:val="00B31FE1"/>
    <w:rsid w:val="00B32173"/>
    <w:rsid w:val="00B3224B"/>
    <w:rsid w:val="00B32CA6"/>
    <w:rsid w:val="00B32E54"/>
    <w:rsid w:val="00B32E9A"/>
    <w:rsid w:val="00B32FF8"/>
    <w:rsid w:val="00B336B8"/>
    <w:rsid w:val="00B339A8"/>
    <w:rsid w:val="00B33AA6"/>
    <w:rsid w:val="00B34096"/>
    <w:rsid w:val="00B342A5"/>
    <w:rsid w:val="00B342F2"/>
    <w:rsid w:val="00B34337"/>
    <w:rsid w:val="00B343AA"/>
    <w:rsid w:val="00B3441F"/>
    <w:rsid w:val="00B34B12"/>
    <w:rsid w:val="00B34B14"/>
    <w:rsid w:val="00B34B80"/>
    <w:rsid w:val="00B3503E"/>
    <w:rsid w:val="00B350B7"/>
    <w:rsid w:val="00B351CC"/>
    <w:rsid w:val="00B35333"/>
    <w:rsid w:val="00B3608A"/>
    <w:rsid w:val="00B36771"/>
    <w:rsid w:val="00B36B0A"/>
    <w:rsid w:val="00B36BAB"/>
    <w:rsid w:val="00B37058"/>
    <w:rsid w:val="00B37150"/>
    <w:rsid w:val="00B37250"/>
    <w:rsid w:val="00B374E6"/>
    <w:rsid w:val="00B37516"/>
    <w:rsid w:val="00B3795A"/>
    <w:rsid w:val="00B40572"/>
    <w:rsid w:val="00B4060E"/>
    <w:rsid w:val="00B4073B"/>
    <w:rsid w:val="00B408FE"/>
    <w:rsid w:val="00B40F80"/>
    <w:rsid w:val="00B4117B"/>
    <w:rsid w:val="00B41226"/>
    <w:rsid w:val="00B41245"/>
    <w:rsid w:val="00B416F2"/>
    <w:rsid w:val="00B41AC6"/>
    <w:rsid w:val="00B4282D"/>
    <w:rsid w:val="00B42E4F"/>
    <w:rsid w:val="00B430F9"/>
    <w:rsid w:val="00B4315F"/>
    <w:rsid w:val="00B4365B"/>
    <w:rsid w:val="00B43D37"/>
    <w:rsid w:val="00B4473E"/>
    <w:rsid w:val="00B44969"/>
    <w:rsid w:val="00B44C61"/>
    <w:rsid w:val="00B44D14"/>
    <w:rsid w:val="00B458E9"/>
    <w:rsid w:val="00B4590B"/>
    <w:rsid w:val="00B459FB"/>
    <w:rsid w:val="00B45D3A"/>
    <w:rsid w:val="00B45E0C"/>
    <w:rsid w:val="00B46063"/>
    <w:rsid w:val="00B46073"/>
    <w:rsid w:val="00B464C3"/>
    <w:rsid w:val="00B464EF"/>
    <w:rsid w:val="00B46537"/>
    <w:rsid w:val="00B46CC4"/>
    <w:rsid w:val="00B47026"/>
    <w:rsid w:val="00B471AF"/>
    <w:rsid w:val="00B475DD"/>
    <w:rsid w:val="00B476BC"/>
    <w:rsid w:val="00B47740"/>
    <w:rsid w:val="00B47F73"/>
    <w:rsid w:val="00B50053"/>
    <w:rsid w:val="00B50615"/>
    <w:rsid w:val="00B50EDB"/>
    <w:rsid w:val="00B519EA"/>
    <w:rsid w:val="00B51A79"/>
    <w:rsid w:val="00B51B37"/>
    <w:rsid w:val="00B51DB8"/>
    <w:rsid w:val="00B52385"/>
    <w:rsid w:val="00B52621"/>
    <w:rsid w:val="00B527B8"/>
    <w:rsid w:val="00B52DA6"/>
    <w:rsid w:val="00B52E4D"/>
    <w:rsid w:val="00B52F2B"/>
    <w:rsid w:val="00B5301C"/>
    <w:rsid w:val="00B53139"/>
    <w:rsid w:val="00B53252"/>
    <w:rsid w:val="00B533F2"/>
    <w:rsid w:val="00B538ED"/>
    <w:rsid w:val="00B542BA"/>
    <w:rsid w:val="00B543D2"/>
    <w:rsid w:val="00B54451"/>
    <w:rsid w:val="00B5480F"/>
    <w:rsid w:val="00B54AF4"/>
    <w:rsid w:val="00B54E8F"/>
    <w:rsid w:val="00B5565B"/>
    <w:rsid w:val="00B5568B"/>
    <w:rsid w:val="00B55831"/>
    <w:rsid w:val="00B55C82"/>
    <w:rsid w:val="00B55EDA"/>
    <w:rsid w:val="00B56192"/>
    <w:rsid w:val="00B562EB"/>
    <w:rsid w:val="00B564BB"/>
    <w:rsid w:val="00B5666D"/>
    <w:rsid w:val="00B56C01"/>
    <w:rsid w:val="00B56C09"/>
    <w:rsid w:val="00B56D88"/>
    <w:rsid w:val="00B56FAB"/>
    <w:rsid w:val="00B56FB3"/>
    <w:rsid w:val="00B56FD2"/>
    <w:rsid w:val="00B57384"/>
    <w:rsid w:val="00B5761B"/>
    <w:rsid w:val="00B578C6"/>
    <w:rsid w:val="00B57CE5"/>
    <w:rsid w:val="00B600BF"/>
    <w:rsid w:val="00B60B27"/>
    <w:rsid w:val="00B60BC5"/>
    <w:rsid w:val="00B60D6E"/>
    <w:rsid w:val="00B60DF0"/>
    <w:rsid w:val="00B60F8A"/>
    <w:rsid w:val="00B6115C"/>
    <w:rsid w:val="00B61220"/>
    <w:rsid w:val="00B6139A"/>
    <w:rsid w:val="00B61433"/>
    <w:rsid w:val="00B61694"/>
    <w:rsid w:val="00B6192D"/>
    <w:rsid w:val="00B61D6A"/>
    <w:rsid w:val="00B61E5C"/>
    <w:rsid w:val="00B623F8"/>
    <w:rsid w:val="00B624FF"/>
    <w:rsid w:val="00B6254E"/>
    <w:rsid w:val="00B62A24"/>
    <w:rsid w:val="00B62C11"/>
    <w:rsid w:val="00B6305C"/>
    <w:rsid w:val="00B63168"/>
    <w:rsid w:val="00B63581"/>
    <w:rsid w:val="00B635BA"/>
    <w:rsid w:val="00B63663"/>
    <w:rsid w:val="00B63839"/>
    <w:rsid w:val="00B63AC8"/>
    <w:rsid w:val="00B63F99"/>
    <w:rsid w:val="00B63FE0"/>
    <w:rsid w:val="00B64367"/>
    <w:rsid w:val="00B6465C"/>
    <w:rsid w:val="00B64C78"/>
    <w:rsid w:val="00B64DC7"/>
    <w:rsid w:val="00B64F61"/>
    <w:rsid w:val="00B65203"/>
    <w:rsid w:val="00B65434"/>
    <w:rsid w:val="00B65655"/>
    <w:rsid w:val="00B65E78"/>
    <w:rsid w:val="00B65EEA"/>
    <w:rsid w:val="00B66816"/>
    <w:rsid w:val="00B66872"/>
    <w:rsid w:val="00B66CF7"/>
    <w:rsid w:val="00B66D1B"/>
    <w:rsid w:val="00B67749"/>
    <w:rsid w:val="00B67D1E"/>
    <w:rsid w:val="00B67E3B"/>
    <w:rsid w:val="00B67EEE"/>
    <w:rsid w:val="00B67F2E"/>
    <w:rsid w:val="00B70199"/>
    <w:rsid w:val="00B70204"/>
    <w:rsid w:val="00B70475"/>
    <w:rsid w:val="00B70655"/>
    <w:rsid w:val="00B7067A"/>
    <w:rsid w:val="00B70942"/>
    <w:rsid w:val="00B70ACC"/>
    <w:rsid w:val="00B70D10"/>
    <w:rsid w:val="00B70FF7"/>
    <w:rsid w:val="00B71DC6"/>
    <w:rsid w:val="00B72127"/>
    <w:rsid w:val="00B721B1"/>
    <w:rsid w:val="00B724ED"/>
    <w:rsid w:val="00B725C7"/>
    <w:rsid w:val="00B72CDF"/>
    <w:rsid w:val="00B72F36"/>
    <w:rsid w:val="00B73074"/>
    <w:rsid w:val="00B7324C"/>
    <w:rsid w:val="00B73318"/>
    <w:rsid w:val="00B73BBC"/>
    <w:rsid w:val="00B73C46"/>
    <w:rsid w:val="00B73D61"/>
    <w:rsid w:val="00B7428E"/>
    <w:rsid w:val="00B742C9"/>
    <w:rsid w:val="00B7436C"/>
    <w:rsid w:val="00B74C77"/>
    <w:rsid w:val="00B75363"/>
    <w:rsid w:val="00B7539B"/>
    <w:rsid w:val="00B75796"/>
    <w:rsid w:val="00B75872"/>
    <w:rsid w:val="00B759D7"/>
    <w:rsid w:val="00B75DA0"/>
    <w:rsid w:val="00B75DC7"/>
    <w:rsid w:val="00B75F63"/>
    <w:rsid w:val="00B75F8D"/>
    <w:rsid w:val="00B75FD6"/>
    <w:rsid w:val="00B76021"/>
    <w:rsid w:val="00B76038"/>
    <w:rsid w:val="00B7622E"/>
    <w:rsid w:val="00B762C1"/>
    <w:rsid w:val="00B766C3"/>
    <w:rsid w:val="00B76747"/>
    <w:rsid w:val="00B76764"/>
    <w:rsid w:val="00B767C0"/>
    <w:rsid w:val="00B76C01"/>
    <w:rsid w:val="00B77029"/>
    <w:rsid w:val="00B77070"/>
    <w:rsid w:val="00B77463"/>
    <w:rsid w:val="00B7749B"/>
    <w:rsid w:val="00B77545"/>
    <w:rsid w:val="00B77871"/>
    <w:rsid w:val="00B77E02"/>
    <w:rsid w:val="00B77E3E"/>
    <w:rsid w:val="00B8017C"/>
    <w:rsid w:val="00B80A29"/>
    <w:rsid w:val="00B80A3C"/>
    <w:rsid w:val="00B81065"/>
    <w:rsid w:val="00B81331"/>
    <w:rsid w:val="00B81A3B"/>
    <w:rsid w:val="00B824DE"/>
    <w:rsid w:val="00B8253F"/>
    <w:rsid w:val="00B82786"/>
    <w:rsid w:val="00B82862"/>
    <w:rsid w:val="00B82CF8"/>
    <w:rsid w:val="00B82E90"/>
    <w:rsid w:val="00B83804"/>
    <w:rsid w:val="00B839CE"/>
    <w:rsid w:val="00B83BFC"/>
    <w:rsid w:val="00B83C9B"/>
    <w:rsid w:val="00B844D9"/>
    <w:rsid w:val="00B84555"/>
    <w:rsid w:val="00B84DA3"/>
    <w:rsid w:val="00B84FEA"/>
    <w:rsid w:val="00B850C0"/>
    <w:rsid w:val="00B85246"/>
    <w:rsid w:val="00B855AC"/>
    <w:rsid w:val="00B85867"/>
    <w:rsid w:val="00B85C05"/>
    <w:rsid w:val="00B85CB9"/>
    <w:rsid w:val="00B86226"/>
    <w:rsid w:val="00B8630B"/>
    <w:rsid w:val="00B86332"/>
    <w:rsid w:val="00B86E9D"/>
    <w:rsid w:val="00B87156"/>
    <w:rsid w:val="00B871E4"/>
    <w:rsid w:val="00B8743F"/>
    <w:rsid w:val="00B87630"/>
    <w:rsid w:val="00B879B6"/>
    <w:rsid w:val="00B87A85"/>
    <w:rsid w:val="00B87B76"/>
    <w:rsid w:val="00B87E40"/>
    <w:rsid w:val="00B90130"/>
    <w:rsid w:val="00B903E7"/>
    <w:rsid w:val="00B9062D"/>
    <w:rsid w:val="00B91B74"/>
    <w:rsid w:val="00B91C3F"/>
    <w:rsid w:val="00B91F75"/>
    <w:rsid w:val="00B9226C"/>
    <w:rsid w:val="00B925BE"/>
    <w:rsid w:val="00B92924"/>
    <w:rsid w:val="00B929A1"/>
    <w:rsid w:val="00B929BD"/>
    <w:rsid w:val="00B92AB2"/>
    <w:rsid w:val="00B92B8D"/>
    <w:rsid w:val="00B92E97"/>
    <w:rsid w:val="00B92EC3"/>
    <w:rsid w:val="00B92FC7"/>
    <w:rsid w:val="00B935E9"/>
    <w:rsid w:val="00B9376F"/>
    <w:rsid w:val="00B93D7A"/>
    <w:rsid w:val="00B93E30"/>
    <w:rsid w:val="00B942D5"/>
    <w:rsid w:val="00B94394"/>
    <w:rsid w:val="00B94C4F"/>
    <w:rsid w:val="00B94C6F"/>
    <w:rsid w:val="00B95202"/>
    <w:rsid w:val="00B95556"/>
    <w:rsid w:val="00B95AEF"/>
    <w:rsid w:val="00B95BF4"/>
    <w:rsid w:val="00B963C4"/>
    <w:rsid w:val="00B96898"/>
    <w:rsid w:val="00B96A6A"/>
    <w:rsid w:val="00B97074"/>
    <w:rsid w:val="00B971B1"/>
    <w:rsid w:val="00B97306"/>
    <w:rsid w:val="00B9747E"/>
    <w:rsid w:val="00B97710"/>
    <w:rsid w:val="00B97DD2"/>
    <w:rsid w:val="00BA049E"/>
    <w:rsid w:val="00BA07A7"/>
    <w:rsid w:val="00BA07B8"/>
    <w:rsid w:val="00BA0D10"/>
    <w:rsid w:val="00BA0FFA"/>
    <w:rsid w:val="00BA1277"/>
    <w:rsid w:val="00BA12F7"/>
    <w:rsid w:val="00BA1778"/>
    <w:rsid w:val="00BA1A9D"/>
    <w:rsid w:val="00BA1EFA"/>
    <w:rsid w:val="00BA2247"/>
    <w:rsid w:val="00BA23A4"/>
    <w:rsid w:val="00BA24E9"/>
    <w:rsid w:val="00BA29E9"/>
    <w:rsid w:val="00BA2F0D"/>
    <w:rsid w:val="00BA3238"/>
    <w:rsid w:val="00BA3305"/>
    <w:rsid w:val="00BA34EE"/>
    <w:rsid w:val="00BA3E88"/>
    <w:rsid w:val="00BA3F5F"/>
    <w:rsid w:val="00BA49D8"/>
    <w:rsid w:val="00BA4BE7"/>
    <w:rsid w:val="00BA4CD8"/>
    <w:rsid w:val="00BA4F05"/>
    <w:rsid w:val="00BA52A0"/>
    <w:rsid w:val="00BA54C8"/>
    <w:rsid w:val="00BA552A"/>
    <w:rsid w:val="00BA57E3"/>
    <w:rsid w:val="00BA5BB5"/>
    <w:rsid w:val="00BA5D22"/>
    <w:rsid w:val="00BA5E3A"/>
    <w:rsid w:val="00BA6134"/>
    <w:rsid w:val="00BA68AF"/>
    <w:rsid w:val="00BA6A3E"/>
    <w:rsid w:val="00BA6DCC"/>
    <w:rsid w:val="00BA71D7"/>
    <w:rsid w:val="00BA7396"/>
    <w:rsid w:val="00BA73B3"/>
    <w:rsid w:val="00BA7A19"/>
    <w:rsid w:val="00BB0091"/>
    <w:rsid w:val="00BB0137"/>
    <w:rsid w:val="00BB08FB"/>
    <w:rsid w:val="00BB0B61"/>
    <w:rsid w:val="00BB0E09"/>
    <w:rsid w:val="00BB1069"/>
    <w:rsid w:val="00BB11BC"/>
    <w:rsid w:val="00BB157A"/>
    <w:rsid w:val="00BB179F"/>
    <w:rsid w:val="00BB17FF"/>
    <w:rsid w:val="00BB19EF"/>
    <w:rsid w:val="00BB1CD2"/>
    <w:rsid w:val="00BB2353"/>
    <w:rsid w:val="00BB2434"/>
    <w:rsid w:val="00BB24FE"/>
    <w:rsid w:val="00BB2764"/>
    <w:rsid w:val="00BB2951"/>
    <w:rsid w:val="00BB2E25"/>
    <w:rsid w:val="00BB317B"/>
    <w:rsid w:val="00BB3C2B"/>
    <w:rsid w:val="00BB3CCF"/>
    <w:rsid w:val="00BB3EF3"/>
    <w:rsid w:val="00BB42F5"/>
    <w:rsid w:val="00BB4AA7"/>
    <w:rsid w:val="00BB4C14"/>
    <w:rsid w:val="00BB4D24"/>
    <w:rsid w:val="00BB4E36"/>
    <w:rsid w:val="00BB4FBD"/>
    <w:rsid w:val="00BB4FEF"/>
    <w:rsid w:val="00BB585D"/>
    <w:rsid w:val="00BB637E"/>
    <w:rsid w:val="00BB6528"/>
    <w:rsid w:val="00BB66EC"/>
    <w:rsid w:val="00BB70F2"/>
    <w:rsid w:val="00BB71AC"/>
    <w:rsid w:val="00BB73D8"/>
    <w:rsid w:val="00BB7463"/>
    <w:rsid w:val="00BB77CB"/>
    <w:rsid w:val="00BB7A43"/>
    <w:rsid w:val="00BB7D6E"/>
    <w:rsid w:val="00BB7D6F"/>
    <w:rsid w:val="00BC03D9"/>
    <w:rsid w:val="00BC061F"/>
    <w:rsid w:val="00BC07A3"/>
    <w:rsid w:val="00BC0A2A"/>
    <w:rsid w:val="00BC0F1D"/>
    <w:rsid w:val="00BC0FFD"/>
    <w:rsid w:val="00BC14BE"/>
    <w:rsid w:val="00BC1AC7"/>
    <w:rsid w:val="00BC1C63"/>
    <w:rsid w:val="00BC21A0"/>
    <w:rsid w:val="00BC21BB"/>
    <w:rsid w:val="00BC240B"/>
    <w:rsid w:val="00BC24E4"/>
    <w:rsid w:val="00BC2777"/>
    <w:rsid w:val="00BC2852"/>
    <w:rsid w:val="00BC2B09"/>
    <w:rsid w:val="00BC2C72"/>
    <w:rsid w:val="00BC2C7C"/>
    <w:rsid w:val="00BC2CE1"/>
    <w:rsid w:val="00BC2D0D"/>
    <w:rsid w:val="00BC31DB"/>
    <w:rsid w:val="00BC3300"/>
    <w:rsid w:val="00BC3577"/>
    <w:rsid w:val="00BC3601"/>
    <w:rsid w:val="00BC3865"/>
    <w:rsid w:val="00BC414A"/>
    <w:rsid w:val="00BC440E"/>
    <w:rsid w:val="00BC453A"/>
    <w:rsid w:val="00BC47F2"/>
    <w:rsid w:val="00BC4BEC"/>
    <w:rsid w:val="00BC504F"/>
    <w:rsid w:val="00BC51AE"/>
    <w:rsid w:val="00BC5763"/>
    <w:rsid w:val="00BC5791"/>
    <w:rsid w:val="00BC5D42"/>
    <w:rsid w:val="00BC5D93"/>
    <w:rsid w:val="00BC60C6"/>
    <w:rsid w:val="00BC627A"/>
    <w:rsid w:val="00BC689C"/>
    <w:rsid w:val="00BC69A1"/>
    <w:rsid w:val="00BC6B4D"/>
    <w:rsid w:val="00BC6D24"/>
    <w:rsid w:val="00BC6EAB"/>
    <w:rsid w:val="00BC7406"/>
    <w:rsid w:val="00BC777B"/>
    <w:rsid w:val="00BC7861"/>
    <w:rsid w:val="00BC791D"/>
    <w:rsid w:val="00BC799F"/>
    <w:rsid w:val="00BC7A78"/>
    <w:rsid w:val="00BC7F74"/>
    <w:rsid w:val="00BC7FAB"/>
    <w:rsid w:val="00BD00D0"/>
    <w:rsid w:val="00BD0357"/>
    <w:rsid w:val="00BD036F"/>
    <w:rsid w:val="00BD0502"/>
    <w:rsid w:val="00BD08E3"/>
    <w:rsid w:val="00BD09D1"/>
    <w:rsid w:val="00BD1186"/>
    <w:rsid w:val="00BD13C0"/>
    <w:rsid w:val="00BD185F"/>
    <w:rsid w:val="00BD194F"/>
    <w:rsid w:val="00BD1A1B"/>
    <w:rsid w:val="00BD1A49"/>
    <w:rsid w:val="00BD1C4A"/>
    <w:rsid w:val="00BD283E"/>
    <w:rsid w:val="00BD3088"/>
    <w:rsid w:val="00BD3194"/>
    <w:rsid w:val="00BD31F3"/>
    <w:rsid w:val="00BD3231"/>
    <w:rsid w:val="00BD3259"/>
    <w:rsid w:val="00BD32A6"/>
    <w:rsid w:val="00BD32B5"/>
    <w:rsid w:val="00BD35D2"/>
    <w:rsid w:val="00BD37FA"/>
    <w:rsid w:val="00BD3AA0"/>
    <w:rsid w:val="00BD3F8B"/>
    <w:rsid w:val="00BD4A7A"/>
    <w:rsid w:val="00BD4EF2"/>
    <w:rsid w:val="00BD4F89"/>
    <w:rsid w:val="00BD5029"/>
    <w:rsid w:val="00BD5057"/>
    <w:rsid w:val="00BD52B0"/>
    <w:rsid w:val="00BD5494"/>
    <w:rsid w:val="00BD54D8"/>
    <w:rsid w:val="00BD5738"/>
    <w:rsid w:val="00BD5A93"/>
    <w:rsid w:val="00BD5AC5"/>
    <w:rsid w:val="00BD5EF6"/>
    <w:rsid w:val="00BD61D6"/>
    <w:rsid w:val="00BD666A"/>
    <w:rsid w:val="00BD67B0"/>
    <w:rsid w:val="00BD6A83"/>
    <w:rsid w:val="00BD6CEE"/>
    <w:rsid w:val="00BD75A6"/>
    <w:rsid w:val="00BD7A05"/>
    <w:rsid w:val="00BE00A1"/>
    <w:rsid w:val="00BE021E"/>
    <w:rsid w:val="00BE0351"/>
    <w:rsid w:val="00BE03FA"/>
    <w:rsid w:val="00BE0435"/>
    <w:rsid w:val="00BE0BDA"/>
    <w:rsid w:val="00BE1454"/>
    <w:rsid w:val="00BE170D"/>
    <w:rsid w:val="00BE1F26"/>
    <w:rsid w:val="00BE2414"/>
    <w:rsid w:val="00BE2C6F"/>
    <w:rsid w:val="00BE2D6D"/>
    <w:rsid w:val="00BE314D"/>
    <w:rsid w:val="00BE31C1"/>
    <w:rsid w:val="00BE3657"/>
    <w:rsid w:val="00BE384E"/>
    <w:rsid w:val="00BE3AEE"/>
    <w:rsid w:val="00BE3E80"/>
    <w:rsid w:val="00BE4093"/>
    <w:rsid w:val="00BE4991"/>
    <w:rsid w:val="00BE4CC8"/>
    <w:rsid w:val="00BE5089"/>
    <w:rsid w:val="00BE52BB"/>
    <w:rsid w:val="00BE52BF"/>
    <w:rsid w:val="00BE549C"/>
    <w:rsid w:val="00BE5AED"/>
    <w:rsid w:val="00BE5BFD"/>
    <w:rsid w:val="00BE5D86"/>
    <w:rsid w:val="00BE5E41"/>
    <w:rsid w:val="00BE5FB9"/>
    <w:rsid w:val="00BE60CA"/>
    <w:rsid w:val="00BE6128"/>
    <w:rsid w:val="00BE65BC"/>
    <w:rsid w:val="00BE65F1"/>
    <w:rsid w:val="00BE6908"/>
    <w:rsid w:val="00BE6BED"/>
    <w:rsid w:val="00BE6C19"/>
    <w:rsid w:val="00BE6C3C"/>
    <w:rsid w:val="00BE70A4"/>
    <w:rsid w:val="00BE7122"/>
    <w:rsid w:val="00BE72AF"/>
    <w:rsid w:val="00BE742A"/>
    <w:rsid w:val="00BF0112"/>
    <w:rsid w:val="00BF0235"/>
    <w:rsid w:val="00BF0407"/>
    <w:rsid w:val="00BF04BE"/>
    <w:rsid w:val="00BF05CA"/>
    <w:rsid w:val="00BF080C"/>
    <w:rsid w:val="00BF087E"/>
    <w:rsid w:val="00BF0A45"/>
    <w:rsid w:val="00BF0A51"/>
    <w:rsid w:val="00BF0CFE"/>
    <w:rsid w:val="00BF0E12"/>
    <w:rsid w:val="00BF14EC"/>
    <w:rsid w:val="00BF1A8F"/>
    <w:rsid w:val="00BF1B89"/>
    <w:rsid w:val="00BF1B9B"/>
    <w:rsid w:val="00BF1C1F"/>
    <w:rsid w:val="00BF1F38"/>
    <w:rsid w:val="00BF2236"/>
    <w:rsid w:val="00BF3A2A"/>
    <w:rsid w:val="00BF3A32"/>
    <w:rsid w:val="00BF3C8A"/>
    <w:rsid w:val="00BF3DCC"/>
    <w:rsid w:val="00BF42E4"/>
    <w:rsid w:val="00BF42E8"/>
    <w:rsid w:val="00BF44B3"/>
    <w:rsid w:val="00BF472F"/>
    <w:rsid w:val="00BF49BA"/>
    <w:rsid w:val="00BF4CEE"/>
    <w:rsid w:val="00BF506F"/>
    <w:rsid w:val="00BF5189"/>
    <w:rsid w:val="00BF51E4"/>
    <w:rsid w:val="00BF585B"/>
    <w:rsid w:val="00BF6563"/>
    <w:rsid w:val="00BF6818"/>
    <w:rsid w:val="00BF68D1"/>
    <w:rsid w:val="00BF699F"/>
    <w:rsid w:val="00BF6ABE"/>
    <w:rsid w:val="00BF6DFA"/>
    <w:rsid w:val="00BF6FB9"/>
    <w:rsid w:val="00BF6FE7"/>
    <w:rsid w:val="00BF71F6"/>
    <w:rsid w:val="00BF74A6"/>
    <w:rsid w:val="00BF799F"/>
    <w:rsid w:val="00BF7A89"/>
    <w:rsid w:val="00BF7CDB"/>
    <w:rsid w:val="00BF7E50"/>
    <w:rsid w:val="00C001E2"/>
    <w:rsid w:val="00C004D5"/>
    <w:rsid w:val="00C0059E"/>
    <w:rsid w:val="00C009A8"/>
    <w:rsid w:val="00C00CE6"/>
    <w:rsid w:val="00C00F05"/>
    <w:rsid w:val="00C013C9"/>
    <w:rsid w:val="00C01685"/>
    <w:rsid w:val="00C019AF"/>
    <w:rsid w:val="00C01B4F"/>
    <w:rsid w:val="00C01D1B"/>
    <w:rsid w:val="00C01E35"/>
    <w:rsid w:val="00C022BB"/>
    <w:rsid w:val="00C022D2"/>
    <w:rsid w:val="00C0359C"/>
    <w:rsid w:val="00C038A3"/>
    <w:rsid w:val="00C03A60"/>
    <w:rsid w:val="00C03B7C"/>
    <w:rsid w:val="00C03DBF"/>
    <w:rsid w:val="00C04152"/>
    <w:rsid w:val="00C04639"/>
    <w:rsid w:val="00C04ADD"/>
    <w:rsid w:val="00C050FA"/>
    <w:rsid w:val="00C05358"/>
    <w:rsid w:val="00C053BF"/>
    <w:rsid w:val="00C055BA"/>
    <w:rsid w:val="00C05909"/>
    <w:rsid w:val="00C05B1C"/>
    <w:rsid w:val="00C05B48"/>
    <w:rsid w:val="00C05DEC"/>
    <w:rsid w:val="00C05F9B"/>
    <w:rsid w:val="00C061D0"/>
    <w:rsid w:val="00C06C34"/>
    <w:rsid w:val="00C073F0"/>
    <w:rsid w:val="00C07607"/>
    <w:rsid w:val="00C079C5"/>
    <w:rsid w:val="00C07BF1"/>
    <w:rsid w:val="00C07F44"/>
    <w:rsid w:val="00C10170"/>
    <w:rsid w:val="00C101F5"/>
    <w:rsid w:val="00C10843"/>
    <w:rsid w:val="00C10ACA"/>
    <w:rsid w:val="00C1138F"/>
    <w:rsid w:val="00C116A9"/>
    <w:rsid w:val="00C1171D"/>
    <w:rsid w:val="00C117E5"/>
    <w:rsid w:val="00C118A7"/>
    <w:rsid w:val="00C1195C"/>
    <w:rsid w:val="00C11A03"/>
    <w:rsid w:val="00C11EDA"/>
    <w:rsid w:val="00C11F75"/>
    <w:rsid w:val="00C1200D"/>
    <w:rsid w:val="00C12306"/>
    <w:rsid w:val="00C125F9"/>
    <w:rsid w:val="00C12946"/>
    <w:rsid w:val="00C12D76"/>
    <w:rsid w:val="00C130F3"/>
    <w:rsid w:val="00C13175"/>
    <w:rsid w:val="00C13278"/>
    <w:rsid w:val="00C136AB"/>
    <w:rsid w:val="00C1370E"/>
    <w:rsid w:val="00C1397F"/>
    <w:rsid w:val="00C13A29"/>
    <w:rsid w:val="00C13D5B"/>
    <w:rsid w:val="00C14086"/>
    <w:rsid w:val="00C14134"/>
    <w:rsid w:val="00C141A3"/>
    <w:rsid w:val="00C14650"/>
    <w:rsid w:val="00C149CC"/>
    <w:rsid w:val="00C14A05"/>
    <w:rsid w:val="00C15035"/>
    <w:rsid w:val="00C15255"/>
    <w:rsid w:val="00C1547B"/>
    <w:rsid w:val="00C155EF"/>
    <w:rsid w:val="00C155FD"/>
    <w:rsid w:val="00C156B5"/>
    <w:rsid w:val="00C15706"/>
    <w:rsid w:val="00C157C5"/>
    <w:rsid w:val="00C15945"/>
    <w:rsid w:val="00C15AB4"/>
    <w:rsid w:val="00C16BF3"/>
    <w:rsid w:val="00C170D9"/>
    <w:rsid w:val="00C1711D"/>
    <w:rsid w:val="00C172A7"/>
    <w:rsid w:val="00C17454"/>
    <w:rsid w:val="00C17589"/>
    <w:rsid w:val="00C1766A"/>
    <w:rsid w:val="00C1780B"/>
    <w:rsid w:val="00C178D1"/>
    <w:rsid w:val="00C17AFA"/>
    <w:rsid w:val="00C17DC3"/>
    <w:rsid w:val="00C20420"/>
    <w:rsid w:val="00C2048E"/>
    <w:rsid w:val="00C20B79"/>
    <w:rsid w:val="00C20CE6"/>
    <w:rsid w:val="00C20F7B"/>
    <w:rsid w:val="00C21149"/>
    <w:rsid w:val="00C214E5"/>
    <w:rsid w:val="00C2205D"/>
    <w:rsid w:val="00C22261"/>
    <w:rsid w:val="00C224C4"/>
    <w:rsid w:val="00C22DA8"/>
    <w:rsid w:val="00C22FFE"/>
    <w:rsid w:val="00C239E4"/>
    <w:rsid w:val="00C246BB"/>
    <w:rsid w:val="00C24A27"/>
    <w:rsid w:val="00C2555B"/>
    <w:rsid w:val="00C25AC2"/>
    <w:rsid w:val="00C25BBD"/>
    <w:rsid w:val="00C25BDD"/>
    <w:rsid w:val="00C25D2A"/>
    <w:rsid w:val="00C2613D"/>
    <w:rsid w:val="00C2617C"/>
    <w:rsid w:val="00C261A7"/>
    <w:rsid w:val="00C262D6"/>
    <w:rsid w:val="00C26441"/>
    <w:rsid w:val="00C2689D"/>
    <w:rsid w:val="00C26A39"/>
    <w:rsid w:val="00C26B86"/>
    <w:rsid w:val="00C26D8C"/>
    <w:rsid w:val="00C2720D"/>
    <w:rsid w:val="00C27243"/>
    <w:rsid w:val="00C2727A"/>
    <w:rsid w:val="00C273E5"/>
    <w:rsid w:val="00C27D07"/>
    <w:rsid w:val="00C30055"/>
    <w:rsid w:val="00C30B4E"/>
    <w:rsid w:val="00C30C08"/>
    <w:rsid w:val="00C30FAA"/>
    <w:rsid w:val="00C31010"/>
    <w:rsid w:val="00C3111D"/>
    <w:rsid w:val="00C312E2"/>
    <w:rsid w:val="00C31C93"/>
    <w:rsid w:val="00C31D1C"/>
    <w:rsid w:val="00C3206B"/>
    <w:rsid w:val="00C32FF2"/>
    <w:rsid w:val="00C33064"/>
    <w:rsid w:val="00C33564"/>
    <w:rsid w:val="00C3368D"/>
    <w:rsid w:val="00C33BBA"/>
    <w:rsid w:val="00C33D5B"/>
    <w:rsid w:val="00C341A2"/>
    <w:rsid w:val="00C344B3"/>
    <w:rsid w:val="00C34883"/>
    <w:rsid w:val="00C348EB"/>
    <w:rsid w:val="00C34BC2"/>
    <w:rsid w:val="00C34BE6"/>
    <w:rsid w:val="00C3509E"/>
    <w:rsid w:val="00C350B1"/>
    <w:rsid w:val="00C35573"/>
    <w:rsid w:val="00C35DE6"/>
    <w:rsid w:val="00C35FBC"/>
    <w:rsid w:val="00C36296"/>
    <w:rsid w:val="00C363EB"/>
    <w:rsid w:val="00C36501"/>
    <w:rsid w:val="00C36939"/>
    <w:rsid w:val="00C36CE7"/>
    <w:rsid w:val="00C375A0"/>
    <w:rsid w:val="00C37608"/>
    <w:rsid w:val="00C37688"/>
    <w:rsid w:val="00C3782E"/>
    <w:rsid w:val="00C37A44"/>
    <w:rsid w:val="00C4003A"/>
    <w:rsid w:val="00C400C9"/>
    <w:rsid w:val="00C4015F"/>
    <w:rsid w:val="00C405DD"/>
    <w:rsid w:val="00C40B6F"/>
    <w:rsid w:val="00C41349"/>
    <w:rsid w:val="00C41376"/>
    <w:rsid w:val="00C4176D"/>
    <w:rsid w:val="00C42D2C"/>
    <w:rsid w:val="00C431CA"/>
    <w:rsid w:val="00C43440"/>
    <w:rsid w:val="00C43936"/>
    <w:rsid w:val="00C43A5B"/>
    <w:rsid w:val="00C43CD0"/>
    <w:rsid w:val="00C43D9B"/>
    <w:rsid w:val="00C43EAB"/>
    <w:rsid w:val="00C43FF5"/>
    <w:rsid w:val="00C443C8"/>
    <w:rsid w:val="00C444A0"/>
    <w:rsid w:val="00C445AE"/>
    <w:rsid w:val="00C44768"/>
    <w:rsid w:val="00C447D6"/>
    <w:rsid w:val="00C448C8"/>
    <w:rsid w:val="00C44F46"/>
    <w:rsid w:val="00C44FE3"/>
    <w:rsid w:val="00C450C3"/>
    <w:rsid w:val="00C4554B"/>
    <w:rsid w:val="00C45CF3"/>
    <w:rsid w:val="00C45FC2"/>
    <w:rsid w:val="00C4629B"/>
    <w:rsid w:val="00C46791"/>
    <w:rsid w:val="00C468F9"/>
    <w:rsid w:val="00C46AB6"/>
    <w:rsid w:val="00C46C3C"/>
    <w:rsid w:val="00C46CB5"/>
    <w:rsid w:val="00C46F46"/>
    <w:rsid w:val="00C46F61"/>
    <w:rsid w:val="00C46FA2"/>
    <w:rsid w:val="00C47523"/>
    <w:rsid w:val="00C47665"/>
    <w:rsid w:val="00C476A3"/>
    <w:rsid w:val="00C477C9"/>
    <w:rsid w:val="00C47B07"/>
    <w:rsid w:val="00C47C73"/>
    <w:rsid w:val="00C5040C"/>
    <w:rsid w:val="00C50533"/>
    <w:rsid w:val="00C50695"/>
    <w:rsid w:val="00C50772"/>
    <w:rsid w:val="00C50C7A"/>
    <w:rsid w:val="00C50D21"/>
    <w:rsid w:val="00C50D9D"/>
    <w:rsid w:val="00C50EEF"/>
    <w:rsid w:val="00C50F6E"/>
    <w:rsid w:val="00C516BB"/>
    <w:rsid w:val="00C516CD"/>
    <w:rsid w:val="00C519A1"/>
    <w:rsid w:val="00C5232F"/>
    <w:rsid w:val="00C52431"/>
    <w:rsid w:val="00C52992"/>
    <w:rsid w:val="00C52E8F"/>
    <w:rsid w:val="00C52E9E"/>
    <w:rsid w:val="00C5302A"/>
    <w:rsid w:val="00C53153"/>
    <w:rsid w:val="00C5331D"/>
    <w:rsid w:val="00C53413"/>
    <w:rsid w:val="00C53742"/>
    <w:rsid w:val="00C53969"/>
    <w:rsid w:val="00C53AD1"/>
    <w:rsid w:val="00C53B40"/>
    <w:rsid w:val="00C54641"/>
    <w:rsid w:val="00C54D15"/>
    <w:rsid w:val="00C551E9"/>
    <w:rsid w:val="00C55226"/>
    <w:rsid w:val="00C554C2"/>
    <w:rsid w:val="00C55528"/>
    <w:rsid w:val="00C557E2"/>
    <w:rsid w:val="00C55A21"/>
    <w:rsid w:val="00C55A6B"/>
    <w:rsid w:val="00C55A79"/>
    <w:rsid w:val="00C55D1F"/>
    <w:rsid w:val="00C56652"/>
    <w:rsid w:val="00C56B4F"/>
    <w:rsid w:val="00C56B97"/>
    <w:rsid w:val="00C56D09"/>
    <w:rsid w:val="00C56E35"/>
    <w:rsid w:val="00C56EDC"/>
    <w:rsid w:val="00C572EA"/>
    <w:rsid w:val="00C57320"/>
    <w:rsid w:val="00C5755B"/>
    <w:rsid w:val="00C57B8A"/>
    <w:rsid w:val="00C60077"/>
    <w:rsid w:val="00C60135"/>
    <w:rsid w:val="00C6018E"/>
    <w:rsid w:val="00C6022F"/>
    <w:rsid w:val="00C6069A"/>
    <w:rsid w:val="00C60874"/>
    <w:rsid w:val="00C6097E"/>
    <w:rsid w:val="00C611A6"/>
    <w:rsid w:val="00C611FA"/>
    <w:rsid w:val="00C616AF"/>
    <w:rsid w:val="00C6215D"/>
    <w:rsid w:val="00C6264A"/>
    <w:rsid w:val="00C627A5"/>
    <w:rsid w:val="00C62958"/>
    <w:rsid w:val="00C62D5C"/>
    <w:rsid w:val="00C62E16"/>
    <w:rsid w:val="00C62E7F"/>
    <w:rsid w:val="00C62EAA"/>
    <w:rsid w:val="00C62EFA"/>
    <w:rsid w:val="00C63683"/>
    <w:rsid w:val="00C638BE"/>
    <w:rsid w:val="00C64212"/>
    <w:rsid w:val="00C6493F"/>
    <w:rsid w:val="00C64A99"/>
    <w:rsid w:val="00C64B49"/>
    <w:rsid w:val="00C65644"/>
    <w:rsid w:val="00C65DAA"/>
    <w:rsid w:val="00C66019"/>
    <w:rsid w:val="00C661B8"/>
    <w:rsid w:val="00C66434"/>
    <w:rsid w:val="00C66949"/>
    <w:rsid w:val="00C66AB4"/>
    <w:rsid w:val="00C66C53"/>
    <w:rsid w:val="00C66C57"/>
    <w:rsid w:val="00C66CE3"/>
    <w:rsid w:val="00C67798"/>
    <w:rsid w:val="00C67A04"/>
    <w:rsid w:val="00C67AF8"/>
    <w:rsid w:val="00C67B29"/>
    <w:rsid w:val="00C67B72"/>
    <w:rsid w:val="00C67D04"/>
    <w:rsid w:val="00C67EBD"/>
    <w:rsid w:val="00C70559"/>
    <w:rsid w:val="00C706AC"/>
    <w:rsid w:val="00C70818"/>
    <w:rsid w:val="00C70CE4"/>
    <w:rsid w:val="00C7142E"/>
    <w:rsid w:val="00C7168A"/>
    <w:rsid w:val="00C7174A"/>
    <w:rsid w:val="00C71A17"/>
    <w:rsid w:val="00C71A76"/>
    <w:rsid w:val="00C71A9B"/>
    <w:rsid w:val="00C71C3F"/>
    <w:rsid w:val="00C71CF6"/>
    <w:rsid w:val="00C7276A"/>
    <w:rsid w:val="00C72873"/>
    <w:rsid w:val="00C729DE"/>
    <w:rsid w:val="00C72B36"/>
    <w:rsid w:val="00C73B94"/>
    <w:rsid w:val="00C73D79"/>
    <w:rsid w:val="00C73E95"/>
    <w:rsid w:val="00C74184"/>
    <w:rsid w:val="00C74188"/>
    <w:rsid w:val="00C7430E"/>
    <w:rsid w:val="00C74476"/>
    <w:rsid w:val="00C745E6"/>
    <w:rsid w:val="00C74670"/>
    <w:rsid w:val="00C7469C"/>
    <w:rsid w:val="00C74C05"/>
    <w:rsid w:val="00C74C24"/>
    <w:rsid w:val="00C74EF6"/>
    <w:rsid w:val="00C74F87"/>
    <w:rsid w:val="00C74FFC"/>
    <w:rsid w:val="00C7524B"/>
    <w:rsid w:val="00C752A6"/>
    <w:rsid w:val="00C75689"/>
    <w:rsid w:val="00C756E4"/>
    <w:rsid w:val="00C75744"/>
    <w:rsid w:val="00C75804"/>
    <w:rsid w:val="00C75AE6"/>
    <w:rsid w:val="00C75BB1"/>
    <w:rsid w:val="00C75D0E"/>
    <w:rsid w:val="00C75F76"/>
    <w:rsid w:val="00C76074"/>
    <w:rsid w:val="00C763EB"/>
    <w:rsid w:val="00C76642"/>
    <w:rsid w:val="00C76789"/>
    <w:rsid w:val="00C76B2A"/>
    <w:rsid w:val="00C77822"/>
    <w:rsid w:val="00C804F8"/>
    <w:rsid w:val="00C811F5"/>
    <w:rsid w:val="00C8137C"/>
    <w:rsid w:val="00C814D9"/>
    <w:rsid w:val="00C81515"/>
    <w:rsid w:val="00C81897"/>
    <w:rsid w:val="00C818EE"/>
    <w:rsid w:val="00C81980"/>
    <w:rsid w:val="00C81F93"/>
    <w:rsid w:val="00C8277A"/>
    <w:rsid w:val="00C829FC"/>
    <w:rsid w:val="00C82A05"/>
    <w:rsid w:val="00C82B77"/>
    <w:rsid w:val="00C82B8B"/>
    <w:rsid w:val="00C82E81"/>
    <w:rsid w:val="00C82EC9"/>
    <w:rsid w:val="00C82F6A"/>
    <w:rsid w:val="00C83708"/>
    <w:rsid w:val="00C83A98"/>
    <w:rsid w:val="00C83EA1"/>
    <w:rsid w:val="00C843E6"/>
    <w:rsid w:val="00C844FE"/>
    <w:rsid w:val="00C846AF"/>
    <w:rsid w:val="00C84F39"/>
    <w:rsid w:val="00C850BE"/>
    <w:rsid w:val="00C85B59"/>
    <w:rsid w:val="00C85B8D"/>
    <w:rsid w:val="00C861F3"/>
    <w:rsid w:val="00C86841"/>
    <w:rsid w:val="00C8689F"/>
    <w:rsid w:val="00C86EFD"/>
    <w:rsid w:val="00C86F20"/>
    <w:rsid w:val="00C8766E"/>
    <w:rsid w:val="00C878A6"/>
    <w:rsid w:val="00C878D0"/>
    <w:rsid w:val="00C87DB3"/>
    <w:rsid w:val="00C87FA4"/>
    <w:rsid w:val="00C90456"/>
    <w:rsid w:val="00C905A4"/>
    <w:rsid w:val="00C90745"/>
    <w:rsid w:val="00C907AD"/>
    <w:rsid w:val="00C907FD"/>
    <w:rsid w:val="00C90839"/>
    <w:rsid w:val="00C90936"/>
    <w:rsid w:val="00C90C85"/>
    <w:rsid w:val="00C90FA1"/>
    <w:rsid w:val="00C91087"/>
    <w:rsid w:val="00C910CE"/>
    <w:rsid w:val="00C9187B"/>
    <w:rsid w:val="00C91D72"/>
    <w:rsid w:val="00C91E34"/>
    <w:rsid w:val="00C91E62"/>
    <w:rsid w:val="00C92268"/>
    <w:rsid w:val="00C928CB"/>
    <w:rsid w:val="00C9291C"/>
    <w:rsid w:val="00C929EE"/>
    <w:rsid w:val="00C92F51"/>
    <w:rsid w:val="00C930C0"/>
    <w:rsid w:val="00C93868"/>
    <w:rsid w:val="00C93C98"/>
    <w:rsid w:val="00C93D7C"/>
    <w:rsid w:val="00C93EA7"/>
    <w:rsid w:val="00C93ED4"/>
    <w:rsid w:val="00C94246"/>
    <w:rsid w:val="00C94499"/>
    <w:rsid w:val="00C94A10"/>
    <w:rsid w:val="00C94E11"/>
    <w:rsid w:val="00C94EFB"/>
    <w:rsid w:val="00C9516F"/>
    <w:rsid w:val="00C952E0"/>
    <w:rsid w:val="00C95324"/>
    <w:rsid w:val="00C953E3"/>
    <w:rsid w:val="00C95521"/>
    <w:rsid w:val="00C95730"/>
    <w:rsid w:val="00C9594D"/>
    <w:rsid w:val="00C95F50"/>
    <w:rsid w:val="00C95FA6"/>
    <w:rsid w:val="00C964E7"/>
    <w:rsid w:val="00C96506"/>
    <w:rsid w:val="00C96BD8"/>
    <w:rsid w:val="00C96DD2"/>
    <w:rsid w:val="00C96E0D"/>
    <w:rsid w:val="00C9706E"/>
    <w:rsid w:val="00C97494"/>
    <w:rsid w:val="00C975E8"/>
    <w:rsid w:val="00C977D2"/>
    <w:rsid w:val="00CA0A19"/>
    <w:rsid w:val="00CA10E5"/>
    <w:rsid w:val="00CA10F8"/>
    <w:rsid w:val="00CA25EE"/>
    <w:rsid w:val="00CA299F"/>
    <w:rsid w:val="00CA2BAD"/>
    <w:rsid w:val="00CA315C"/>
    <w:rsid w:val="00CA32AE"/>
    <w:rsid w:val="00CA3593"/>
    <w:rsid w:val="00CA3733"/>
    <w:rsid w:val="00CA376D"/>
    <w:rsid w:val="00CA3C39"/>
    <w:rsid w:val="00CA3F49"/>
    <w:rsid w:val="00CA41C5"/>
    <w:rsid w:val="00CA42EC"/>
    <w:rsid w:val="00CA43C3"/>
    <w:rsid w:val="00CA45F1"/>
    <w:rsid w:val="00CA462E"/>
    <w:rsid w:val="00CA4903"/>
    <w:rsid w:val="00CA4D5D"/>
    <w:rsid w:val="00CA4E6E"/>
    <w:rsid w:val="00CA4F69"/>
    <w:rsid w:val="00CA5094"/>
    <w:rsid w:val="00CA5C8F"/>
    <w:rsid w:val="00CA5F00"/>
    <w:rsid w:val="00CA5F2D"/>
    <w:rsid w:val="00CA61DF"/>
    <w:rsid w:val="00CA65A0"/>
    <w:rsid w:val="00CA667D"/>
    <w:rsid w:val="00CA6771"/>
    <w:rsid w:val="00CA6EDC"/>
    <w:rsid w:val="00CA70C5"/>
    <w:rsid w:val="00CA73DD"/>
    <w:rsid w:val="00CA744C"/>
    <w:rsid w:val="00CA7543"/>
    <w:rsid w:val="00CA785B"/>
    <w:rsid w:val="00CA79F4"/>
    <w:rsid w:val="00CB00B5"/>
    <w:rsid w:val="00CB01F9"/>
    <w:rsid w:val="00CB0D6A"/>
    <w:rsid w:val="00CB1138"/>
    <w:rsid w:val="00CB1313"/>
    <w:rsid w:val="00CB1D60"/>
    <w:rsid w:val="00CB1D92"/>
    <w:rsid w:val="00CB1F51"/>
    <w:rsid w:val="00CB21AE"/>
    <w:rsid w:val="00CB2274"/>
    <w:rsid w:val="00CB2570"/>
    <w:rsid w:val="00CB26EF"/>
    <w:rsid w:val="00CB291B"/>
    <w:rsid w:val="00CB2A85"/>
    <w:rsid w:val="00CB2C24"/>
    <w:rsid w:val="00CB2EF7"/>
    <w:rsid w:val="00CB314F"/>
    <w:rsid w:val="00CB31A0"/>
    <w:rsid w:val="00CB36F7"/>
    <w:rsid w:val="00CB487B"/>
    <w:rsid w:val="00CB4A9D"/>
    <w:rsid w:val="00CB55F1"/>
    <w:rsid w:val="00CB5971"/>
    <w:rsid w:val="00CB59C6"/>
    <w:rsid w:val="00CB5B25"/>
    <w:rsid w:val="00CB60E4"/>
    <w:rsid w:val="00CB637C"/>
    <w:rsid w:val="00CB6609"/>
    <w:rsid w:val="00CB6A75"/>
    <w:rsid w:val="00CB7597"/>
    <w:rsid w:val="00CB78D3"/>
    <w:rsid w:val="00CC030E"/>
    <w:rsid w:val="00CC064A"/>
    <w:rsid w:val="00CC06D8"/>
    <w:rsid w:val="00CC0D94"/>
    <w:rsid w:val="00CC0E4A"/>
    <w:rsid w:val="00CC10EA"/>
    <w:rsid w:val="00CC1842"/>
    <w:rsid w:val="00CC1DFB"/>
    <w:rsid w:val="00CC1E76"/>
    <w:rsid w:val="00CC1FC0"/>
    <w:rsid w:val="00CC2A44"/>
    <w:rsid w:val="00CC2C2A"/>
    <w:rsid w:val="00CC2CDF"/>
    <w:rsid w:val="00CC2F8D"/>
    <w:rsid w:val="00CC318D"/>
    <w:rsid w:val="00CC34D3"/>
    <w:rsid w:val="00CC3B19"/>
    <w:rsid w:val="00CC3D6C"/>
    <w:rsid w:val="00CC4486"/>
    <w:rsid w:val="00CC4636"/>
    <w:rsid w:val="00CC4B45"/>
    <w:rsid w:val="00CC4B7F"/>
    <w:rsid w:val="00CC4C0F"/>
    <w:rsid w:val="00CC4D9C"/>
    <w:rsid w:val="00CC4FE1"/>
    <w:rsid w:val="00CC507F"/>
    <w:rsid w:val="00CC5227"/>
    <w:rsid w:val="00CC652D"/>
    <w:rsid w:val="00CC6789"/>
    <w:rsid w:val="00CC67C5"/>
    <w:rsid w:val="00CC7316"/>
    <w:rsid w:val="00CC74A2"/>
    <w:rsid w:val="00CC7636"/>
    <w:rsid w:val="00CC78A5"/>
    <w:rsid w:val="00CC7CFB"/>
    <w:rsid w:val="00CD013B"/>
    <w:rsid w:val="00CD032E"/>
    <w:rsid w:val="00CD0331"/>
    <w:rsid w:val="00CD03BA"/>
    <w:rsid w:val="00CD0499"/>
    <w:rsid w:val="00CD04B9"/>
    <w:rsid w:val="00CD053F"/>
    <w:rsid w:val="00CD06E6"/>
    <w:rsid w:val="00CD0722"/>
    <w:rsid w:val="00CD0981"/>
    <w:rsid w:val="00CD12AE"/>
    <w:rsid w:val="00CD1332"/>
    <w:rsid w:val="00CD1422"/>
    <w:rsid w:val="00CD16F2"/>
    <w:rsid w:val="00CD17EF"/>
    <w:rsid w:val="00CD1EA9"/>
    <w:rsid w:val="00CD21D7"/>
    <w:rsid w:val="00CD2652"/>
    <w:rsid w:val="00CD2665"/>
    <w:rsid w:val="00CD2D53"/>
    <w:rsid w:val="00CD2D55"/>
    <w:rsid w:val="00CD2E85"/>
    <w:rsid w:val="00CD3522"/>
    <w:rsid w:val="00CD388B"/>
    <w:rsid w:val="00CD3D61"/>
    <w:rsid w:val="00CD3DC9"/>
    <w:rsid w:val="00CD42F1"/>
    <w:rsid w:val="00CD4898"/>
    <w:rsid w:val="00CD4D12"/>
    <w:rsid w:val="00CD4FE2"/>
    <w:rsid w:val="00CD537F"/>
    <w:rsid w:val="00CD55AB"/>
    <w:rsid w:val="00CD585F"/>
    <w:rsid w:val="00CD5980"/>
    <w:rsid w:val="00CD5ED8"/>
    <w:rsid w:val="00CD658E"/>
    <w:rsid w:val="00CD6624"/>
    <w:rsid w:val="00CD66D2"/>
    <w:rsid w:val="00CD67F7"/>
    <w:rsid w:val="00CD684A"/>
    <w:rsid w:val="00CD70D2"/>
    <w:rsid w:val="00CD739B"/>
    <w:rsid w:val="00CD74B5"/>
    <w:rsid w:val="00CD7537"/>
    <w:rsid w:val="00CD76AE"/>
    <w:rsid w:val="00CD7971"/>
    <w:rsid w:val="00CD7AA1"/>
    <w:rsid w:val="00CD7BF6"/>
    <w:rsid w:val="00CE01C5"/>
    <w:rsid w:val="00CE026F"/>
    <w:rsid w:val="00CE0538"/>
    <w:rsid w:val="00CE06C5"/>
    <w:rsid w:val="00CE0A4B"/>
    <w:rsid w:val="00CE0B7D"/>
    <w:rsid w:val="00CE1470"/>
    <w:rsid w:val="00CE1772"/>
    <w:rsid w:val="00CE183E"/>
    <w:rsid w:val="00CE1A39"/>
    <w:rsid w:val="00CE1A74"/>
    <w:rsid w:val="00CE1C70"/>
    <w:rsid w:val="00CE1DAB"/>
    <w:rsid w:val="00CE1E52"/>
    <w:rsid w:val="00CE20F8"/>
    <w:rsid w:val="00CE2591"/>
    <w:rsid w:val="00CE2795"/>
    <w:rsid w:val="00CE2CC7"/>
    <w:rsid w:val="00CE3299"/>
    <w:rsid w:val="00CE3D20"/>
    <w:rsid w:val="00CE4025"/>
    <w:rsid w:val="00CE4319"/>
    <w:rsid w:val="00CE449E"/>
    <w:rsid w:val="00CE44E3"/>
    <w:rsid w:val="00CE4816"/>
    <w:rsid w:val="00CE5023"/>
    <w:rsid w:val="00CE51D6"/>
    <w:rsid w:val="00CE559F"/>
    <w:rsid w:val="00CE580A"/>
    <w:rsid w:val="00CE5973"/>
    <w:rsid w:val="00CE5DEF"/>
    <w:rsid w:val="00CE604E"/>
    <w:rsid w:val="00CE6572"/>
    <w:rsid w:val="00CE66AF"/>
    <w:rsid w:val="00CE6A8A"/>
    <w:rsid w:val="00CE6B59"/>
    <w:rsid w:val="00CE6E95"/>
    <w:rsid w:val="00CE7001"/>
    <w:rsid w:val="00CE706B"/>
    <w:rsid w:val="00CE7262"/>
    <w:rsid w:val="00CE7821"/>
    <w:rsid w:val="00CE782D"/>
    <w:rsid w:val="00CE78ED"/>
    <w:rsid w:val="00CE79FE"/>
    <w:rsid w:val="00CE7D2C"/>
    <w:rsid w:val="00CF0400"/>
    <w:rsid w:val="00CF074C"/>
    <w:rsid w:val="00CF0AC2"/>
    <w:rsid w:val="00CF0E48"/>
    <w:rsid w:val="00CF1703"/>
    <w:rsid w:val="00CF176A"/>
    <w:rsid w:val="00CF23DF"/>
    <w:rsid w:val="00CF252A"/>
    <w:rsid w:val="00CF2670"/>
    <w:rsid w:val="00CF2826"/>
    <w:rsid w:val="00CF2A60"/>
    <w:rsid w:val="00CF2A7A"/>
    <w:rsid w:val="00CF2EE2"/>
    <w:rsid w:val="00CF3105"/>
    <w:rsid w:val="00CF31DC"/>
    <w:rsid w:val="00CF3372"/>
    <w:rsid w:val="00CF33FB"/>
    <w:rsid w:val="00CF3479"/>
    <w:rsid w:val="00CF352B"/>
    <w:rsid w:val="00CF363E"/>
    <w:rsid w:val="00CF3BFF"/>
    <w:rsid w:val="00CF3D3D"/>
    <w:rsid w:val="00CF3D87"/>
    <w:rsid w:val="00CF3EC1"/>
    <w:rsid w:val="00CF41B3"/>
    <w:rsid w:val="00CF41CB"/>
    <w:rsid w:val="00CF428D"/>
    <w:rsid w:val="00CF44BB"/>
    <w:rsid w:val="00CF48BE"/>
    <w:rsid w:val="00CF4D78"/>
    <w:rsid w:val="00CF50C3"/>
    <w:rsid w:val="00CF58A6"/>
    <w:rsid w:val="00CF58AD"/>
    <w:rsid w:val="00CF5A69"/>
    <w:rsid w:val="00CF5BDE"/>
    <w:rsid w:val="00CF629E"/>
    <w:rsid w:val="00CF6626"/>
    <w:rsid w:val="00CF6DF5"/>
    <w:rsid w:val="00CF6E0D"/>
    <w:rsid w:val="00CF78B1"/>
    <w:rsid w:val="00CF7C08"/>
    <w:rsid w:val="00CF7DCB"/>
    <w:rsid w:val="00CF7E24"/>
    <w:rsid w:val="00D002B8"/>
    <w:rsid w:val="00D00572"/>
    <w:rsid w:val="00D00A01"/>
    <w:rsid w:val="00D012A2"/>
    <w:rsid w:val="00D013EC"/>
    <w:rsid w:val="00D01B17"/>
    <w:rsid w:val="00D01B63"/>
    <w:rsid w:val="00D0209A"/>
    <w:rsid w:val="00D020CE"/>
    <w:rsid w:val="00D02811"/>
    <w:rsid w:val="00D0284D"/>
    <w:rsid w:val="00D02A02"/>
    <w:rsid w:val="00D02B98"/>
    <w:rsid w:val="00D033BC"/>
    <w:rsid w:val="00D03554"/>
    <w:rsid w:val="00D037B8"/>
    <w:rsid w:val="00D03869"/>
    <w:rsid w:val="00D03962"/>
    <w:rsid w:val="00D03BBF"/>
    <w:rsid w:val="00D03CAE"/>
    <w:rsid w:val="00D0427F"/>
    <w:rsid w:val="00D04451"/>
    <w:rsid w:val="00D04831"/>
    <w:rsid w:val="00D049E6"/>
    <w:rsid w:val="00D04A89"/>
    <w:rsid w:val="00D04B15"/>
    <w:rsid w:val="00D04B95"/>
    <w:rsid w:val="00D050CF"/>
    <w:rsid w:val="00D05476"/>
    <w:rsid w:val="00D055EB"/>
    <w:rsid w:val="00D056CF"/>
    <w:rsid w:val="00D05D09"/>
    <w:rsid w:val="00D067D3"/>
    <w:rsid w:val="00D06A34"/>
    <w:rsid w:val="00D06C3C"/>
    <w:rsid w:val="00D06E37"/>
    <w:rsid w:val="00D0762F"/>
    <w:rsid w:val="00D07BA6"/>
    <w:rsid w:val="00D07EDF"/>
    <w:rsid w:val="00D105BD"/>
    <w:rsid w:val="00D10671"/>
    <w:rsid w:val="00D10701"/>
    <w:rsid w:val="00D10D37"/>
    <w:rsid w:val="00D117C1"/>
    <w:rsid w:val="00D11820"/>
    <w:rsid w:val="00D1189D"/>
    <w:rsid w:val="00D11BBD"/>
    <w:rsid w:val="00D11C09"/>
    <w:rsid w:val="00D11D49"/>
    <w:rsid w:val="00D11DC1"/>
    <w:rsid w:val="00D124BC"/>
    <w:rsid w:val="00D12532"/>
    <w:rsid w:val="00D12812"/>
    <w:rsid w:val="00D128FB"/>
    <w:rsid w:val="00D12953"/>
    <w:rsid w:val="00D12A37"/>
    <w:rsid w:val="00D12C68"/>
    <w:rsid w:val="00D12F0F"/>
    <w:rsid w:val="00D140E7"/>
    <w:rsid w:val="00D1436A"/>
    <w:rsid w:val="00D14BF4"/>
    <w:rsid w:val="00D14F03"/>
    <w:rsid w:val="00D1517A"/>
    <w:rsid w:val="00D151B3"/>
    <w:rsid w:val="00D15AE5"/>
    <w:rsid w:val="00D15C18"/>
    <w:rsid w:val="00D15EC6"/>
    <w:rsid w:val="00D15EE8"/>
    <w:rsid w:val="00D165BD"/>
    <w:rsid w:val="00D16AB9"/>
    <w:rsid w:val="00D16DA4"/>
    <w:rsid w:val="00D170D8"/>
    <w:rsid w:val="00D1723D"/>
    <w:rsid w:val="00D1757E"/>
    <w:rsid w:val="00D17715"/>
    <w:rsid w:val="00D179B6"/>
    <w:rsid w:val="00D17ACA"/>
    <w:rsid w:val="00D17BE9"/>
    <w:rsid w:val="00D17F0C"/>
    <w:rsid w:val="00D208C0"/>
    <w:rsid w:val="00D20900"/>
    <w:rsid w:val="00D20948"/>
    <w:rsid w:val="00D20AF4"/>
    <w:rsid w:val="00D20C0D"/>
    <w:rsid w:val="00D20CC7"/>
    <w:rsid w:val="00D2126D"/>
    <w:rsid w:val="00D2166F"/>
    <w:rsid w:val="00D2175D"/>
    <w:rsid w:val="00D2195C"/>
    <w:rsid w:val="00D21CCB"/>
    <w:rsid w:val="00D221AB"/>
    <w:rsid w:val="00D22523"/>
    <w:rsid w:val="00D22960"/>
    <w:rsid w:val="00D22C08"/>
    <w:rsid w:val="00D236E6"/>
    <w:rsid w:val="00D2382B"/>
    <w:rsid w:val="00D23C5E"/>
    <w:rsid w:val="00D23EDE"/>
    <w:rsid w:val="00D2401C"/>
    <w:rsid w:val="00D24782"/>
    <w:rsid w:val="00D248A6"/>
    <w:rsid w:val="00D24AFB"/>
    <w:rsid w:val="00D24E3A"/>
    <w:rsid w:val="00D255C8"/>
    <w:rsid w:val="00D255CF"/>
    <w:rsid w:val="00D25677"/>
    <w:rsid w:val="00D25CD0"/>
    <w:rsid w:val="00D25D20"/>
    <w:rsid w:val="00D25FFB"/>
    <w:rsid w:val="00D26308"/>
    <w:rsid w:val="00D2692A"/>
    <w:rsid w:val="00D2692D"/>
    <w:rsid w:val="00D2697B"/>
    <w:rsid w:val="00D26C61"/>
    <w:rsid w:val="00D26D63"/>
    <w:rsid w:val="00D26E27"/>
    <w:rsid w:val="00D2746A"/>
    <w:rsid w:val="00D27505"/>
    <w:rsid w:val="00D2753E"/>
    <w:rsid w:val="00D2776F"/>
    <w:rsid w:val="00D27A4B"/>
    <w:rsid w:val="00D27B55"/>
    <w:rsid w:val="00D27D6A"/>
    <w:rsid w:val="00D27D6F"/>
    <w:rsid w:val="00D27E59"/>
    <w:rsid w:val="00D27EDC"/>
    <w:rsid w:val="00D3011A"/>
    <w:rsid w:val="00D30406"/>
    <w:rsid w:val="00D30D68"/>
    <w:rsid w:val="00D30EB7"/>
    <w:rsid w:val="00D31868"/>
    <w:rsid w:val="00D31927"/>
    <w:rsid w:val="00D31E30"/>
    <w:rsid w:val="00D32078"/>
    <w:rsid w:val="00D320B5"/>
    <w:rsid w:val="00D321ED"/>
    <w:rsid w:val="00D32404"/>
    <w:rsid w:val="00D325CF"/>
    <w:rsid w:val="00D32882"/>
    <w:rsid w:val="00D32AA7"/>
    <w:rsid w:val="00D33CAD"/>
    <w:rsid w:val="00D33CE2"/>
    <w:rsid w:val="00D33D11"/>
    <w:rsid w:val="00D33D86"/>
    <w:rsid w:val="00D34C68"/>
    <w:rsid w:val="00D34EDC"/>
    <w:rsid w:val="00D34F1C"/>
    <w:rsid w:val="00D351C3"/>
    <w:rsid w:val="00D3534E"/>
    <w:rsid w:val="00D35395"/>
    <w:rsid w:val="00D3547F"/>
    <w:rsid w:val="00D356F2"/>
    <w:rsid w:val="00D357AB"/>
    <w:rsid w:val="00D35A4B"/>
    <w:rsid w:val="00D35C3F"/>
    <w:rsid w:val="00D35CCA"/>
    <w:rsid w:val="00D35FDC"/>
    <w:rsid w:val="00D36545"/>
    <w:rsid w:val="00D36966"/>
    <w:rsid w:val="00D36B10"/>
    <w:rsid w:val="00D36E6A"/>
    <w:rsid w:val="00D375C0"/>
    <w:rsid w:val="00D377F1"/>
    <w:rsid w:val="00D378BA"/>
    <w:rsid w:val="00D37CAC"/>
    <w:rsid w:val="00D405ED"/>
    <w:rsid w:val="00D406E8"/>
    <w:rsid w:val="00D408E6"/>
    <w:rsid w:val="00D40BF7"/>
    <w:rsid w:val="00D40C3F"/>
    <w:rsid w:val="00D411B5"/>
    <w:rsid w:val="00D41236"/>
    <w:rsid w:val="00D419C0"/>
    <w:rsid w:val="00D41CDC"/>
    <w:rsid w:val="00D41E12"/>
    <w:rsid w:val="00D41E8A"/>
    <w:rsid w:val="00D41E8B"/>
    <w:rsid w:val="00D41F6E"/>
    <w:rsid w:val="00D42277"/>
    <w:rsid w:val="00D42316"/>
    <w:rsid w:val="00D424EC"/>
    <w:rsid w:val="00D4287C"/>
    <w:rsid w:val="00D42B91"/>
    <w:rsid w:val="00D42BF6"/>
    <w:rsid w:val="00D4322A"/>
    <w:rsid w:val="00D43326"/>
    <w:rsid w:val="00D43459"/>
    <w:rsid w:val="00D4347E"/>
    <w:rsid w:val="00D435F7"/>
    <w:rsid w:val="00D437E2"/>
    <w:rsid w:val="00D43C85"/>
    <w:rsid w:val="00D43DD9"/>
    <w:rsid w:val="00D43F23"/>
    <w:rsid w:val="00D44045"/>
    <w:rsid w:val="00D446F1"/>
    <w:rsid w:val="00D44894"/>
    <w:rsid w:val="00D44C23"/>
    <w:rsid w:val="00D45099"/>
    <w:rsid w:val="00D454EB"/>
    <w:rsid w:val="00D4581C"/>
    <w:rsid w:val="00D459D9"/>
    <w:rsid w:val="00D4663F"/>
    <w:rsid w:val="00D46D69"/>
    <w:rsid w:val="00D46F9B"/>
    <w:rsid w:val="00D46FB2"/>
    <w:rsid w:val="00D470FF"/>
    <w:rsid w:val="00D47213"/>
    <w:rsid w:val="00D4799A"/>
    <w:rsid w:val="00D50103"/>
    <w:rsid w:val="00D5022A"/>
    <w:rsid w:val="00D50295"/>
    <w:rsid w:val="00D50336"/>
    <w:rsid w:val="00D5059C"/>
    <w:rsid w:val="00D50838"/>
    <w:rsid w:val="00D51306"/>
    <w:rsid w:val="00D51341"/>
    <w:rsid w:val="00D5175E"/>
    <w:rsid w:val="00D518AD"/>
    <w:rsid w:val="00D51E28"/>
    <w:rsid w:val="00D51E33"/>
    <w:rsid w:val="00D52155"/>
    <w:rsid w:val="00D523EA"/>
    <w:rsid w:val="00D52513"/>
    <w:rsid w:val="00D52612"/>
    <w:rsid w:val="00D53048"/>
    <w:rsid w:val="00D5309C"/>
    <w:rsid w:val="00D5350F"/>
    <w:rsid w:val="00D539C3"/>
    <w:rsid w:val="00D53C97"/>
    <w:rsid w:val="00D53EA5"/>
    <w:rsid w:val="00D54188"/>
    <w:rsid w:val="00D5427C"/>
    <w:rsid w:val="00D54569"/>
    <w:rsid w:val="00D5492E"/>
    <w:rsid w:val="00D54AA2"/>
    <w:rsid w:val="00D54DF5"/>
    <w:rsid w:val="00D54E0D"/>
    <w:rsid w:val="00D55726"/>
    <w:rsid w:val="00D558B6"/>
    <w:rsid w:val="00D55BA1"/>
    <w:rsid w:val="00D55D74"/>
    <w:rsid w:val="00D55F36"/>
    <w:rsid w:val="00D56533"/>
    <w:rsid w:val="00D56646"/>
    <w:rsid w:val="00D56934"/>
    <w:rsid w:val="00D569E7"/>
    <w:rsid w:val="00D56BCC"/>
    <w:rsid w:val="00D5745F"/>
    <w:rsid w:val="00D576E6"/>
    <w:rsid w:val="00D578B3"/>
    <w:rsid w:val="00D57919"/>
    <w:rsid w:val="00D57A01"/>
    <w:rsid w:val="00D57CC2"/>
    <w:rsid w:val="00D57DE2"/>
    <w:rsid w:val="00D60463"/>
    <w:rsid w:val="00D60C7C"/>
    <w:rsid w:val="00D61570"/>
    <w:rsid w:val="00D61691"/>
    <w:rsid w:val="00D6180D"/>
    <w:rsid w:val="00D61DB5"/>
    <w:rsid w:val="00D6296C"/>
    <w:rsid w:val="00D629E2"/>
    <w:rsid w:val="00D62DEA"/>
    <w:rsid w:val="00D63348"/>
    <w:rsid w:val="00D63392"/>
    <w:rsid w:val="00D63787"/>
    <w:rsid w:val="00D63A04"/>
    <w:rsid w:val="00D63B37"/>
    <w:rsid w:val="00D64050"/>
    <w:rsid w:val="00D6418E"/>
    <w:rsid w:val="00D642B6"/>
    <w:rsid w:val="00D643DF"/>
    <w:rsid w:val="00D6450F"/>
    <w:rsid w:val="00D64E38"/>
    <w:rsid w:val="00D6530B"/>
    <w:rsid w:val="00D657DD"/>
    <w:rsid w:val="00D65ECF"/>
    <w:rsid w:val="00D65FA9"/>
    <w:rsid w:val="00D6605E"/>
    <w:rsid w:val="00D6606E"/>
    <w:rsid w:val="00D666A7"/>
    <w:rsid w:val="00D6688A"/>
    <w:rsid w:val="00D66E81"/>
    <w:rsid w:val="00D67251"/>
    <w:rsid w:val="00D672B4"/>
    <w:rsid w:val="00D672C4"/>
    <w:rsid w:val="00D674BA"/>
    <w:rsid w:val="00D67662"/>
    <w:rsid w:val="00D67D17"/>
    <w:rsid w:val="00D70262"/>
    <w:rsid w:val="00D702E3"/>
    <w:rsid w:val="00D70366"/>
    <w:rsid w:val="00D703D8"/>
    <w:rsid w:val="00D706E9"/>
    <w:rsid w:val="00D709DD"/>
    <w:rsid w:val="00D7137D"/>
    <w:rsid w:val="00D71DAC"/>
    <w:rsid w:val="00D71E3A"/>
    <w:rsid w:val="00D71FF4"/>
    <w:rsid w:val="00D72A17"/>
    <w:rsid w:val="00D72AD1"/>
    <w:rsid w:val="00D72C8D"/>
    <w:rsid w:val="00D72EF2"/>
    <w:rsid w:val="00D73499"/>
    <w:rsid w:val="00D73507"/>
    <w:rsid w:val="00D73619"/>
    <w:rsid w:val="00D7365C"/>
    <w:rsid w:val="00D7368A"/>
    <w:rsid w:val="00D73F30"/>
    <w:rsid w:val="00D74B21"/>
    <w:rsid w:val="00D74D5D"/>
    <w:rsid w:val="00D74F48"/>
    <w:rsid w:val="00D74F53"/>
    <w:rsid w:val="00D752D6"/>
    <w:rsid w:val="00D755DA"/>
    <w:rsid w:val="00D75766"/>
    <w:rsid w:val="00D7583F"/>
    <w:rsid w:val="00D75986"/>
    <w:rsid w:val="00D7599C"/>
    <w:rsid w:val="00D75B9A"/>
    <w:rsid w:val="00D75C20"/>
    <w:rsid w:val="00D75D67"/>
    <w:rsid w:val="00D75F5D"/>
    <w:rsid w:val="00D76322"/>
    <w:rsid w:val="00D76418"/>
    <w:rsid w:val="00D76566"/>
    <w:rsid w:val="00D7684E"/>
    <w:rsid w:val="00D770AF"/>
    <w:rsid w:val="00D77211"/>
    <w:rsid w:val="00D77674"/>
    <w:rsid w:val="00D776B3"/>
    <w:rsid w:val="00D77997"/>
    <w:rsid w:val="00D77E15"/>
    <w:rsid w:val="00D801C3"/>
    <w:rsid w:val="00D8035B"/>
    <w:rsid w:val="00D806A5"/>
    <w:rsid w:val="00D80711"/>
    <w:rsid w:val="00D8095E"/>
    <w:rsid w:val="00D80E20"/>
    <w:rsid w:val="00D80EE7"/>
    <w:rsid w:val="00D80F64"/>
    <w:rsid w:val="00D80FCE"/>
    <w:rsid w:val="00D8155F"/>
    <w:rsid w:val="00D815BA"/>
    <w:rsid w:val="00D817A7"/>
    <w:rsid w:val="00D82159"/>
    <w:rsid w:val="00D823AA"/>
    <w:rsid w:val="00D8284D"/>
    <w:rsid w:val="00D82892"/>
    <w:rsid w:val="00D82A12"/>
    <w:rsid w:val="00D82D3B"/>
    <w:rsid w:val="00D83AA5"/>
    <w:rsid w:val="00D84390"/>
    <w:rsid w:val="00D84639"/>
    <w:rsid w:val="00D84906"/>
    <w:rsid w:val="00D849D9"/>
    <w:rsid w:val="00D84B22"/>
    <w:rsid w:val="00D84BB5"/>
    <w:rsid w:val="00D85184"/>
    <w:rsid w:val="00D851CD"/>
    <w:rsid w:val="00D85987"/>
    <w:rsid w:val="00D85AB2"/>
    <w:rsid w:val="00D85EC2"/>
    <w:rsid w:val="00D860DE"/>
    <w:rsid w:val="00D8645D"/>
    <w:rsid w:val="00D86469"/>
    <w:rsid w:val="00D868DB"/>
    <w:rsid w:val="00D869BA"/>
    <w:rsid w:val="00D86B1E"/>
    <w:rsid w:val="00D86F8B"/>
    <w:rsid w:val="00D87AB1"/>
    <w:rsid w:val="00D87BA1"/>
    <w:rsid w:val="00D87D1D"/>
    <w:rsid w:val="00D90175"/>
    <w:rsid w:val="00D903E6"/>
    <w:rsid w:val="00D90406"/>
    <w:rsid w:val="00D904CA"/>
    <w:rsid w:val="00D90561"/>
    <w:rsid w:val="00D9096D"/>
    <w:rsid w:val="00D9099D"/>
    <w:rsid w:val="00D90D45"/>
    <w:rsid w:val="00D90FAC"/>
    <w:rsid w:val="00D911BB"/>
    <w:rsid w:val="00D915B3"/>
    <w:rsid w:val="00D919C1"/>
    <w:rsid w:val="00D919F1"/>
    <w:rsid w:val="00D91AE2"/>
    <w:rsid w:val="00D91C61"/>
    <w:rsid w:val="00D92538"/>
    <w:rsid w:val="00D94012"/>
    <w:rsid w:val="00D94529"/>
    <w:rsid w:val="00D9458A"/>
    <w:rsid w:val="00D94810"/>
    <w:rsid w:val="00D94973"/>
    <w:rsid w:val="00D94A0D"/>
    <w:rsid w:val="00D94AD9"/>
    <w:rsid w:val="00D94F8B"/>
    <w:rsid w:val="00D95048"/>
    <w:rsid w:val="00D9515A"/>
    <w:rsid w:val="00D9548A"/>
    <w:rsid w:val="00D9549C"/>
    <w:rsid w:val="00D9549F"/>
    <w:rsid w:val="00D955D9"/>
    <w:rsid w:val="00D9570A"/>
    <w:rsid w:val="00D95958"/>
    <w:rsid w:val="00D95A4E"/>
    <w:rsid w:val="00D9633F"/>
    <w:rsid w:val="00D963BA"/>
    <w:rsid w:val="00D963CB"/>
    <w:rsid w:val="00D965BB"/>
    <w:rsid w:val="00D9665B"/>
    <w:rsid w:val="00D968A3"/>
    <w:rsid w:val="00D96EBA"/>
    <w:rsid w:val="00D96F56"/>
    <w:rsid w:val="00D97404"/>
    <w:rsid w:val="00D97A51"/>
    <w:rsid w:val="00D97B75"/>
    <w:rsid w:val="00DA00F5"/>
    <w:rsid w:val="00DA025A"/>
    <w:rsid w:val="00DA059F"/>
    <w:rsid w:val="00DA06ED"/>
    <w:rsid w:val="00DA0EB4"/>
    <w:rsid w:val="00DA0F35"/>
    <w:rsid w:val="00DA10CD"/>
    <w:rsid w:val="00DA1383"/>
    <w:rsid w:val="00DA14AD"/>
    <w:rsid w:val="00DA1652"/>
    <w:rsid w:val="00DA1708"/>
    <w:rsid w:val="00DA17D8"/>
    <w:rsid w:val="00DA1867"/>
    <w:rsid w:val="00DA187A"/>
    <w:rsid w:val="00DA21D7"/>
    <w:rsid w:val="00DA29DC"/>
    <w:rsid w:val="00DA2F5F"/>
    <w:rsid w:val="00DA2FCC"/>
    <w:rsid w:val="00DA33EC"/>
    <w:rsid w:val="00DA36E9"/>
    <w:rsid w:val="00DA36EE"/>
    <w:rsid w:val="00DA3838"/>
    <w:rsid w:val="00DA3906"/>
    <w:rsid w:val="00DA3CE6"/>
    <w:rsid w:val="00DA3D53"/>
    <w:rsid w:val="00DA3E95"/>
    <w:rsid w:val="00DA441D"/>
    <w:rsid w:val="00DA44BE"/>
    <w:rsid w:val="00DA4693"/>
    <w:rsid w:val="00DA4ED1"/>
    <w:rsid w:val="00DA509D"/>
    <w:rsid w:val="00DA5439"/>
    <w:rsid w:val="00DA558A"/>
    <w:rsid w:val="00DA5669"/>
    <w:rsid w:val="00DA585A"/>
    <w:rsid w:val="00DA5B88"/>
    <w:rsid w:val="00DA5DB0"/>
    <w:rsid w:val="00DA616D"/>
    <w:rsid w:val="00DA642A"/>
    <w:rsid w:val="00DA6600"/>
    <w:rsid w:val="00DA69B2"/>
    <w:rsid w:val="00DA735D"/>
    <w:rsid w:val="00DA7C65"/>
    <w:rsid w:val="00DA7CC9"/>
    <w:rsid w:val="00DB082A"/>
    <w:rsid w:val="00DB08CA"/>
    <w:rsid w:val="00DB0D06"/>
    <w:rsid w:val="00DB0F17"/>
    <w:rsid w:val="00DB1016"/>
    <w:rsid w:val="00DB136C"/>
    <w:rsid w:val="00DB13CF"/>
    <w:rsid w:val="00DB17B7"/>
    <w:rsid w:val="00DB17BD"/>
    <w:rsid w:val="00DB1B33"/>
    <w:rsid w:val="00DB1C99"/>
    <w:rsid w:val="00DB2053"/>
    <w:rsid w:val="00DB21AE"/>
    <w:rsid w:val="00DB2397"/>
    <w:rsid w:val="00DB296A"/>
    <w:rsid w:val="00DB2C25"/>
    <w:rsid w:val="00DB2F2F"/>
    <w:rsid w:val="00DB30C8"/>
    <w:rsid w:val="00DB31D9"/>
    <w:rsid w:val="00DB3495"/>
    <w:rsid w:val="00DB3AD8"/>
    <w:rsid w:val="00DB3CCF"/>
    <w:rsid w:val="00DB3F9B"/>
    <w:rsid w:val="00DB4364"/>
    <w:rsid w:val="00DB4485"/>
    <w:rsid w:val="00DB4649"/>
    <w:rsid w:val="00DB4C74"/>
    <w:rsid w:val="00DB4F0C"/>
    <w:rsid w:val="00DB5087"/>
    <w:rsid w:val="00DB573E"/>
    <w:rsid w:val="00DB5BF3"/>
    <w:rsid w:val="00DB5D8D"/>
    <w:rsid w:val="00DB5FB4"/>
    <w:rsid w:val="00DB68C6"/>
    <w:rsid w:val="00DB6C60"/>
    <w:rsid w:val="00DB6EAE"/>
    <w:rsid w:val="00DB6F96"/>
    <w:rsid w:val="00DB7009"/>
    <w:rsid w:val="00DB7054"/>
    <w:rsid w:val="00DB7179"/>
    <w:rsid w:val="00DB7A66"/>
    <w:rsid w:val="00DB7E39"/>
    <w:rsid w:val="00DC02F6"/>
    <w:rsid w:val="00DC03B3"/>
    <w:rsid w:val="00DC058C"/>
    <w:rsid w:val="00DC0E92"/>
    <w:rsid w:val="00DC0EC6"/>
    <w:rsid w:val="00DC1523"/>
    <w:rsid w:val="00DC175D"/>
    <w:rsid w:val="00DC17E6"/>
    <w:rsid w:val="00DC1842"/>
    <w:rsid w:val="00DC1937"/>
    <w:rsid w:val="00DC227E"/>
    <w:rsid w:val="00DC22F7"/>
    <w:rsid w:val="00DC249A"/>
    <w:rsid w:val="00DC2974"/>
    <w:rsid w:val="00DC299D"/>
    <w:rsid w:val="00DC3094"/>
    <w:rsid w:val="00DC3A40"/>
    <w:rsid w:val="00DC46CD"/>
    <w:rsid w:val="00DC4722"/>
    <w:rsid w:val="00DC481F"/>
    <w:rsid w:val="00DC4937"/>
    <w:rsid w:val="00DC4D70"/>
    <w:rsid w:val="00DC4D8A"/>
    <w:rsid w:val="00DC56DA"/>
    <w:rsid w:val="00DC57AF"/>
    <w:rsid w:val="00DC597D"/>
    <w:rsid w:val="00DC5C94"/>
    <w:rsid w:val="00DC653B"/>
    <w:rsid w:val="00DC71EE"/>
    <w:rsid w:val="00DC75A8"/>
    <w:rsid w:val="00DC77BB"/>
    <w:rsid w:val="00DC7B14"/>
    <w:rsid w:val="00DD0907"/>
    <w:rsid w:val="00DD0953"/>
    <w:rsid w:val="00DD1091"/>
    <w:rsid w:val="00DD1155"/>
    <w:rsid w:val="00DD1370"/>
    <w:rsid w:val="00DD16BE"/>
    <w:rsid w:val="00DD20AF"/>
    <w:rsid w:val="00DD28D9"/>
    <w:rsid w:val="00DD2E92"/>
    <w:rsid w:val="00DD3376"/>
    <w:rsid w:val="00DD33D3"/>
    <w:rsid w:val="00DD39BF"/>
    <w:rsid w:val="00DD3A2E"/>
    <w:rsid w:val="00DD3BE5"/>
    <w:rsid w:val="00DD3EE3"/>
    <w:rsid w:val="00DD3FE9"/>
    <w:rsid w:val="00DD419B"/>
    <w:rsid w:val="00DD449B"/>
    <w:rsid w:val="00DD4B8E"/>
    <w:rsid w:val="00DD4F4E"/>
    <w:rsid w:val="00DD4F72"/>
    <w:rsid w:val="00DD4FB2"/>
    <w:rsid w:val="00DD56F0"/>
    <w:rsid w:val="00DD58B7"/>
    <w:rsid w:val="00DD6187"/>
    <w:rsid w:val="00DD62A8"/>
    <w:rsid w:val="00DD64E8"/>
    <w:rsid w:val="00DD6605"/>
    <w:rsid w:val="00DD68C5"/>
    <w:rsid w:val="00DD693D"/>
    <w:rsid w:val="00DD6C49"/>
    <w:rsid w:val="00DD6C6A"/>
    <w:rsid w:val="00DD6F37"/>
    <w:rsid w:val="00DD70CD"/>
    <w:rsid w:val="00DD78E4"/>
    <w:rsid w:val="00DE01E6"/>
    <w:rsid w:val="00DE038F"/>
    <w:rsid w:val="00DE0575"/>
    <w:rsid w:val="00DE0BF8"/>
    <w:rsid w:val="00DE0D54"/>
    <w:rsid w:val="00DE1037"/>
    <w:rsid w:val="00DE1093"/>
    <w:rsid w:val="00DE1156"/>
    <w:rsid w:val="00DE13D8"/>
    <w:rsid w:val="00DE152F"/>
    <w:rsid w:val="00DE175A"/>
    <w:rsid w:val="00DE19F4"/>
    <w:rsid w:val="00DE1C64"/>
    <w:rsid w:val="00DE278B"/>
    <w:rsid w:val="00DE2C66"/>
    <w:rsid w:val="00DE2E9D"/>
    <w:rsid w:val="00DE38D4"/>
    <w:rsid w:val="00DE38DE"/>
    <w:rsid w:val="00DE3B47"/>
    <w:rsid w:val="00DE47AB"/>
    <w:rsid w:val="00DE4B9F"/>
    <w:rsid w:val="00DE4F61"/>
    <w:rsid w:val="00DE5289"/>
    <w:rsid w:val="00DE574B"/>
    <w:rsid w:val="00DE5910"/>
    <w:rsid w:val="00DE5927"/>
    <w:rsid w:val="00DE5AD2"/>
    <w:rsid w:val="00DE5DD9"/>
    <w:rsid w:val="00DE61B1"/>
    <w:rsid w:val="00DE6508"/>
    <w:rsid w:val="00DE6522"/>
    <w:rsid w:val="00DE6617"/>
    <w:rsid w:val="00DE6678"/>
    <w:rsid w:val="00DE6997"/>
    <w:rsid w:val="00DE72FE"/>
    <w:rsid w:val="00DE7350"/>
    <w:rsid w:val="00DE73CB"/>
    <w:rsid w:val="00DE742B"/>
    <w:rsid w:val="00DE7DD1"/>
    <w:rsid w:val="00DE7DFF"/>
    <w:rsid w:val="00DE7FDE"/>
    <w:rsid w:val="00DF0051"/>
    <w:rsid w:val="00DF012E"/>
    <w:rsid w:val="00DF0275"/>
    <w:rsid w:val="00DF0698"/>
    <w:rsid w:val="00DF0707"/>
    <w:rsid w:val="00DF09F2"/>
    <w:rsid w:val="00DF0A85"/>
    <w:rsid w:val="00DF0B7B"/>
    <w:rsid w:val="00DF0CF6"/>
    <w:rsid w:val="00DF0D13"/>
    <w:rsid w:val="00DF0D89"/>
    <w:rsid w:val="00DF0EF2"/>
    <w:rsid w:val="00DF0FDE"/>
    <w:rsid w:val="00DF11F0"/>
    <w:rsid w:val="00DF1358"/>
    <w:rsid w:val="00DF18A5"/>
    <w:rsid w:val="00DF1F32"/>
    <w:rsid w:val="00DF21CB"/>
    <w:rsid w:val="00DF22DC"/>
    <w:rsid w:val="00DF23A7"/>
    <w:rsid w:val="00DF2420"/>
    <w:rsid w:val="00DF254A"/>
    <w:rsid w:val="00DF27B0"/>
    <w:rsid w:val="00DF2D62"/>
    <w:rsid w:val="00DF3248"/>
    <w:rsid w:val="00DF325E"/>
    <w:rsid w:val="00DF3403"/>
    <w:rsid w:val="00DF35F0"/>
    <w:rsid w:val="00DF39AF"/>
    <w:rsid w:val="00DF3C69"/>
    <w:rsid w:val="00DF3F76"/>
    <w:rsid w:val="00DF3FD2"/>
    <w:rsid w:val="00DF41D2"/>
    <w:rsid w:val="00DF4709"/>
    <w:rsid w:val="00DF48B9"/>
    <w:rsid w:val="00DF4C1F"/>
    <w:rsid w:val="00DF4C69"/>
    <w:rsid w:val="00DF4D6E"/>
    <w:rsid w:val="00DF4F49"/>
    <w:rsid w:val="00DF524A"/>
    <w:rsid w:val="00DF549C"/>
    <w:rsid w:val="00DF553D"/>
    <w:rsid w:val="00DF6067"/>
    <w:rsid w:val="00DF6077"/>
    <w:rsid w:val="00DF6190"/>
    <w:rsid w:val="00DF6305"/>
    <w:rsid w:val="00DF644A"/>
    <w:rsid w:val="00DF64A7"/>
    <w:rsid w:val="00DF66E1"/>
    <w:rsid w:val="00DF6E14"/>
    <w:rsid w:val="00DF7336"/>
    <w:rsid w:val="00DF744C"/>
    <w:rsid w:val="00DF7671"/>
    <w:rsid w:val="00DF7833"/>
    <w:rsid w:val="00DF7D60"/>
    <w:rsid w:val="00DF7E97"/>
    <w:rsid w:val="00DF7F56"/>
    <w:rsid w:val="00E008CD"/>
    <w:rsid w:val="00E00984"/>
    <w:rsid w:val="00E00A80"/>
    <w:rsid w:val="00E00C22"/>
    <w:rsid w:val="00E00E3F"/>
    <w:rsid w:val="00E01267"/>
    <w:rsid w:val="00E012D9"/>
    <w:rsid w:val="00E012EB"/>
    <w:rsid w:val="00E0160D"/>
    <w:rsid w:val="00E017A1"/>
    <w:rsid w:val="00E019FE"/>
    <w:rsid w:val="00E01B94"/>
    <w:rsid w:val="00E01C76"/>
    <w:rsid w:val="00E01D44"/>
    <w:rsid w:val="00E01E65"/>
    <w:rsid w:val="00E01E73"/>
    <w:rsid w:val="00E0243B"/>
    <w:rsid w:val="00E0243D"/>
    <w:rsid w:val="00E02776"/>
    <w:rsid w:val="00E02AFC"/>
    <w:rsid w:val="00E02E77"/>
    <w:rsid w:val="00E02FE4"/>
    <w:rsid w:val="00E02FF4"/>
    <w:rsid w:val="00E03307"/>
    <w:rsid w:val="00E0352C"/>
    <w:rsid w:val="00E03D7B"/>
    <w:rsid w:val="00E03DDA"/>
    <w:rsid w:val="00E03E75"/>
    <w:rsid w:val="00E042C5"/>
    <w:rsid w:val="00E0443C"/>
    <w:rsid w:val="00E04912"/>
    <w:rsid w:val="00E04AB0"/>
    <w:rsid w:val="00E04AF6"/>
    <w:rsid w:val="00E04C92"/>
    <w:rsid w:val="00E04E0C"/>
    <w:rsid w:val="00E04E27"/>
    <w:rsid w:val="00E04FAA"/>
    <w:rsid w:val="00E05151"/>
    <w:rsid w:val="00E05407"/>
    <w:rsid w:val="00E056FA"/>
    <w:rsid w:val="00E0579D"/>
    <w:rsid w:val="00E06694"/>
    <w:rsid w:val="00E06D06"/>
    <w:rsid w:val="00E06EF6"/>
    <w:rsid w:val="00E0747F"/>
    <w:rsid w:val="00E07ADF"/>
    <w:rsid w:val="00E07BC2"/>
    <w:rsid w:val="00E07FCB"/>
    <w:rsid w:val="00E07FDD"/>
    <w:rsid w:val="00E10760"/>
    <w:rsid w:val="00E10E8B"/>
    <w:rsid w:val="00E10FFE"/>
    <w:rsid w:val="00E1105C"/>
    <w:rsid w:val="00E114FD"/>
    <w:rsid w:val="00E1186F"/>
    <w:rsid w:val="00E11890"/>
    <w:rsid w:val="00E11B5A"/>
    <w:rsid w:val="00E1215E"/>
    <w:rsid w:val="00E127DB"/>
    <w:rsid w:val="00E12C05"/>
    <w:rsid w:val="00E12C87"/>
    <w:rsid w:val="00E12DB8"/>
    <w:rsid w:val="00E132C2"/>
    <w:rsid w:val="00E133F7"/>
    <w:rsid w:val="00E13611"/>
    <w:rsid w:val="00E136F9"/>
    <w:rsid w:val="00E1373C"/>
    <w:rsid w:val="00E13ACB"/>
    <w:rsid w:val="00E13B4C"/>
    <w:rsid w:val="00E147BC"/>
    <w:rsid w:val="00E14884"/>
    <w:rsid w:val="00E148DF"/>
    <w:rsid w:val="00E14D50"/>
    <w:rsid w:val="00E14FEF"/>
    <w:rsid w:val="00E157CF"/>
    <w:rsid w:val="00E15936"/>
    <w:rsid w:val="00E162CE"/>
    <w:rsid w:val="00E162D6"/>
    <w:rsid w:val="00E16465"/>
    <w:rsid w:val="00E169E9"/>
    <w:rsid w:val="00E16F6C"/>
    <w:rsid w:val="00E174C4"/>
    <w:rsid w:val="00E17DFB"/>
    <w:rsid w:val="00E2029C"/>
    <w:rsid w:val="00E20373"/>
    <w:rsid w:val="00E20439"/>
    <w:rsid w:val="00E204D3"/>
    <w:rsid w:val="00E2071A"/>
    <w:rsid w:val="00E20771"/>
    <w:rsid w:val="00E20921"/>
    <w:rsid w:val="00E20976"/>
    <w:rsid w:val="00E20D0D"/>
    <w:rsid w:val="00E21153"/>
    <w:rsid w:val="00E211E3"/>
    <w:rsid w:val="00E21468"/>
    <w:rsid w:val="00E21E51"/>
    <w:rsid w:val="00E21EEC"/>
    <w:rsid w:val="00E21F47"/>
    <w:rsid w:val="00E22072"/>
    <w:rsid w:val="00E221F8"/>
    <w:rsid w:val="00E227F6"/>
    <w:rsid w:val="00E22C5F"/>
    <w:rsid w:val="00E23242"/>
    <w:rsid w:val="00E23ABF"/>
    <w:rsid w:val="00E23EA9"/>
    <w:rsid w:val="00E241A8"/>
    <w:rsid w:val="00E2425F"/>
    <w:rsid w:val="00E24AB8"/>
    <w:rsid w:val="00E24D1B"/>
    <w:rsid w:val="00E252F0"/>
    <w:rsid w:val="00E25361"/>
    <w:rsid w:val="00E253AB"/>
    <w:rsid w:val="00E25B19"/>
    <w:rsid w:val="00E25B3D"/>
    <w:rsid w:val="00E25D4A"/>
    <w:rsid w:val="00E25E1F"/>
    <w:rsid w:val="00E2630F"/>
    <w:rsid w:val="00E264DC"/>
    <w:rsid w:val="00E269BF"/>
    <w:rsid w:val="00E26DCE"/>
    <w:rsid w:val="00E27129"/>
    <w:rsid w:val="00E2719D"/>
    <w:rsid w:val="00E275B4"/>
    <w:rsid w:val="00E27695"/>
    <w:rsid w:val="00E27E8D"/>
    <w:rsid w:val="00E306DC"/>
    <w:rsid w:val="00E30DC2"/>
    <w:rsid w:val="00E31A3D"/>
    <w:rsid w:val="00E31B2B"/>
    <w:rsid w:val="00E31B4D"/>
    <w:rsid w:val="00E31F40"/>
    <w:rsid w:val="00E32378"/>
    <w:rsid w:val="00E323C7"/>
    <w:rsid w:val="00E3276B"/>
    <w:rsid w:val="00E328D6"/>
    <w:rsid w:val="00E329EB"/>
    <w:rsid w:val="00E32B71"/>
    <w:rsid w:val="00E32C39"/>
    <w:rsid w:val="00E32DE7"/>
    <w:rsid w:val="00E32E27"/>
    <w:rsid w:val="00E32F2B"/>
    <w:rsid w:val="00E32F39"/>
    <w:rsid w:val="00E3329B"/>
    <w:rsid w:val="00E33343"/>
    <w:rsid w:val="00E3368B"/>
    <w:rsid w:val="00E33960"/>
    <w:rsid w:val="00E33982"/>
    <w:rsid w:val="00E33A28"/>
    <w:rsid w:val="00E33A73"/>
    <w:rsid w:val="00E33AE5"/>
    <w:rsid w:val="00E33BD4"/>
    <w:rsid w:val="00E341E3"/>
    <w:rsid w:val="00E3464B"/>
    <w:rsid w:val="00E34752"/>
    <w:rsid w:val="00E349EA"/>
    <w:rsid w:val="00E34AD3"/>
    <w:rsid w:val="00E34CA8"/>
    <w:rsid w:val="00E3525D"/>
    <w:rsid w:val="00E3553A"/>
    <w:rsid w:val="00E35563"/>
    <w:rsid w:val="00E356A4"/>
    <w:rsid w:val="00E35E2C"/>
    <w:rsid w:val="00E35EB8"/>
    <w:rsid w:val="00E3609E"/>
    <w:rsid w:val="00E36339"/>
    <w:rsid w:val="00E3646E"/>
    <w:rsid w:val="00E36616"/>
    <w:rsid w:val="00E36BFD"/>
    <w:rsid w:val="00E36C02"/>
    <w:rsid w:val="00E36D54"/>
    <w:rsid w:val="00E36F19"/>
    <w:rsid w:val="00E3716E"/>
    <w:rsid w:val="00E37755"/>
    <w:rsid w:val="00E3790F"/>
    <w:rsid w:val="00E37967"/>
    <w:rsid w:val="00E37C75"/>
    <w:rsid w:val="00E37DB1"/>
    <w:rsid w:val="00E37F84"/>
    <w:rsid w:val="00E40806"/>
    <w:rsid w:val="00E40E1F"/>
    <w:rsid w:val="00E40FF3"/>
    <w:rsid w:val="00E41239"/>
    <w:rsid w:val="00E41457"/>
    <w:rsid w:val="00E4176A"/>
    <w:rsid w:val="00E41841"/>
    <w:rsid w:val="00E41B39"/>
    <w:rsid w:val="00E41C50"/>
    <w:rsid w:val="00E41C77"/>
    <w:rsid w:val="00E4201A"/>
    <w:rsid w:val="00E42753"/>
    <w:rsid w:val="00E428AE"/>
    <w:rsid w:val="00E42DE8"/>
    <w:rsid w:val="00E42E3F"/>
    <w:rsid w:val="00E42FE4"/>
    <w:rsid w:val="00E434EC"/>
    <w:rsid w:val="00E43751"/>
    <w:rsid w:val="00E43878"/>
    <w:rsid w:val="00E43DD2"/>
    <w:rsid w:val="00E44048"/>
    <w:rsid w:val="00E44337"/>
    <w:rsid w:val="00E44415"/>
    <w:rsid w:val="00E4463A"/>
    <w:rsid w:val="00E44868"/>
    <w:rsid w:val="00E44ABD"/>
    <w:rsid w:val="00E44BC1"/>
    <w:rsid w:val="00E44C2E"/>
    <w:rsid w:val="00E44F24"/>
    <w:rsid w:val="00E45223"/>
    <w:rsid w:val="00E45B60"/>
    <w:rsid w:val="00E45FAA"/>
    <w:rsid w:val="00E45FF7"/>
    <w:rsid w:val="00E4607A"/>
    <w:rsid w:val="00E4608E"/>
    <w:rsid w:val="00E4636B"/>
    <w:rsid w:val="00E4677F"/>
    <w:rsid w:val="00E46DC5"/>
    <w:rsid w:val="00E46E30"/>
    <w:rsid w:val="00E46E6F"/>
    <w:rsid w:val="00E46F80"/>
    <w:rsid w:val="00E477EA"/>
    <w:rsid w:val="00E47B50"/>
    <w:rsid w:val="00E50039"/>
    <w:rsid w:val="00E500FC"/>
    <w:rsid w:val="00E5014B"/>
    <w:rsid w:val="00E50248"/>
    <w:rsid w:val="00E503C2"/>
    <w:rsid w:val="00E5045D"/>
    <w:rsid w:val="00E5087F"/>
    <w:rsid w:val="00E50950"/>
    <w:rsid w:val="00E50BE8"/>
    <w:rsid w:val="00E50BEA"/>
    <w:rsid w:val="00E50FF8"/>
    <w:rsid w:val="00E5100C"/>
    <w:rsid w:val="00E51617"/>
    <w:rsid w:val="00E517EF"/>
    <w:rsid w:val="00E518BA"/>
    <w:rsid w:val="00E51EF2"/>
    <w:rsid w:val="00E5235B"/>
    <w:rsid w:val="00E528E6"/>
    <w:rsid w:val="00E52B8D"/>
    <w:rsid w:val="00E52DA2"/>
    <w:rsid w:val="00E52FD5"/>
    <w:rsid w:val="00E53573"/>
    <w:rsid w:val="00E53938"/>
    <w:rsid w:val="00E5393D"/>
    <w:rsid w:val="00E53AAB"/>
    <w:rsid w:val="00E53BA7"/>
    <w:rsid w:val="00E53D35"/>
    <w:rsid w:val="00E5408C"/>
    <w:rsid w:val="00E541A5"/>
    <w:rsid w:val="00E54275"/>
    <w:rsid w:val="00E544F2"/>
    <w:rsid w:val="00E54791"/>
    <w:rsid w:val="00E547FE"/>
    <w:rsid w:val="00E54ADA"/>
    <w:rsid w:val="00E54B94"/>
    <w:rsid w:val="00E55211"/>
    <w:rsid w:val="00E559FE"/>
    <w:rsid w:val="00E55CA1"/>
    <w:rsid w:val="00E55DDD"/>
    <w:rsid w:val="00E565F7"/>
    <w:rsid w:val="00E5663D"/>
    <w:rsid w:val="00E56E31"/>
    <w:rsid w:val="00E56E49"/>
    <w:rsid w:val="00E56EC5"/>
    <w:rsid w:val="00E5724A"/>
    <w:rsid w:val="00E576A5"/>
    <w:rsid w:val="00E577E3"/>
    <w:rsid w:val="00E57B6D"/>
    <w:rsid w:val="00E57DC5"/>
    <w:rsid w:val="00E606F4"/>
    <w:rsid w:val="00E60C96"/>
    <w:rsid w:val="00E60D1E"/>
    <w:rsid w:val="00E60ED0"/>
    <w:rsid w:val="00E60F62"/>
    <w:rsid w:val="00E61127"/>
    <w:rsid w:val="00E614BB"/>
    <w:rsid w:val="00E61559"/>
    <w:rsid w:val="00E61564"/>
    <w:rsid w:val="00E61DBE"/>
    <w:rsid w:val="00E61F8D"/>
    <w:rsid w:val="00E623E4"/>
    <w:rsid w:val="00E62D2B"/>
    <w:rsid w:val="00E62DA2"/>
    <w:rsid w:val="00E631FC"/>
    <w:rsid w:val="00E63331"/>
    <w:rsid w:val="00E6336C"/>
    <w:rsid w:val="00E63992"/>
    <w:rsid w:val="00E6407F"/>
    <w:rsid w:val="00E643C4"/>
    <w:rsid w:val="00E64C2E"/>
    <w:rsid w:val="00E64CCA"/>
    <w:rsid w:val="00E64EA0"/>
    <w:rsid w:val="00E65116"/>
    <w:rsid w:val="00E65A45"/>
    <w:rsid w:val="00E65CE6"/>
    <w:rsid w:val="00E662D3"/>
    <w:rsid w:val="00E66FAC"/>
    <w:rsid w:val="00E672D3"/>
    <w:rsid w:val="00E6746E"/>
    <w:rsid w:val="00E67784"/>
    <w:rsid w:val="00E6798F"/>
    <w:rsid w:val="00E67A99"/>
    <w:rsid w:val="00E67D72"/>
    <w:rsid w:val="00E67DC0"/>
    <w:rsid w:val="00E70204"/>
    <w:rsid w:val="00E70270"/>
    <w:rsid w:val="00E704DF"/>
    <w:rsid w:val="00E70761"/>
    <w:rsid w:val="00E709EB"/>
    <w:rsid w:val="00E70AA6"/>
    <w:rsid w:val="00E70D7D"/>
    <w:rsid w:val="00E71078"/>
    <w:rsid w:val="00E714D7"/>
    <w:rsid w:val="00E7199A"/>
    <w:rsid w:val="00E71F23"/>
    <w:rsid w:val="00E72256"/>
    <w:rsid w:val="00E7243E"/>
    <w:rsid w:val="00E734A4"/>
    <w:rsid w:val="00E738C1"/>
    <w:rsid w:val="00E7394B"/>
    <w:rsid w:val="00E73A43"/>
    <w:rsid w:val="00E73B41"/>
    <w:rsid w:val="00E7441C"/>
    <w:rsid w:val="00E74D52"/>
    <w:rsid w:val="00E74F94"/>
    <w:rsid w:val="00E75106"/>
    <w:rsid w:val="00E754E9"/>
    <w:rsid w:val="00E7555A"/>
    <w:rsid w:val="00E7577B"/>
    <w:rsid w:val="00E757EE"/>
    <w:rsid w:val="00E758A9"/>
    <w:rsid w:val="00E75917"/>
    <w:rsid w:val="00E759AF"/>
    <w:rsid w:val="00E75ACB"/>
    <w:rsid w:val="00E75B20"/>
    <w:rsid w:val="00E75E6D"/>
    <w:rsid w:val="00E75E79"/>
    <w:rsid w:val="00E75EB4"/>
    <w:rsid w:val="00E7607F"/>
    <w:rsid w:val="00E76615"/>
    <w:rsid w:val="00E7661F"/>
    <w:rsid w:val="00E76711"/>
    <w:rsid w:val="00E76787"/>
    <w:rsid w:val="00E76AC6"/>
    <w:rsid w:val="00E77270"/>
    <w:rsid w:val="00E774EF"/>
    <w:rsid w:val="00E77536"/>
    <w:rsid w:val="00E77A1C"/>
    <w:rsid w:val="00E77B1A"/>
    <w:rsid w:val="00E77CFD"/>
    <w:rsid w:val="00E77F01"/>
    <w:rsid w:val="00E8003B"/>
    <w:rsid w:val="00E8019C"/>
    <w:rsid w:val="00E801BD"/>
    <w:rsid w:val="00E801C6"/>
    <w:rsid w:val="00E802C2"/>
    <w:rsid w:val="00E803FF"/>
    <w:rsid w:val="00E80470"/>
    <w:rsid w:val="00E80CDD"/>
    <w:rsid w:val="00E80F4D"/>
    <w:rsid w:val="00E81227"/>
    <w:rsid w:val="00E81728"/>
    <w:rsid w:val="00E8180C"/>
    <w:rsid w:val="00E81F12"/>
    <w:rsid w:val="00E823F4"/>
    <w:rsid w:val="00E8289D"/>
    <w:rsid w:val="00E829B3"/>
    <w:rsid w:val="00E82A8E"/>
    <w:rsid w:val="00E82CE6"/>
    <w:rsid w:val="00E82CEB"/>
    <w:rsid w:val="00E82F65"/>
    <w:rsid w:val="00E82F67"/>
    <w:rsid w:val="00E83011"/>
    <w:rsid w:val="00E830C6"/>
    <w:rsid w:val="00E831EA"/>
    <w:rsid w:val="00E83303"/>
    <w:rsid w:val="00E836EF"/>
    <w:rsid w:val="00E83B83"/>
    <w:rsid w:val="00E842FA"/>
    <w:rsid w:val="00E846FF"/>
    <w:rsid w:val="00E8488D"/>
    <w:rsid w:val="00E84E46"/>
    <w:rsid w:val="00E85049"/>
    <w:rsid w:val="00E852AB"/>
    <w:rsid w:val="00E85312"/>
    <w:rsid w:val="00E8531A"/>
    <w:rsid w:val="00E853C2"/>
    <w:rsid w:val="00E856B9"/>
    <w:rsid w:val="00E85723"/>
    <w:rsid w:val="00E859A2"/>
    <w:rsid w:val="00E859AC"/>
    <w:rsid w:val="00E85B6C"/>
    <w:rsid w:val="00E85BCB"/>
    <w:rsid w:val="00E85C4A"/>
    <w:rsid w:val="00E85D53"/>
    <w:rsid w:val="00E85FB4"/>
    <w:rsid w:val="00E862CB"/>
    <w:rsid w:val="00E86868"/>
    <w:rsid w:val="00E86BC5"/>
    <w:rsid w:val="00E86EC3"/>
    <w:rsid w:val="00E86FB9"/>
    <w:rsid w:val="00E87516"/>
    <w:rsid w:val="00E8756E"/>
    <w:rsid w:val="00E879F3"/>
    <w:rsid w:val="00E87B7E"/>
    <w:rsid w:val="00E87EDF"/>
    <w:rsid w:val="00E9062D"/>
    <w:rsid w:val="00E90839"/>
    <w:rsid w:val="00E9087A"/>
    <w:rsid w:val="00E908AD"/>
    <w:rsid w:val="00E9091F"/>
    <w:rsid w:val="00E90983"/>
    <w:rsid w:val="00E90F60"/>
    <w:rsid w:val="00E91124"/>
    <w:rsid w:val="00E9149F"/>
    <w:rsid w:val="00E915F5"/>
    <w:rsid w:val="00E91AC4"/>
    <w:rsid w:val="00E91BA1"/>
    <w:rsid w:val="00E9247F"/>
    <w:rsid w:val="00E9256C"/>
    <w:rsid w:val="00E92645"/>
    <w:rsid w:val="00E928AC"/>
    <w:rsid w:val="00E92A05"/>
    <w:rsid w:val="00E92A3F"/>
    <w:rsid w:val="00E9318B"/>
    <w:rsid w:val="00E9334D"/>
    <w:rsid w:val="00E93740"/>
    <w:rsid w:val="00E937B5"/>
    <w:rsid w:val="00E93959"/>
    <w:rsid w:val="00E93AE6"/>
    <w:rsid w:val="00E93BEB"/>
    <w:rsid w:val="00E93C18"/>
    <w:rsid w:val="00E93D1B"/>
    <w:rsid w:val="00E94A12"/>
    <w:rsid w:val="00E94CED"/>
    <w:rsid w:val="00E94DF2"/>
    <w:rsid w:val="00E94DFD"/>
    <w:rsid w:val="00E94EFB"/>
    <w:rsid w:val="00E950E1"/>
    <w:rsid w:val="00E95209"/>
    <w:rsid w:val="00E953C6"/>
    <w:rsid w:val="00E95432"/>
    <w:rsid w:val="00E95474"/>
    <w:rsid w:val="00E9582E"/>
    <w:rsid w:val="00E95A63"/>
    <w:rsid w:val="00E95AB5"/>
    <w:rsid w:val="00E95C0F"/>
    <w:rsid w:val="00E95E67"/>
    <w:rsid w:val="00E95F8D"/>
    <w:rsid w:val="00E962D8"/>
    <w:rsid w:val="00E9649B"/>
    <w:rsid w:val="00E96597"/>
    <w:rsid w:val="00E96676"/>
    <w:rsid w:val="00E96782"/>
    <w:rsid w:val="00E96D8D"/>
    <w:rsid w:val="00E96F90"/>
    <w:rsid w:val="00E97AC6"/>
    <w:rsid w:val="00E97AE3"/>
    <w:rsid w:val="00E97B74"/>
    <w:rsid w:val="00E97D3F"/>
    <w:rsid w:val="00E97D44"/>
    <w:rsid w:val="00EA00AB"/>
    <w:rsid w:val="00EA04DB"/>
    <w:rsid w:val="00EA0AF6"/>
    <w:rsid w:val="00EA11A2"/>
    <w:rsid w:val="00EA138C"/>
    <w:rsid w:val="00EA1505"/>
    <w:rsid w:val="00EA1919"/>
    <w:rsid w:val="00EA19F9"/>
    <w:rsid w:val="00EA1C61"/>
    <w:rsid w:val="00EA1D65"/>
    <w:rsid w:val="00EA207B"/>
    <w:rsid w:val="00EA2297"/>
    <w:rsid w:val="00EA236B"/>
    <w:rsid w:val="00EA26E0"/>
    <w:rsid w:val="00EA276E"/>
    <w:rsid w:val="00EA3468"/>
    <w:rsid w:val="00EA3ACD"/>
    <w:rsid w:val="00EA3D23"/>
    <w:rsid w:val="00EA3F7C"/>
    <w:rsid w:val="00EA4311"/>
    <w:rsid w:val="00EA497A"/>
    <w:rsid w:val="00EA4A50"/>
    <w:rsid w:val="00EA4BBF"/>
    <w:rsid w:val="00EA5624"/>
    <w:rsid w:val="00EA5A1E"/>
    <w:rsid w:val="00EA5BB8"/>
    <w:rsid w:val="00EA5C5B"/>
    <w:rsid w:val="00EA609C"/>
    <w:rsid w:val="00EA6271"/>
    <w:rsid w:val="00EA64A7"/>
    <w:rsid w:val="00EA64CA"/>
    <w:rsid w:val="00EA65D3"/>
    <w:rsid w:val="00EA671D"/>
    <w:rsid w:val="00EA6B5C"/>
    <w:rsid w:val="00EA6E20"/>
    <w:rsid w:val="00EA6E79"/>
    <w:rsid w:val="00EA7EFC"/>
    <w:rsid w:val="00EB0AAB"/>
    <w:rsid w:val="00EB0AE2"/>
    <w:rsid w:val="00EB0BCA"/>
    <w:rsid w:val="00EB0D61"/>
    <w:rsid w:val="00EB205A"/>
    <w:rsid w:val="00EB214C"/>
    <w:rsid w:val="00EB226D"/>
    <w:rsid w:val="00EB260F"/>
    <w:rsid w:val="00EB26A6"/>
    <w:rsid w:val="00EB2BA3"/>
    <w:rsid w:val="00EB310F"/>
    <w:rsid w:val="00EB356C"/>
    <w:rsid w:val="00EB3E76"/>
    <w:rsid w:val="00EB43BB"/>
    <w:rsid w:val="00EB47F4"/>
    <w:rsid w:val="00EB490D"/>
    <w:rsid w:val="00EB49B8"/>
    <w:rsid w:val="00EB4E95"/>
    <w:rsid w:val="00EB502E"/>
    <w:rsid w:val="00EB625F"/>
    <w:rsid w:val="00EB6828"/>
    <w:rsid w:val="00EB6899"/>
    <w:rsid w:val="00EB6BDB"/>
    <w:rsid w:val="00EB72BA"/>
    <w:rsid w:val="00EB7759"/>
    <w:rsid w:val="00EB7A18"/>
    <w:rsid w:val="00EB7ECF"/>
    <w:rsid w:val="00EC0039"/>
    <w:rsid w:val="00EC02BC"/>
    <w:rsid w:val="00EC06D2"/>
    <w:rsid w:val="00EC06E9"/>
    <w:rsid w:val="00EC0ACA"/>
    <w:rsid w:val="00EC0CF6"/>
    <w:rsid w:val="00EC178D"/>
    <w:rsid w:val="00EC19B5"/>
    <w:rsid w:val="00EC19D1"/>
    <w:rsid w:val="00EC1B2B"/>
    <w:rsid w:val="00EC1BBD"/>
    <w:rsid w:val="00EC207E"/>
    <w:rsid w:val="00EC20DC"/>
    <w:rsid w:val="00EC21B6"/>
    <w:rsid w:val="00EC2250"/>
    <w:rsid w:val="00EC2547"/>
    <w:rsid w:val="00EC2559"/>
    <w:rsid w:val="00EC2B37"/>
    <w:rsid w:val="00EC2CC6"/>
    <w:rsid w:val="00EC2E18"/>
    <w:rsid w:val="00EC2E92"/>
    <w:rsid w:val="00EC2FD0"/>
    <w:rsid w:val="00EC34F3"/>
    <w:rsid w:val="00EC3711"/>
    <w:rsid w:val="00EC3935"/>
    <w:rsid w:val="00EC3AB0"/>
    <w:rsid w:val="00EC4036"/>
    <w:rsid w:val="00EC437E"/>
    <w:rsid w:val="00EC43D0"/>
    <w:rsid w:val="00EC43F8"/>
    <w:rsid w:val="00EC47CD"/>
    <w:rsid w:val="00EC48FE"/>
    <w:rsid w:val="00EC4A60"/>
    <w:rsid w:val="00EC4D1A"/>
    <w:rsid w:val="00EC4E35"/>
    <w:rsid w:val="00EC51C4"/>
    <w:rsid w:val="00EC5D26"/>
    <w:rsid w:val="00EC6445"/>
    <w:rsid w:val="00EC6742"/>
    <w:rsid w:val="00EC6F76"/>
    <w:rsid w:val="00EC71FE"/>
    <w:rsid w:val="00EC78CC"/>
    <w:rsid w:val="00EC79F3"/>
    <w:rsid w:val="00EC79F9"/>
    <w:rsid w:val="00EC7B20"/>
    <w:rsid w:val="00EC7C31"/>
    <w:rsid w:val="00EC7ECA"/>
    <w:rsid w:val="00ED090E"/>
    <w:rsid w:val="00ED0ADA"/>
    <w:rsid w:val="00ED0D5A"/>
    <w:rsid w:val="00ED0F2D"/>
    <w:rsid w:val="00ED102E"/>
    <w:rsid w:val="00ED11F2"/>
    <w:rsid w:val="00ED129F"/>
    <w:rsid w:val="00ED16F1"/>
    <w:rsid w:val="00ED1820"/>
    <w:rsid w:val="00ED1B57"/>
    <w:rsid w:val="00ED1EE5"/>
    <w:rsid w:val="00ED2303"/>
    <w:rsid w:val="00ED234D"/>
    <w:rsid w:val="00ED238D"/>
    <w:rsid w:val="00ED2476"/>
    <w:rsid w:val="00ED25C4"/>
    <w:rsid w:val="00ED27DD"/>
    <w:rsid w:val="00ED2B37"/>
    <w:rsid w:val="00ED2B53"/>
    <w:rsid w:val="00ED2E4A"/>
    <w:rsid w:val="00ED2E97"/>
    <w:rsid w:val="00ED2FCA"/>
    <w:rsid w:val="00ED30C4"/>
    <w:rsid w:val="00ED3170"/>
    <w:rsid w:val="00ED34BB"/>
    <w:rsid w:val="00ED36D7"/>
    <w:rsid w:val="00ED3BA5"/>
    <w:rsid w:val="00ED4082"/>
    <w:rsid w:val="00ED46F7"/>
    <w:rsid w:val="00ED4711"/>
    <w:rsid w:val="00ED4772"/>
    <w:rsid w:val="00ED4D0A"/>
    <w:rsid w:val="00ED4F9D"/>
    <w:rsid w:val="00ED53B1"/>
    <w:rsid w:val="00ED5804"/>
    <w:rsid w:val="00ED59D5"/>
    <w:rsid w:val="00ED5A5B"/>
    <w:rsid w:val="00ED5B9A"/>
    <w:rsid w:val="00ED5CBA"/>
    <w:rsid w:val="00ED5F8F"/>
    <w:rsid w:val="00ED6039"/>
    <w:rsid w:val="00ED643C"/>
    <w:rsid w:val="00ED653D"/>
    <w:rsid w:val="00ED6651"/>
    <w:rsid w:val="00ED6848"/>
    <w:rsid w:val="00ED6A93"/>
    <w:rsid w:val="00ED6D62"/>
    <w:rsid w:val="00ED73F3"/>
    <w:rsid w:val="00ED73FB"/>
    <w:rsid w:val="00ED795A"/>
    <w:rsid w:val="00ED7B91"/>
    <w:rsid w:val="00ED7B99"/>
    <w:rsid w:val="00EE040C"/>
    <w:rsid w:val="00EE0673"/>
    <w:rsid w:val="00EE086F"/>
    <w:rsid w:val="00EE0B36"/>
    <w:rsid w:val="00EE0F38"/>
    <w:rsid w:val="00EE1120"/>
    <w:rsid w:val="00EE17AC"/>
    <w:rsid w:val="00EE18EC"/>
    <w:rsid w:val="00EE1D28"/>
    <w:rsid w:val="00EE21EC"/>
    <w:rsid w:val="00EE276A"/>
    <w:rsid w:val="00EE289F"/>
    <w:rsid w:val="00EE2949"/>
    <w:rsid w:val="00EE2D89"/>
    <w:rsid w:val="00EE3261"/>
    <w:rsid w:val="00EE3741"/>
    <w:rsid w:val="00EE41A3"/>
    <w:rsid w:val="00EE481B"/>
    <w:rsid w:val="00EE4A5F"/>
    <w:rsid w:val="00EE4A7B"/>
    <w:rsid w:val="00EE4C0A"/>
    <w:rsid w:val="00EE504D"/>
    <w:rsid w:val="00EE50D8"/>
    <w:rsid w:val="00EE5336"/>
    <w:rsid w:val="00EE5419"/>
    <w:rsid w:val="00EE5762"/>
    <w:rsid w:val="00EE587F"/>
    <w:rsid w:val="00EE5C4B"/>
    <w:rsid w:val="00EE5CCC"/>
    <w:rsid w:val="00EE5D40"/>
    <w:rsid w:val="00EE6280"/>
    <w:rsid w:val="00EE679F"/>
    <w:rsid w:val="00EE6D48"/>
    <w:rsid w:val="00EE6D5E"/>
    <w:rsid w:val="00EE6DCA"/>
    <w:rsid w:val="00EE79EB"/>
    <w:rsid w:val="00EE7C2D"/>
    <w:rsid w:val="00EF02CF"/>
    <w:rsid w:val="00EF038E"/>
    <w:rsid w:val="00EF0494"/>
    <w:rsid w:val="00EF0555"/>
    <w:rsid w:val="00EF0609"/>
    <w:rsid w:val="00EF0AE8"/>
    <w:rsid w:val="00EF0C16"/>
    <w:rsid w:val="00EF1017"/>
    <w:rsid w:val="00EF119F"/>
    <w:rsid w:val="00EF123B"/>
    <w:rsid w:val="00EF14AA"/>
    <w:rsid w:val="00EF1665"/>
    <w:rsid w:val="00EF17D4"/>
    <w:rsid w:val="00EF186A"/>
    <w:rsid w:val="00EF193F"/>
    <w:rsid w:val="00EF19AB"/>
    <w:rsid w:val="00EF19C5"/>
    <w:rsid w:val="00EF1B16"/>
    <w:rsid w:val="00EF1DB4"/>
    <w:rsid w:val="00EF205B"/>
    <w:rsid w:val="00EF26E2"/>
    <w:rsid w:val="00EF2BD5"/>
    <w:rsid w:val="00EF2E01"/>
    <w:rsid w:val="00EF3C12"/>
    <w:rsid w:val="00EF3C2C"/>
    <w:rsid w:val="00EF3E0C"/>
    <w:rsid w:val="00EF3FBB"/>
    <w:rsid w:val="00EF41E5"/>
    <w:rsid w:val="00EF4850"/>
    <w:rsid w:val="00EF50B5"/>
    <w:rsid w:val="00EF5422"/>
    <w:rsid w:val="00EF5A27"/>
    <w:rsid w:val="00EF5A39"/>
    <w:rsid w:val="00EF5C07"/>
    <w:rsid w:val="00EF64B8"/>
    <w:rsid w:val="00EF6CDA"/>
    <w:rsid w:val="00EF6E44"/>
    <w:rsid w:val="00EF729F"/>
    <w:rsid w:val="00EF72EF"/>
    <w:rsid w:val="00EF75A4"/>
    <w:rsid w:val="00EF77FF"/>
    <w:rsid w:val="00EF797E"/>
    <w:rsid w:val="00EF7F01"/>
    <w:rsid w:val="00EF7F78"/>
    <w:rsid w:val="00EF7F8C"/>
    <w:rsid w:val="00EF7FAE"/>
    <w:rsid w:val="00F0009B"/>
    <w:rsid w:val="00F001A9"/>
    <w:rsid w:val="00F004E5"/>
    <w:rsid w:val="00F005B4"/>
    <w:rsid w:val="00F0073D"/>
    <w:rsid w:val="00F0074B"/>
    <w:rsid w:val="00F00E87"/>
    <w:rsid w:val="00F01125"/>
    <w:rsid w:val="00F01331"/>
    <w:rsid w:val="00F01694"/>
    <w:rsid w:val="00F016CA"/>
    <w:rsid w:val="00F0265F"/>
    <w:rsid w:val="00F02930"/>
    <w:rsid w:val="00F0310B"/>
    <w:rsid w:val="00F03338"/>
    <w:rsid w:val="00F03C1D"/>
    <w:rsid w:val="00F03C35"/>
    <w:rsid w:val="00F03C3B"/>
    <w:rsid w:val="00F03DD2"/>
    <w:rsid w:val="00F04535"/>
    <w:rsid w:val="00F04A4A"/>
    <w:rsid w:val="00F04B7E"/>
    <w:rsid w:val="00F050ED"/>
    <w:rsid w:val="00F0557B"/>
    <w:rsid w:val="00F055CF"/>
    <w:rsid w:val="00F05772"/>
    <w:rsid w:val="00F05907"/>
    <w:rsid w:val="00F05C9C"/>
    <w:rsid w:val="00F05D44"/>
    <w:rsid w:val="00F06376"/>
    <w:rsid w:val="00F06528"/>
    <w:rsid w:val="00F0674C"/>
    <w:rsid w:val="00F06851"/>
    <w:rsid w:val="00F0693C"/>
    <w:rsid w:val="00F069DA"/>
    <w:rsid w:val="00F07167"/>
    <w:rsid w:val="00F07249"/>
    <w:rsid w:val="00F07579"/>
    <w:rsid w:val="00F07A4C"/>
    <w:rsid w:val="00F07E7D"/>
    <w:rsid w:val="00F1010F"/>
    <w:rsid w:val="00F10583"/>
    <w:rsid w:val="00F1069F"/>
    <w:rsid w:val="00F10A2E"/>
    <w:rsid w:val="00F10B30"/>
    <w:rsid w:val="00F10C90"/>
    <w:rsid w:val="00F10C9E"/>
    <w:rsid w:val="00F10DEC"/>
    <w:rsid w:val="00F10E00"/>
    <w:rsid w:val="00F11056"/>
    <w:rsid w:val="00F11146"/>
    <w:rsid w:val="00F11434"/>
    <w:rsid w:val="00F11B50"/>
    <w:rsid w:val="00F11FD5"/>
    <w:rsid w:val="00F1265E"/>
    <w:rsid w:val="00F128D0"/>
    <w:rsid w:val="00F12B02"/>
    <w:rsid w:val="00F12F27"/>
    <w:rsid w:val="00F13408"/>
    <w:rsid w:val="00F13618"/>
    <w:rsid w:val="00F13865"/>
    <w:rsid w:val="00F13959"/>
    <w:rsid w:val="00F139C0"/>
    <w:rsid w:val="00F13EEE"/>
    <w:rsid w:val="00F140D6"/>
    <w:rsid w:val="00F140EF"/>
    <w:rsid w:val="00F14407"/>
    <w:rsid w:val="00F14CDF"/>
    <w:rsid w:val="00F1527E"/>
    <w:rsid w:val="00F152F2"/>
    <w:rsid w:val="00F15421"/>
    <w:rsid w:val="00F154A9"/>
    <w:rsid w:val="00F15845"/>
    <w:rsid w:val="00F158D5"/>
    <w:rsid w:val="00F15AF5"/>
    <w:rsid w:val="00F15E68"/>
    <w:rsid w:val="00F1603C"/>
    <w:rsid w:val="00F161BB"/>
    <w:rsid w:val="00F163D3"/>
    <w:rsid w:val="00F1700E"/>
    <w:rsid w:val="00F17139"/>
    <w:rsid w:val="00F17744"/>
    <w:rsid w:val="00F178CC"/>
    <w:rsid w:val="00F178EC"/>
    <w:rsid w:val="00F179C4"/>
    <w:rsid w:val="00F17A03"/>
    <w:rsid w:val="00F17FC7"/>
    <w:rsid w:val="00F203F5"/>
    <w:rsid w:val="00F204E6"/>
    <w:rsid w:val="00F20ABE"/>
    <w:rsid w:val="00F20AE2"/>
    <w:rsid w:val="00F20B2F"/>
    <w:rsid w:val="00F20BCF"/>
    <w:rsid w:val="00F20CE5"/>
    <w:rsid w:val="00F20F0F"/>
    <w:rsid w:val="00F2140D"/>
    <w:rsid w:val="00F215CD"/>
    <w:rsid w:val="00F2177C"/>
    <w:rsid w:val="00F218E2"/>
    <w:rsid w:val="00F21D18"/>
    <w:rsid w:val="00F21E0E"/>
    <w:rsid w:val="00F22185"/>
    <w:rsid w:val="00F2224F"/>
    <w:rsid w:val="00F2225A"/>
    <w:rsid w:val="00F223EC"/>
    <w:rsid w:val="00F2279F"/>
    <w:rsid w:val="00F22DBA"/>
    <w:rsid w:val="00F22E08"/>
    <w:rsid w:val="00F23073"/>
    <w:rsid w:val="00F230C0"/>
    <w:rsid w:val="00F2360A"/>
    <w:rsid w:val="00F237FE"/>
    <w:rsid w:val="00F23AD2"/>
    <w:rsid w:val="00F23D17"/>
    <w:rsid w:val="00F23D8B"/>
    <w:rsid w:val="00F2470A"/>
    <w:rsid w:val="00F24A37"/>
    <w:rsid w:val="00F24CDA"/>
    <w:rsid w:val="00F24DA5"/>
    <w:rsid w:val="00F24DF5"/>
    <w:rsid w:val="00F24E62"/>
    <w:rsid w:val="00F25251"/>
    <w:rsid w:val="00F254EF"/>
    <w:rsid w:val="00F25578"/>
    <w:rsid w:val="00F25A20"/>
    <w:rsid w:val="00F25A88"/>
    <w:rsid w:val="00F25ABF"/>
    <w:rsid w:val="00F25B76"/>
    <w:rsid w:val="00F25B8F"/>
    <w:rsid w:val="00F25C45"/>
    <w:rsid w:val="00F25C61"/>
    <w:rsid w:val="00F25EC3"/>
    <w:rsid w:val="00F25FBB"/>
    <w:rsid w:val="00F262E8"/>
    <w:rsid w:val="00F268B0"/>
    <w:rsid w:val="00F26DFC"/>
    <w:rsid w:val="00F26E3B"/>
    <w:rsid w:val="00F26F4E"/>
    <w:rsid w:val="00F270A0"/>
    <w:rsid w:val="00F276FE"/>
    <w:rsid w:val="00F27C79"/>
    <w:rsid w:val="00F27FDA"/>
    <w:rsid w:val="00F30053"/>
    <w:rsid w:val="00F3055F"/>
    <w:rsid w:val="00F305DA"/>
    <w:rsid w:val="00F30600"/>
    <w:rsid w:val="00F30864"/>
    <w:rsid w:val="00F31018"/>
    <w:rsid w:val="00F31195"/>
    <w:rsid w:val="00F315CE"/>
    <w:rsid w:val="00F31917"/>
    <w:rsid w:val="00F31B71"/>
    <w:rsid w:val="00F31D33"/>
    <w:rsid w:val="00F31D74"/>
    <w:rsid w:val="00F321BA"/>
    <w:rsid w:val="00F32416"/>
    <w:rsid w:val="00F324D6"/>
    <w:rsid w:val="00F32745"/>
    <w:rsid w:val="00F32868"/>
    <w:rsid w:val="00F329DE"/>
    <w:rsid w:val="00F32A56"/>
    <w:rsid w:val="00F3311B"/>
    <w:rsid w:val="00F3312A"/>
    <w:rsid w:val="00F33483"/>
    <w:rsid w:val="00F33527"/>
    <w:rsid w:val="00F3371F"/>
    <w:rsid w:val="00F339A1"/>
    <w:rsid w:val="00F33B41"/>
    <w:rsid w:val="00F34042"/>
    <w:rsid w:val="00F34384"/>
    <w:rsid w:val="00F3443A"/>
    <w:rsid w:val="00F34573"/>
    <w:rsid w:val="00F34714"/>
    <w:rsid w:val="00F34BB9"/>
    <w:rsid w:val="00F34BDE"/>
    <w:rsid w:val="00F350FA"/>
    <w:rsid w:val="00F35121"/>
    <w:rsid w:val="00F35791"/>
    <w:rsid w:val="00F35B98"/>
    <w:rsid w:val="00F35D74"/>
    <w:rsid w:val="00F35EB9"/>
    <w:rsid w:val="00F3619E"/>
    <w:rsid w:val="00F364F4"/>
    <w:rsid w:val="00F3681D"/>
    <w:rsid w:val="00F369E7"/>
    <w:rsid w:val="00F36BB2"/>
    <w:rsid w:val="00F37463"/>
    <w:rsid w:val="00F376EB"/>
    <w:rsid w:val="00F379BD"/>
    <w:rsid w:val="00F37BEF"/>
    <w:rsid w:val="00F37BF5"/>
    <w:rsid w:val="00F400BA"/>
    <w:rsid w:val="00F4020B"/>
    <w:rsid w:val="00F40427"/>
    <w:rsid w:val="00F40BC8"/>
    <w:rsid w:val="00F40CFD"/>
    <w:rsid w:val="00F40E1F"/>
    <w:rsid w:val="00F412B7"/>
    <w:rsid w:val="00F41506"/>
    <w:rsid w:val="00F41692"/>
    <w:rsid w:val="00F41995"/>
    <w:rsid w:val="00F41C01"/>
    <w:rsid w:val="00F41F74"/>
    <w:rsid w:val="00F42BCB"/>
    <w:rsid w:val="00F42C57"/>
    <w:rsid w:val="00F42E6E"/>
    <w:rsid w:val="00F43046"/>
    <w:rsid w:val="00F43232"/>
    <w:rsid w:val="00F43243"/>
    <w:rsid w:val="00F43AC8"/>
    <w:rsid w:val="00F43B4C"/>
    <w:rsid w:val="00F43B88"/>
    <w:rsid w:val="00F43BA6"/>
    <w:rsid w:val="00F43E77"/>
    <w:rsid w:val="00F44036"/>
    <w:rsid w:val="00F44332"/>
    <w:rsid w:val="00F447D2"/>
    <w:rsid w:val="00F4497F"/>
    <w:rsid w:val="00F44D5A"/>
    <w:rsid w:val="00F455E3"/>
    <w:rsid w:val="00F4569B"/>
    <w:rsid w:val="00F45E33"/>
    <w:rsid w:val="00F46424"/>
    <w:rsid w:val="00F467C0"/>
    <w:rsid w:val="00F468D9"/>
    <w:rsid w:val="00F47246"/>
    <w:rsid w:val="00F47516"/>
    <w:rsid w:val="00F476EE"/>
    <w:rsid w:val="00F47845"/>
    <w:rsid w:val="00F4787D"/>
    <w:rsid w:val="00F479B5"/>
    <w:rsid w:val="00F47A22"/>
    <w:rsid w:val="00F47BAF"/>
    <w:rsid w:val="00F47DEC"/>
    <w:rsid w:val="00F503B3"/>
    <w:rsid w:val="00F5041F"/>
    <w:rsid w:val="00F50A0F"/>
    <w:rsid w:val="00F50C90"/>
    <w:rsid w:val="00F510C9"/>
    <w:rsid w:val="00F5125F"/>
    <w:rsid w:val="00F514AC"/>
    <w:rsid w:val="00F5189E"/>
    <w:rsid w:val="00F51F42"/>
    <w:rsid w:val="00F522A7"/>
    <w:rsid w:val="00F523C7"/>
    <w:rsid w:val="00F52611"/>
    <w:rsid w:val="00F52B6B"/>
    <w:rsid w:val="00F52D26"/>
    <w:rsid w:val="00F53415"/>
    <w:rsid w:val="00F538CB"/>
    <w:rsid w:val="00F539D9"/>
    <w:rsid w:val="00F53AF3"/>
    <w:rsid w:val="00F53E5B"/>
    <w:rsid w:val="00F5413F"/>
    <w:rsid w:val="00F54307"/>
    <w:rsid w:val="00F5440E"/>
    <w:rsid w:val="00F54522"/>
    <w:rsid w:val="00F54549"/>
    <w:rsid w:val="00F546E9"/>
    <w:rsid w:val="00F54897"/>
    <w:rsid w:val="00F54D29"/>
    <w:rsid w:val="00F54E00"/>
    <w:rsid w:val="00F54FB6"/>
    <w:rsid w:val="00F550FC"/>
    <w:rsid w:val="00F552C4"/>
    <w:rsid w:val="00F553BA"/>
    <w:rsid w:val="00F5560B"/>
    <w:rsid w:val="00F55705"/>
    <w:rsid w:val="00F55833"/>
    <w:rsid w:val="00F56076"/>
    <w:rsid w:val="00F56311"/>
    <w:rsid w:val="00F56330"/>
    <w:rsid w:val="00F564C9"/>
    <w:rsid w:val="00F56608"/>
    <w:rsid w:val="00F56778"/>
    <w:rsid w:val="00F56D8C"/>
    <w:rsid w:val="00F56FF6"/>
    <w:rsid w:val="00F57112"/>
    <w:rsid w:val="00F57B0B"/>
    <w:rsid w:val="00F57CE5"/>
    <w:rsid w:val="00F57D48"/>
    <w:rsid w:val="00F57FEB"/>
    <w:rsid w:val="00F6068C"/>
    <w:rsid w:val="00F60737"/>
    <w:rsid w:val="00F60995"/>
    <w:rsid w:val="00F6160D"/>
    <w:rsid w:val="00F617E4"/>
    <w:rsid w:val="00F61819"/>
    <w:rsid w:val="00F61DD4"/>
    <w:rsid w:val="00F61E30"/>
    <w:rsid w:val="00F620B6"/>
    <w:rsid w:val="00F628E4"/>
    <w:rsid w:val="00F629E3"/>
    <w:rsid w:val="00F62D48"/>
    <w:rsid w:val="00F631EF"/>
    <w:rsid w:val="00F635B3"/>
    <w:rsid w:val="00F63F34"/>
    <w:rsid w:val="00F642C5"/>
    <w:rsid w:val="00F64448"/>
    <w:rsid w:val="00F64C59"/>
    <w:rsid w:val="00F64E6C"/>
    <w:rsid w:val="00F64F66"/>
    <w:rsid w:val="00F65017"/>
    <w:rsid w:val="00F6510A"/>
    <w:rsid w:val="00F65807"/>
    <w:rsid w:val="00F65A4B"/>
    <w:rsid w:val="00F65EE9"/>
    <w:rsid w:val="00F65F4C"/>
    <w:rsid w:val="00F6618D"/>
    <w:rsid w:val="00F662BE"/>
    <w:rsid w:val="00F66AAD"/>
    <w:rsid w:val="00F66D4E"/>
    <w:rsid w:val="00F672C9"/>
    <w:rsid w:val="00F675B8"/>
    <w:rsid w:val="00F677DF"/>
    <w:rsid w:val="00F67DE9"/>
    <w:rsid w:val="00F67FB8"/>
    <w:rsid w:val="00F703ED"/>
    <w:rsid w:val="00F7077D"/>
    <w:rsid w:val="00F70925"/>
    <w:rsid w:val="00F70B4F"/>
    <w:rsid w:val="00F715D4"/>
    <w:rsid w:val="00F71753"/>
    <w:rsid w:val="00F718D3"/>
    <w:rsid w:val="00F71960"/>
    <w:rsid w:val="00F719F3"/>
    <w:rsid w:val="00F71FF1"/>
    <w:rsid w:val="00F7230F"/>
    <w:rsid w:val="00F72633"/>
    <w:rsid w:val="00F72C19"/>
    <w:rsid w:val="00F72C74"/>
    <w:rsid w:val="00F72D0E"/>
    <w:rsid w:val="00F73631"/>
    <w:rsid w:val="00F73765"/>
    <w:rsid w:val="00F73819"/>
    <w:rsid w:val="00F73AE8"/>
    <w:rsid w:val="00F7403D"/>
    <w:rsid w:val="00F743DA"/>
    <w:rsid w:val="00F7453B"/>
    <w:rsid w:val="00F74759"/>
    <w:rsid w:val="00F7494B"/>
    <w:rsid w:val="00F75033"/>
    <w:rsid w:val="00F751CC"/>
    <w:rsid w:val="00F751FF"/>
    <w:rsid w:val="00F75258"/>
    <w:rsid w:val="00F7584B"/>
    <w:rsid w:val="00F758AB"/>
    <w:rsid w:val="00F75942"/>
    <w:rsid w:val="00F75F03"/>
    <w:rsid w:val="00F76020"/>
    <w:rsid w:val="00F768B4"/>
    <w:rsid w:val="00F76ACE"/>
    <w:rsid w:val="00F77697"/>
    <w:rsid w:val="00F77757"/>
    <w:rsid w:val="00F77FD7"/>
    <w:rsid w:val="00F77FE2"/>
    <w:rsid w:val="00F80011"/>
    <w:rsid w:val="00F8001B"/>
    <w:rsid w:val="00F80181"/>
    <w:rsid w:val="00F80306"/>
    <w:rsid w:val="00F8091A"/>
    <w:rsid w:val="00F80A07"/>
    <w:rsid w:val="00F80CE3"/>
    <w:rsid w:val="00F810A5"/>
    <w:rsid w:val="00F81214"/>
    <w:rsid w:val="00F8126E"/>
    <w:rsid w:val="00F8134B"/>
    <w:rsid w:val="00F81429"/>
    <w:rsid w:val="00F81680"/>
    <w:rsid w:val="00F819EC"/>
    <w:rsid w:val="00F81F77"/>
    <w:rsid w:val="00F82169"/>
    <w:rsid w:val="00F82365"/>
    <w:rsid w:val="00F826DB"/>
    <w:rsid w:val="00F82818"/>
    <w:rsid w:val="00F83070"/>
    <w:rsid w:val="00F830C0"/>
    <w:rsid w:val="00F83498"/>
    <w:rsid w:val="00F835B7"/>
    <w:rsid w:val="00F83DE0"/>
    <w:rsid w:val="00F83F21"/>
    <w:rsid w:val="00F84633"/>
    <w:rsid w:val="00F848C9"/>
    <w:rsid w:val="00F848D1"/>
    <w:rsid w:val="00F84920"/>
    <w:rsid w:val="00F84DBF"/>
    <w:rsid w:val="00F858CB"/>
    <w:rsid w:val="00F85B76"/>
    <w:rsid w:val="00F85EA5"/>
    <w:rsid w:val="00F860E9"/>
    <w:rsid w:val="00F8684E"/>
    <w:rsid w:val="00F86962"/>
    <w:rsid w:val="00F869A1"/>
    <w:rsid w:val="00F86CBA"/>
    <w:rsid w:val="00F872D4"/>
    <w:rsid w:val="00F87795"/>
    <w:rsid w:val="00F87D6A"/>
    <w:rsid w:val="00F9028C"/>
    <w:rsid w:val="00F90484"/>
    <w:rsid w:val="00F904D8"/>
    <w:rsid w:val="00F90921"/>
    <w:rsid w:val="00F912BC"/>
    <w:rsid w:val="00F9133C"/>
    <w:rsid w:val="00F9133F"/>
    <w:rsid w:val="00F91490"/>
    <w:rsid w:val="00F928F7"/>
    <w:rsid w:val="00F92984"/>
    <w:rsid w:val="00F92A51"/>
    <w:rsid w:val="00F92E71"/>
    <w:rsid w:val="00F92ECC"/>
    <w:rsid w:val="00F93260"/>
    <w:rsid w:val="00F936EE"/>
    <w:rsid w:val="00F93837"/>
    <w:rsid w:val="00F93B33"/>
    <w:rsid w:val="00F93B71"/>
    <w:rsid w:val="00F93C54"/>
    <w:rsid w:val="00F9417F"/>
    <w:rsid w:val="00F9418F"/>
    <w:rsid w:val="00F94286"/>
    <w:rsid w:val="00F94A0D"/>
    <w:rsid w:val="00F94C15"/>
    <w:rsid w:val="00F95112"/>
    <w:rsid w:val="00F95399"/>
    <w:rsid w:val="00F954C0"/>
    <w:rsid w:val="00F95748"/>
    <w:rsid w:val="00F95F97"/>
    <w:rsid w:val="00F961CE"/>
    <w:rsid w:val="00F96C48"/>
    <w:rsid w:val="00F96FAF"/>
    <w:rsid w:val="00F974EE"/>
    <w:rsid w:val="00F97BBA"/>
    <w:rsid w:val="00F97BF4"/>
    <w:rsid w:val="00FA049A"/>
    <w:rsid w:val="00FA0655"/>
    <w:rsid w:val="00FA07DC"/>
    <w:rsid w:val="00FA08E4"/>
    <w:rsid w:val="00FA0992"/>
    <w:rsid w:val="00FA09C6"/>
    <w:rsid w:val="00FA0A79"/>
    <w:rsid w:val="00FA0B66"/>
    <w:rsid w:val="00FA0B6C"/>
    <w:rsid w:val="00FA0BDA"/>
    <w:rsid w:val="00FA0E4A"/>
    <w:rsid w:val="00FA10C0"/>
    <w:rsid w:val="00FA1584"/>
    <w:rsid w:val="00FA15B0"/>
    <w:rsid w:val="00FA19EB"/>
    <w:rsid w:val="00FA1A36"/>
    <w:rsid w:val="00FA1BFC"/>
    <w:rsid w:val="00FA1FCC"/>
    <w:rsid w:val="00FA1FD4"/>
    <w:rsid w:val="00FA2353"/>
    <w:rsid w:val="00FA2849"/>
    <w:rsid w:val="00FA2C1B"/>
    <w:rsid w:val="00FA31E4"/>
    <w:rsid w:val="00FA37B4"/>
    <w:rsid w:val="00FA3BBE"/>
    <w:rsid w:val="00FA3FF1"/>
    <w:rsid w:val="00FA4235"/>
    <w:rsid w:val="00FA4457"/>
    <w:rsid w:val="00FA463D"/>
    <w:rsid w:val="00FA4B9C"/>
    <w:rsid w:val="00FA5049"/>
    <w:rsid w:val="00FA5052"/>
    <w:rsid w:val="00FA53D3"/>
    <w:rsid w:val="00FA5857"/>
    <w:rsid w:val="00FA5B57"/>
    <w:rsid w:val="00FA61D3"/>
    <w:rsid w:val="00FA63CF"/>
    <w:rsid w:val="00FA641B"/>
    <w:rsid w:val="00FA652A"/>
    <w:rsid w:val="00FA6950"/>
    <w:rsid w:val="00FA6AF4"/>
    <w:rsid w:val="00FA6B89"/>
    <w:rsid w:val="00FA746F"/>
    <w:rsid w:val="00FA760D"/>
    <w:rsid w:val="00FA7790"/>
    <w:rsid w:val="00FA77FB"/>
    <w:rsid w:val="00FB0065"/>
    <w:rsid w:val="00FB0229"/>
    <w:rsid w:val="00FB02FB"/>
    <w:rsid w:val="00FB0753"/>
    <w:rsid w:val="00FB0A94"/>
    <w:rsid w:val="00FB0CBC"/>
    <w:rsid w:val="00FB11B2"/>
    <w:rsid w:val="00FB12CE"/>
    <w:rsid w:val="00FB1573"/>
    <w:rsid w:val="00FB1951"/>
    <w:rsid w:val="00FB1B43"/>
    <w:rsid w:val="00FB1BE7"/>
    <w:rsid w:val="00FB1CAE"/>
    <w:rsid w:val="00FB1D64"/>
    <w:rsid w:val="00FB23F9"/>
    <w:rsid w:val="00FB260D"/>
    <w:rsid w:val="00FB2AD7"/>
    <w:rsid w:val="00FB2C58"/>
    <w:rsid w:val="00FB2E8D"/>
    <w:rsid w:val="00FB33F9"/>
    <w:rsid w:val="00FB380C"/>
    <w:rsid w:val="00FB3814"/>
    <w:rsid w:val="00FB3894"/>
    <w:rsid w:val="00FB3F10"/>
    <w:rsid w:val="00FB415B"/>
    <w:rsid w:val="00FB4421"/>
    <w:rsid w:val="00FB4425"/>
    <w:rsid w:val="00FB4A3F"/>
    <w:rsid w:val="00FB4A45"/>
    <w:rsid w:val="00FB4EB9"/>
    <w:rsid w:val="00FB4F78"/>
    <w:rsid w:val="00FB550F"/>
    <w:rsid w:val="00FB62F2"/>
    <w:rsid w:val="00FB6897"/>
    <w:rsid w:val="00FB6C29"/>
    <w:rsid w:val="00FB6C51"/>
    <w:rsid w:val="00FB7064"/>
    <w:rsid w:val="00FB7340"/>
    <w:rsid w:val="00FB75D7"/>
    <w:rsid w:val="00FB789C"/>
    <w:rsid w:val="00FB7AD0"/>
    <w:rsid w:val="00FB7BE7"/>
    <w:rsid w:val="00FB7E94"/>
    <w:rsid w:val="00FB7FF8"/>
    <w:rsid w:val="00FC0190"/>
    <w:rsid w:val="00FC02DB"/>
    <w:rsid w:val="00FC0448"/>
    <w:rsid w:val="00FC0936"/>
    <w:rsid w:val="00FC0E6E"/>
    <w:rsid w:val="00FC1593"/>
    <w:rsid w:val="00FC16FD"/>
    <w:rsid w:val="00FC1744"/>
    <w:rsid w:val="00FC1790"/>
    <w:rsid w:val="00FC1B8F"/>
    <w:rsid w:val="00FC2841"/>
    <w:rsid w:val="00FC2A04"/>
    <w:rsid w:val="00FC2CFD"/>
    <w:rsid w:val="00FC2E47"/>
    <w:rsid w:val="00FC31B2"/>
    <w:rsid w:val="00FC327B"/>
    <w:rsid w:val="00FC3505"/>
    <w:rsid w:val="00FC44A2"/>
    <w:rsid w:val="00FC4632"/>
    <w:rsid w:val="00FC4D4E"/>
    <w:rsid w:val="00FC4F89"/>
    <w:rsid w:val="00FC536B"/>
    <w:rsid w:val="00FC53EA"/>
    <w:rsid w:val="00FC54DD"/>
    <w:rsid w:val="00FC56F3"/>
    <w:rsid w:val="00FC5842"/>
    <w:rsid w:val="00FC5B57"/>
    <w:rsid w:val="00FC6210"/>
    <w:rsid w:val="00FC6297"/>
    <w:rsid w:val="00FC64BA"/>
    <w:rsid w:val="00FC6643"/>
    <w:rsid w:val="00FC664F"/>
    <w:rsid w:val="00FC68C1"/>
    <w:rsid w:val="00FC6BAE"/>
    <w:rsid w:val="00FC6BBE"/>
    <w:rsid w:val="00FC6ECE"/>
    <w:rsid w:val="00FC7143"/>
    <w:rsid w:val="00FC71E6"/>
    <w:rsid w:val="00FC7834"/>
    <w:rsid w:val="00FC7AA5"/>
    <w:rsid w:val="00FC7B88"/>
    <w:rsid w:val="00FC7F8D"/>
    <w:rsid w:val="00FC7FDD"/>
    <w:rsid w:val="00FD031A"/>
    <w:rsid w:val="00FD049A"/>
    <w:rsid w:val="00FD08A3"/>
    <w:rsid w:val="00FD0960"/>
    <w:rsid w:val="00FD0B9A"/>
    <w:rsid w:val="00FD0C8F"/>
    <w:rsid w:val="00FD1287"/>
    <w:rsid w:val="00FD13CE"/>
    <w:rsid w:val="00FD1609"/>
    <w:rsid w:val="00FD19E6"/>
    <w:rsid w:val="00FD1B77"/>
    <w:rsid w:val="00FD1C9A"/>
    <w:rsid w:val="00FD2038"/>
    <w:rsid w:val="00FD2145"/>
    <w:rsid w:val="00FD24AA"/>
    <w:rsid w:val="00FD2C1E"/>
    <w:rsid w:val="00FD2E0F"/>
    <w:rsid w:val="00FD3049"/>
    <w:rsid w:val="00FD30E9"/>
    <w:rsid w:val="00FD33D5"/>
    <w:rsid w:val="00FD399C"/>
    <w:rsid w:val="00FD3A73"/>
    <w:rsid w:val="00FD3CF0"/>
    <w:rsid w:val="00FD414D"/>
    <w:rsid w:val="00FD4185"/>
    <w:rsid w:val="00FD431B"/>
    <w:rsid w:val="00FD45EA"/>
    <w:rsid w:val="00FD4833"/>
    <w:rsid w:val="00FD49C6"/>
    <w:rsid w:val="00FD4A34"/>
    <w:rsid w:val="00FD4AFC"/>
    <w:rsid w:val="00FD4B8F"/>
    <w:rsid w:val="00FD567B"/>
    <w:rsid w:val="00FD5CCB"/>
    <w:rsid w:val="00FD61C1"/>
    <w:rsid w:val="00FD6229"/>
    <w:rsid w:val="00FD6243"/>
    <w:rsid w:val="00FD62D5"/>
    <w:rsid w:val="00FD67DC"/>
    <w:rsid w:val="00FD70C3"/>
    <w:rsid w:val="00FD7173"/>
    <w:rsid w:val="00FD752A"/>
    <w:rsid w:val="00FD7AE1"/>
    <w:rsid w:val="00FD7B55"/>
    <w:rsid w:val="00FE0523"/>
    <w:rsid w:val="00FE05F8"/>
    <w:rsid w:val="00FE0769"/>
    <w:rsid w:val="00FE0860"/>
    <w:rsid w:val="00FE0CB4"/>
    <w:rsid w:val="00FE0D99"/>
    <w:rsid w:val="00FE0E3B"/>
    <w:rsid w:val="00FE13F8"/>
    <w:rsid w:val="00FE1628"/>
    <w:rsid w:val="00FE16DD"/>
    <w:rsid w:val="00FE186E"/>
    <w:rsid w:val="00FE1A23"/>
    <w:rsid w:val="00FE1BB5"/>
    <w:rsid w:val="00FE1E45"/>
    <w:rsid w:val="00FE1ED0"/>
    <w:rsid w:val="00FE1FAB"/>
    <w:rsid w:val="00FE224B"/>
    <w:rsid w:val="00FE2412"/>
    <w:rsid w:val="00FE279E"/>
    <w:rsid w:val="00FE283C"/>
    <w:rsid w:val="00FE2935"/>
    <w:rsid w:val="00FE2957"/>
    <w:rsid w:val="00FE2B42"/>
    <w:rsid w:val="00FE2B83"/>
    <w:rsid w:val="00FE3049"/>
    <w:rsid w:val="00FE3123"/>
    <w:rsid w:val="00FE32BE"/>
    <w:rsid w:val="00FE34DA"/>
    <w:rsid w:val="00FE34E4"/>
    <w:rsid w:val="00FE3536"/>
    <w:rsid w:val="00FE3627"/>
    <w:rsid w:val="00FE36AB"/>
    <w:rsid w:val="00FE38F5"/>
    <w:rsid w:val="00FE419A"/>
    <w:rsid w:val="00FE4236"/>
    <w:rsid w:val="00FE431B"/>
    <w:rsid w:val="00FE45C5"/>
    <w:rsid w:val="00FE470B"/>
    <w:rsid w:val="00FE485C"/>
    <w:rsid w:val="00FE49D4"/>
    <w:rsid w:val="00FE4A96"/>
    <w:rsid w:val="00FE4EA4"/>
    <w:rsid w:val="00FE5048"/>
    <w:rsid w:val="00FE5388"/>
    <w:rsid w:val="00FE5A6C"/>
    <w:rsid w:val="00FE5A89"/>
    <w:rsid w:val="00FE5AAE"/>
    <w:rsid w:val="00FE5B1F"/>
    <w:rsid w:val="00FE5BC9"/>
    <w:rsid w:val="00FE5BFE"/>
    <w:rsid w:val="00FE5EF2"/>
    <w:rsid w:val="00FE62DD"/>
    <w:rsid w:val="00FE65E8"/>
    <w:rsid w:val="00FE66C6"/>
    <w:rsid w:val="00FE6806"/>
    <w:rsid w:val="00FE6B77"/>
    <w:rsid w:val="00FE6DA8"/>
    <w:rsid w:val="00FE6E76"/>
    <w:rsid w:val="00FE6EA9"/>
    <w:rsid w:val="00FE6F93"/>
    <w:rsid w:val="00FE7172"/>
    <w:rsid w:val="00FE7212"/>
    <w:rsid w:val="00FE7463"/>
    <w:rsid w:val="00FE7A15"/>
    <w:rsid w:val="00FE7A56"/>
    <w:rsid w:val="00FF0699"/>
    <w:rsid w:val="00FF0B6E"/>
    <w:rsid w:val="00FF0C8B"/>
    <w:rsid w:val="00FF0F90"/>
    <w:rsid w:val="00FF0FAE"/>
    <w:rsid w:val="00FF1039"/>
    <w:rsid w:val="00FF11EA"/>
    <w:rsid w:val="00FF136C"/>
    <w:rsid w:val="00FF13F4"/>
    <w:rsid w:val="00FF169E"/>
    <w:rsid w:val="00FF191A"/>
    <w:rsid w:val="00FF19FE"/>
    <w:rsid w:val="00FF1DB9"/>
    <w:rsid w:val="00FF209E"/>
    <w:rsid w:val="00FF2113"/>
    <w:rsid w:val="00FF242C"/>
    <w:rsid w:val="00FF25EC"/>
    <w:rsid w:val="00FF27C8"/>
    <w:rsid w:val="00FF2A31"/>
    <w:rsid w:val="00FF3285"/>
    <w:rsid w:val="00FF35DA"/>
    <w:rsid w:val="00FF37AC"/>
    <w:rsid w:val="00FF3A16"/>
    <w:rsid w:val="00FF3BDA"/>
    <w:rsid w:val="00FF3E6D"/>
    <w:rsid w:val="00FF3F8E"/>
    <w:rsid w:val="00FF416E"/>
    <w:rsid w:val="00FF4262"/>
    <w:rsid w:val="00FF4414"/>
    <w:rsid w:val="00FF441F"/>
    <w:rsid w:val="00FF466C"/>
    <w:rsid w:val="00FF46AA"/>
    <w:rsid w:val="00FF46C4"/>
    <w:rsid w:val="00FF47AB"/>
    <w:rsid w:val="00FF4A6B"/>
    <w:rsid w:val="00FF4A83"/>
    <w:rsid w:val="00FF5174"/>
    <w:rsid w:val="00FF526C"/>
    <w:rsid w:val="00FF52B9"/>
    <w:rsid w:val="00FF537E"/>
    <w:rsid w:val="00FF5C61"/>
    <w:rsid w:val="00FF5C6F"/>
    <w:rsid w:val="00FF5EC1"/>
    <w:rsid w:val="00FF66B9"/>
    <w:rsid w:val="00FF6740"/>
    <w:rsid w:val="00FF6879"/>
    <w:rsid w:val="00FF69D4"/>
    <w:rsid w:val="00FF7022"/>
    <w:rsid w:val="00FF70C7"/>
    <w:rsid w:val="00FF7193"/>
    <w:rsid w:val="00FF76B6"/>
    <w:rsid w:val="00FF77C7"/>
    <w:rsid w:val="00FF79A5"/>
    <w:rsid w:val="00FF79BA"/>
    <w:rsid w:val="00FF7A79"/>
    <w:rsid w:val="00FF7D5A"/>
    <w:rsid w:val="04C83B86"/>
    <w:rsid w:val="072C2F0E"/>
    <w:rsid w:val="07DC22E0"/>
    <w:rsid w:val="098D4117"/>
    <w:rsid w:val="0F3880AC"/>
    <w:rsid w:val="13001A31"/>
    <w:rsid w:val="163BAF1C"/>
    <w:rsid w:val="176870E9"/>
    <w:rsid w:val="1B9939B7"/>
    <w:rsid w:val="1BFF833E"/>
    <w:rsid w:val="24367D93"/>
    <w:rsid w:val="245F2D6B"/>
    <w:rsid w:val="25298AD3"/>
    <w:rsid w:val="28D44C51"/>
    <w:rsid w:val="2A6BE338"/>
    <w:rsid w:val="2DBB8E5E"/>
    <w:rsid w:val="30109B05"/>
    <w:rsid w:val="3023EF6B"/>
    <w:rsid w:val="31DC4F3C"/>
    <w:rsid w:val="344576F0"/>
    <w:rsid w:val="35F4DA02"/>
    <w:rsid w:val="378E18AB"/>
    <w:rsid w:val="3EAADFC9"/>
    <w:rsid w:val="40BA6B65"/>
    <w:rsid w:val="4145DC3B"/>
    <w:rsid w:val="473FAB4E"/>
    <w:rsid w:val="484CB027"/>
    <w:rsid w:val="4B85839E"/>
    <w:rsid w:val="4BA6CB8A"/>
    <w:rsid w:val="4C0F13D9"/>
    <w:rsid w:val="4E7035FA"/>
    <w:rsid w:val="50A376A9"/>
    <w:rsid w:val="52216148"/>
    <w:rsid w:val="52D5F523"/>
    <w:rsid w:val="552E68BC"/>
    <w:rsid w:val="5655DB00"/>
    <w:rsid w:val="59AF7C0A"/>
    <w:rsid w:val="5A272650"/>
    <w:rsid w:val="5E89E7B8"/>
    <w:rsid w:val="5EE515E2"/>
    <w:rsid w:val="5FD10424"/>
    <w:rsid w:val="600782C3"/>
    <w:rsid w:val="62187C75"/>
    <w:rsid w:val="6B252585"/>
    <w:rsid w:val="6C700F44"/>
    <w:rsid w:val="6EE2ED42"/>
    <w:rsid w:val="721D7A73"/>
    <w:rsid w:val="7335BC74"/>
    <w:rsid w:val="76F68B67"/>
    <w:rsid w:val="7DBE4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3B94809C-3183-491A-AE77-CA43C20B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DF1"/>
    <w:pPr>
      <w:widowControl w:val="0"/>
    </w:pPr>
    <w:rPr>
      <w:rFonts w:ascii="Helvetica" w:hAnsi="Helvetica"/>
      <w:snapToGrid w:val="0"/>
      <w:sz w:val="24"/>
    </w:rPr>
  </w:style>
  <w:style w:type="paragraph" w:styleId="Heading1">
    <w:name w:val="heading 1"/>
    <w:basedOn w:val="Normal"/>
    <w:next w:val="Normal"/>
    <w:link w:val="Heading1Char"/>
    <w:uiPriority w:val="9"/>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1"/>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uiPriority w:val="99"/>
    <w:rsid w:val="004259A3"/>
    <w:rPr>
      <w:b/>
      <w:bCs/>
    </w:rPr>
  </w:style>
  <w:style w:type="character" w:customStyle="1" w:styleId="CommentSubjectChar">
    <w:name w:val="Comment Subject Char"/>
    <w:basedOn w:val="CommentTextChar"/>
    <w:link w:val="CommentSubject"/>
    <w:uiPriority w:val="99"/>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066A"/>
    <w:pPr>
      <w:ind w:left="720"/>
      <w:contextualSpacing/>
    </w:pPr>
    <w:rPr>
      <w:rFonts w:eastAsia="Batang"/>
    </w:rPr>
  </w:style>
  <w:style w:type="character" w:customStyle="1" w:styleId="Heading1Char">
    <w:name w:val="Heading 1 Char"/>
    <w:basedOn w:val="DefaultParagraphFont"/>
    <w:link w:val="Heading1"/>
    <w:uiPriority w:val="9"/>
    <w:rsid w:val="007C17D6"/>
    <w:rPr>
      <w:rFonts w:ascii="Arial" w:hAnsi="Arial"/>
      <w:b/>
      <w:snapToGrid w:val="0"/>
      <w:sz w:val="24"/>
    </w:rPr>
  </w:style>
  <w:style w:type="character" w:styleId="Hyperlink">
    <w:name w:val="Hyperlink"/>
    <w:basedOn w:val="DefaultParagraphFont"/>
    <w:uiPriority w:val="99"/>
    <w:unhideWhenUsed/>
    <w:rsid w:val="00597BA3"/>
    <w:rPr>
      <w:color w:val="0000FF" w:themeColor="hyperlink"/>
      <w:u w:val="single"/>
    </w:rPr>
  </w:style>
  <w:style w:type="character" w:customStyle="1" w:styleId="BodyTextChar">
    <w:name w:val="Body Text Char"/>
    <w:basedOn w:val="DefaultParagraphFont"/>
    <w:link w:val="BodyText"/>
    <w:uiPriority w:val="1"/>
    <w:rsid w:val="00597BA3"/>
    <w:rPr>
      <w:rFonts w:ascii="Arial" w:hAnsi="Arial"/>
      <w:b/>
      <w:snapToGrid w:val="0"/>
      <w:u w:val="single"/>
    </w:rPr>
  </w:style>
  <w:style w:type="character" w:customStyle="1" w:styleId="FooterChar">
    <w:name w:val="Footer Char"/>
    <w:basedOn w:val="DefaultParagraphFont"/>
    <w:link w:val="Footer"/>
    <w:uiPriority w:val="99"/>
    <w:rsid w:val="00597BA3"/>
    <w:rPr>
      <w:rFonts w:ascii="Helvetica" w:hAnsi="Helvetica"/>
      <w:snapToGrid w:val="0"/>
      <w:sz w:val="24"/>
    </w:rPr>
  </w:style>
  <w:style w:type="paragraph" w:customStyle="1" w:styleId="xmsonormal">
    <w:name w:val="x_msonormal"/>
    <w:basedOn w:val="Normal"/>
    <w:rsid w:val="00597BA3"/>
    <w:pPr>
      <w:widowControl/>
      <w:spacing w:before="100" w:beforeAutospacing="1" w:after="100" w:afterAutospacing="1"/>
    </w:pPr>
    <w:rPr>
      <w:rFonts w:ascii="Times New Roman" w:hAnsi="Times New Roman"/>
      <w:snapToGrid/>
      <w:szCs w:val="24"/>
    </w:rPr>
  </w:style>
  <w:style w:type="character" w:customStyle="1" w:styleId="Heading2Char">
    <w:name w:val="Heading 2 Char"/>
    <w:basedOn w:val="DefaultParagraphFont"/>
    <w:link w:val="Heading2"/>
    <w:rsid w:val="00597BA3"/>
    <w:rPr>
      <w:rFonts w:ascii="Arial" w:hAnsi="Arial"/>
      <w:b/>
      <w:snapToGrid w:val="0"/>
      <w:sz w:val="24"/>
    </w:rPr>
  </w:style>
  <w:style w:type="paragraph" w:customStyle="1" w:styleId="TableHeader">
    <w:name w:val="Table Header"/>
    <w:basedOn w:val="Header"/>
    <w:link w:val="TableHeaderChar"/>
    <w:qFormat/>
    <w:rsid w:val="00597BA3"/>
    <w:rPr>
      <w:i/>
      <w:u w:val="single"/>
    </w:rPr>
  </w:style>
  <w:style w:type="character" w:customStyle="1" w:styleId="TableHeaderChar">
    <w:name w:val="Table Header Char"/>
    <w:basedOn w:val="DefaultParagraphFont"/>
    <w:link w:val="TableHeader"/>
    <w:rsid w:val="00597BA3"/>
    <w:rPr>
      <w:rFonts w:ascii="Helvetica" w:hAnsi="Helvetica"/>
      <w:i/>
      <w:snapToGrid w:val="0"/>
      <w:sz w:val="24"/>
      <w:u w:val="single"/>
    </w:rPr>
  </w:style>
  <w:style w:type="paragraph" w:customStyle="1" w:styleId="paragraph">
    <w:name w:val="paragraph"/>
    <w:basedOn w:val="Normal"/>
    <w:rsid w:val="00597BA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597BA3"/>
  </w:style>
  <w:style w:type="character" w:customStyle="1" w:styleId="eop">
    <w:name w:val="eop"/>
    <w:basedOn w:val="DefaultParagraphFont"/>
    <w:rsid w:val="00597BA3"/>
  </w:style>
  <w:style w:type="character" w:customStyle="1" w:styleId="BodyText3Char">
    <w:name w:val="Body Text 3 Char"/>
    <w:basedOn w:val="DefaultParagraphFont"/>
    <w:link w:val="BodyText3"/>
    <w:uiPriority w:val="99"/>
    <w:rsid w:val="00597BA3"/>
    <w:rPr>
      <w:rFonts w:ascii="Helvetica" w:hAnsi="Helvetica"/>
      <w:snapToGrid w:val="0"/>
      <w:sz w:val="24"/>
    </w:rPr>
  </w:style>
  <w:style w:type="paragraph" w:customStyle="1" w:styleId="OSHPDOK">
    <w:name w:val="OSHPD_OK"/>
    <w:basedOn w:val="BodyText"/>
    <w:link w:val="OSHPDOKChar"/>
    <w:rsid w:val="00597BA3"/>
    <w:pPr>
      <w:widowControl w:val="0"/>
      <w:shd w:val="clear" w:color="auto" w:fill="D6E3BC" w:themeFill="accent3" w:themeFillTint="66"/>
      <w:ind w:left="1440" w:hanging="1440"/>
    </w:pPr>
    <w:rPr>
      <w:rFonts w:eastAsia="Arial" w:cstheme="minorBidi"/>
      <w:b w:val="0"/>
      <w:snapToGrid/>
      <w:sz w:val="24"/>
      <w:szCs w:val="24"/>
    </w:rPr>
  </w:style>
  <w:style w:type="character" w:customStyle="1" w:styleId="OSHPDOKChar">
    <w:name w:val="OSHPD_OK Char"/>
    <w:basedOn w:val="BodyTextChar"/>
    <w:link w:val="OSHPDOK"/>
    <w:rsid w:val="00597BA3"/>
    <w:rPr>
      <w:rFonts w:ascii="Arial" w:eastAsia="Arial" w:hAnsi="Arial" w:cstheme="minorBidi"/>
      <w:b w:val="0"/>
      <w:snapToGrid/>
      <w:sz w:val="24"/>
      <w:szCs w:val="24"/>
      <w:u w:val="single"/>
      <w:shd w:val="clear" w:color="auto" w:fill="D6E3BC" w:themeFill="accent3" w:themeFillTint="66"/>
    </w:rPr>
  </w:style>
  <w:style w:type="paragraph" w:customStyle="1" w:styleId="TableParagraph">
    <w:name w:val="Table Paragraph"/>
    <w:basedOn w:val="Normal"/>
    <w:uiPriority w:val="1"/>
    <w:qFormat/>
    <w:rsid w:val="00597BA3"/>
    <w:pPr>
      <w:autoSpaceDE w:val="0"/>
      <w:autoSpaceDN w:val="0"/>
    </w:pPr>
    <w:rPr>
      <w:rFonts w:ascii="Arial" w:eastAsia="Arial" w:hAnsi="Arial" w:cs="Arial"/>
      <w:snapToGrid/>
      <w:sz w:val="22"/>
      <w:szCs w:val="22"/>
    </w:rPr>
  </w:style>
  <w:style w:type="paragraph" w:styleId="Revision">
    <w:name w:val="Revision"/>
    <w:hidden/>
    <w:uiPriority w:val="99"/>
    <w:semiHidden/>
    <w:rsid w:val="0076296A"/>
    <w:rPr>
      <w:rFonts w:ascii="Helvetica" w:hAnsi="Helvetica"/>
      <w:snapToGrid w:val="0"/>
      <w:sz w:val="24"/>
    </w:rPr>
  </w:style>
  <w:style w:type="paragraph" w:customStyle="1" w:styleId="ColorfulList-Accent11">
    <w:name w:val="Colorful List - Accent 11"/>
    <w:basedOn w:val="Normal"/>
    <w:uiPriority w:val="34"/>
    <w:qFormat/>
    <w:rsid w:val="00F24E62"/>
    <w:pPr>
      <w:widowControl/>
      <w:ind w:left="720"/>
      <w:contextualSpacing/>
    </w:pPr>
    <w:rPr>
      <w:rFonts w:ascii="Times New Roman" w:hAnsi="Times New Roman"/>
      <w:snapToGrid/>
      <w:szCs w:val="24"/>
    </w:rPr>
  </w:style>
  <w:style w:type="character" w:customStyle="1" w:styleId="BodyText2Char">
    <w:name w:val="Body Text 2 Char"/>
    <w:basedOn w:val="DefaultParagraphFont"/>
    <w:link w:val="BodyText2"/>
    <w:rsid w:val="00FB0CBC"/>
    <w:rPr>
      <w:rFonts w:ascii="Arial" w:hAnsi="Arial"/>
      <w:b/>
      <w:snapToGrid w:val="0"/>
    </w:rPr>
  </w:style>
  <w:style w:type="character" w:styleId="UnresolvedMention">
    <w:name w:val="Unresolved Mention"/>
    <w:basedOn w:val="DefaultParagraphFont"/>
    <w:uiPriority w:val="99"/>
    <w:unhideWhenUsed/>
    <w:rsid w:val="008671B5"/>
    <w:rPr>
      <w:color w:val="605E5C"/>
      <w:shd w:val="clear" w:color="auto" w:fill="E1DFDD"/>
    </w:rPr>
  </w:style>
  <w:style w:type="character" w:styleId="Mention">
    <w:name w:val="Mention"/>
    <w:basedOn w:val="DefaultParagraphFont"/>
    <w:uiPriority w:val="99"/>
    <w:unhideWhenUsed/>
    <w:rsid w:val="008671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3911">
      <w:bodyDiv w:val="1"/>
      <w:marLeft w:val="0"/>
      <w:marRight w:val="0"/>
      <w:marTop w:val="0"/>
      <w:marBottom w:val="0"/>
      <w:divBdr>
        <w:top w:val="none" w:sz="0" w:space="0" w:color="auto"/>
        <w:left w:val="none" w:sz="0" w:space="0" w:color="auto"/>
        <w:bottom w:val="none" w:sz="0" w:space="0" w:color="auto"/>
        <w:right w:val="none" w:sz="0" w:space="0" w:color="auto"/>
      </w:divBdr>
    </w:div>
    <w:div w:id="558132823">
      <w:bodyDiv w:val="1"/>
      <w:marLeft w:val="0"/>
      <w:marRight w:val="0"/>
      <w:marTop w:val="0"/>
      <w:marBottom w:val="0"/>
      <w:divBdr>
        <w:top w:val="none" w:sz="0" w:space="0" w:color="auto"/>
        <w:left w:val="none" w:sz="0" w:space="0" w:color="auto"/>
        <w:bottom w:val="none" w:sz="0" w:space="0" w:color="auto"/>
        <w:right w:val="none" w:sz="0" w:space="0" w:color="auto"/>
      </w:divBdr>
    </w:div>
    <w:div w:id="1215116469">
      <w:bodyDiv w:val="1"/>
      <w:marLeft w:val="0"/>
      <w:marRight w:val="0"/>
      <w:marTop w:val="0"/>
      <w:marBottom w:val="0"/>
      <w:divBdr>
        <w:top w:val="none" w:sz="0" w:space="0" w:color="auto"/>
        <w:left w:val="none" w:sz="0" w:space="0" w:color="auto"/>
        <w:bottom w:val="none" w:sz="0" w:space="0" w:color="auto"/>
        <w:right w:val="none" w:sz="0" w:space="0" w:color="auto"/>
      </w:divBdr>
    </w:div>
    <w:div w:id="124113406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9835208">
      <w:bodyDiv w:val="1"/>
      <w:marLeft w:val="0"/>
      <w:marRight w:val="0"/>
      <w:marTop w:val="0"/>
      <w:marBottom w:val="0"/>
      <w:divBdr>
        <w:top w:val="none" w:sz="0" w:space="0" w:color="auto"/>
        <w:left w:val="none" w:sz="0" w:space="0" w:color="auto"/>
        <w:bottom w:val="none" w:sz="0" w:space="0" w:color="auto"/>
        <w:right w:val="none" w:sz="0" w:space="0" w:color="auto"/>
      </w:divBdr>
      <w:divsChild>
        <w:div w:id="613900691">
          <w:marLeft w:val="0"/>
          <w:marRight w:val="0"/>
          <w:marTop w:val="0"/>
          <w:marBottom w:val="0"/>
          <w:divBdr>
            <w:top w:val="none" w:sz="0" w:space="0" w:color="auto"/>
            <w:left w:val="none" w:sz="0" w:space="0" w:color="auto"/>
            <w:bottom w:val="none" w:sz="0" w:space="0" w:color="auto"/>
            <w:right w:val="none" w:sz="0" w:space="0" w:color="auto"/>
          </w:divBdr>
        </w:div>
      </w:divsChild>
    </w:div>
    <w:div w:id="19017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2.xml><?xml version="1.0" encoding="utf-8"?>
<ds:datastoreItem xmlns:ds="http://schemas.openxmlformats.org/officeDocument/2006/customXml" ds:itemID="{7E16D500-2D5F-470B-921A-45237826E901}">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9989ced8-aa3d-4c21-81a2-33d3ff9d83ef"/>
    <ds:schemaRef ds:uri="27d46579-7976-4a93-b7e1-1b42d06fc8ff"/>
    <ds:schemaRef ds:uri="http://www.w3.org/XML/1998/namespace"/>
  </ds:schemaRefs>
</ds:datastoreItem>
</file>

<file path=customXml/itemProps3.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9857F-163F-4B32-B8F4-407FAE1A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112</Pages>
  <Words>41491</Words>
  <Characters>223817</Characters>
  <Application>Microsoft Office Word</Application>
  <DocSecurity>0</DocSecurity>
  <Lines>1865</Lines>
  <Paragraphs>529</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264779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subject/>
  <dc:creator>CBSC</dc:creator>
  <cp:keywords/>
  <cp:lastModifiedBy>Gould, Diane@DGS</cp:lastModifiedBy>
  <cp:revision>24</cp:revision>
  <cp:lastPrinted>2020-06-10T21:02:00Z</cp:lastPrinted>
  <dcterms:created xsi:type="dcterms:W3CDTF">2021-02-21T18:15:00Z</dcterms:created>
  <dcterms:modified xsi:type="dcterms:W3CDTF">2021-03-05T13:40:00Z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