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684F5" w14:textId="77777777" w:rsidR="00930E4B" w:rsidRDefault="00336504" w:rsidP="00DF397A">
      <w:pPr>
        <w:spacing w:line="240" w:lineRule="auto"/>
        <w:rPr>
          <w:rFonts w:ascii="Franklin Gothic Book" w:hAnsi="Franklin Gothic Book"/>
          <w:b/>
          <w:bCs/>
          <w:szCs w:val="24"/>
        </w:rPr>
      </w:pPr>
      <w:r w:rsidRPr="0035156F">
        <w:rPr>
          <w:rFonts w:ascii="Franklin Gothic Book" w:hAnsi="Franklin Gothic Book"/>
          <w:b/>
          <w:bCs/>
          <w:szCs w:val="24"/>
        </w:rPr>
        <w:t>STATE OF CALIFORNIA</w:t>
      </w:r>
      <w:r w:rsidR="0035156F">
        <w:rPr>
          <w:rFonts w:ascii="Franklin Gothic Book" w:hAnsi="Franklin Gothic Book"/>
          <w:b/>
          <w:bCs/>
          <w:szCs w:val="24"/>
        </w:rPr>
        <w:br/>
      </w:r>
      <w:r w:rsidRPr="0035156F">
        <w:rPr>
          <w:rFonts w:ascii="Franklin Gothic Book" w:hAnsi="Franklin Gothic Book"/>
          <w:b/>
          <w:bCs/>
          <w:szCs w:val="24"/>
        </w:rPr>
        <w:t>DIVISION OF THE STATE ARCHITECT</w:t>
      </w:r>
      <w:r w:rsidR="0035156F">
        <w:rPr>
          <w:rFonts w:ascii="Franklin Gothic Book" w:hAnsi="Franklin Gothic Book"/>
          <w:b/>
          <w:bCs/>
          <w:szCs w:val="24"/>
        </w:rPr>
        <w:br/>
      </w:r>
      <w:r w:rsidRPr="0035156F">
        <w:rPr>
          <w:rFonts w:ascii="Franklin Gothic Book" w:hAnsi="Franklin Gothic Book"/>
          <w:b/>
          <w:bCs/>
          <w:szCs w:val="24"/>
        </w:rPr>
        <w:t>1102 Q STREET, SUITE 5100</w:t>
      </w:r>
      <w:r w:rsidR="0035156F">
        <w:rPr>
          <w:rFonts w:ascii="Franklin Gothic Book" w:hAnsi="Franklin Gothic Book"/>
          <w:b/>
          <w:bCs/>
          <w:szCs w:val="24"/>
        </w:rPr>
        <w:br/>
      </w:r>
      <w:r w:rsidRPr="0035156F">
        <w:rPr>
          <w:rFonts w:ascii="Franklin Gothic Book" w:hAnsi="Franklin Gothic Book"/>
          <w:b/>
          <w:bCs/>
          <w:szCs w:val="24"/>
        </w:rPr>
        <w:t>SACRAMENTO, CA 95811</w:t>
      </w:r>
    </w:p>
    <w:p w14:paraId="143DC1CB" w14:textId="77777777" w:rsidR="00930E4B" w:rsidRDefault="00336504" w:rsidP="00DF397A">
      <w:pPr>
        <w:spacing w:line="240" w:lineRule="auto"/>
        <w:rPr>
          <w:rFonts w:ascii="Franklin Gothic Book" w:hAnsi="Franklin Gothic Book"/>
          <w:b/>
          <w:bCs/>
          <w:sz w:val="32"/>
          <w:szCs w:val="28"/>
        </w:rPr>
      </w:pPr>
      <w:r w:rsidRPr="0035156F">
        <w:rPr>
          <w:rFonts w:ascii="Franklin Gothic Book" w:hAnsi="Franklin Gothic Book"/>
          <w:b/>
          <w:bCs/>
          <w:szCs w:val="24"/>
        </w:rPr>
        <w:t>Voluntary Certified Access Specialist Program regulations found under Subchapter 2.5, Chapter 1, Division 1, Title 21 of the California Code of Regulations</w:t>
      </w:r>
    </w:p>
    <w:p w14:paraId="7132F746" w14:textId="77777777" w:rsidR="00930E4B" w:rsidRDefault="00336504" w:rsidP="00DF397A">
      <w:pPr>
        <w:spacing w:line="240" w:lineRule="auto"/>
        <w:rPr>
          <w:rFonts w:ascii="Franklin Gothic Book" w:hAnsi="Franklin Gothic Book"/>
          <w:b/>
          <w:bCs/>
          <w:sz w:val="28"/>
          <w:szCs w:val="24"/>
        </w:rPr>
      </w:pPr>
      <w:r w:rsidRPr="007517E0">
        <w:rPr>
          <w:rFonts w:ascii="Franklin Gothic Book" w:hAnsi="Franklin Gothic Book"/>
          <w:b/>
          <w:bCs/>
        </w:rPr>
        <w:t xml:space="preserve">AMENDMENTS TO SECTIONS 132, </w:t>
      </w:r>
      <w:r>
        <w:rPr>
          <w:rFonts w:ascii="Franklin Gothic Book" w:hAnsi="Franklin Gothic Book"/>
          <w:b/>
          <w:bCs/>
        </w:rPr>
        <w:t xml:space="preserve">133, </w:t>
      </w:r>
      <w:r w:rsidRPr="007517E0">
        <w:rPr>
          <w:rFonts w:ascii="Franklin Gothic Book" w:hAnsi="Franklin Gothic Book"/>
          <w:b/>
          <w:bCs/>
        </w:rPr>
        <w:t>137, 138, 141, 162 and</w:t>
      </w:r>
    </w:p>
    <w:p w14:paraId="5DF9B7B0" w14:textId="07F8DC95" w:rsidR="00336504" w:rsidRPr="00DF397A" w:rsidRDefault="00336504" w:rsidP="00DF397A">
      <w:pPr>
        <w:spacing w:line="240" w:lineRule="auto"/>
        <w:rPr>
          <w:rFonts w:ascii="Franklin Gothic Book" w:hAnsi="Franklin Gothic Book"/>
          <w:b/>
          <w:bCs/>
          <w:sz w:val="28"/>
          <w:szCs w:val="24"/>
        </w:rPr>
      </w:pPr>
      <w:r w:rsidRPr="007517E0">
        <w:rPr>
          <w:rFonts w:ascii="Franklin Gothic Book" w:hAnsi="Franklin Gothic Book"/>
          <w:b/>
          <w:bCs/>
        </w:rPr>
        <w:t>AMENDMENTS TO DOCUMENTS INCORPORATED BY REFERENCE:</w:t>
      </w:r>
    </w:p>
    <w:p w14:paraId="5008B9CC" w14:textId="77777777" w:rsidR="00336504" w:rsidRPr="00592293" w:rsidRDefault="00336504" w:rsidP="00336504">
      <w:pPr>
        <w:pStyle w:val="ListParagraph"/>
        <w:numPr>
          <w:ilvl w:val="0"/>
          <w:numId w:val="3"/>
        </w:numPr>
        <w:spacing w:line="276" w:lineRule="auto"/>
        <w:rPr>
          <w:rFonts w:ascii="Franklin Gothic Book" w:hAnsi="Franklin Gothic Book"/>
          <w:sz w:val="24"/>
          <w:szCs w:val="24"/>
        </w:rPr>
      </w:pPr>
      <w:bookmarkStart w:id="0" w:name="_Hlk57808045"/>
      <w:r w:rsidRPr="00592293">
        <w:rPr>
          <w:rFonts w:ascii="Franklin Gothic Book" w:hAnsi="Franklin Gothic Book"/>
          <w:sz w:val="24"/>
          <w:szCs w:val="24"/>
        </w:rPr>
        <w:t>Certified Access Specialist Program (CASp) Examination, Certification, and Practice Standards Handbook (02/2016)</w:t>
      </w:r>
    </w:p>
    <w:p w14:paraId="79CC9F4C" w14:textId="309BB824" w:rsidR="00336504" w:rsidRPr="00392356" w:rsidRDefault="00336504" w:rsidP="00336504">
      <w:pPr>
        <w:pStyle w:val="ListParagraph"/>
        <w:numPr>
          <w:ilvl w:val="0"/>
          <w:numId w:val="3"/>
        </w:numPr>
        <w:spacing w:line="276" w:lineRule="auto"/>
        <w:rPr>
          <w:rFonts w:ascii="Franklin Gothic Book" w:hAnsi="Franklin Gothic Book"/>
          <w:sz w:val="24"/>
          <w:szCs w:val="24"/>
        </w:rPr>
      </w:pPr>
      <w:bookmarkStart w:id="1" w:name="_Hlk56767683"/>
      <w:r>
        <w:rPr>
          <w:rFonts w:ascii="Franklin Gothic Book" w:hAnsi="Franklin Gothic Book"/>
          <w:sz w:val="24"/>
          <w:szCs w:val="24"/>
        </w:rPr>
        <w:t>Form</w:t>
      </w:r>
      <w:r w:rsidRPr="00392356">
        <w:rPr>
          <w:rFonts w:ascii="Franklin Gothic Book" w:hAnsi="Franklin Gothic Book"/>
          <w:sz w:val="24"/>
          <w:szCs w:val="24"/>
        </w:rPr>
        <w:t xml:space="preserve"> DSA </w:t>
      </w:r>
      <w:r w:rsidR="002A70D9">
        <w:rPr>
          <w:rFonts w:ascii="Franklin Gothic Book" w:hAnsi="Franklin Gothic Book"/>
          <w:sz w:val="24"/>
          <w:szCs w:val="24"/>
        </w:rPr>
        <w:t>600-A</w:t>
      </w:r>
      <w:r w:rsidRPr="00392356">
        <w:rPr>
          <w:rFonts w:ascii="Franklin Gothic Book" w:hAnsi="Franklin Gothic Book"/>
          <w:sz w:val="24"/>
          <w:szCs w:val="24"/>
        </w:rPr>
        <w:t xml:space="preserve"> Candidate Eligibility Application </w:t>
      </w:r>
      <w:bookmarkStart w:id="2" w:name="_Hlk53584538"/>
      <w:r w:rsidRPr="00392356">
        <w:rPr>
          <w:rFonts w:ascii="Franklin Gothic Book" w:hAnsi="Franklin Gothic Book"/>
          <w:sz w:val="24"/>
          <w:szCs w:val="24"/>
        </w:rPr>
        <w:t>(11/01/15)</w:t>
      </w:r>
      <w:bookmarkEnd w:id="2"/>
    </w:p>
    <w:p w14:paraId="3A081ECC" w14:textId="37203CEB" w:rsidR="00336504" w:rsidRPr="00392356" w:rsidRDefault="00336504" w:rsidP="00336504">
      <w:pPr>
        <w:pStyle w:val="ListParagraph"/>
        <w:numPr>
          <w:ilvl w:val="0"/>
          <w:numId w:val="3"/>
        </w:numPr>
        <w:spacing w:line="276" w:lineRule="auto"/>
        <w:rPr>
          <w:rFonts w:ascii="Franklin Gothic Book" w:hAnsi="Franklin Gothic Book"/>
          <w:sz w:val="24"/>
          <w:szCs w:val="24"/>
        </w:rPr>
      </w:pPr>
      <w:r>
        <w:rPr>
          <w:rFonts w:ascii="Franklin Gothic Book" w:hAnsi="Franklin Gothic Book"/>
          <w:sz w:val="24"/>
          <w:szCs w:val="24"/>
        </w:rPr>
        <w:t>Form</w:t>
      </w:r>
      <w:r w:rsidRPr="00392356">
        <w:rPr>
          <w:rFonts w:ascii="Franklin Gothic Book" w:hAnsi="Franklin Gothic Book"/>
          <w:sz w:val="24"/>
          <w:szCs w:val="24"/>
        </w:rPr>
        <w:t xml:space="preserve"> DSA </w:t>
      </w:r>
      <w:r w:rsidR="002A70D9">
        <w:rPr>
          <w:rFonts w:ascii="Franklin Gothic Book" w:hAnsi="Franklin Gothic Book"/>
          <w:sz w:val="24"/>
          <w:szCs w:val="24"/>
        </w:rPr>
        <w:t>600-R</w:t>
      </w:r>
      <w:r w:rsidRPr="00392356">
        <w:rPr>
          <w:rFonts w:ascii="Franklin Gothic Book" w:hAnsi="Franklin Gothic Book"/>
          <w:sz w:val="24"/>
          <w:szCs w:val="24"/>
        </w:rPr>
        <w:t xml:space="preserve"> CASp Certification Renewal Application (07/01/15)</w:t>
      </w:r>
    </w:p>
    <w:p w14:paraId="64923912" w14:textId="77777777" w:rsidR="00336504" w:rsidRPr="00392356" w:rsidRDefault="00336504" w:rsidP="00336504">
      <w:pPr>
        <w:pStyle w:val="ListParagraph"/>
        <w:numPr>
          <w:ilvl w:val="0"/>
          <w:numId w:val="3"/>
        </w:numPr>
        <w:spacing w:line="276" w:lineRule="auto"/>
        <w:rPr>
          <w:rFonts w:ascii="Franklin Gothic Book" w:hAnsi="Franklin Gothic Book"/>
          <w:sz w:val="24"/>
          <w:szCs w:val="24"/>
        </w:rPr>
      </w:pPr>
      <w:bookmarkStart w:id="3" w:name="_Hlk57120245"/>
      <w:r>
        <w:rPr>
          <w:rFonts w:ascii="Franklin Gothic Book" w:hAnsi="Franklin Gothic Book"/>
          <w:sz w:val="24"/>
          <w:szCs w:val="24"/>
        </w:rPr>
        <w:t>Form</w:t>
      </w:r>
      <w:r w:rsidRPr="00392356">
        <w:rPr>
          <w:rFonts w:ascii="Franklin Gothic Book" w:hAnsi="Franklin Gothic Book"/>
          <w:sz w:val="24"/>
          <w:szCs w:val="24"/>
        </w:rPr>
        <w:t xml:space="preserve"> DSA 601 CASp Examination Registration (11/01/15)</w:t>
      </w:r>
    </w:p>
    <w:bookmarkEnd w:id="3"/>
    <w:p w14:paraId="58A453E2" w14:textId="77777777" w:rsidR="00336504" w:rsidRPr="00392356" w:rsidRDefault="00336504" w:rsidP="00336504">
      <w:pPr>
        <w:pStyle w:val="ListParagraph"/>
        <w:numPr>
          <w:ilvl w:val="0"/>
          <w:numId w:val="3"/>
        </w:numPr>
        <w:spacing w:line="276" w:lineRule="auto"/>
        <w:rPr>
          <w:rFonts w:ascii="Franklin Gothic Book" w:hAnsi="Franklin Gothic Book"/>
          <w:sz w:val="24"/>
          <w:szCs w:val="24"/>
        </w:rPr>
      </w:pPr>
      <w:r w:rsidRPr="00392356">
        <w:rPr>
          <w:rFonts w:ascii="Franklin Gothic Book" w:hAnsi="Franklin Gothic Book"/>
          <w:sz w:val="24"/>
          <w:szCs w:val="24"/>
        </w:rPr>
        <w:t>ADA Test Accommodation(s) Guidelines for the CASp Examination (03/20/16)</w:t>
      </w:r>
    </w:p>
    <w:p w14:paraId="3332F7F8" w14:textId="77777777" w:rsidR="00336504" w:rsidRPr="00392356" w:rsidRDefault="00336504" w:rsidP="00336504">
      <w:pPr>
        <w:pStyle w:val="ListParagraph"/>
        <w:numPr>
          <w:ilvl w:val="0"/>
          <w:numId w:val="3"/>
        </w:numPr>
        <w:spacing w:line="276" w:lineRule="auto"/>
        <w:rPr>
          <w:rFonts w:ascii="Franklin Gothic Book" w:hAnsi="Franklin Gothic Book"/>
          <w:sz w:val="24"/>
          <w:szCs w:val="24"/>
        </w:rPr>
      </w:pPr>
      <w:r>
        <w:rPr>
          <w:rFonts w:ascii="Franklin Gothic Book" w:hAnsi="Franklin Gothic Book"/>
          <w:sz w:val="24"/>
          <w:szCs w:val="24"/>
        </w:rPr>
        <w:t>Form</w:t>
      </w:r>
      <w:r w:rsidRPr="00392356">
        <w:rPr>
          <w:rFonts w:ascii="Franklin Gothic Book" w:hAnsi="Franklin Gothic Book"/>
          <w:sz w:val="24"/>
          <w:szCs w:val="24"/>
        </w:rPr>
        <w:t xml:space="preserve"> DSA 602 CASp T</w:t>
      </w:r>
      <w:r>
        <w:rPr>
          <w:rFonts w:ascii="Franklin Gothic Book" w:hAnsi="Franklin Gothic Book"/>
          <w:sz w:val="24"/>
          <w:szCs w:val="24"/>
        </w:rPr>
        <w:t>est</w:t>
      </w:r>
      <w:r w:rsidRPr="00392356">
        <w:rPr>
          <w:rFonts w:ascii="Franklin Gothic Book" w:hAnsi="Franklin Gothic Book"/>
          <w:sz w:val="24"/>
          <w:szCs w:val="24"/>
        </w:rPr>
        <w:t xml:space="preserve"> A</w:t>
      </w:r>
      <w:r>
        <w:rPr>
          <w:rFonts w:ascii="Franklin Gothic Book" w:hAnsi="Franklin Gothic Book"/>
          <w:sz w:val="24"/>
          <w:szCs w:val="24"/>
        </w:rPr>
        <w:t>ccommodation</w:t>
      </w:r>
      <w:r w:rsidRPr="00392356">
        <w:rPr>
          <w:rFonts w:ascii="Franklin Gothic Book" w:hAnsi="Franklin Gothic Book"/>
          <w:sz w:val="24"/>
          <w:szCs w:val="24"/>
        </w:rPr>
        <w:t>(</w:t>
      </w:r>
      <w:r>
        <w:rPr>
          <w:rFonts w:ascii="Franklin Gothic Book" w:hAnsi="Franklin Gothic Book"/>
          <w:sz w:val="24"/>
          <w:szCs w:val="24"/>
        </w:rPr>
        <w:t>s</w:t>
      </w:r>
      <w:r w:rsidRPr="00392356">
        <w:rPr>
          <w:rFonts w:ascii="Franklin Gothic Book" w:hAnsi="Franklin Gothic Book"/>
          <w:sz w:val="24"/>
          <w:szCs w:val="24"/>
        </w:rPr>
        <w:t>) R</w:t>
      </w:r>
      <w:r>
        <w:rPr>
          <w:rFonts w:ascii="Franklin Gothic Book" w:hAnsi="Franklin Gothic Book"/>
          <w:sz w:val="24"/>
          <w:szCs w:val="24"/>
        </w:rPr>
        <w:t>equest</w:t>
      </w:r>
      <w:r w:rsidRPr="00392356">
        <w:rPr>
          <w:rFonts w:ascii="Franklin Gothic Book" w:hAnsi="Franklin Gothic Book"/>
          <w:sz w:val="24"/>
          <w:szCs w:val="24"/>
        </w:rPr>
        <w:t xml:space="preserve"> </w:t>
      </w:r>
      <w:bookmarkStart w:id="4" w:name="_Hlk53584551"/>
      <w:r w:rsidRPr="00392356">
        <w:rPr>
          <w:rFonts w:ascii="Franklin Gothic Book" w:hAnsi="Franklin Gothic Book"/>
          <w:sz w:val="24"/>
          <w:szCs w:val="24"/>
        </w:rPr>
        <w:t>(</w:t>
      </w:r>
      <w:bookmarkEnd w:id="4"/>
      <w:r w:rsidRPr="00392356">
        <w:rPr>
          <w:rFonts w:ascii="Franklin Gothic Book" w:hAnsi="Franklin Gothic Book"/>
          <w:sz w:val="24"/>
          <w:szCs w:val="24"/>
        </w:rPr>
        <w:t>03/20/16)</w:t>
      </w:r>
    </w:p>
    <w:p w14:paraId="455FAA07" w14:textId="77777777" w:rsidR="00336504" w:rsidRPr="00392356" w:rsidRDefault="00336504" w:rsidP="00336504">
      <w:pPr>
        <w:pStyle w:val="ListParagraph"/>
        <w:numPr>
          <w:ilvl w:val="0"/>
          <w:numId w:val="3"/>
        </w:numPr>
        <w:spacing w:line="276" w:lineRule="auto"/>
        <w:rPr>
          <w:rFonts w:ascii="Franklin Gothic Book" w:hAnsi="Franklin Gothic Book"/>
          <w:sz w:val="24"/>
          <w:szCs w:val="24"/>
        </w:rPr>
      </w:pPr>
      <w:r>
        <w:rPr>
          <w:rFonts w:ascii="Franklin Gothic Book" w:hAnsi="Franklin Gothic Book"/>
          <w:sz w:val="24"/>
          <w:szCs w:val="24"/>
        </w:rPr>
        <w:t>Form</w:t>
      </w:r>
      <w:r w:rsidRPr="00392356">
        <w:rPr>
          <w:rFonts w:ascii="Franklin Gothic Book" w:hAnsi="Franklin Gothic Book"/>
          <w:sz w:val="24"/>
          <w:szCs w:val="24"/>
        </w:rPr>
        <w:t xml:space="preserve"> DSA 603 CASp Test Accommodation(s) Request Questionnaire (03/20/16)</w:t>
      </w:r>
    </w:p>
    <w:p w14:paraId="020AAC95" w14:textId="4B452CA5" w:rsidR="00336504" w:rsidRPr="00056833" w:rsidRDefault="00336504" w:rsidP="00336504">
      <w:pPr>
        <w:pStyle w:val="ListParagraph"/>
        <w:numPr>
          <w:ilvl w:val="0"/>
          <w:numId w:val="3"/>
        </w:numPr>
        <w:spacing w:line="276" w:lineRule="auto"/>
        <w:rPr>
          <w:rFonts w:ascii="Franklin Gothic Book" w:hAnsi="Franklin Gothic Book"/>
          <w:sz w:val="28"/>
          <w:szCs w:val="28"/>
        </w:rPr>
      </w:pPr>
      <w:r>
        <w:rPr>
          <w:rFonts w:ascii="Franklin Gothic Book" w:hAnsi="Franklin Gothic Book"/>
          <w:sz w:val="24"/>
          <w:szCs w:val="24"/>
        </w:rPr>
        <w:t>Form</w:t>
      </w:r>
      <w:r w:rsidRPr="00392356">
        <w:rPr>
          <w:rFonts w:ascii="Franklin Gothic Book" w:hAnsi="Franklin Gothic Book"/>
          <w:sz w:val="24"/>
          <w:szCs w:val="24"/>
        </w:rPr>
        <w:t xml:space="preserve"> DSA 650 Disclosure </w:t>
      </w:r>
      <w:proofErr w:type="gramStart"/>
      <w:r w:rsidRPr="00392356">
        <w:rPr>
          <w:rFonts w:ascii="Franklin Gothic Book" w:hAnsi="Franklin Gothic Book"/>
          <w:sz w:val="24"/>
          <w:szCs w:val="24"/>
        </w:rPr>
        <w:t>Of</w:t>
      </w:r>
      <w:proofErr w:type="gramEnd"/>
      <w:r w:rsidRPr="00392356">
        <w:rPr>
          <w:rFonts w:ascii="Franklin Gothic Book" w:hAnsi="Franklin Gothic Book"/>
          <w:sz w:val="24"/>
          <w:szCs w:val="24"/>
        </w:rPr>
        <w:t xml:space="preserve"> Social Security Number </w:t>
      </w:r>
      <w:proofErr w:type="spellStart"/>
      <w:r w:rsidRPr="00392356">
        <w:rPr>
          <w:rFonts w:ascii="Franklin Gothic Book" w:hAnsi="Franklin Gothic Book"/>
          <w:sz w:val="24"/>
          <w:szCs w:val="24"/>
        </w:rPr>
        <w:t>And/Or</w:t>
      </w:r>
      <w:proofErr w:type="spellEnd"/>
      <w:r w:rsidRPr="00392356">
        <w:rPr>
          <w:rFonts w:ascii="Franklin Gothic Book" w:hAnsi="Franklin Gothic Book"/>
          <w:sz w:val="24"/>
          <w:szCs w:val="24"/>
        </w:rPr>
        <w:t xml:space="preserve"> Federal Taxpayer Identification Number (07/01/15)</w:t>
      </w:r>
      <w:bookmarkEnd w:id="1"/>
      <w:bookmarkEnd w:id="0"/>
    </w:p>
    <w:p w14:paraId="6E8B8207" w14:textId="77777777" w:rsidR="00336504" w:rsidRPr="00930E4B" w:rsidRDefault="00336504" w:rsidP="007267BB">
      <w:pPr>
        <w:pStyle w:val="Heading1"/>
        <w:spacing w:before="600"/>
      </w:pPr>
      <w:r w:rsidRPr="00930E4B">
        <w:t>INITIAL STATEMENT OF REASONS</w:t>
      </w:r>
    </w:p>
    <w:p w14:paraId="790845B2" w14:textId="77777777" w:rsidR="00336504" w:rsidRPr="007517E0" w:rsidRDefault="00336504" w:rsidP="00336504">
      <w:pPr>
        <w:rPr>
          <w:rFonts w:ascii="Franklin Gothic Book" w:hAnsi="Franklin Gothic Book"/>
        </w:rPr>
      </w:pPr>
      <w:r w:rsidRPr="007517E0">
        <w:rPr>
          <w:rFonts w:ascii="Franklin Gothic Book" w:hAnsi="Franklin Gothic Book"/>
        </w:rPr>
        <w:t>The purpose of the voluntary Certified Access Specialist (CASp) Program is to establish and publicize a program for voluntary certification by the state of any person who meets specified criteria as a CASp, as enacted by Senate Bill 262, Chapter 872, Statutes of 2003.</w:t>
      </w:r>
    </w:p>
    <w:p w14:paraId="4D66B7DF" w14:textId="77777777" w:rsidR="00336504" w:rsidRPr="007517E0" w:rsidRDefault="00336504" w:rsidP="00336504">
      <w:pPr>
        <w:rPr>
          <w:rFonts w:ascii="Franklin Gothic Book" w:hAnsi="Franklin Gothic Book"/>
        </w:rPr>
      </w:pPr>
      <w:r w:rsidRPr="007517E0">
        <w:rPr>
          <w:rFonts w:ascii="Franklin Gothic Book" w:hAnsi="Franklin Gothic Book"/>
        </w:rPr>
        <w:t>The Division of the State Architect (DSA) was granted the authority through Government Code section 445</w:t>
      </w:r>
      <w:r>
        <w:rPr>
          <w:rFonts w:ascii="Franklin Gothic Book" w:hAnsi="Franklin Gothic Book"/>
        </w:rPr>
        <w:t>9</w:t>
      </w:r>
      <w:r w:rsidRPr="007517E0">
        <w:rPr>
          <w:rFonts w:ascii="Franklin Gothic Book" w:hAnsi="Franklin Gothic Book"/>
        </w:rPr>
        <w:t xml:space="preserve">.5 to establish a program for voluntary certification of any person who meets specified criteria as a CASp. A CASp has </w:t>
      </w:r>
      <w:proofErr w:type="gramStart"/>
      <w:r w:rsidRPr="007517E0">
        <w:rPr>
          <w:rFonts w:ascii="Franklin Gothic Book" w:hAnsi="Franklin Gothic Book"/>
        </w:rPr>
        <w:t>sufficient</w:t>
      </w:r>
      <w:proofErr w:type="gramEnd"/>
      <w:r w:rsidRPr="007517E0">
        <w:rPr>
          <w:rFonts w:ascii="Franklin Gothic Book" w:hAnsi="Franklin Gothic Book"/>
        </w:rPr>
        <w:t xml:space="preserve"> knowledge to review and inspect facilities for access to buildings for persons with disabilities.</w:t>
      </w:r>
      <w:r>
        <w:rPr>
          <w:rFonts w:ascii="Franklin Gothic Book" w:hAnsi="Franklin Gothic Book"/>
        </w:rPr>
        <w:t xml:space="preserve"> </w:t>
      </w:r>
      <w:r w:rsidRPr="007517E0">
        <w:rPr>
          <w:rFonts w:ascii="Franklin Gothic Book" w:hAnsi="Franklin Gothic Book"/>
        </w:rPr>
        <w:t xml:space="preserve">CASp services are beneficial to business and facility owners who operate a place of public accommodation in achieving compliance with state and federal access laws and standards, thereby reducing their risk of an access discrimination lawsuit. </w:t>
      </w:r>
    </w:p>
    <w:p w14:paraId="78A8C9BD" w14:textId="64D41E5E" w:rsidR="00336504" w:rsidRPr="007517E0" w:rsidRDefault="00336504" w:rsidP="00336504">
      <w:pPr>
        <w:rPr>
          <w:rFonts w:ascii="Franklin Gothic Book" w:hAnsi="Franklin Gothic Book"/>
        </w:rPr>
      </w:pPr>
      <w:r w:rsidRPr="007517E0">
        <w:rPr>
          <w:rFonts w:ascii="Franklin Gothic Book" w:hAnsi="Franklin Gothic Book"/>
        </w:rPr>
        <w:t>Government Code section 4459.5 authorized the State Architect to determine minimum criteria a person is required to meet in order to be a certified access specialist. Proposed amendment</w:t>
      </w:r>
      <w:r>
        <w:rPr>
          <w:rFonts w:ascii="Franklin Gothic Book" w:hAnsi="Franklin Gothic Book"/>
        </w:rPr>
        <w:t>s</w:t>
      </w:r>
      <w:r w:rsidRPr="007517E0">
        <w:rPr>
          <w:rFonts w:ascii="Franklin Gothic Book" w:hAnsi="Franklin Gothic Book"/>
        </w:rPr>
        <w:t xml:space="preserve"> will add new eligibility criteria for Program qualification</w:t>
      </w:r>
      <w:r>
        <w:rPr>
          <w:rFonts w:ascii="Franklin Gothic Book" w:hAnsi="Franklin Gothic Book"/>
        </w:rPr>
        <w:t xml:space="preserve"> and change content and establish a new requirement for information submitted on the disability access inspection certificate (DAIC) record.</w:t>
      </w:r>
    </w:p>
    <w:p w14:paraId="7E504ECB" w14:textId="6A040EBB" w:rsidR="00336504" w:rsidRPr="007517E0" w:rsidRDefault="00336504" w:rsidP="00336504">
      <w:pPr>
        <w:rPr>
          <w:rFonts w:ascii="Franklin Gothic Book" w:hAnsi="Franklin Gothic Book"/>
        </w:rPr>
      </w:pPr>
      <w:r w:rsidRPr="007517E0">
        <w:rPr>
          <w:rFonts w:ascii="Franklin Gothic Book" w:hAnsi="Franklin Gothic Book"/>
        </w:rPr>
        <w:t xml:space="preserve">Government Code </w:t>
      </w:r>
      <w:r w:rsidR="00F11089">
        <w:rPr>
          <w:rFonts w:ascii="Franklin Gothic Book" w:hAnsi="Franklin Gothic Book"/>
        </w:rPr>
        <w:t>s</w:t>
      </w:r>
      <w:r w:rsidRPr="007517E0">
        <w:rPr>
          <w:rFonts w:ascii="Franklin Gothic Book" w:hAnsi="Franklin Gothic Book"/>
        </w:rPr>
        <w:t xml:space="preserve">ection 4459.8 requires each applicant for certification as a </w:t>
      </w:r>
      <w:r>
        <w:rPr>
          <w:rFonts w:ascii="Franklin Gothic Book" w:hAnsi="Franklin Gothic Book"/>
        </w:rPr>
        <w:t>CASp</w:t>
      </w:r>
      <w:r w:rsidRPr="007517E0">
        <w:rPr>
          <w:rFonts w:ascii="Franklin Gothic Book" w:hAnsi="Franklin Gothic Book"/>
        </w:rPr>
        <w:t xml:space="preserve"> to pay fees</w:t>
      </w:r>
      <w:r>
        <w:rPr>
          <w:rFonts w:ascii="Franklin Gothic Book" w:hAnsi="Franklin Gothic Book"/>
        </w:rPr>
        <w:t xml:space="preserve"> </w:t>
      </w:r>
      <w:r w:rsidRPr="007517E0">
        <w:rPr>
          <w:rFonts w:ascii="Franklin Gothic Book" w:hAnsi="Franklin Gothic Book"/>
        </w:rPr>
        <w:t>including an application fee, examination fee, and certification fee</w:t>
      </w:r>
      <w:r>
        <w:rPr>
          <w:rFonts w:ascii="Franklin Gothic Book" w:hAnsi="Franklin Gothic Book"/>
        </w:rPr>
        <w:t>s</w:t>
      </w:r>
      <w:r w:rsidRPr="007517E0">
        <w:rPr>
          <w:rFonts w:ascii="Franklin Gothic Book" w:hAnsi="Franklin Gothic Book"/>
        </w:rPr>
        <w:t xml:space="preserve"> at a level </w:t>
      </w:r>
      <w:proofErr w:type="gramStart"/>
      <w:r w:rsidRPr="007517E0">
        <w:rPr>
          <w:rFonts w:ascii="Franklin Gothic Book" w:hAnsi="Franklin Gothic Book"/>
        </w:rPr>
        <w:t>sufficient</w:t>
      </w:r>
      <w:proofErr w:type="gramEnd"/>
      <w:r w:rsidRPr="007517E0">
        <w:rPr>
          <w:rFonts w:ascii="Franklin Gothic Book" w:hAnsi="Franklin Gothic Book"/>
        </w:rPr>
        <w:t xml:space="preserve"> to meet the </w:t>
      </w:r>
      <w:r w:rsidRPr="007517E0">
        <w:rPr>
          <w:rFonts w:ascii="Franklin Gothic Book" w:hAnsi="Franklin Gothic Book"/>
        </w:rPr>
        <w:lastRenderedPageBreak/>
        <w:t>operating costs of the program</w:t>
      </w:r>
      <w:r>
        <w:rPr>
          <w:rFonts w:ascii="Franklin Gothic Book" w:hAnsi="Franklin Gothic Book"/>
        </w:rPr>
        <w:t>. This statute also directs the State Architect</w:t>
      </w:r>
      <w:r w:rsidRPr="007517E0">
        <w:rPr>
          <w:rFonts w:ascii="Franklin Gothic Book" w:hAnsi="Franklin Gothic Book"/>
        </w:rPr>
        <w:t xml:space="preserve"> to periodically review the fee schedule to ensure that the fees for certification are not excessive while covering the costs to administer the CASp Program. Proposed amendment lower fees for examination</w:t>
      </w:r>
      <w:r>
        <w:rPr>
          <w:rFonts w:ascii="Franklin Gothic Book" w:hAnsi="Franklin Gothic Book"/>
        </w:rPr>
        <w:t xml:space="preserve">, </w:t>
      </w:r>
      <w:r w:rsidRPr="007517E0">
        <w:rPr>
          <w:rFonts w:ascii="Franklin Gothic Book" w:hAnsi="Franklin Gothic Book"/>
        </w:rPr>
        <w:t>for initial certification and certification renewal</w:t>
      </w:r>
      <w:r>
        <w:rPr>
          <w:rFonts w:ascii="Franklin Gothic Book" w:hAnsi="Franklin Gothic Book"/>
        </w:rPr>
        <w:t>.</w:t>
      </w:r>
    </w:p>
    <w:p w14:paraId="69EBBAC1" w14:textId="600F4946" w:rsidR="00336504" w:rsidRPr="007517E0" w:rsidRDefault="00336504" w:rsidP="00336504">
      <w:pPr>
        <w:rPr>
          <w:rFonts w:ascii="Franklin Gothic Book" w:hAnsi="Franklin Gothic Book"/>
        </w:rPr>
      </w:pPr>
      <w:r w:rsidRPr="007517E0">
        <w:rPr>
          <w:rFonts w:ascii="Franklin Gothic Book" w:hAnsi="Franklin Gothic Book"/>
        </w:rPr>
        <w:t xml:space="preserve">DSA proposes to make amendments to the CASp Program in </w:t>
      </w:r>
      <w:r w:rsidR="00F11089">
        <w:rPr>
          <w:rFonts w:ascii="Franklin Gothic Book" w:hAnsi="Franklin Gothic Book"/>
        </w:rPr>
        <w:t>t</w:t>
      </w:r>
      <w:r w:rsidRPr="007517E0">
        <w:rPr>
          <w:rFonts w:ascii="Franklin Gothic Book" w:hAnsi="Franklin Gothic Book"/>
        </w:rPr>
        <w:t xml:space="preserve">itle 21, </w:t>
      </w:r>
      <w:r w:rsidR="00F11089">
        <w:rPr>
          <w:rFonts w:ascii="Franklin Gothic Book" w:hAnsi="Franklin Gothic Book"/>
        </w:rPr>
        <w:t>d</w:t>
      </w:r>
      <w:r w:rsidRPr="007517E0">
        <w:rPr>
          <w:rFonts w:ascii="Franklin Gothic Book" w:hAnsi="Franklin Gothic Book"/>
        </w:rPr>
        <w:t xml:space="preserve">ivision 1, </w:t>
      </w:r>
      <w:r w:rsidR="00F11089">
        <w:rPr>
          <w:rFonts w:ascii="Franklin Gothic Book" w:hAnsi="Franklin Gothic Book"/>
        </w:rPr>
        <w:t>c</w:t>
      </w:r>
      <w:r w:rsidRPr="007517E0">
        <w:rPr>
          <w:rFonts w:ascii="Franklin Gothic Book" w:hAnsi="Franklin Gothic Book"/>
        </w:rPr>
        <w:t xml:space="preserve">hapter 1, </w:t>
      </w:r>
      <w:r w:rsidR="00F11089">
        <w:rPr>
          <w:rFonts w:ascii="Franklin Gothic Book" w:hAnsi="Franklin Gothic Book"/>
        </w:rPr>
        <w:t>s</w:t>
      </w:r>
      <w:r w:rsidRPr="007517E0">
        <w:rPr>
          <w:rFonts w:ascii="Franklin Gothic Book" w:hAnsi="Franklin Gothic Book"/>
        </w:rPr>
        <w:t>ubchapter 2.5 of the California Code of Regulations (CCR) by amending articles 3,4 and 6 and amend</w:t>
      </w:r>
      <w:r>
        <w:rPr>
          <w:rFonts w:ascii="Franklin Gothic Book" w:hAnsi="Franklin Gothic Book"/>
        </w:rPr>
        <w:t>ing</w:t>
      </w:r>
      <w:r w:rsidRPr="007517E0">
        <w:rPr>
          <w:rFonts w:ascii="Franklin Gothic Book" w:hAnsi="Franklin Gothic Book"/>
        </w:rPr>
        <w:t xml:space="preserve"> all, including repealing one, documents incorporated by reference. </w:t>
      </w:r>
      <w:r>
        <w:rPr>
          <w:rFonts w:ascii="Franklin Gothic Book" w:hAnsi="Franklin Gothic Book"/>
        </w:rPr>
        <w:t>Changes without regulatory effect has also been included: privacy notice disclosures on forms; updating references to amended California codes and regulations; and non-substantive grammatical corrections.</w:t>
      </w:r>
    </w:p>
    <w:p w14:paraId="13686571" w14:textId="3D338D29" w:rsidR="00336504" w:rsidRPr="00930E4B" w:rsidRDefault="00336504" w:rsidP="007267BB">
      <w:pPr>
        <w:pStyle w:val="Heading2"/>
        <w:spacing w:before="600"/>
      </w:pPr>
      <w:r w:rsidRPr="00930E4B">
        <w:t>SPECIFIC PURPOSE OF EACH SECTION - GOVERNMENT CODE 11346.2(b)(1)</w:t>
      </w:r>
    </w:p>
    <w:p w14:paraId="27086609" w14:textId="77777777" w:rsidR="00336504" w:rsidRPr="007517E0" w:rsidRDefault="00336504" w:rsidP="00336504">
      <w:pPr>
        <w:rPr>
          <w:rFonts w:ascii="Franklin Gothic Book" w:hAnsi="Franklin Gothic Book"/>
        </w:rPr>
      </w:pPr>
      <w:r w:rsidRPr="007517E0">
        <w:rPr>
          <w:rFonts w:ascii="Franklin Gothic Book" w:hAnsi="Franklin Gothic Book"/>
        </w:rPr>
        <w:t>The specific purpose of each amendment, and the rationale for the determination that each amendment is reasonably necessary to carry out the purpose for which it is proposed, together with a description of the administrative requirement, legislative requirement, or other condition or circumstance that each adoption is intended to address, is as follows:</w:t>
      </w:r>
    </w:p>
    <w:p w14:paraId="083F33C6" w14:textId="5ED0E85D" w:rsidR="00336504" w:rsidRDefault="00336504" w:rsidP="007267BB">
      <w:pPr>
        <w:spacing w:before="400"/>
        <w:rPr>
          <w:rFonts w:ascii="Franklin Gothic Book" w:hAnsi="Franklin Gothic Book"/>
        </w:rPr>
      </w:pPr>
      <w:bookmarkStart w:id="5" w:name="_Hlk56070373"/>
      <w:r w:rsidRPr="00930E4B">
        <w:rPr>
          <w:rStyle w:val="Heading3Char"/>
        </w:rPr>
        <w:t>S</w:t>
      </w:r>
      <w:r w:rsidR="000E1A5A" w:rsidRPr="00930E4B">
        <w:rPr>
          <w:rStyle w:val="Heading3Char"/>
        </w:rPr>
        <w:t>ection</w:t>
      </w:r>
      <w:r w:rsidRPr="00930E4B">
        <w:rPr>
          <w:rStyle w:val="Heading3Char"/>
        </w:rPr>
        <w:t xml:space="preserve"> 132 Candidate Eligibility Qualifications, subsections (a)(2) and (b)(2).</w:t>
      </w:r>
      <w:r>
        <w:rPr>
          <w:rFonts w:ascii="Franklin Gothic Book" w:hAnsi="Franklin Gothic Book"/>
          <w:b/>
          <w:bCs/>
        </w:rPr>
        <w:t xml:space="preserve"> </w:t>
      </w:r>
      <w:r>
        <w:rPr>
          <w:rFonts w:ascii="Franklin Gothic Book" w:hAnsi="Franklin Gothic Book"/>
        </w:rPr>
        <w:t>Article 3, section 132 specifies minimum criteria for Program eligibility as authorized by Government Code 4459 (a). A new eligibility subcategory is proposed to be added for Program qualification. Thi</w:t>
      </w:r>
      <w:r w:rsidRPr="007517E0">
        <w:rPr>
          <w:rFonts w:ascii="Franklin Gothic Book" w:hAnsi="Franklin Gothic Book"/>
        </w:rPr>
        <w:t>s</w:t>
      </w:r>
      <w:r>
        <w:rPr>
          <w:rFonts w:ascii="Franklin Gothic Book" w:hAnsi="Franklin Gothic Book"/>
        </w:rPr>
        <w:t xml:space="preserve"> is</w:t>
      </w:r>
      <w:r w:rsidRPr="007517E0">
        <w:rPr>
          <w:rFonts w:ascii="Franklin Gothic Book" w:hAnsi="Franklin Gothic Book"/>
        </w:rPr>
        <w:t xml:space="preserve"> a change with regulatory effect</w:t>
      </w:r>
      <w:r>
        <w:rPr>
          <w:rFonts w:ascii="Franklin Gothic Book" w:hAnsi="Franklin Gothic Book"/>
        </w:rPr>
        <w:t>.</w:t>
      </w:r>
    </w:p>
    <w:p w14:paraId="7BB1F7DC" w14:textId="7AB1ED58" w:rsidR="00336504" w:rsidRPr="007517E0" w:rsidRDefault="00336504" w:rsidP="00336504">
      <w:pPr>
        <w:rPr>
          <w:rFonts w:ascii="Franklin Gothic Book" w:hAnsi="Franklin Gothic Book"/>
        </w:rPr>
      </w:pPr>
      <w:r w:rsidRPr="007517E0">
        <w:rPr>
          <w:rFonts w:ascii="Franklin Gothic Book" w:hAnsi="Franklin Gothic Book"/>
        </w:rPr>
        <w:t>This proposed amendment also affects documents incorporated by reference:</w:t>
      </w:r>
    </w:p>
    <w:p w14:paraId="757EB751" w14:textId="3C2CA6F9" w:rsidR="00336504" w:rsidRPr="003F14F0" w:rsidRDefault="00336504" w:rsidP="00336504">
      <w:pPr>
        <w:pStyle w:val="ListParagraph"/>
        <w:numPr>
          <w:ilvl w:val="0"/>
          <w:numId w:val="1"/>
        </w:numPr>
        <w:rPr>
          <w:rFonts w:ascii="Franklin Gothic Book" w:hAnsi="Franklin Gothic Book"/>
          <w:sz w:val="24"/>
          <w:szCs w:val="24"/>
        </w:rPr>
      </w:pPr>
      <w:r w:rsidRPr="003F14F0">
        <w:rPr>
          <w:rFonts w:ascii="Franklin Gothic Book" w:hAnsi="Franklin Gothic Book"/>
          <w:sz w:val="24"/>
          <w:szCs w:val="24"/>
        </w:rPr>
        <w:t>Certified Access Specialist Program</w:t>
      </w:r>
      <w:r w:rsidR="00F67DDD">
        <w:rPr>
          <w:rFonts w:ascii="Franklin Gothic Book" w:hAnsi="Franklin Gothic Book"/>
          <w:sz w:val="24"/>
          <w:szCs w:val="24"/>
        </w:rPr>
        <w:t xml:space="preserve"> (CASp)</w:t>
      </w:r>
      <w:r w:rsidRPr="003F14F0">
        <w:rPr>
          <w:rFonts w:ascii="Franklin Gothic Book" w:hAnsi="Franklin Gothic Book"/>
          <w:sz w:val="24"/>
          <w:szCs w:val="24"/>
        </w:rPr>
        <w:t xml:space="preserve"> Examination, </w:t>
      </w:r>
      <w:r w:rsidR="00F67DDD">
        <w:rPr>
          <w:rFonts w:ascii="Franklin Gothic Book" w:hAnsi="Franklin Gothic Book"/>
          <w:sz w:val="24"/>
          <w:szCs w:val="24"/>
        </w:rPr>
        <w:t>C</w:t>
      </w:r>
      <w:r w:rsidRPr="003F14F0">
        <w:rPr>
          <w:rFonts w:ascii="Franklin Gothic Book" w:hAnsi="Franklin Gothic Book"/>
          <w:sz w:val="24"/>
          <w:szCs w:val="24"/>
        </w:rPr>
        <w:t>ertification, and Practice Standards handbook</w:t>
      </w:r>
    </w:p>
    <w:p w14:paraId="04D7DAD3" w14:textId="08867CBB" w:rsidR="00336504" w:rsidRPr="000E1A5A" w:rsidRDefault="00336504" w:rsidP="000E1A5A">
      <w:pPr>
        <w:pStyle w:val="ListParagraph"/>
        <w:numPr>
          <w:ilvl w:val="0"/>
          <w:numId w:val="1"/>
        </w:numPr>
        <w:rPr>
          <w:rFonts w:ascii="Franklin Gothic Book" w:hAnsi="Franklin Gothic Book"/>
          <w:sz w:val="24"/>
          <w:szCs w:val="24"/>
        </w:rPr>
      </w:pPr>
      <w:r w:rsidRPr="003F14F0">
        <w:rPr>
          <w:rFonts w:ascii="Franklin Gothic Book" w:hAnsi="Franklin Gothic Book"/>
          <w:sz w:val="24"/>
          <w:szCs w:val="24"/>
        </w:rPr>
        <w:t>Forms DSA 600-A Candidate Eligibility Application</w:t>
      </w:r>
    </w:p>
    <w:p w14:paraId="67F29057" w14:textId="77777777" w:rsidR="00336504" w:rsidRPr="007517E0" w:rsidRDefault="00336504" w:rsidP="00336504">
      <w:pPr>
        <w:rPr>
          <w:rFonts w:ascii="Franklin Gothic Book" w:hAnsi="Franklin Gothic Book"/>
        </w:rPr>
      </w:pPr>
      <w:r w:rsidRPr="007517E0">
        <w:rPr>
          <w:rFonts w:ascii="Franklin Gothic Book" w:hAnsi="Franklin Gothic Book"/>
        </w:rPr>
        <w:t>PROBLEM:</w:t>
      </w:r>
    </w:p>
    <w:p w14:paraId="5F984294" w14:textId="681C42D1" w:rsidR="00336504" w:rsidRPr="007517E0" w:rsidRDefault="00336504" w:rsidP="00336504">
      <w:pPr>
        <w:rPr>
          <w:rFonts w:ascii="Franklin Gothic Book" w:hAnsi="Franklin Gothic Book"/>
        </w:rPr>
      </w:pPr>
      <w:r w:rsidRPr="007517E0">
        <w:rPr>
          <w:rFonts w:ascii="Franklin Gothic Book" w:hAnsi="Franklin Gothic Book"/>
        </w:rPr>
        <w:t xml:space="preserve">Building inspectors employed by a code enforcement agency is an eligible subcategory for Program qualification. Class 1 and Class 2 DSA project inspector’s (PI) work experience is commensurate with a building inspector’s; however, an </w:t>
      </w:r>
      <w:r>
        <w:rPr>
          <w:rFonts w:ascii="Franklin Gothic Book" w:hAnsi="Franklin Gothic Book"/>
        </w:rPr>
        <w:t xml:space="preserve">individual using their DSA PI work experience is not able to apply for CASp certification </w:t>
      </w:r>
      <w:r w:rsidRPr="007517E0">
        <w:rPr>
          <w:rFonts w:ascii="Franklin Gothic Book" w:hAnsi="Franklin Gothic Book"/>
        </w:rPr>
        <w:t>under this eligibility subcategory because they are employed by California public school districts, which are not code enforcement agencies.</w:t>
      </w:r>
    </w:p>
    <w:p w14:paraId="6F3F13F6" w14:textId="77777777" w:rsidR="00336504" w:rsidRPr="007517E0" w:rsidRDefault="00336504" w:rsidP="00336504">
      <w:pPr>
        <w:rPr>
          <w:rFonts w:ascii="Franklin Gothic Book" w:hAnsi="Franklin Gothic Book"/>
        </w:rPr>
      </w:pPr>
      <w:r w:rsidRPr="007517E0">
        <w:rPr>
          <w:rFonts w:ascii="Franklin Gothic Book" w:hAnsi="Franklin Gothic Book"/>
        </w:rPr>
        <w:t>PURPOSE:</w:t>
      </w:r>
    </w:p>
    <w:p w14:paraId="6208BBCB" w14:textId="3982E4EB" w:rsidR="00930E4B" w:rsidRDefault="00336504" w:rsidP="007267BB">
      <w:pPr>
        <w:rPr>
          <w:rFonts w:ascii="Franklin Gothic Book" w:hAnsi="Franklin Gothic Book"/>
        </w:rPr>
      </w:pPr>
      <w:r w:rsidRPr="007517E0">
        <w:rPr>
          <w:rFonts w:ascii="Franklin Gothic Book" w:hAnsi="Franklin Gothic Book"/>
        </w:rPr>
        <w:t>Add a new eligibility subcategory under Candidate Eligibility Qualifications that provides individuals using employment as Class 1 and/or Class 2 DSA PI, to meet work experience criteria, eligibility for CASp certification process.</w:t>
      </w:r>
    </w:p>
    <w:p w14:paraId="758495DC" w14:textId="1F3C294A" w:rsidR="00336504" w:rsidRPr="007517E0" w:rsidRDefault="00336504" w:rsidP="00336504">
      <w:pPr>
        <w:rPr>
          <w:rFonts w:ascii="Franklin Gothic Book" w:hAnsi="Franklin Gothic Book"/>
        </w:rPr>
      </w:pPr>
      <w:r w:rsidRPr="007517E0">
        <w:rPr>
          <w:rFonts w:ascii="Franklin Gothic Book" w:hAnsi="Franklin Gothic Book"/>
        </w:rPr>
        <w:lastRenderedPageBreak/>
        <w:t>EXPLANATION:</w:t>
      </w:r>
    </w:p>
    <w:p w14:paraId="7A75FD2C" w14:textId="789D0250" w:rsidR="00336504" w:rsidRPr="007517E0" w:rsidRDefault="00336504" w:rsidP="00336504">
      <w:pPr>
        <w:rPr>
          <w:rFonts w:ascii="Franklin Gothic Book" w:hAnsi="Franklin Gothic Book"/>
        </w:rPr>
      </w:pPr>
      <w:r w:rsidRPr="007517E0">
        <w:rPr>
          <w:rFonts w:ascii="Franklin Gothic Book" w:hAnsi="Franklin Gothic Book"/>
        </w:rPr>
        <w:t>Some Class 1 and Class 2 DSA PIs do not have relevant work experience outside of employment as DSA PIs; many begin their careers as Class 3 and Class 4 DSA PIs. Consequently, a class of qualified individuals are not able to seek CASp certification under current regulation</w:t>
      </w:r>
      <w:r w:rsidR="0092201A">
        <w:rPr>
          <w:rFonts w:ascii="Franklin Gothic Book" w:hAnsi="Franklin Gothic Book"/>
        </w:rPr>
        <w:t>s</w:t>
      </w:r>
      <w:r w:rsidRPr="007517E0">
        <w:rPr>
          <w:rFonts w:ascii="Franklin Gothic Book" w:hAnsi="Franklin Gothic Book"/>
        </w:rPr>
        <w:t>.</w:t>
      </w:r>
    </w:p>
    <w:p w14:paraId="1B7E82B0" w14:textId="77777777" w:rsidR="00336504" w:rsidRPr="007517E0" w:rsidRDefault="00336504" w:rsidP="00336504">
      <w:pPr>
        <w:rPr>
          <w:rFonts w:ascii="Franklin Gothic Book" w:hAnsi="Franklin Gothic Book"/>
        </w:rPr>
      </w:pPr>
      <w:r w:rsidRPr="007517E0">
        <w:rPr>
          <w:rFonts w:ascii="Franklin Gothic Book" w:hAnsi="Franklin Gothic Book"/>
        </w:rPr>
        <w:t xml:space="preserve">Applicants for the Program are evaluated according to the minimum criteria specified in one of four candidate eligibility qualification Categories, A through D: Category A and B are based on a combination of education and employment experience related to the built environment; Category C is for specialized experience with disability access rights conducting assessments; and Category D is for California licensed design professionals. Building inspectors employed by a code enforcement agency (state, city, and/or county building department) appears in two eligibility subcategories: Category A, (2)(A) and Category B, (2)(A). </w:t>
      </w:r>
    </w:p>
    <w:p w14:paraId="5F685D99" w14:textId="7DAA3325" w:rsidR="00336504" w:rsidRPr="007517E0" w:rsidRDefault="00336504" w:rsidP="00336504">
      <w:pPr>
        <w:rPr>
          <w:rFonts w:ascii="Franklin Gothic Book" w:hAnsi="Franklin Gothic Book"/>
        </w:rPr>
      </w:pPr>
      <w:r w:rsidRPr="007517E0">
        <w:rPr>
          <w:rFonts w:ascii="Franklin Gothic Book" w:hAnsi="Franklin Gothic Book"/>
        </w:rPr>
        <w:t>Employment experience as a DSA PI is commensurate with that of a building inspector: both perform inspections o</w:t>
      </w:r>
      <w:r w:rsidR="0092201A">
        <w:rPr>
          <w:rFonts w:ascii="Franklin Gothic Book" w:hAnsi="Franklin Gothic Book"/>
        </w:rPr>
        <w:t>f structures o</w:t>
      </w:r>
      <w:r w:rsidRPr="007517E0">
        <w:rPr>
          <w:rFonts w:ascii="Franklin Gothic Book" w:hAnsi="Franklin Gothic Book"/>
        </w:rPr>
        <w:t xml:space="preserve">n construction and sites to determine compliance with project specifications and applicable codes and standards. Additionally, both perform duties for code enforcement </w:t>
      </w:r>
      <w:r w:rsidR="0092201A">
        <w:rPr>
          <w:rFonts w:ascii="Franklin Gothic Book" w:hAnsi="Franklin Gothic Book"/>
        </w:rPr>
        <w:t>entities</w:t>
      </w:r>
      <w:r w:rsidRPr="007517E0">
        <w:rPr>
          <w:rFonts w:ascii="Franklin Gothic Book" w:hAnsi="Franklin Gothic Book"/>
        </w:rPr>
        <w:t>: building inspectors provide inspections for projects within their city or state jurisdiction and DSA PIs provide inspections for public school projects under DSA jurisdiction. However, building inspectors are employed by code enforcing agencies while DSA PIs perform duties for</w:t>
      </w:r>
      <w:r w:rsidR="0092201A">
        <w:rPr>
          <w:rFonts w:ascii="Franklin Gothic Book" w:hAnsi="Franklin Gothic Book"/>
        </w:rPr>
        <w:t xml:space="preserve"> DSA,</w:t>
      </w:r>
      <w:r w:rsidRPr="007517E0">
        <w:rPr>
          <w:rFonts w:ascii="Franklin Gothic Book" w:hAnsi="Franklin Gothic Book"/>
        </w:rPr>
        <w:t xml:space="preserve"> a code enforcing agency, </w:t>
      </w:r>
      <w:r w:rsidR="0092201A">
        <w:rPr>
          <w:rFonts w:ascii="Franklin Gothic Book" w:hAnsi="Franklin Gothic Book"/>
        </w:rPr>
        <w:t xml:space="preserve">but </w:t>
      </w:r>
      <w:r w:rsidRPr="007517E0">
        <w:rPr>
          <w:rFonts w:ascii="Franklin Gothic Book" w:hAnsi="Franklin Gothic Book"/>
        </w:rPr>
        <w:t>are employed by California public school districts.</w:t>
      </w:r>
    </w:p>
    <w:p w14:paraId="41DB913F" w14:textId="77777777" w:rsidR="00336504" w:rsidRPr="007517E0" w:rsidRDefault="00336504" w:rsidP="00336504">
      <w:pPr>
        <w:rPr>
          <w:rFonts w:ascii="Franklin Gothic Book" w:hAnsi="Franklin Gothic Book"/>
        </w:rPr>
      </w:pPr>
      <w:r w:rsidRPr="007517E0">
        <w:rPr>
          <w:rFonts w:ascii="Franklin Gothic Book" w:hAnsi="Franklin Gothic Book"/>
        </w:rPr>
        <w:t>RESEARCH AND ANALYSES:</w:t>
      </w:r>
    </w:p>
    <w:p w14:paraId="1F5FEF7C" w14:textId="77777777" w:rsidR="00336504" w:rsidRPr="007517E0" w:rsidRDefault="00336504" w:rsidP="00336504">
      <w:pPr>
        <w:rPr>
          <w:rFonts w:ascii="Franklin Gothic Book" w:hAnsi="Franklin Gothic Book"/>
        </w:rPr>
      </w:pPr>
      <w:r w:rsidRPr="007517E0">
        <w:rPr>
          <w:rFonts w:ascii="Franklin Gothic Book" w:hAnsi="Franklin Gothic Book"/>
        </w:rPr>
        <w:t>DSA PROJECT INSPECTOR</w:t>
      </w:r>
      <w:r>
        <w:rPr>
          <w:rFonts w:ascii="Franklin Gothic Book" w:hAnsi="Franklin Gothic Book"/>
        </w:rPr>
        <w:br/>
        <w:t xml:space="preserve">DOCUMENTS RELIED UPON: </w:t>
      </w:r>
      <w:r w:rsidRPr="007517E0">
        <w:rPr>
          <w:rFonts w:ascii="Franklin Gothic Book" w:hAnsi="Franklin Gothic Book"/>
        </w:rPr>
        <w:t>Form DSA 175 Project Inspector Examination Application (12/24/19); IR A-7 Inspector Certification and Approval (07/18/18); IR A-8 Project Inspector and Assistant Inspector Duties and Performance (05/23/16)</w:t>
      </w:r>
    </w:p>
    <w:p w14:paraId="3E733A78" w14:textId="222E59C3" w:rsidR="00336504" w:rsidRPr="007517E0" w:rsidRDefault="00336504" w:rsidP="00336504">
      <w:pPr>
        <w:rPr>
          <w:rFonts w:ascii="Franklin Gothic Book" w:hAnsi="Franklin Gothic Book"/>
        </w:rPr>
      </w:pPr>
      <w:r w:rsidRPr="007517E0">
        <w:rPr>
          <w:rFonts w:ascii="Franklin Gothic Book" w:hAnsi="Franklin Gothic Book"/>
        </w:rPr>
        <w:t>BUILDING INSPECTOR</w:t>
      </w:r>
      <w:r>
        <w:rPr>
          <w:rFonts w:ascii="Franklin Gothic Book" w:hAnsi="Franklin Gothic Book"/>
        </w:rPr>
        <w:br/>
        <w:t xml:space="preserve">INFORMATION RELIED UPON: </w:t>
      </w:r>
      <w:r w:rsidRPr="007517E0">
        <w:rPr>
          <w:rFonts w:ascii="Franklin Gothic Book" w:hAnsi="Franklin Gothic Book"/>
        </w:rPr>
        <w:t>Online job listing sites for full-time “Building Inspectors” in California</w:t>
      </w:r>
    </w:p>
    <w:p w14:paraId="6596DFF0" w14:textId="5A42CD1F" w:rsidR="00336504" w:rsidRPr="0054674B" w:rsidRDefault="00336504" w:rsidP="00336504">
      <w:pPr>
        <w:pStyle w:val="ListParagraph"/>
        <w:numPr>
          <w:ilvl w:val="0"/>
          <w:numId w:val="4"/>
        </w:numPr>
        <w:ind w:left="1080"/>
        <w:rPr>
          <w:rFonts w:ascii="Franklin Gothic Book" w:hAnsi="Franklin Gothic Book"/>
        </w:rPr>
      </w:pPr>
      <w:r w:rsidRPr="0054674B">
        <w:rPr>
          <w:rFonts w:ascii="Franklin Gothic Book" w:hAnsi="Franklin Gothic Book"/>
        </w:rPr>
        <w:t>Job listings found August and November 2020 on “glassdoor.com”</w:t>
      </w:r>
      <w:r w:rsidR="00DE1DCE">
        <w:rPr>
          <w:rFonts w:ascii="Franklin Gothic Book" w:hAnsi="Franklin Gothic Book"/>
        </w:rPr>
        <w:t xml:space="preserve"> for</w:t>
      </w:r>
      <w:r w:rsidRPr="0054674B">
        <w:rPr>
          <w:rFonts w:ascii="Franklin Gothic Book" w:hAnsi="Franklin Gothic Book"/>
        </w:rPr>
        <w:t xml:space="preserve">: City of Roseville, Roseville; City of Redding, Redding; City of San Luis Obispo, San Luis Obispo; </w:t>
      </w:r>
      <w:proofErr w:type="spellStart"/>
      <w:r w:rsidRPr="0054674B">
        <w:rPr>
          <w:rFonts w:ascii="Franklin Gothic Book" w:hAnsi="Franklin Gothic Book"/>
        </w:rPr>
        <w:t>Wildan</w:t>
      </w:r>
      <w:proofErr w:type="spellEnd"/>
      <w:r w:rsidRPr="0054674B">
        <w:rPr>
          <w:rFonts w:ascii="Franklin Gothic Book" w:hAnsi="Franklin Gothic Book"/>
        </w:rPr>
        <w:t>, City of Carson;</w:t>
      </w:r>
      <w:r w:rsidR="00DE1DCE">
        <w:rPr>
          <w:rFonts w:ascii="Franklin Gothic Book" w:hAnsi="Franklin Gothic Book"/>
        </w:rPr>
        <w:t xml:space="preserve"> and, </w:t>
      </w:r>
      <w:r w:rsidRPr="0054674B">
        <w:rPr>
          <w:rFonts w:ascii="Franklin Gothic Book" w:hAnsi="Franklin Gothic Book"/>
        </w:rPr>
        <w:t>County of Madera, Madera</w:t>
      </w:r>
    </w:p>
    <w:p w14:paraId="6819EBED" w14:textId="242D6873" w:rsidR="00336504" w:rsidRPr="0054674B" w:rsidRDefault="00336504" w:rsidP="00336504">
      <w:pPr>
        <w:pStyle w:val="ListParagraph"/>
        <w:numPr>
          <w:ilvl w:val="0"/>
          <w:numId w:val="4"/>
        </w:numPr>
        <w:ind w:left="1080"/>
        <w:rPr>
          <w:rFonts w:ascii="Franklin Gothic Book" w:hAnsi="Franklin Gothic Book"/>
        </w:rPr>
      </w:pPr>
      <w:r w:rsidRPr="0054674B">
        <w:rPr>
          <w:rFonts w:ascii="Franklin Gothic Book" w:hAnsi="Franklin Gothic Book"/>
        </w:rPr>
        <w:t>Job listings found August 25, 2020 on “indeed.com”</w:t>
      </w:r>
      <w:r w:rsidR="00DE1DCE">
        <w:rPr>
          <w:rFonts w:ascii="Franklin Gothic Book" w:hAnsi="Franklin Gothic Book"/>
        </w:rPr>
        <w:t xml:space="preserve"> for</w:t>
      </w:r>
      <w:r w:rsidRPr="0054674B">
        <w:rPr>
          <w:rFonts w:ascii="Franklin Gothic Book" w:hAnsi="Franklin Gothic Book"/>
        </w:rPr>
        <w:t xml:space="preserve">: County of Siskiyou, Yreka; City of Cupertino, Cupertino; Town of Paradise, Paradise; </w:t>
      </w:r>
      <w:r w:rsidR="00DE1DCE">
        <w:rPr>
          <w:rFonts w:ascii="Franklin Gothic Book" w:hAnsi="Franklin Gothic Book"/>
        </w:rPr>
        <w:t xml:space="preserve">and, </w:t>
      </w:r>
      <w:r w:rsidRPr="0054674B">
        <w:rPr>
          <w:rFonts w:ascii="Franklin Gothic Book" w:hAnsi="Franklin Gothic Book"/>
        </w:rPr>
        <w:t>City of Manteca, Manteca.</w:t>
      </w:r>
    </w:p>
    <w:p w14:paraId="3871178E" w14:textId="77777777" w:rsidR="0092201A" w:rsidRPr="0092201A" w:rsidRDefault="0092201A" w:rsidP="0092201A">
      <w:pPr>
        <w:rPr>
          <w:rFonts w:ascii="Franklin Gothic Book" w:hAnsi="Franklin Gothic Book"/>
        </w:rPr>
      </w:pPr>
      <w:r w:rsidRPr="0092201A">
        <w:rPr>
          <w:rFonts w:ascii="Franklin Gothic Book" w:hAnsi="Franklin Gothic Book"/>
        </w:rPr>
        <w:t>A comparison of requirements for DSA PI certification and entry level building inspector demonstrates the similarities.</w:t>
      </w:r>
    </w:p>
    <w:p w14:paraId="65A17262" w14:textId="77777777" w:rsidR="0092201A" w:rsidRPr="0092201A" w:rsidRDefault="0092201A" w:rsidP="0092201A">
      <w:pPr>
        <w:rPr>
          <w:rFonts w:ascii="Franklin Gothic Book" w:hAnsi="Franklin Gothic Book"/>
        </w:rPr>
      </w:pPr>
      <w:r w:rsidRPr="0092201A">
        <w:rPr>
          <w:rFonts w:ascii="Franklin Gothic Book" w:hAnsi="Franklin Gothic Book"/>
        </w:rPr>
        <w:t>DSA PROJECT INSPECTOR:</w:t>
      </w:r>
    </w:p>
    <w:p w14:paraId="7DAE0499" w14:textId="77777777" w:rsidR="0092201A" w:rsidRPr="0092201A" w:rsidRDefault="0092201A" w:rsidP="0092201A">
      <w:pPr>
        <w:rPr>
          <w:rFonts w:ascii="Franklin Gothic Book" w:hAnsi="Franklin Gothic Book"/>
        </w:rPr>
      </w:pPr>
      <w:r w:rsidRPr="0092201A">
        <w:rPr>
          <w:rFonts w:ascii="Franklin Gothic Book" w:hAnsi="Franklin Gothic Book"/>
        </w:rPr>
        <w:t xml:space="preserve">Certification requirements and duties of DSA PIs for public schools are specified in California law in the Education Code (EDC).  EDC 17311 requires public K-12 schools and EDC 81143 requires </w:t>
      </w:r>
      <w:r w:rsidRPr="0092201A">
        <w:rPr>
          <w:rFonts w:ascii="Franklin Gothic Book" w:hAnsi="Franklin Gothic Book"/>
        </w:rPr>
        <w:lastRenderedPageBreak/>
        <w:t xml:space="preserve">community colleges to undergo a construction certification process through </w:t>
      </w:r>
      <w:proofErr w:type="gramStart"/>
      <w:r w:rsidRPr="0092201A">
        <w:rPr>
          <w:rFonts w:ascii="Franklin Gothic Book" w:hAnsi="Franklin Gothic Book"/>
        </w:rPr>
        <w:t>DSA, and</w:t>
      </w:r>
      <w:proofErr w:type="gramEnd"/>
      <w:r w:rsidRPr="0092201A">
        <w:rPr>
          <w:rFonts w:ascii="Franklin Gothic Book" w:hAnsi="Franklin Gothic Book"/>
        </w:rPr>
        <w:t xml:space="preserve"> are required to employ DSA Project Inspectors for continuous inspection and reporting of its construction projects for protection and safety of students, instructors and the public. The Project Inspector Program is administrated by DSA and certification requirements are specified in the California Administrative Code (CAC) beginning with Section 4-333 and duties of project inspectors in CAC 4-342.</w:t>
      </w:r>
    </w:p>
    <w:p w14:paraId="2DC52410" w14:textId="77777777" w:rsidR="00930E4B" w:rsidRDefault="0092201A" w:rsidP="0092201A">
      <w:pPr>
        <w:rPr>
          <w:rFonts w:ascii="Franklin Gothic Book" w:hAnsi="Franklin Gothic Book"/>
        </w:rPr>
      </w:pPr>
      <w:r w:rsidRPr="0092201A">
        <w:rPr>
          <w:rFonts w:ascii="Franklin Gothic Book" w:hAnsi="Franklin Gothic Book"/>
        </w:rPr>
        <w:t>To practice as a project inspector certified by DSA: an applicant must first establish eligibility for an examination; become certified by passing an examination consisting of two parts; and for every project, be DSA approved by undergoing an application process. While standards for DSA PI certification is specified in California law, qualification requirements for jurisdictional building inspector are not specific to the trade and vary from jurisdiction to jurisdiction.</w:t>
      </w:r>
    </w:p>
    <w:p w14:paraId="7085981F" w14:textId="05A88A0F" w:rsidR="00336504" w:rsidRPr="007517E0" w:rsidRDefault="00336504" w:rsidP="0092201A">
      <w:pPr>
        <w:rPr>
          <w:rFonts w:ascii="Franklin Gothic Book" w:hAnsi="Franklin Gothic Book"/>
        </w:rPr>
      </w:pPr>
      <w:r w:rsidRPr="007517E0">
        <w:rPr>
          <w:rFonts w:ascii="Franklin Gothic Book" w:hAnsi="Franklin Gothic Book"/>
        </w:rPr>
        <w:t>Certification as a DSA PI begins with qualification for one of three examinations offered by the PI Program: Class 1, Class 2 and Class3 with Class 1 being the highest classification level (Class 4 examinations are no longer offered, but the classification is still recognized). Qualification to register for an examination ranges from licensure as a California design professional with a minimum of one-year qualifying work experience to eight years of relevant construction experience for Class 2 and six years for Class 3 examination.</w:t>
      </w:r>
    </w:p>
    <w:p w14:paraId="7C33BC2A" w14:textId="77777777" w:rsidR="0092201A" w:rsidRPr="0092201A" w:rsidRDefault="0092201A" w:rsidP="0092201A">
      <w:pPr>
        <w:rPr>
          <w:rFonts w:ascii="Franklin Gothic Book" w:hAnsi="Franklin Gothic Book"/>
        </w:rPr>
      </w:pPr>
      <w:r w:rsidRPr="0092201A">
        <w:rPr>
          <w:rFonts w:ascii="Franklin Gothic Book" w:hAnsi="Franklin Gothic Book"/>
        </w:rPr>
        <w:t xml:space="preserve">After establishing eligibility for an exam, the candidate must pass two, all-day examinations: a “Plan Reading Part” on day one and a “Construction Knowledge Part” on day two.  Day one examination assesses the applicants’ ability to read construction documents covering three sections: Structural; Architectural, including accessibility, fire &amp; life safety; and MEP (mechanical, electrical, plumbing). Day two tests applicants on the construction knowledge through application of building code requirements of all topics noted for “Plan Reading” as well as questions on inspector’s duties and responsibilities. Unlike many municipal enforcement agencies, DSA PIs inspect all stages of construction progress continuously, not just a single or few disciplines on a periodic basis. Therefore, DSA PIs are </w:t>
      </w:r>
      <w:proofErr w:type="gramStart"/>
      <w:r w:rsidRPr="0092201A">
        <w:rPr>
          <w:rFonts w:ascii="Franklin Gothic Book" w:hAnsi="Franklin Gothic Book"/>
        </w:rPr>
        <w:t>similar to</w:t>
      </w:r>
      <w:proofErr w:type="gramEnd"/>
      <w:r w:rsidRPr="0092201A">
        <w:rPr>
          <w:rFonts w:ascii="Franklin Gothic Book" w:hAnsi="Franklin Gothic Book"/>
        </w:rPr>
        <w:t xml:space="preserve"> a commercial combination inspector providing continuous inspection. </w:t>
      </w:r>
    </w:p>
    <w:p w14:paraId="08286A7D" w14:textId="77777777" w:rsidR="0092201A" w:rsidRPr="007517E0" w:rsidRDefault="0092201A" w:rsidP="0092201A">
      <w:pPr>
        <w:rPr>
          <w:rFonts w:ascii="Franklin Gothic Book" w:hAnsi="Franklin Gothic Book"/>
        </w:rPr>
      </w:pPr>
      <w:r w:rsidRPr="007517E0">
        <w:rPr>
          <w:rFonts w:ascii="Franklin Gothic Book" w:hAnsi="Franklin Gothic Book"/>
        </w:rPr>
        <w:t>Once certified, the project inspector is required to be approved by DSA, per project, before being permitted to work.  While working, PIs are subject to supervision by the project design professionals as well as DSA for the enforcement of the approved construction documents. The PI is also required to recertify every four years by successfully completing the Recertification Program process which includes completion of: DSA Academy Project Inspector Overview Class; a recertification seminar; and an examination administered by DSA. Training and reexamination content include accessibility, with DSA’s Access Code Unit being instrumental in the development and present</w:t>
      </w:r>
      <w:r>
        <w:rPr>
          <w:rFonts w:ascii="Franklin Gothic Book" w:hAnsi="Franklin Gothic Book"/>
        </w:rPr>
        <w:t>ation of the</w:t>
      </w:r>
      <w:r w:rsidRPr="007517E0">
        <w:rPr>
          <w:rFonts w:ascii="Franklin Gothic Book" w:hAnsi="Franklin Gothic Book"/>
        </w:rPr>
        <w:t xml:space="preserve"> information. </w:t>
      </w:r>
    </w:p>
    <w:p w14:paraId="6D3B9567" w14:textId="77777777" w:rsidR="00930E4B" w:rsidRDefault="00930E4B">
      <w:pPr>
        <w:spacing w:after="160" w:line="259" w:lineRule="auto"/>
        <w:rPr>
          <w:rFonts w:ascii="Franklin Gothic Book" w:hAnsi="Franklin Gothic Book"/>
        </w:rPr>
      </w:pPr>
      <w:r>
        <w:rPr>
          <w:rFonts w:ascii="Franklin Gothic Book" w:hAnsi="Franklin Gothic Book"/>
        </w:rPr>
        <w:br w:type="page"/>
      </w:r>
    </w:p>
    <w:p w14:paraId="28EE1544" w14:textId="50B28F98" w:rsidR="00930E4B" w:rsidRDefault="0092201A" w:rsidP="0092201A">
      <w:pPr>
        <w:rPr>
          <w:rFonts w:ascii="Franklin Gothic Book" w:hAnsi="Franklin Gothic Book"/>
        </w:rPr>
      </w:pPr>
      <w:r w:rsidRPr="007517E0">
        <w:rPr>
          <w:rFonts w:ascii="Franklin Gothic Book" w:hAnsi="Franklin Gothic Book"/>
        </w:rPr>
        <w:lastRenderedPageBreak/>
        <w:t>BUILDING INSPECTORS:</w:t>
      </w:r>
    </w:p>
    <w:p w14:paraId="1189EB58" w14:textId="076781E0" w:rsidR="0092201A" w:rsidRPr="007517E0" w:rsidRDefault="0092201A" w:rsidP="0092201A">
      <w:pPr>
        <w:rPr>
          <w:rFonts w:ascii="Franklin Gothic Book" w:hAnsi="Franklin Gothic Book"/>
        </w:rPr>
      </w:pPr>
      <w:r w:rsidRPr="007517E0">
        <w:rPr>
          <w:rFonts w:ascii="Franklin Gothic Book" w:hAnsi="Franklin Gothic Book"/>
        </w:rPr>
        <w:t>Standard for the job classification of building inspector is determined by each hiring jurisdictional agency. The minimum work experience criteria varied by jurisdictions</w:t>
      </w:r>
      <w:r w:rsidR="00DE1DCE">
        <w:rPr>
          <w:rFonts w:ascii="Franklin Gothic Book" w:hAnsi="Franklin Gothic Book"/>
        </w:rPr>
        <w:t xml:space="preserve"> and</w:t>
      </w:r>
      <w:r w:rsidRPr="007517E0">
        <w:rPr>
          <w:rFonts w:ascii="Franklin Gothic Book" w:hAnsi="Franklin Gothic Book"/>
        </w:rPr>
        <w:t xml:space="preserve"> rang</w:t>
      </w:r>
      <w:r>
        <w:rPr>
          <w:rFonts w:ascii="Franklin Gothic Book" w:hAnsi="Franklin Gothic Book"/>
        </w:rPr>
        <w:t xml:space="preserve">es </w:t>
      </w:r>
      <w:r w:rsidRPr="007517E0">
        <w:rPr>
          <w:rFonts w:ascii="Franklin Gothic Book" w:hAnsi="Franklin Gothic Book"/>
        </w:rPr>
        <w:t>from one to five years of relevant work experience. Most listings indicated a minimum education requirement as completion of the twelfth grade or equivalent, with one requiring two years of college level education in a relevant field. Most listings specified minimum qualification requirements: knowledge of building related codes and ordinances; knowledge of principles, practices and procedures of the construction trade; and the ability to read and interpret construction documents. Although not a requirement for the position, if the applicant was not already in the possession of an International Code Council certification</w:t>
      </w:r>
      <w:r>
        <w:rPr>
          <w:rFonts w:ascii="Franklin Gothic Book" w:hAnsi="Franklin Gothic Book"/>
        </w:rPr>
        <w:t xml:space="preserve">, it </w:t>
      </w:r>
      <w:r w:rsidRPr="007517E0">
        <w:rPr>
          <w:rFonts w:ascii="Franklin Gothic Book" w:hAnsi="Franklin Gothic Book"/>
        </w:rPr>
        <w:t>was expected of inspectors to obtain within one to two years of appointment.</w:t>
      </w:r>
    </w:p>
    <w:p w14:paraId="73164FB4" w14:textId="77777777" w:rsidR="0092201A" w:rsidRPr="007517E0" w:rsidRDefault="0092201A" w:rsidP="0092201A">
      <w:pPr>
        <w:rPr>
          <w:rFonts w:ascii="Franklin Gothic Book" w:hAnsi="Franklin Gothic Book"/>
        </w:rPr>
      </w:pPr>
      <w:r w:rsidRPr="007517E0">
        <w:rPr>
          <w:rFonts w:ascii="Franklin Gothic Book" w:hAnsi="Franklin Gothic Book"/>
        </w:rPr>
        <w:t>NECESSITY:</w:t>
      </w:r>
    </w:p>
    <w:p w14:paraId="39FCAA32" w14:textId="77777777" w:rsidR="0092201A" w:rsidRPr="007517E0" w:rsidRDefault="0092201A" w:rsidP="0092201A">
      <w:pPr>
        <w:rPr>
          <w:rFonts w:ascii="Franklin Gothic Book" w:hAnsi="Franklin Gothic Book"/>
        </w:rPr>
      </w:pPr>
      <w:r w:rsidRPr="007517E0">
        <w:rPr>
          <w:rFonts w:ascii="Franklin Gothic Book" w:hAnsi="Franklin Gothic Book"/>
        </w:rPr>
        <w:t xml:space="preserve">Applicants are evaluated for eligibility for </w:t>
      </w:r>
      <w:r>
        <w:rPr>
          <w:rFonts w:ascii="Franklin Gothic Book" w:hAnsi="Franklin Gothic Book"/>
        </w:rPr>
        <w:t xml:space="preserve">the </w:t>
      </w:r>
      <w:r w:rsidRPr="007517E0">
        <w:rPr>
          <w:rFonts w:ascii="Franklin Gothic Book" w:hAnsi="Franklin Gothic Book"/>
        </w:rPr>
        <w:t xml:space="preserve">Program </w:t>
      </w:r>
      <w:r>
        <w:rPr>
          <w:rFonts w:ascii="Franklin Gothic Book" w:hAnsi="Franklin Gothic Book"/>
        </w:rPr>
        <w:t xml:space="preserve">by their </w:t>
      </w:r>
      <w:r w:rsidRPr="007517E0">
        <w:rPr>
          <w:rFonts w:ascii="Franklin Gothic Book" w:hAnsi="Franklin Gothic Book"/>
        </w:rPr>
        <w:t>qualification</w:t>
      </w:r>
      <w:r>
        <w:rPr>
          <w:rFonts w:ascii="Franklin Gothic Book" w:hAnsi="Franklin Gothic Book"/>
        </w:rPr>
        <w:t>s specified</w:t>
      </w:r>
      <w:r w:rsidRPr="007517E0">
        <w:rPr>
          <w:rFonts w:ascii="Franklin Gothic Book" w:hAnsi="Franklin Gothic Book"/>
        </w:rPr>
        <w:t xml:space="preserve"> by eligibility category. Applicants must apply by selecting an eligibility category corresponding to their work experience. Individuals using their work experience as DSA PIs will not qualify because the current regulation does not address their specific employment type. The addition of a new eligibility subcategory </w:t>
      </w:r>
      <w:r>
        <w:rPr>
          <w:rFonts w:ascii="Franklin Gothic Book" w:hAnsi="Franklin Gothic Book"/>
        </w:rPr>
        <w:t>addresses this problem and</w:t>
      </w:r>
      <w:r w:rsidRPr="007517E0">
        <w:rPr>
          <w:rFonts w:ascii="Franklin Gothic Book" w:hAnsi="Franklin Gothic Book"/>
        </w:rPr>
        <w:t xml:space="preserve"> will provide an opportunity for </w:t>
      </w:r>
      <w:r>
        <w:rPr>
          <w:rFonts w:ascii="Franklin Gothic Book" w:hAnsi="Franklin Gothic Book"/>
        </w:rPr>
        <w:t>DSA PIs who meet the qualifications to seek</w:t>
      </w:r>
      <w:r w:rsidRPr="007517E0">
        <w:rPr>
          <w:rFonts w:ascii="Franklin Gothic Book" w:hAnsi="Franklin Gothic Book"/>
        </w:rPr>
        <w:t xml:space="preserve"> CASp certification </w:t>
      </w:r>
      <w:r>
        <w:rPr>
          <w:rFonts w:ascii="Franklin Gothic Book" w:hAnsi="Franklin Gothic Book"/>
        </w:rPr>
        <w:t xml:space="preserve">via </w:t>
      </w:r>
      <w:r w:rsidRPr="007517E0">
        <w:rPr>
          <w:rFonts w:ascii="Franklin Gothic Book" w:hAnsi="Franklin Gothic Book"/>
        </w:rPr>
        <w:t>a</w:t>
      </w:r>
      <w:r>
        <w:rPr>
          <w:rFonts w:ascii="Franklin Gothic Book" w:hAnsi="Franklin Gothic Book"/>
        </w:rPr>
        <w:t>n eligibility</w:t>
      </w:r>
      <w:r w:rsidRPr="007517E0">
        <w:rPr>
          <w:rFonts w:ascii="Franklin Gothic Book" w:hAnsi="Franklin Gothic Book"/>
        </w:rPr>
        <w:t xml:space="preserve"> </w:t>
      </w:r>
      <w:r>
        <w:rPr>
          <w:rFonts w:ascii="Franklin Gothic Book" w:hAnsi="Franklin Gothic Book"/>
        </w:rPr>
        <w:t>sub</w:t>
      </w:r>
      <w:r w:rsidRPr="007517E0">
        <w:rPr>
          <w:rFonts w:ascii="Franklin Gothic Book" w:hAnsi="Franklin Gothic Book"/>
        </w:rPr>
        <w:t xml:space="preserve">category that reflects their specific </w:t>
      </w:r>
      <w:r>
        <w:rPr>
          <w:rFonts w:ascii="Franklin Gothic Book" w:hAnsi="Franklin Gothic Book"/>
        </w:rPr>
        <w:t xml:space="preserve">employment </w:t>
      </w:r>
      <w:r w:rsidRPr="007517E0">
        <w:rPr>
          <w:rFonts w:ascii="Franklin Gothic Book" w:hAnsi="Franklin Gothic Book"/>
        </w:rPr>
        <w:t>condition.</w:t>
      </w:r>
    </w:p>
    <w:p w14:paraId="5842A709" w14:textId="77777777" w:rsidR="00336504" w:rsidRPr="007517E0" w:rsidRDefault="00336504" w:rsidP="00336504">
      <w:pPr>
        <w:rPr>
          <w:rFonts w:ascii="Franklin Gothic Book" w:hAnsi="Franklin Gothic Book"/>
        </w:rPr>
      </w:pPr>
      <w:r w:rsidRPr="007517E0">
        <w:rPr>
          <w:rFonts w:ascii="Franklin Gothic Book" w:hAnsi="Franklin Gothic Book"/>
        </w:rPr>
        <w:t xml:space="preserve">BENEFITS: </w:t>
      </w:r>
    </w:p>
    <w:p w14:paraId="100EE47B" w14:textId="77777777" w:rsidR="00336504" w:rsidRDefault="00336504" w:rsidP="00336504">
      <w:pPr>
        <w:rPr>
          <w:rFonts w:ascii="Franklin Gothic Book" w:hAnsi="Franklin Gothic Book"/>
        </w:rPr>
      </w:pPr>
      <w:r w:rsidRPr="007517E0">
        <w:rPr>
          <w:rFonts w:ascii="Franklin Gothic Book" w:hAnsi="Franklin Gothic Book"/>
        </w:rPr>
        <w:t xml:space="preserve">New eligibility subcategory will enable qualified individuals for CASp Program eligibility. </w:t>
      </w:r>
    </w:p>
    <w:p w14:paraId="265FFEDA" w14:textId="77777777" w:rsidR="00336504" w:rsidRDefault="00336504" w:rsidP="00336504">
      <w:pPr>
        <w:rPr>
          <w:rFonts w:ascii="Franklin Gothic Book" w:hAnsi="Franklin Gothic Book"/>
        </w:rPr>
      </w:pPr>
      <w:r>
        <w:rPr>
          <w:rFonts w:ascii="Franklin Gothic Book" w:hAnsi="Franklin Gothic Book"/>
        </w:rPr>
        <w:t>ALTERNATIVE:</w:t>
      </w:r>
    </w:p>
    <w:p w14:paraId="69686E5C" w14:textId="13D8FC86" w:rsidR="00F2514C" w:rsidRDefault="00336504" w:rsidP="00336504">
      <w:pPr>
        <w:rPr>
          <w:rFonts w:ascii="Franklin Gothic Book" w:hAnsi="Franklin Gothic Book"/>
        </w:rPr>
      </w:pPr>
      <w:r>
        <w:rPr>
          <w:rFonts w:ascii="Franklin Gothic Book" w:hAnsi="Franklin Gothic Book"/>
        </w:rPr>
        <w:t xml:space="preserve">Including Class 3 and Class 4 </w:t>
      </w:r>
      <w:r w:rsidR="00F47958">
        <w:rPr>
          <w:rFonts w:ascii="Franklin Gothic Book" w:hAnsi="Franklin Gothic Book"/>
        </w:rPr>
        <w:t xml:space="preserve">DSA </w:t>
      </w:r>
      <w:r>
        <w:rPr>
          <w:rFonts w:ascii="Franklin Gothic Book" w:hAnsi="Franklin Gothic Book"/>
        </w:rPr>
        <w:t>PIs in the eligibility subcategory was considered but their work experience is not commensurate with that of a building inspector nor any other eligibility classification in the current regulation. As such, they did not meet Program requirements.</w:t>
      </w:r>
      <w:bookmarkEnd w:id="5"/>
    </w:p>
    <w:p w14:paraId="30D7176C" w14:textId="369CF335" w:rsidR="008463B4" w:rsidRPr="007517E0" w:rsidRDefault="00336504" w:rsidP="007267BB">
      <w:pPr>
        <w:spacing w:before="400"/>
        <w:rPr>
          <w:rFonts w:ascii="Franklin Gothic Book" w:hAnsi="Franklin Gothic Book"/>
        </w:rPr>
      </w:pPr>
      <w:r w:rsidRPr="00930E4B">
        <w:rPr>
          <w:rStyle w:val="Heading3Char"/>
        </w:rPr>
        <w:t>R</w:t>
      </w:r>
      <w:r w:rsidR="000E1A5A" w:rsidRPr="00930E4B">
        <w:rPr>
          <w:rStyle w:val="Heading3Char"/>
        </w:rPr>
        <w:t>epeal</w:t>
      </w:r>
      <w:r w:rsidRPr="00930E4B">
        <w:rPr>
          <w:rStyle w:val="Heading3Char"/>
        </w:rPr>
        <w:t xml:space="preserve"> of form DSA 603 and edits to DSA 602 and ADA Test Accommodation(s) Guidelines for the CASp Examination are changes without regulatory effect.</w:t>
      </w:r>
      <w:r w:rsidRPr="007517E0">
        <w:rPr>
          <w:rFonts w:ascii="Franklin Gothic Book" w:hAnsi="Franklin Gothic Book"/>
        </w:rPr>
        <w:t xml:space="preserve"> </w:t>
      </w:r>
      <w:r>
        <w:rPr>
          <w:rFonts w:ascii="Franklin Gothic Book" w:hAnsi="Franklin Gothic Book"/>
        </w:rPr>
        <w:t>These changes will also be reflected in Program regulation in title 21, section 132</w:t>
      </w:r>
      <w:r w:rsidR="00555146">
        <w:rPr>
          <w:rFonts w:ascii="Franklin Gothic Book" w:hAnsi="Franklin Gothic Book"/>
        </w:rPr>
        <w:t>,</w:t>
      </w:r>
      <w:r>
        <w:rPr>
          <w:rFonts w:ascii="Franklin Gothic Book" w:hAnsi="Franklin Gothic Book"/>
        </w:rPr>
        <w:t xml:space="preserve"> the </w:t>
      </w:r>
      <w:r w:rsidRPr="007517E0">
        <w:rPr>
          <w:rFonts w:ascii="Franklin Gothic Book" w:hAnsi="Franklin Gothic Book"/>
        </w:rPr>
        <w:t>Certified Access Specialist Program (CASp) Examination, Certification, and Practice Standards Handbook</w:t>
      </w:r>
      <w:r w:rsidR="00555146">
        <w:rPr>
          <w:rFonts w:ascii="Franklin Gothic Book" w:hAnsi="Franklin Gothic Book"/>
        </w:rPr>
        <w:t xml:space="preserve"> and </w:t>
      </w:r>
      <w:r w:rsidR="00555146" w:rsidRPr="00555146">
        <w:rPr>
          <w:rFonts w:ascii="Franklin Gothic Book" w:hAnsi="Franklin Gothic Book"/>
        </w:rPr>
        <w:t xml:space="preserve">Form DSA 601 CASp Examination Registration </w:t>
      </w:r>
    </w:p>
    <w:p w14:paraId="43385BF9" w14:textId="77777777" w:rsidR="00336504" w:rsidRPr="007517E0" w:rsidRDefault="00336504" w:rsidP="00336504">
      <w:pPr>
        <w:rPr>
          <w:rFonts w:ascii="Franklin Gothic Book" w:hAnsi="Franklin Gothic Book"/>
        </w:rPr>
      </w:pPr>
      <w:r w:rsidRPr="007517E0">
        <w:rPr>
          <w:rFonts w:ascii="Franklin Gothic Book" w:hAnsi="Franklin Gothic Book"/>
        </w:rPr>
        <w:t>PROBLEM:</w:t>
      </w:r>
    </w:p>
    <w:p w14:paraId="6E3CAB25" w14:textId="0C11DB93" w:rsidR="0079509E" w:rsidRPr="007517E0" w:rsidRDefault="00336504" w:rsidP="00336504">
      <w:pPr>
        <w:rPr>
          <w:rFonts w:ascii="Franklin Gothic Book" w:hAnsi="Franklin Gothic Book"/>
        </w:rPr>
      </w:pPr>
      <w:r w:rsidRPr="007517E0">
        <w:rPr>
          <w:rFonts w:ascii="Franklin Gothic Book" w:hAnsi="Franklin Gothic Book"/>
        </w:rPr>
        <w:t xml:space="preserve">Current </w:t>
      </w:r>
      <w:r>
        <w:rPr>
          <w:rFonts w:ascii="Franklin Gothic Book" w:hAnsi="Franklin Gothic Book"/>
        </w:rPr>
        <w:t xml:space="preserve">administrative </w:t>
      </w:r>
      <w:r w:rsidRPr="007517E0">
        <w:rPr>
          <w:rFonts w:ascii="Franklin Gothic Book" w:hAnsi="Franklin Gothic Book"/>
        </w:rPr>
        <w:t>pro</w:t>
      </w:r>
      <w:r>
        <w:rPr>
          <w:rFonts w:ascii="Franklin Gothic Book" w:hAnsi="Franklin Gothic Book"/>
        </w:rPr>
        <w:t>cedure</w:t>
      </w:r>
      <w:r w:rsidRPr="007517E0">
        <w:rPr>
          <w:rFonts w:ascii="Franklin Gothic Book" w:hAnsi="Franklin Gothic Book"/>
        </w:rPr>
        <w:t xml:space="preserve"> to request testing accommodation</w:t>
      </w:r>
      <w:r>
        <w:rPr>
          <w:rFonts w:ascii="Franklin Gothic Book" w:hAnsi="Franklin Gothic Book"/>
        </w:rPr>
        <w:t>s</w:t>
      </w:r>
      <w:r w:rsidRPr="007517E0">
        <w:rPr>
          <w:rFonts w:ascii="Franklin Gothic Book" w:hAnsi="Franklin Gothic Book"/>
        </w:rPr>
        <w:t xml:space="preserve"> requires two forms: DSA 602 and DSA 603. </w:t>
      </w:r>
      <w:r>
        <w:rPr>
          <w:rFonts w:ascii="Franklin Gothic Book" w:hAnsi="Franklin Gothic Book"/>
        </w:rPr>
        <w:t>I</w:t>
      </w:r>
      <w:r w:rsidRPr="007517E0">
        <w:rPr>
          <w:rFonts w:ascii="Franklin Gothic Book" w:hAnsi="Franklin Gothic Book"/>
        </w:rPr>
        <w:t>nstructions on DSA 602 is unclear</w:t>
      </w:r>
      <w:r>
        <w:rPr>
          <w:rFonts w:ascii="Franklin Gothic Book" w:hAnsi="Franklin Gothic Book"/>
        </w:rPr>
        <w:t xml:space="preserve"> with agency frequently receiving calls from </w:t>
      </w:r>
      <w:r>
        <w:rPr>
          <w:rFonts w:ascii="Franklin Gothic Book" w:hAnsi="Franklin Gothic Book"/>
        </w:rPr>
        <w:lastRenderedPageBreak/>
        <w:t>candidates requesting clarification on its instruction</w:t>
      </w:r>
      <w:r w:rsidRPr="007517E0">
        <w:rPr>
          <w:rFonts w:ascii="Franklin Gothic Book" w:hAnsi="Franklin Gothic Book"/>
        </w:rPr>
        <w:t xml:space="preserve"> and all three documents use inclusive language only allowing use by candidates for CASp examination.</w:t>
      </w:r>
    </w:p>
    <w:p w14:paraId="37E7742B" w14:textId="77777777" w:rsidR="00336504" w:rsidRPr="007517E0" w:rsidRDefault="00336504" w:rsidP="00336504">
      <w:pPr>
        <w:rPr>
          <w:rFonts w:ascii="Franklin Gothic Book" w:hAnsi="Franklin Gothic Book"/>
        </w:rPr>
      </w:pPr>
      <w:r w:rsidRPr="007517E0">
        <w:rPr>
          <w:rFonts w:ascii="Franklin Gothic Book" w:hAnsi="Franklin Gothic Book"/>
        </w:rPr>
        <w:t>EXPLANATION:</w:t>
      </w:r>
    </w:p>
    <w:p w14:paraId="456060D9" w14:textId="77777777" w:rsidR="00336504" w:rsidRPr="007517E0" w:rsidRDefault="00336504" w:rsidP="00336504">
      <w:pPr>
        <w:rPr>
          <w:rFonts w:ascii="Franklin Gothic Book" w:hAnsi="Franklin Gothic Book"/>
        </w:rPr>
      </w:pPr>
      <w:r w:rsidRPr="007517E0">
        <w:rPr>
          <w:rFonts w:ascii="Franklin Gothic Book" w:hAnsi="Franklin Gothic Book"/>
        </w:rPr>
        <w:t>Three documents incorporated by reference are used by CASp candidates with disabilities to request testing accommodation</w:t>
      </w:r>
      <w:r>
        <w:rPr>
          <w:rFonts w:ascii="Franklin Gothic Book" w:hAnsi="Franklin Gothic Book"/>
        </w:rPr>
        <w:t>s</w:t>
      </w:r>
      <w:r w:rsidRPr="007517E0">
        <w:rPr>
          <w:rFonts w:ascii="Franklin Gothic Book" w:hAnsi="Franklin Gothic Book"/>
        </w:rPr>
        <w:t>:</w:t>
      </w:r>
    </w:p>
    <w:p w14:paraId="1D704CC3" w14:textId="77777777" w:rsidR="00336504" w:rsidRPr="00BB1AD3" w:rsidRDefault="00336504" w:rsidP="00BB1AD3">
      <w:pPr>
        <w:pStyle w:val="ListParagraph"/>
        <w:numPr>
          <w:ilvl w:val="0"/>
          <w:numId w:val="4"/>
        </w:numPr>
        <w:ind w:left="1080"/>
        <w:rPr>
          <w:rFonts w:ascii="Franklin Gothic Book" w:hAnsi="Franklin Gothic Book"/>
        </w:rPr>
      </w:pPr>
      <w:r w:rsidRPr="00BB1AD3">
        <w:rPr>
          <w:rFonts w:ascii="Franklin Gothic Book" w:hAnsi="Franklin Gothic Book"/>
        </w:rPr>
        <w:t>Form DSA 602 CASp Test Accommodations(s) Request is in three parts: Candidate Information, Accommodation Request and Previously Provided Accommodation(s</w:t>
      </w:r>
      <w:proofErr w:type="gramStart"/>
      <w:r w:rsidRPr="00BB1AD3">
        <w:rPr>
          <w:rFonts w:ascii="Franklin Gothic Book" w:hAnsi="Franklin Gothic Book"/>
        </w:rPr>
        <w:t>);</w:t>
      </w:r>
      <w:proofErr w:type="gramEnd"/>
    </w:p>
    <w:p w14:paraId="783D85D7" w14:textId="77777777" w:rsidR="00336504" w:rsidRPr="00BB1AD3" w:rsidRDefault="00336504" w:rsidP="00BB1AD3">
      <w:pPr>
        <w:pStyle w:val="ListParagraph"/>
        <w:numPr>
          <w:ilvl w:val="0"/>
          <w:numId w:val="4"/>
        </w:numPr>
        <w:ind w:left="1080"/>
        <w:rPr>
          <w:rFonts w:ascii="Franklin Gothic Book" w:hAnsi="Franklin Gothic Book"/>
        </w:rPr>
      </w:pPr>
      <w:r w:rsidRPr="00BB1AD3">
        <w:rPr>
          <w:rFonts w:ascii="Franklin Gothic Book" w:hAnsi="Franklin Gothic Book"/>
        </w:rPr>
        <w:t>Form DSA 603 CASp Test Accommodation(s) Request Questionnaire includes two parts: Candidate Information and Questionnaire; and,</w:t>
      </w:r>
    </w:p>
    <w:p w14:paraId="6B44815D" w14:textId="77777777" w:rsidR="00336504" w:rsidRPr="00BB1AD3" w:rsidRDefault="00336504" w:rsidP="00BB1AD3">
      <w:pPr>
        <w:pStyle w:val="ListParagraph"/>
        <w:numPr>
          <w:ilvl w:val="0"/>
          <w:numId w:val="4"/>
        </w:numPr>
        <w:ind w:left="1080"/>
        <w:rPr>
          <w:rFonts w:ascii="Franklin Gothic Book" w:hAnsi="Franklin Gothic Book"/>
        </w:rPr>
      </w:pPr>
      <w:r w:rsidRPr="00BB1AD3">
        <w:rPr>
          <w:rFonts w:ascii="Franklin Gothic Book" w:hAnsi="Franklin Gothic Book"/>
        </w:rPr>
        <w:t>ADA Test Accommodation(s) Guidelines for the CASp Examination is referenced by both DSA 602 and DSA 603 and specifies documentation requirements.</w:t>
      </w:r>
    </w:p>
    <w:p w14:paraId="3E23BB28" w14:textId="77777777" w:rsidR="00336504" w:rsidRDefault="00336504" w:rsidP="00336504">
      <w:pPr>
        <w:rPr>
          <w:rFonts w:ascii="Franklin Gothic Book" w:hAnsi="Franklin Gothic Book"/>
        </w:rPr>
      </w:pPr>
      <w:r>
        <w:rPr>
          <w:rFonts w:ascii="Franklin Gothic Book" w:hAnsi="Franklin Gothic Book"/>
        </w:rPr>
        <w:t>PURPOSE:</w:t>
      </w:r>
    </w:p>
    <w:p w14:paraId="7BCFB66F" w14:textId="77777777" w:rsidR="00336504" w:rsidRDefault="00336504" w:rsidP="00336504">
      <w:pPr>
        <w:rPr>
          <w:rFonts w:ascii="Franklin Gothic Book" w:hAnsi="Franklin Gothic Book"/>
        </w:rPr>
      </w:pPr>
      <w:r>
        <w:rPr>
          <w:rFonts w:ascii="Franklin Gothic Book" w:hAnsi="Franklin Gothic Book"/>
        </w:rPr>
        <w:t>Revise formatting and title of documents for efficient administration, to simplify its use, and allow use by any DSA administered examination.</w:t>
      </w:r>
    </w:p>
    <w:p w14:paraId="2CA32855" w14:textId="778E2F4C" w:rsidR="00A41EC5" w:rsidRDefault="0092201A" w:rsidP="00336504">
      <w:pPr>
        <w:rPr>
          <w:rFonts w:ascii="Franklin Gothic Book" w:hAnsi="Franklin Gothic Book"/>
        </w:rPr>
      </w:pPr>
      <w:r>
        <w:rPr>
          <w:rFonts w:ascii="Franklin Gothic Book" w:hAnsi="Franklin Gothic Book"/>
        </w:rPr>
        <w:t>DSA 602 and DSA 603 will be combined by removing redundant language such as request for candidate information. The new DSA 602 will include candidate contact information, accommodation request, and questionnaire for efficient administration by the Program. The meaning and required content will remain; instead, the instructions and questions will be simplified by restating the language to improve clarity and style. Finally, specific references to the CASp Program will be removed and replaced with “DSA” allowing universal use of the amended form DSA 602 and ADA Test Accommodation(s) Guidelines document for use by any DSA examination candidate for all DSA certification programs.</w:t>
      </w:r>
    </w:p>
    <w:p w14:paraId="7D72F926" w14:textId="2CC98576" w:rsidR="0092201A" w:rsidRDefault="0092201A" w:rsidP="007267BB">
      <w:pPr>
        <w:spacing w:before="400"/>
        <w:rPr>
          <w:rFonts w:ascii="Franklin Gothic Book" w:hAnsi="Franklin Gothic Book"/>
        </w:rPr>
      </w:pPr>
      <w:r w:rsidRPr="00930E4B">
        <w:rPr>
          <w:rStyle w:val="Heading3Char"/>
        </w:rPr>
        <w:t>S</w:t>
      </w:r>
      <w:r w:rsidR="005B54EC" w:rsidRPr="00930E4B">
        <w:rPr>
          <w:rStyle w:val="Heading3Char"/>
        </w:rPr>
        <w:t>ECTION</w:t>
      </w:r>
      <w:r w:rsidRPr="00930E4B">
        <w:rPr>
          <w:rStyle w:val="Heading3Char"/>
        </w:rPr>
        <w:t xml:space="preserve"> 137 Certification Renewal, subsection (a)(3); section 138 Certification Expiration, subsection (c); and section 162 Suspension of Certification or Denial of Certification Renewal, subsection (c)(4).</w:t>
      </w:r>
      <w:r>
        <w:rPr>
          <w:rFonts w:ascii="Franklin Gothic Book" w:hAnsi="Franklin Gothic Book"/>
          <w:b/>
          <w:bCs/>
        </w:rPr>
        <w:t xml:space="preserve">  </w:t>
      </w:r>
      <w:r>
        <w:rPr>
          <w:rFonts w:ascii="Franklin Gothic Book" w:hAnsi="Franklin Gothic Book"/>
        </w:rPr>
        <w:t>This proposed amendment i</w:t>
      </w:r>
      <w:r w:rsidRPr="007517E0">
        <w:rPr>
          <w:rFonts w:ascii="Franklin Gothic Book" w:hAnsi="Franklin Gothic Book"/>
        </w:rPr>
        <w:t xml:space="preserve">s a change with regulatory effect by </w:t>
      </w:r>
      <w:r>
        <w:rPr>
          <w:rFonts w:ascii="Franklin Gothic Book" w:hAnsi="Franklin Gothic Book"/>
        </w:rPr>
        <w:t xml:space="preserve">changing content requirements of certification renewal documentation as authorized by Government Code 4459.8. Title 21, </w:t>
      </w:r>
      <w:r w:rsidR="00F11089">
        <w:rPr>
          <w:rFonts w:ascii="Franklin Gothic Book" w:hAnsi="Franklin Gothic Book"/>
        </w:rPr>
        <w:t>a</w:t>
      </w:r>
      <w:r>
        <w:rPr>
          <w:rFonts w:ascii="Franklin Gothic Book" w:hAnsi="Franklin Gothic Book"/>
        </w:rPr>
        <w:t xml:space="preserve">rticle 3, </w:t>
      </w:r>
      <w:r w:rsidR="00F11089">
        <w:rPr>
          <w:rFonts w:ascii="Franklin Gothic Book" w:hAnsi="Franklin Gothic Book"/>
        </w:rPr>
        <w:t>s</w:t>
      </w:r>
      <w:r>
        <w:rPr>
          <w:rFonts w:ascii="Franklin Gothic Book" w:hAnsi="Franklin Gothic Book"/>
        </w:rPr>
        <w:t xml:space="preserve">ection 137, specifies requirements for certification renewal. Subsection (a)(3) is a requirement to submit a record of DAICs for </w:t>
      </w:r>
      <w:proofErr w:type="spellStart"/>
      <w:r>
        <w:rPr>
          <w:rFonts w:ascii="Franklin Gothic Book" w:hAnsi="Franklin Gothic Book"/>
        </w:rPr>
        <w:t>CASps</w:t>
      </w:r>
      <w:proofErr w:type="spellEnd"/>
      <w:r>
        <w:rPr>
          <w:rFonts w:ascii="Franklin Gothic Book" w:hAnsi="Franklin Gothic Book"/>
        </w:rPr>
        <w:t xml:space="preserve"> who issue DAICs pursuant to Civil Code 55.53. Article 3, </w:t>
      </w:r>
      <w:r w:rsidR="00F11089">
        <w:rPr>
          <w:rFonts w:ascii="Franklin Gothic Book" w:hAnsi="Franklin Gothic Book"/>
        </w:rPr>
        <w:t>s</w:t>
      </w:r>
      <w:r>
        <w:rPr>
          <w:rFonts w:ascii="Franklin Gothic Book" w:hAnsi="Franklin Gothic Book"/>
        </w:rPr>
        <w:t xml:space="preserve">ection 138 details requirements when CASp certification is not renewed and is no longer valid. Subsection (c)(4) requires holders of expired certification to return all DAICs to the Program along with a record of the status of the DAICs issued to the CASp by DSA. Title 21, </w:t>
      </w:r>
      <w:r w:rsidR="00F11089">
        <w:rPr>
          <w:rFonts w:ascii="Franklin Gothic Book" w:hAnsi="Franklin Gothic Book"/>
        </w:rPr>
        <w:t>a</w:t>
      </w:r>
      <w:r>
        <w:rPr>
          <w:rFonts w:ascii="Franklin Gothic Book" w:hAnsi="Franklin Gothic Book"/>
        </w:rPr>
        <w:t xml:space="preserve">rticle 6, </w:t>
      </w:r>
      <w:r w:rsidR="00F11089">
        <w:rPr>
          <w:rFonts w:ascii="Franklin Gothic Book" w:hAnsi="Franklin Gothic Book"/>
        </w:rPr>
        <w:t>s</w:t>
      </w:r>
      <w:r>
        <w:rPr>
          <w:rFonts w:ascii="Franklin Gothic Book" w:hAnsi="Franklin Gothic Book"/>
        </w:rPr>
        <w:t>ection 162, subsection (c)(4) details requirements for the return of DAICs along with a record of DAICs for individuals with a decision of suspension of certification or denial of certification renewal. This change also affects the following documents incorporated by reference:</w:t>
      </w:r>
    </w:p>
    <w:p w14:paraId="3ECD134D" w14:textId="2C297353" w:rsidR="0092201A" w:rsidRPr="003F14F0" w:rsidRDefault="0092201A" w:rsidP="0092201A">
      <w:pPr>
        <w:pStyle w:val="ListParagraph"/>
        <w:numPr>
          <w:ilvl w:val="0"/>
          <w:numId w:val="1"/>
        </w:numPr>
        <w:rPr>
          <w:rFonts w:ascii="Franklin Gothic Book" w:hAnsi="Franklin Gothic Book"/>
          <w:sz w:val="24"/>
          <w:szCs w:val="24"/>
        </w:rPr>
      </w:pPr>
      <w:r w:rsidRPr="003F14F0">
        <w:rPr>
          <w:rFonts w:ascii="Franklin Gothic Book" w:hAnsi="Franklin Gothic Book"/>
          <w:sz w:val="24"/>
          <w:szCs w:val="24"/>
        </w:rPr>
        <w:t>Certified Access Specialist Program</w:t>
      </w:r>
      <w:r w:rsidR="00F67DDD">
        <w:rPr>
          <w:rFonts w:ascii="Franklin Gothic Book" w:hAnsi="Franklin Gothic Book"/>
          <w:sz w:val="24"/>
          <w:szCs w:val="24"/>
        </w:rPr>
        <w:t xml:space="preserve"> (CASp)</w:t>
      </w:r>
      <w:r w:rsidRPr="003F14F0">
        <w:rPr>
          <w:rFonts w:ascii="Franklin Gothic Book" w:hAnsi="Franklin Gothic Book"/>
          <w:sz w:val="24"/>
          <w:szCs w:val="24"/>
        </w:rPr>
        <w:t xml:space="preserve"> Examination, </w:t>
      </w:r>
      <w:r w:rsidR="00F67DDD">
        <w:rPr>
          <w:rFonts w:ascii="Franklin Gothic Book" w:hAnsi="Franklin Gothic Book"/>
          <w:sz w:val="24"/>
          <w:szCs w:val="24"/>
        </w:rPr>
        <w:t>C</w:t>
      </w:r>
      <w:r w:rsidRPr="003F14F0">
        <w:rPr>
          <w:rFonts w:ascii="Franklin Gothic Book" w:hAnsi="Franklin Gothic Book"/>
          <w:sz w:val="24"/>
          <w:szCs w:val="24"/>
        </w:rPr>
        <w:t>ertification, and Practice Standards handbook</w:t>
      </w:r>
    </w:p>
    <w:p w14:paraId="74DBDE32" w14:textId="73A6F513" w:rsidR="0092201A" w:rsidRPr="000E1A5A" w:rsidRDefault="0092201A" w:rsidP="0092201A">
      <w:pPr>
        <w:pStyle w:val="ListParagraph"/>
        <w:numPr>
          <w:ilvl w:val="0"/>
          <w:numId w:val="1"/>
        </w:numPr>
        <w:rPr>
          <w:rFonts w:ascii="Franklin Gothic Book" w:hAnsi="Franklin Gothic Book"/>
          <w:sz w:val="24"/>
          <w:szCs w:val="24"/>
        </w:rPr>
      </w:pPr>
      <w:r w:rsidRPr="003F14F0">
        <w:rPr>
          <w:rFonts w:ascii="Franklin Gothic Book" w:hAnsi="Franklin Gothic Book"/>
          <w:sz w:val="24"/>
          <w:szCs w:val="24"/>
        </w:rPr>
        <w:lastRenderedPageBreak/>
        <w:t xml:space="preserve">Forms </w:t>
      </w:r>
      <w:r w:rsidR="002A70D9">
        <w:rPr>
          <w:rFonts w:ascii="Franklin Gothic Book" w:hAnsi="Franklin Gothic Book"/>
          <w:sz w:val="24"/>
          <w:szCs w:val="24"/>
        </w:rPr>
        <w:t>600-R</w:t>
      </w:r>
      <w:r w:rsidRPr="00C27E7C">
        <w:rPr>
          <w:rFonts w:ascii="Franklin Gothic Book" w:hAnsi="Franklin Gothic Book"/>
          <w:sz w:val="24"/>
          <w:szCs w:val="24"/>
        </w:rPr>
        <w:t xml:space="preserve"> CASp Certification Renewal Application</w:t>
      </w:r>
    </w:p>
    <w:p w14:paraId="31E82950" w14:textId="77777777" w:rsidR="0092201A" w:rsidRPr="007517E0" w:rsidRDefault="0092201A" w:rsidP="0092201A">
      <w:pPr>
        <w:rPr>
          <w:rFonts w:ascii="Franklin Gothic Book" w:hAnsi="Franklin Gothic Book"/>
        </w:rPr>
      </w:pPr>
      <w:r w:rsidRPr="007517E0">
        <w:rPr>
          <w:rFonts w:ascii="Franklin Gothic Book" w:hAnsi="Franklin Gothic Book"/>
        </w:rPr>
        <w:t xml:space="preserve">PROBLEM: </w:t>
      </w:r>
    </w:p>
    <w:p w14:paraId="3285B35C" w14:textId="77777777" w:rsidR="0092201A" w:rsidRPr="007517E0" w:rsidRDefault="0092201A" w:rsidP="0092201A">
      <w:pPr>
        <w:rPr>
          <w:rFonts w:ascii="Franklin Gothic Book" w:hAnsi="Franklin Gothic Book"/>
        </w:rPr>
      </w:pPr>
      <w:r w:rsidRPr="007517E0">
        <w:rPr>
          <w:rFonts w:ascii="Franklin Gothic Book" w:hAnsi="Franklin Gothic Book"/>
        </w:rPr>
        <w:t xml:space="preserve">Program requires </w:t>
      </w:r>
      <w:proofErr w:type="spellStart"/>
      <w:r w:rsidRPr="007517E0">
        <w:rPr>
          <w:rFonts w:ascii="Franklin Gothic Book" w:hAnsi="Franklin Gothic Book"/>
        </w:rPr>
        <w:t>CASps</w:t>
      </w:r>
      <w:proofErr w:type="spellEnd"/>
      <w:r w:rsidRPr="007517E0">
        <w:rPr>
          <w:rFonts w:ascii="Franklin Gothic Book" w:hAnsi="Franklin Gothic Book"/>
        </w:rPr>
        <w:t xml:space="preserve"> to submit DAIC information that is too specific in that the CASp is required to disclose the name and address of the inspected facility</w:t>
      </w:r>
      <w:r>
        <w:rPr>
          <w:rFonts w:ascii="Franklin Gothic Book" w:hAnsi="Franklin Gothic Book"/>
        </w:rPr>
        <w:t xml:space="preserve">, </w:t>
      </w:r>
      <w:r w:rsidRPr="007517E0">
        <w:rPr>
          <w:rFonts w:ascii="Franklin Gothic Book" w:hAnsi="Franklin Gothic Book"/>
        </w:rPr>
        <w:t xml:space="preserve">and </w:t>
      </w:r>
      <w:r>
        <w:rPr>
          <w:rFonts w:ascii="Franklin Gothic Book" w:hAnsi="Franklin Gothic Book"/>
        </w:rPr>
        <w:t xml:space="preserve">yet </w:t>
      </w:r>
      <w:r w:rsidRPr="007517E0">
        <w:rPr>
          <w:rFonts w:ascii="Franklin Gothic Book" w:hAnsi="Franklin Gothic Book"/>
        </w:rPr>
        <w:t xml:space="preserve">not specific enough </w:t>
      </w:r>
      <w:r>
        <w:rPr>
          <w:rFonts w:ascii="Franklin Gothic Book" w:hAnsi="Franklin Gothic Book"/>
        </w:rPr>
        <w:t xml:space="preserve">because there is </w:t>
      </w:r>
      <w:r w:rsidRPr="007517E0">
        <w:rPr>
          <w:rFonts w:ascii="Franklin Gothic Book" w:hAnsi="Franklin Gothic Book"/>
        </w:rPr>
        <w:t xml:space="preserve">no requirement to include date of inspection. </w:t>
      </w:r>
    </w:p>
    <w:p w14:paraId="4E3EAD55" w14:textId="77777777" w:rsidR="0092201A" w:rsidRPr="007517E0" w:rsidRDefault="0092201A" w:rsidP="0092201A">
      <w:pPr>
        <w:rPr>
          <w:rFonts w:ascii="Franklin Gothic Book" w:hAnsi="Franklin Gothic Book"/>
        </w:rPr>
      </w:pPr>
      <w:r w:rsidRPr="007517E0">
        <w:rPr>
          <w:rFonts w:ascii="Franklin Gothic Book" w:hAnsi="Franklin Gothic Book"/>
        </w:rPr>
        <w:t>EXPLANATION:</w:t>
      </w:r>
    </w:p>
    <w:p w14:paraId="558C78B5" w14:textId="77777777" w:rsidR="0092201A" w:rsidRPr="007517E0" w:rsidRDefault="0092201A" w:rsidP="0092201A">
      <w:pPr>
        <w:rPr>
          <w:rFonts w:ascii="Franklin Gothic Book" w:hAnsi="Franklin Gothic Book"/>
        </w:rPr>
      </w:pPr>
      <w:r w:rsidRPr="007517E0">
        <w:rPr>
          <w:rFonts w:ascii="Franklin Gothic Book" w:hAnsi="Franklin Gothic Book"/>
        </w:rPr>
        <w:t>DAIC</w:t>
      </w:r>
      <w:r>
        <w:rPr>
          <w:rFonts w:ascii="Franklin Gothic Book" w:hAnsi="Franklin Gothic Book"/>
        </w:rPr>
        <w:t>s</w:t>
      </w:r>
      <w:r w:rsidRPr="007517E0">
        <w:rPr>
          <w:rFonts w:ascii="Franklin Gothic Book" w:hAnsi="Franklin Gothic Book"/>
        </w:rPr>
        <w:t xml:space="preserve"> are sequentially numbered certificates </w:t>
      </w:r>
      <w:r>
        <w:rPr>
          <w:rFonts w:ascii="Franklin Gothic Book" w:hAnsi="Franklin Gothic Book"/>
        </w:rPr>
        <w:t>that</w:t>
      </w:r>
      <w:r w:rsidRPr="007517E0">
        <w:rPr>
          <w:rFonts w:ascii="Franklin Gothic Book" w:hAnsi="Franklin Gothic Book"/>
        </w:rPr>
        <w:t xml:space="preserve"> bear </w:t>
      </w:r>
      <w:r>
        <w:rPr>
          <w:rFonts w:ascii="Franklin Gothic Book" w:hAnsi="Franklin Gothic Book"/>
        </w:rPr>
        <w:t>a Great Seal of the State of California</w:t>
      </w:r>
      <w:r w:rsidRPr="007517E0">
        <w:rPr>
          <w:rFonts w:ascii="Franklin Gothic Book" w:hAnsi="Franklin Gothic Book"/>
        </w:rPr>
        <w:t xml:space="preserve"> to deter forgery and </w:t>
      </w:r>
      <w:r>
        <w:rPr>
          <w:rFonts w:ascii="Franklin Gothic Book" w:hAnsi="Franklin Gothic Book"/>
        </w:rPr>
        <w:t xml:space="preserve">are </w:t>
      </w:r>
      <w:r w:rsidRPr="007517E0">
        <w:rPr>
          <w:rFonts w:ascii="Franklin Gothic Book" w:hAnsi="Franklin Gothic Book"/>
        </w:rPr>
        <w:t xml:space="preserve">sold exclusively by DSA as directed under Civil Code </w:t>
      </w:r>
      <w:r>
        <w:rPr>
          <w:rFonts w:ascii="Franklin Gothic Book" w:hAnsi="Franklin Gothic Book"/>
        </w:rPr>
        <w:t xml:space="preserve">55.53 </w:t>
      </w:r>
      <w:r w:rsidRPr="007517E0">
        <w:rPr>
          <w:rFonts w:ascii="Franklin Gothic Book" w:hAnsi="Franklin Gothic Book"/>
        </w:rPr>
        <w:t>(e)(2). DAIC</w:t>
      </w:r>
      <w:r>
        <w:rPr>
          <w:rFonts w:ascii="Franklin Gothic Book" w:hAnsi="Franklin Gothic Book"/>
        </w:rPr>
        <w:t>s</w:t>
      </w:r>
      <w:r w:rsidRPr="007517E0">
        <w:rPr>
          <w:rFonts w:ascii="Franklin Gothic Book" w:hAnsi="Franklin Gothic Book"/>
        </w:rPr>
        <w:t xml:space="preserve"> are issued by </w:t>
      </w:r>
      <w:r>
        <w:rPr>
          <w:rFonts w:ascii="Franklin Gothic Book" w:hAnsi="Franklin Gothic Book"/>
        </w:rPr>
        <w:t xml:space="preserve">a </w:t>
      </w:r>
      <w:r w:rsidRPr="007517E0">
        <w:rPr>
          <w:rFonts w:ascii="Franklin Gothic Book" w:hAnsi="Franklin Gothic Book"/>
        </w:rPr>
        <w:t>CASp to clients as a record of services</w:t>
      </w:r>
      <w:r>
        <w:rPr>
          <w:rFonts w:ascii="Franklin Gothic Book" w:hAnsi="Franklin Gothic Book"/>
        </w:rPr>
        <w:t>, including inspection of facilities and written reports,</w:t>
      </w:r>
      <w:r w:rsidRPr="007517E0">
        <w:rPr>
          <w:rFonts w:ascii="Franklin Gothic Book" w:hAnsi="Franklin Gothic Book"/>
        </w:rPr>
        <w:t xml:space="preserve"> provided in accordance with requirements of </w:t>
      </w:r>
      <w:r>
        <w:rPr>
          <w:rFonts w:ascii="Franklin Gothic Book" w:hAnsi="Franklin Gothic Book"/>
        </w:rPr>
        <w:t>Civil Code 55.53.</w:t>
      </w:r>
      <w:r w:rsidRPr="007517E0">
        <w:rPr>
          <w:rFonts w:ascii="Franklin Gothic Book" w:hAnsi="Franklin Gothic Book"/>
        </w:rPr>
        <w:t xml:space="preserve"> DSA reports to the legislature on the effectiveness of </w:t>
      </w:r>
      <w:r>
        <w:rPr>
          <w:rFonts w:ascii="Franklin Gothic Book" w:hAnsi="Franklin Gothic Book"/>
        </w:rPr>
        <w:t>this statute</w:t>
      </w:r>
      <w:r w:rsidRPr="007517E0">
        <w:rPr>
          <w:rFonts w:ascii="Franklin Gothic Book" w:hAnsi="Franklin Gothic Book"/>
        </w:rPr>
        <w:t xml:space="preserve"> as measured by the sale of DAICs. </w:t>
      </w:r>
      <w:r>
        <w:rPr>
          <w:rFonts w:ascii="Franklin Gothic Book" w:hAnsi="Franklin Gothic Book"/>
        </w:rPr>
        <w:t xml:space="preserve">Further, </w:t>
      </w:r>
      <w:r w:rsidRPr="007517E0">
        <w:rPr>
          <w:rFonts w:ascii="Franklin Gothic Book" w:hAnsi="Franklin Gothic Book"/>
        </w:rPr>
        <w:t xml:space="preserve">DSA is required by statute </w:t>
      </w:r>
      <w:r>
        <w:rPr>
          <w:rFonts w:ascii="Franklin Gothic Book" w:hAnsi="Franklin Gothic Book"/>
        </w:rPr>
        <w:t xml:space="preserve">to be accountable of all DAICs issued to </w:t>
      </w:r>
      <w:proofErr w:type="spellStart"/>
      <w:r>
        <w:rPr>
          <w:rFonts w:ascii="Franklin Gothic Book" w:hAnsi="Franklin Gothic Book"/>
        </w:rPr>
        <w:t>CASps</w:t>
      </w:r>
      <w:proofErr w:type="spellEnd"/>
      <w:r>
        <w:rPr>
          <w:rFonts w:ascii="Franklin Gothic Book" w:hAnsi="Franklin Gothic Book"/>
        </w:rPr>
        <w:t xml:space="preserve"> </w:t>
      </w:r>
      <w:r w:rsidRPr="007517E0">
        <w:rPr>
          <w:rFonts w:ascii="Franklin Gothic Book" w:hAnsi="Franklin Gothic Book"/>
        </w:rPr>
        <w:t xml:space="preserve">and monitors use </w:t>
      </w:r>
      <w:r>
        <w:rPr>
          <w:rFonts w:ascii="Franklin Gothic Book" w:hAnsi="Franklin Gothic Book"/>
        </w:rPr>
        <w:t xml:space="preserve">of DAICs </w:t>
      </w:r>
      <w:r w:rsidRPr="007517E0">
        <w:rPr>
          <w:rFonts w:ascii="Franklin Gothic Book" w:hAnsi="Franklin Gothic Book"/>
        </w:rPr>
        <w:t xml:space="preserve">by requiring </w:t>
      </w:r>
      <w:proofErr w:type="spellStart"/>
      <w:r w:rsidRPr="007517E0">
        <w:rPr>
          <w:rFonts w:ascii="Franklin Gothic Book" w:hAnsi="Franklin Gothic Book"/>
        </w:rPr>
        <w:t>CASps</w:t>
      </w:r>
      <w:proofErr w:type="spellEnd"/>
      <w:r w:rsidRPr="007517E0">
        <w:rPr>
          <w:rFonts w:ascii="Franklin Gothic Book" w:hAnsi="Franklin Gothic Book"/>
        </w:rPr>
        <w:t xml:space="preserve"> to submit a record with a reconciliation of all DAICs issued during their three-year certification period as a requirement of certification renewal.</w:t>
      </w:r>
    </w:p>
    <w:p w14:paraId="08FFA800" w14:textId="1C6FC7D5" w:rsidR="0092201A" w:rsidRPr="007517E0" w:rsidRDefault="0092201A" w:rsidP="0092201A">
      <w:pPr>
        <w:rPr>
          <w:rFonts w:ascii="Franklin Gothic Book" w:hAnsi="Franklin Gothic Book"/>
        </w:rPr>
      </w:pPr>
      <w:proofErr w:type="spellStart"/>
      <w:r w:rsidRPr="007517E0">
        <w:rPr>
          <w:rFonts w:ascii="Franklin Gothic Book" w:hAnsi="Franklin Gothic Book"/>
        </w:rPr>
        <w:t>CASps</w:t>
      </w:r>
      <w:proofErr w:type="spellEnd"/>
      <w:r w:rsidRPr="007517E0">
        <w:rPr>
          <w:rFonts w:ascii="Franklin Gothic Book" w:hAnsi="Franklin Gothic Book"/>
        </w:rPr>
        <w:t xml:space="preserve"> are subject </w:t>
      </w:r>
      <w:r>
        <w:rPr>
          <w:rFonts w:ascii="Franklin Gothic Book" w:hAnsi="Franklin Gothic Book"/>
        </w:rPr>
        <w:t xml:space="preserve">to </w:t>
      </w:r>
      <w:r w:rsidRPr="007517E0">
        <w:rPr>
          <w:rFonts w:ascii="Franklin Gothic Book" w:hAnsi="Franklin Gothic Book"/>
        </w:rPr>
        <w:t>two requirements</w:t>
      </w:r>
      <w:r>
        <w:rPr>
          <w:rFonts w:ascii="Franklin Gothic Book" w:hAnsi="Franklin Gothic Book"/>
        </w:rPr>
        <w:t xml:space="preserve">, California </w:t>
      </w:r>
      <w:r w:rsidR="00C42556">
        <w:rPr>
          <w:rFonts w:ascii="Franklin Gothic Book" w:hAnsi="Franklin Gothic Book"/>
        </w:rPr>
        <w:t>code</w:t>
      </w:r>
      <w:r>
        <w:rPr>
          <w:rFonts w:ascii="Franklin Gothic Book" w:hAnsi="Franklin Gothic Book"/>
        </w:rPr>
        <w:t xml:space="preserve"> and Program regulation,</w:t>
      </w:r>
      <w:r w:rsidRPr="007517E0">
        <w:rPr>
          <w:rFonts w:ascii="Franklin Gothic Book" w:hAnsi="Franklin Gothic Book"/>
        </w:rPr>
        <w:t xml:space="preserve"> for the management of DAICs: Civil Code 55.53 (e)(1) requires th</w:t>
      </w:r>
      <w:r>
        <w:rPr>
          <w:rFonts w:ascii="Franklin Gothic Book" w:hAnsi="Franklin Gothic Book"/>
        </w:rPr>
        <w:t xml:space="preserve">at </w:t>
      </w:r>
      <w:proofErr w:type="spellStart"/>
      <w:r w:rsidRPr="007517E0">
        <w:rPr>
          <w:rFonts w:ascii="Franklin Gothic Book" w:hAnsi="Franklin Gothic Book"/>
        </w:rPr>
        <w:t>CASp</w:t>
      </w:r>
      <w:r>
        <w:rPr>
          <w:rFonts w:ascii="Franklin Gothic Book" w:hAnsi="Franklin Gothic Book"/>
        </w:rPr>
        <w:t>s</w:t>
      </w:r>
      <w:proofErr w:type="spellEnd"/>
      <w:r w:rsidRPr="007517E0">
        <w:rPr>
          <w:rFonts w:ascii="Franklin Gothic Book" w:hAnsi="Franklin Gothic Book"/>
        </w:rPr>
        <w:t xml:space="preserve"> maintain a record book to record issuances of the certificates, the name and address of the recipient, and the type of report issued; </w:t>
      </w:r>
      <w:r>
        <w:rPr>
          <w:rFonts w:ascii="Franklin Gothic Book" w:hAnsi="Franklin Gothic Book"/>
        </w:rPr>
        <w:t xml:space="preserve">and </w:t>
      </w:r>
      <w:r w:rsidRPr="007517E0">
        <w:rPr>
          <w:rFonts w:ascii="Franklin Gothic Book" w:hAnsi="Franklin Gothic Book"/>
        </w:rPr>
        <w:t>the CASp Program requires the CASp to submit a DAIC record including the number of certificate</w:t>
      </w:r>
      <w:r>
        <w:rPr>
          <w:rFonts w:ascii="Franklin Gothic Book" w:hAnsi="Franklin Gothic Book"/>
        </w:rPr>
        <w:t xml:space="preserve"> and </w:t>
      </w:r>
      <w:r w:rsidRPr="007517E0">
        <w:rPr>
          <w:rFonts w:ascii="Franklin Gothic Book" w:hAnsi="Franklin Gothic Book"/>
        </w:rPr>
        <w:t>name and address of the facility inspected. Neither requires the CASp to record the date of inspection until Senate Bill 269</w:t>
      </w:r>
      <w:r>
        <w:rPr>
          <w:rFonts w:ascii="Franklin Gothic Book" w:hAnsi="Franklin Gothic Book"/>
        </w:rPr>
        <w:t>, Chapter 13 Statutes of 2016,</w:t>
      </w:r>
      <w:r w:rsidRPr="007517E0">
        <w:rPr>
          <w:rFonts w:ascii="Franklin Gothic Book" w:hAnsi="Franklin Gothic Book"/>
        </w:rPr>
        <w:t xml:space="preserve"> effective January 1, 2017</w:t>
      </w:r>
      <w:r>
        <w:rPr>
          <w:rFonts w:ascii="Franklin Gothic Book" w:hAnsi="Franklin Gothic Book"/>
        </w:rPr>
        <w:t xml:space="preserve">, </w:t>
      </w:r>
      <w:r w:rsidRPr="007517E0">
        <w:rPr>
          <w:rFonts w:ascii="Franklin Gothic Book" w:hAnsi="Franklin Gothic Book"/>
        </w:rPr>
        <w:t xml:space="preserve">amended Civil Code </w:t>
      </w:r>
      <w:r>
        <w:rPr>
          <w:rFonts w:ascii="Franklin Gothic Book" w:hAnsi="Franklin Gothic Book"/>
        </w:rPr>
        <w:t xml:space="preserve">55.53 </w:t>
      </w:r>
      <w:r w:rsidRPr="007517E0">
        <w:rPr>
          <w:rFonts w:ascii="Franklin Gothic Book" w:hAnsi="Franklin Gothic Book"/>
        </w:rPr>
        <w:t>(a)(2)(B) and added the requirement to include the date of inspection in reports for facilities with a “inspected by a CASp” determination.</w:t>
      </w:r>
      <w:r>
        <w:rPr>
          <w:rFonts w:ascii="Franklin Gothic Book" w:hAnsi="Franklin Gothic Book"/>
        </w:rPr>
        <w:t xml:space="preserve"> As such, the Program proposes to establish an additional requirement for </w:t>
      </w:r>
      <w:proofErr w:type="spellStart"/>
      <w:r>
        <w:rPr>
          <w:rFonts w:ascii="Franklin Gothic Book" w:hAnsi="Franklin Gothic Book"/>
        </w:rPr>
        <w:t>CASps</w:t>
      </w:r>
      <w:proofErr w:type="spellEnd"/>
      <w:r>
        <w:rPr>
          <w:rFonts w:ascii="Franklin Gothic Book" w:hAnsi="Franklin Gothic Book"/>
        </w:rPr>
        <w:t xml:space="preserve"> to include date of inspections in the DAIC record.</w:t>
      </w:r>
    </w:p>
    <w:p w14:paraId="52DCBF39" w14:textId="77777777" w:rsidR="0092201A" w:rsidRPr="007517E0" w:rsidRDefault="0092201A" w:rsidP="0092201A">
      <w:pPr>
        <w:rPr>
          <w:rFonts w:ascii="Franklin Gothic Book" w:hAnsi="Franklin Gothic Book"/>
        </w:rPr>
      </w:pPr>
      <w:r w:rsidRPr="007517E0">
        <w:rPr>
          <w:rFonts w:ascii="Franklin Gothic Book" w:hAnsi="Franklin Gothic Book"/>
        </w:rPr>
        <w:t>NECESSITY:</w:t>
      </w:r>
    </w:p>
    <w:p w14:paraId="79A0C286" w14:textId="77777777" w:rsidR="0092201A" w:rsidRDefault="0092201A" w:rsidP="0092201A">
      <w:pPr>
        <w:rPr>
          <w:rFonts w:ascii="Franklin Gothic Book" w:hAnsi="Franklin Gothic Book"/>
        </w:rPr>
      </w:pPr>
      <w:r w:rsidRPr="007517E0">
        <w:rPr>
          <w:rFonts w:ascii="Franklin Gothic Book" w:hAnsi="Franklin Gothic Book"/>
        </w:rPr>
        <w:t>Agency has received</w:t>
      </w:r>
      <w:r>
        <w:rPr>
          <w:rFonts w:ascii="Franklin Gothic Book" w:hAnsi="Franklin Gothic Book"/>
        </w:rPr>
        <w:t xml:space="preserve"> </w:t>
      </w:r>
      <w:r w:rsidRPr="007517E0">
        <w:rPr>
          <w:rFonts w:ascii="Franklin Gothic Book" w:hAnsi="Franklin Gothic Book"/>
        </w:rPr>
        <w:t xml:space="preserve">comments from </w:t>
      </w:r>
      <w:proofErr w:type="spellStart"/>
      <w:r w:rsidRPr="007517E0">
        <w:rPr>
          <w:rFonts w:ascii="Franklin Gothic Book" w:hAnsi="Franklin Gothic Book"/>
        </w:rPr>
        <w:t>CASps</w:t>
      </w:r>
      <w:proofErr w:type="spellEnd"/>
      <w:r>
        <w:rPr>
          <w:rFonts w:ascii="Franklin Gothic Book" w:hAnsi="Franklin Gothic Book"/>
        </w:rPr>
        <w:t xml:space="preserve"> </w:t>
      </w:r>
      <w:r w:rsidRPr="007517E0">
        <w:rPr>
          <w:rFonts w:ascii="Franklin Gothic Book" w:hAnsi="Franklin Gothic Book"/>
        </w:rPr>
        <w:t>stating that disclosure of their client’s personal information, such as name and address of the facility inspected, is a violation of their service agreement</w:t>
      </w:r>
      <w:r>
        <w:rPr>
          <w:rFonts w:ascii="Franklin Gothic Book" w:hAnsi="Franklin Gothic Book"/>
        </w:rPr>
        <w:t xml:space="preserve"> </w:t>
      </w:r>
      <w:r w:rsidRPr="007517E0">
        <w:rPr>
          <w:rFonts w:ascii="Franklin Gothic Book" w:hAnsi="Franklin Gothic Book"/>
        </w:rPr>
        <w:t>confidentiality provision.</w:t>
      </w:r>
      <w:r>
        <w:rPr>
          <w:rFonts w:ascii="Franklin Gothic Book" w:hAnsi="Franklin Gothic Book"/>
        </w:rPr>
        <w:t xml:space="preserve"> DSA acknowledges these concerns and proposes to amend the specific content requirement for name and address of the facility inspected to the city and zip code of facility inspected. </w:t>
      </w:r>
      <w:r w:rsidRPr="007517E0">
        <w:rPr>
          <w:rFonts w:ascii="Franklin Gothic Book" w:hAnsi="Franklin Gothic Book"/>
        </w:rPr>
        <w:t>Additionally, as a policy and in compliance with privacy laws</w:t>
      </w:r>
      <w:r>
        <w:rPr>
          <w:rFonts w:ascii="Franklin Gothic Book" w:hAnsi="Franklin Gothic Book"/>
        </w:rPr>
        <w:t xml:space="preserve"> and policies</w:t>
      </w:r>
      <w:r w:rsidRPr="007517E0">
        <w:rPr>
          <w:rFonts w:ascii="Franklin Gothic Book" w:hAnsi="Franklin Gothic Book"/>
        </w:rPr>
        <w:t xml:space="preserve">, DSA avoids collection of personal information not essential to the administration of the Program. </w:t>
      </w:r>
      <w:r>
        <w:rPr>
          <w:rFonts w:ascii="Franklin Gothic Book" w:hAnsi="Franklin Gothic Book"/>
        </w:rPr>
        <w:t>CASp services performed in accordance with Civil Code 55.53 is voluntary and provides for specified legal benefits to proactive business and property owners who obtain these services to achieve compliance of their facilities. Accordingly, there is no statutory requirement to obtain CASp services and no requirement for business and property owners to identify themselves as recipients of an inspection and DAIC.</w:t>
      </w:r>
    </w:p>
    <w:p w14:paraId="27538033" w14:textId="77777777" w:rsidR="0092201A" w:rsidRPr="007517E0" w:rsidRDefault="0092201A" w:rsidP="0092201A">
      <w:pPr>
        <w:rPr>
          <w:rFonts w:ascii="Franklin Gothic Book" w:hAnsi="Franklin Gothic Book"/>
        </w:rPr>
      </w:pPr>
      <w:r w:rsidRPr="007517E0">
        <w:rPr>
          <w:rFonts w:ascii="Franklin Gothic Book" w:hAnsi="Franklin Gothic Book"/>
        </w:rPr>
        <w:lastRenderedPageBreak/>
        <w:t xml:space="preserve">Proposal </w:t>
      </w:r>
      <w:r>
        <w:rPr>
          <w:rFonts w:ascii="Franklin Gothic Book" w:hAnsi="Franklin Gothic Book"/>
        </w:rPr>
        <w:t>is to</w:t>
      </w:r>
      <w:r w:rsidRPr="007517E0">
        <w:rPr>
          <w:rFonts w:ascii="Franklin Gothic Book" w:hAnsi="Franklin Gothic Book"/>
        </w:rPr>
        <w:t xml:space="preserve"> amend the required </w:t>
      </w:r>
      <w:r>
        <w:rPr>
          <w:rFonts w:ascii="Franklin Gothic Book" w:hAnsi="Franklin Gothic Book"/>
        </w:rPr>
        <w:t>content</w:t>
      </w:r>
      <w:r w:rsidRPr="007517E0">
        <w:rPr>
          <w:rFonts w:ascii="Franklin Gothic Book" w:hAnsi="Franklin Gothic Book"/>
        </w:rPr>
        <w:t xml:space="preserve"> on the DAIC </w:t>
      </w:r>
      <w:r>
        <w:rPr>
          <w:rFonts w:ascii="Franklin Gothic Book" w:hAnsi="Franklin Gothic Book"/>
        </w:rPr>
        <w:t>record list</w:t>
      </w:r>
      <w:r w:rsidRPr="007517E0">
        <w:rPr>
          <w:rFonts w:ascii="Franklin Gothic Book" w:hAnsi="Franklin Gothic Book"/>
        </w:rPr>
        <w:t xml:space="preserve"> </w:t>
      </w:r>
      <w:r>
        <w:rPr>
          <w:rFonts w:ascii="Franklin Gothic Book" w:hAnsi="Franklin Gothic Book"/>
        </w:rPr>
        <w:t>to include the</w:t>
      </w:r>
      <w:r w:rsidRPr="007517E0">
        <w:rPr>
          <w:rFonts w:ascii="Franklin Gothic Book" w:hAnsi="Franklin Gothic Book"/>
        </w:rPr>
        <w:t xml:space="preserve"> number of certificate</w:t>
      </w:r>
      <w:r>
        <w:rPr>
          <w:rFonts w:ascii="Franklin Gothic Book" w:hAnsi="Franklin Gothic Book"/>
        </w:rPr>
        <w:t xml:space="preserve"> and the</w:t>
      </w:r>
      <w:r w:rsidRPr="007517E0">
        <w:rPr>
          <w:rFonts w:ascii="Franklin Gothic Book" w:hAnsi="Franklin Gothic Book"/>
        </w:rPr>
        <w:t xml:space="preserve"> name and address of the facility inspected to </w:t>
      </w:r>
      <w:r>
        <w:rPr>
          <w:rFonts w:ascii="Franklin Gothic Book" w:hAnsi="Franklin Gothic Book"/>
        </w:rPr>
        <w:t xml:space="preserve">the </w:t>
      </w:r>
      <w:r w:rsidRPr="007517E0">
        <w:rPr>
          <w:rFonts w:ascii="Franklin Gothic Book" w:hAnsi="Franklin Gothic Book"/>
        </w:rPr>
        <w:t xml:space="preserve">number of </w:t>
      </w:r>
      <w:r>
        <w:rPr>
          <w:rFonts w:ascii="Franklin Gothic Book" w:hAnsi="Franklin Gothic Book"/>
        </w:rPr>
        <w:t xml:space="preserve">the </w:t>
      </w:r>
      <w:r w:rsidRPr="007517E0">
        <w:rPr>
          <w:rFonts w:ascii="Franklin Gothic Book" w:hAnsi="Franklin Gothic Book"/>
        </w:rPr>
        <w:t>certificate, city and zip code</w:t>
      </w:r>
      <w:r>
        <w:rPr>
          <w:rFonts w:ascii="Franklin Gothic Book" w:hAnsi="Franklin Gothic Book"/>
        </w:rPr>
        <w:t>,</w:t>
      </w:r>
      <w:r w:rsidRPr="007517E0">
        <w:rPr>
          <w:rFonts w:ascii="Franklin Gothic Book" w:hAnsi="Franklin Gothic Book"/>
        </w:rPr>
        <w:t xml:space="preserve"> and the date of inspection address</w:t>
      </w:r>
      <w:r>
        <w:rPr>
          <w:rFonts w:ascii="Franklin Gothic Book" w:hAnsi="Franklin Gothic Book"/>
        </w:rPr>
        <w:t>. This change protects</w:t>
      </w:r>
      <w:r w:rsidRPr="007517E0">
        <w:rPr>
          <w:rFonts w:ascii="Franklin Gothic Book" w:hAnsi="Franklin Gothic Book"/>
        </w:rPr>
        <w:t xml:space="preserve"> privacy concerns while providing DSA </w:t>
      </w:r>
      <w:r>
        <w:rPr>
          <w:rFonts w:ascii="Franklin Gothic Book" w:hAnsi="Franklin Gothic Book"/>
        </w:rPr>
        <w:t>with necessary</w:t>
      </w:r>
      <w:r w:rsidRPr="007517E0">
        <w:rPr>
          <w:rFonts w:ascii="Franklin Gothic Book" w:hAnsi="Franklin Gothic Book"/>
        </w:rPr>
        <w:t xml:space="preserve"> data for reporting to the legislature.</w:t>
      </w:r>
    </w:p>
    <w:p w14:paraId="4969DF32" w14:textId="77777777" w:rsidR="0092201A" w:rsidRPr="007517E0" w:rsidRDefault="0092201A" w:rsidP="0092201A">
      <w:pPr>
        <w:rPr>
          <w:rFonts w:ascii="Franklin Gothic Book" w:hAnsi="Franklin Gothic Book"/>
        </w:rPr>
      </w:pPr>
      <w:r w:rsidRPr="007517E0">
        <w:rPr>
          <w:rFonts w:ascii="Franklin Gothic Book" w:hAnsi="Franklin Gothic Book"/>
        </w:rPr>
        <w:t>Date of inspection is currently a field on DAIC</w:t>
      </w:r>
      <w:r>
        <w:rPr>
          <w:rFonts w:ascii="Franklin Gothic Book" w:hAnsi="Franklin Gothic Book"/>
        </w:rPr>
        <w:t>s</w:t>
      </w:r>
      <w:r w:rsidRPr="007517E0">
        <w:rPr>
          <w:rFonts w:ascii="Franklin Gothic Book" w:hAnsi="Franklin Gothic Book"/>
        </w:rPr>
        <w:t xml:space="preserve"> and, effective January 1, 2017, required to be </w:t>
      </w:r>
      <w:r>
        <w:rPr>
          <w:rFonts w:ascii="Franklin Gothic Book" w:hAnsi="Franklin Gothic Book"/>
        </w:rPr>
        <w:t>included in written reports with DAIC issuances.</w:t>
      </w:r>
      <w:r w:rsidRPr="007517E0">
        <w:rPr>
          <w:rFonts w:ascii="Franklin Gothic Book" w:hAnsi="Franklin Gothic Book"/>
        </w:rPr>
        <w:t xml:space="preserve"> DSA proposes to </w:t>
      </w:r>
      <w:r>
        <w:rPr>
          <w:rFonts w:ascii="Franklin Gothic Book" w:hAnsi="Franklin Gothic Book"/>
        </w:rPr>
        <w:t xml:space="preserve">establish the </w:t>
      </w:r>
      <w:r w:rsidRPr="007517E0">
        <w:rPr>
          <w:rFonts w:ascii="Franklin Gothic Book" w:hAnsi="Franklin Gothic Book"/>
        </w:rPr>
        <w:t>require</w:t>
      </w:r>
      <w:r>
        <w:rPr>
          <w:rFonts w:ascii="Franklin Gothic Book" w:hAnsi="Franklin Gothic Book"/>
        </w:rPr>
        <w:t>ment of including</w:t>
      </w:r>
      <w:r w:rsidRPr="007517E0">
        <w:rPr>
          <w:rFonts w:ascii="Franklin Gothic Book" w:hAnsi="Franklin Gothic Book"/>
        </w:rPr>
        <w:t xml:space="preserve"> dates of inspections </w:t>
      </w:r>
      <w:r>
        <w:rPr>
          <w:rFonts w:ascii="Franklin Gothic Book" w:hAnsi="Franklin Gothic Book"/>
        </w:rPr>
        <w:t>i</w:t>
      </w:r>
      <w:r w:rsidRPr="007517E0">
        <w:rPr>
          <w:rFonts w:ascii="Franklin Gothic Book" w:hAnsi="Franklin Gothic Book"/>
        </w:rPr>
        <w:t xml:space="preserve">n </w:t>
      </w:r>
      <w:proofErr w:type="spellStart"/>
      <w:r>
        <w:rPr>
          <w:rFonts w:ascii="Franklin Gothic Book" w:hAnsi="Franklin Gothic Book"/>
        </w:rPr>
        <w:t>CASp’s</w:t>
      </w:r>
      <w:proofErr w:type="spellEnd"/>
      <w:r>
        <w:rPr>
          <w:rFonts w:ascii="Franklin Gothic Book" w:hAnsi="Franklin Gothic Book"/>
        </w:rPr>
        <w:t xml:space="preserve"> </w:t>
      </w:r>
      <w:r w:rsidRPr="007517E0">
        <w:rPr>
          <w:rFonts w:ascii="Franklin Gothic Book" w:hAnsi="Franklin Gothic Book"/>
        </w:rPr>
        <w:t>DAIC record. This information does not compromise the CASp nor their client’s privacy and will be used</w:t>
      </w:r>
      <w:r>
        <w:rPr>
          <w:rFonts w:ascii="Franklin Gothic Book" w:hAnsi="Franklin Gothic Book"/>
        </w:rPr>
        <w:t xml:space="preserve"> along with city and zip code</w:t>
      </w:r>
      <w:r w:rsidRPr="007517E0">
        <w:rPr>
          <w:rFonts w:ascii="Franklin Gothic Book" w:hAnsi="Franklin Gothic Book"/>
        </w:rPr>
        <w:t xml:space="preserve"> by DSA to report to the legislature on the effectiveness of </w:t>
      </w:r>
      <w:r>
        <w:rPr>
          <w:rFonts w:ascii="Franklin Gothic Book" w:hAnsi="Franklin Gothic Book"/>
        </w:rPr>
        <w:t>this statute.</w:t>
      </w:r>
    </w:p>
    <w:p w14:paraId="7DA4639E" w14:textId="77777777" w:rsidR="0092201A" w:rsidRPr="007517E0" w:rsidRDefault="0092201A" w:rsidP="0092201A">
      <w:pPr>
        <w:rPr>
          <w:rFonts w:ascii="Franklin Gothic Book" w:hAnsi="Franklin Gothic Book"/>
        </w:rPr>
      </w:pPr>
      <w:r w:rsidRPr="007517E0">
        <w:rPr>
          <w:rFonts w:ascii="Franklin Gothic Book" w:hAnsi="Franklin Gothic Book"/>
        </w:rPr>
        <w:t>BENEFIT:</w:t>
      </w:r>
    </w:p>
    <w:p w14:paraId="268E982A" w14:textId="77777777" w:rsidR="0092201A" w:rsidRPr="007517E0" w:rsidRDefault="0092201A" w:rsidP="0092201A">
      <w:pPr>
        <w:rPr>
          <w:rFonts w:ascii="Franklin Gothic Book" w:hAnsi="Franklin Gothic Book"/>
        </w:rPr>
      </w:pPr>
      <w:r w:rsidRPr="007517E0">
        <w:rPr>
          <w:rFonts w:ascii="Franklin Gothic Book" w:hAnsi="Franklin Gothic Book"/>
        </w:rPr>
        <w:t xml:space="preserve">Amending the required </w:t>
      </w:r>
      <w:r>
        <w:rPr>
          <w:rFonts w:ascii="Franklin Gothic Book" w:hAnsi="Franklin Gothic Book"/>
        </w:rPr>
        <w:t>content</w:t>
      </w:r>
      <w:r w:rsidRPr="007517E0">
        <w:rPr>
          <w:rFonts w:ascii="Franklin Gothic Book" w:hAnsi="Franklin Gothic Book"/>
        </w:rPr>
        <w:t xml:space="preserve"> included on the DAIC </w:t>
      </w:r>
      <w:r>
        <w:rPr>
          <w:rFonts w:ascii="Franklin Gothic Book" w:hAnsi="Franklin Gothic Book"/>
        </w:rPr>
        <w:t>record</w:t>
      </w:r>
      <w:r w:rsidRPr="007517E0">
        <w:rPr>
          <w:rFonts w:ascii="Franklin Gothic Book" w:hAnsi="Franklin Gothic Book"/>
        </w:rPr>
        <w:t xml:space="preserve"> will eliminate disclosure of site</w:t>
      </w:r>
      <w:r>
        <w:rPr>
          <w:rFonts w:ascii="Franklin Gothic Book" w:hAnsi="Franklin Gothic Book"/>
        </w:rPr>
        <w:t>-</w:t>
      </w:r>
      <w:r w:rsidRPr="007517E0">
        <w:rPr>
          <w:rFonts w:ascii="Franklin Gothic Book" w:hAnsi="Franklin Gothic Book"/>
        </w:rPr>
        <w:t xml:space="preserve">specific information and remove possibility of compromising the </w:t>
      </w:r>
      <w:r>
        <w:rPr>
          <w:rFonts w:ascii="Franklin Gothic Book" w:hAnsi="Franklin Gothic Book"/>
        </w:rPr>
        <w:t xml:space="preserve">confidentiality of the </w:t>
      </w:r>
      <w:proofErr w:type="spellStart"/>
      <w:r w:rsidRPr="007517E0">
        <w:rPr>
          <w:rFonts w:ascii="Franklin Gothic Book" w:hAnsi="Franklin Gothic Book"/>
        </w:rPr>
        <w:t>CASp’s</w:t>
      </w:r>
      <w:proofErr w:type="spellEnd"/>
      <w:r w:rsidRPr="007517E0">
        <w:rPr>
          <w:rFonts w:ascii="Franklin Gothic Book" w:hAnsi="Franklin Gothic Book"/>
        </w:rPr>
        <w:t xml:space="preserve"> service agreement. The name and address of the facility is more informati</w:t>
      </w:r>
      <w:r>
        <w:rPr>
          <w:rFonts w:ascii="Franklin Gothic Book" w:hAnsi="Franklin Gothic Book"/>
        </w:rPr>
        <w:t>on</w:t>
      </w:r>
      <w:r w:rsidRPr="007517E0">
        <w:rPr>
          <w:rFonts w:ascii="Franklin Gothic Book" w:hAnsi="Franklin Gothic Book"/>
        </w:rPr>
        <w:t xml:space="preserve"> than </w:t>
      </w:r>
      <w:r>
        <w:rPr>
          <w:rFonts w:ascii="Franklin Gothic Book" w:hAnsi="Franklin Gothic Book"/>
        </w:rPr>
        <w:t xml:space="preserve">necessary; and </w:t>
      </w:r>
      <w:r w:rsidRPr="007517E0">
        <w:rPr>
          <w:rFonts w:ascii="Franklin Gothic Book" w:hAnsi="Franklin Gothic Book"/>
        </w:rPr>
        <w:t>the proposed city and zip code of the inspected facility</w:t>
      </w:r>
      <w:r>
        <w:rPr>
          <w:rFonts w:ascii="Franklin Gothic Book" w:hAnsi="Franklin Gothic Book"/>
        </w:rPr>
        <w:t xml:space="preserve"> is </w:t>
      </w:r>
      <w:proofErr w:type="gramStart"/>
      <w:r>
        <w:rPr>
          <w:rFonts w:ascii="Franklin Gothic Book" w:hAnsi="Franklin Gothic Book"/>
        </w:rPr>
        <w:t>sufficient</w:t>
      </w:r>
      <w:proofErr w:type="gramEnd"/>
      <w:r w:rsidRPr="007517E0">
        <w:rPr>
          <w:rFonts w:ascii="Franklin Gothic Book" w:hAnsi="Franklin Gothic Book"/>
        </w:rPr>
        <w:t xml:space="preserve"> for DSA to use to evaluate effectiveness of the statute for reporting to the legislature.</w:t>
      </w:r>
    </w:p>
    <w:p w14:paraId="47704F29" w14:textId="642D8C18" w:rsidR="0092201A" w:rsidRDefault="0092201A" w:rsidP="0092201A">
      <w:pPr>
        <w:rPr>
          <w:rFonts w:ascii="Franklin Gothic Book" w:hAnsi="Franklin Gothic Book"/>
        </w:rPr>
      </w:pPr>
      <w:r>
        <w:rPr>
          <w:rFonts w:ascii="Franklin Gothic Book" w:hAnsi="Franklin Gothic Book"/>
        </w:rPr>
        <w:t>Establishing</w:t>
      </w:r>
      <w:r w:rsidRPr="007517E0">
        <w:rPr>
          <w:rFonts w:ascii="Franklin Gothic Book" w:hAnsi="Franklin Gothic Book"/>
        </w:rPr>
        <w:t xml:space="preserve"> the date of inspection as a</w:t>
      </w:r>
      <w:r>
        <w:rPr>
          <w:rFonts w:ascii="Franklin Gothic Book" w:hAnsi="Franklin Gothic Book"/>
        </w:rPr>
        <w:t>n additional</w:t>
      </w:r>
      <w:r w:rsidRPr="007517E0">
        <w:rPr>
          <w:rFonts w:ascii="Franklin Gothic Book" w:hAnsi="Franklin Gothic Book"/>
        </w:rPr>
        <w:t xml:space="preserve"> requirement</w:t>
      </w:r>
      <w:r w:rsidR="00F67DDD">
        <w:rPr>
          <w:rFonts w:ascii="Franklin Gothic Book" w:hAnsi="Franklin Gothic Book"/>
        </w:rPr>
        <w:t xml:space="preserve"> </w:t>
      </w:r>
      <w:r w:rsidRPr="007517E0">
        <w:rPr>
          <w:rFonts w:ascii="Franklin Gothic Book" w:hAnsi="Franklin Gothic Book"/>
        </w:rPr>
        <w:t>enables DSA to provide another measure of the statute’s effectiveness to the legislature. Legislat</w:t>
      </w:r>
      <w:r>
        <w:rPr>
          <w:rFonts w:ascii="Franklin Gothic Book" w:hAnsi="Franklin Gothic Book"/>
        </w:rPr>
        <w:t>ion is</w:t>
      </w:r>
      <w:r w:rsidRPr="007517E0">
        <w:rPr>
          <w:rFonts w:ascii="Franklin Gothic Book" w:hAnsi="Franklin Gothic Book"/>
        </w:rPr>
        <w:t xml:space="preserve"> regularly introduce</w:t>
      </w:r>
      <w:r>
        <w:rPr>
          <w:rFonts w:ascii="Franklin Gothic Book" w:hAnsi="Franklin Gothic Book"/>
        </w:rPr>
        <w:t>d</w:t>
      </w:r>
      <w:r w:rsidRPr="007517E0">
        <w:rPr>
          <w:rFonts w:ascii="Franklin Gothic Book" w:hAnsi="Franklin Gothic Book"/>
        </w:rPr>
        <w:t xml:space="preserve"> </w:t>
      </w:r>
      <w:r>
        <w:rPr>
          <w:rFonts w:ascii="Franklin Gothic Book" w:hAnsi="Franklin Gothic Book"/>
        </w:rPr>
        <w:t>which incentivizes businesses and property owners who seek CASp services in accordance with Civil Code 55.53</w:t>
      </w:r>
      <w:r w:rsidRPr="007517E0">
        <w:rPr>
          <w:rFonts w:ascii="Franklin Gothic Book" w:hAnsi="Franklin Gothic Book"/>
        </w:rPr>
        <w:t xml:space="preserve">. Addition of date of inspection </w:t>
      </w:r>
      <w:r>
        <w:rPr>
          <w:rFonts w:ascii="Franklin Gothic Book" w:hAnsi="Franklin Gothic Book"/>
        </w:rPr>
        <w:t>permits</w:t>
      </w:r>
      <w:r w:rsidRPr="007517E0">
        <w:rPr>
          <w:rFonts w:ascii="Franklin Gothic Book" w:hAnsi="Franklin Gothic Book"/>
        </w:rPr>
        <w:t xml:space="preserve"> DSA to report trends as measured by dates which may be associated </w:t>
      </w:r>
      <w:r>
        <w:rPr>
          <w:rFonts w:ascii="Franklin Gothic Book" w:hAnsi="Franklin Gothic Book"/>
        </w:rPr>
        <w:t>with</w:t>
      </w:r>
      <w:r w:rsidRPr="007517E0">
        <w:rPr>
          <w:rFonts w:ascii="Franklin Gothic Book" w:hAnsi="Franklin Gothic Book"/>
        </w:rPr>
        <w:t xml:space="preserve"> </w:t>
      </w:r>
      <w:r>
        <w:rPr>
          <w:rFonts w:ascii="Franklin Gothic Book" w:hAnsi="Franklin Gothic Book"/>
        </w:rPr>
        <w:t xml:space="preserve">passage of </w:t>
      </w:r>
      <w:r w:rsidRPr="007517E0">
        <w:rPr>
          <w:rFonts w:ascii="Franklin Gothic Book" w:hAnsi="Franklin Gothic Book"/>
        </w:rPr>
        <w:t xml:space="preserve">a </w:t>
      </w:r>
      <w:proofErr w:type="gramStart"/>
      <w:r w:rsidRPr="007517E0">
        <w:rPr>
          <w:rFonts w:ascii="Franklin Gothic Book" w:hAnsi="Franklin Gothic Book"/>
        </w:rPr>
        <w:t>particular legislation</w:t>
      </w:r>
      <w:proofErr w:type="gramEnd"/>
      <w:r w:rsidRPr="007517E0">
        <w:rPr>
          <w:rFonts w:ascii="Franklin Gothic Book" w:hAnsi="Franklin Gothic Book"/>
        </w:rPr>
        <w:t xml:space="preserve">. </w:t>
      </w:r>
      <w:r>
        <w:rPr>
          <w:rFonts w:ascii="Franklin Gothic Book" w:hAnsi="Franklin Gothic Book"/>
        </w:rPr>
        <w:t>The first statute was</w:t>
      </w:r>
      <w:r w:rsidR="00F67DDD">
        <w:rPr>
          <w:rFonts w:ascii="Franklin Gothic Book" w:hAnsi="Franklin Gothic Book"/>
        </w:rPr>
        <w:t xml:space="preserve"> passed</w:t>
      </w:r>
      <w:r>
        <w:rPr>
          <w:rFonts w:ascii="Franklin Gothic Book" w:hAnsi="Franklin Gothic Book"/>
        </w:rPr>
        <w:t xml:space="preserve"> in 2008 and following are statutes since: 2012 with Senate Bill 1186, 2015 with Assembly Bill 1521, 2016 with Senate Bill 269, 2016 with Assembly Bill 2093, and 2018 with Assembly Bill 3002. </w:t>
      </w:r>
      <w:r w:rsidRPr="007517E0">
        <w:rPr>
          <w:rFonts w:ascii="Franklin Gothic Book" w:hAnsi="Franklin Gothic Book"/>
        </w:rPr>
        <w:t xml:space="preserve">With the current </w:t>
      </w:r>
      <w:r>
        <w:rPr>
          <w:rFonts w:ascii="Franklin Gothic Book" w:hAnsi="Franklin Gothic Book"/>
        </w:rPr>
        <w:t>regulation</w:t>
      </w:r>
      <w:r w:rsidRPr="007517E0">
        <w:rPr>
          <w:rFonts w:ascii="Franklin Gothic Book" w:hAnsi="Franklin Gothic Book"/>
        </w:rPr>
        <w:t xml:space="preserve">, timing </w:t>
      </w:r>
      <w:r>
        <w:rPr>
          <w:rFonts w:ascii="Franklin Gothic Book" w:hAnsi="Franklin Gothic Book"/>
        </w:rPr>
        <w:t xml:space="preserve">of </w:t>
      </w:r>
      <w:r w:rsidRPr="007517E0">
        <w:rPr>
          <w:rFonts w:ascii="Franklin Gothic Book" w:hAnsi="Franklin Gothic Book"/>
        </w:rPr>
        <w:t xml:space="preserve">certificate </w:t>
      </w:r>
      <w:r>
        <w:rPr>
          <w:rFonts w:ascii="Franklin Gothic Book" w:hAnsi="Franklin Gothic Book"/>
        </w:rPr>
        <w:t xml:space="preserve">issuance in response to </w:t>
      </w:r>
      <w:proofErr w:type="gramStart"/>
      <w:r>
        <w:rPr>
          <w:rFonts w:ascii="Franklin Gothic Book" w:hAnsi="Franklin Gothic Book"/>
        </w:rPr>
        <w:t>particular legislation</w:t>
      </w:r>
      <w:proofErr w:type="gramEnd"/>
      <w:r>
        <w:rPr>
          <w:rFonts w:ascii="Franklin Gothic Book" w:hAnsi="Franklin Gothic Book"/>
        </w:rPr>
        <w:t xml:space="preserve"> is difficult to determine.</w:t>
      </w:r>
    </w:p>
    <w:p w14:paraId="3A99B1CF" w14:textId="77777777" w:rsidR="0092201A" w:rsidRDefault="0092201A" w:rsidP="0092201A">
      <w:pPr>
        <w:rPr>
          <w:rFonts w:ascii="Franklin Gothic Book" w:hAnsi="Franklin Gothic Book"/>
        </w:rPr>
      </w:pPr>
      <w:r>
        <w:rPr>
          <w:rFonts w:ascii="Franklin Gothic Book" w:hAnsi="Franklin Gothic Book"/>
        </w:rPr>
        <w:t>ALTERNATIVE:</w:t>
      </w:r>
    </w:p>
    <w:p w14:paraId="35472AD7" w14:textId="0062B0BC" w:rsidR="0092201A" w:rsidRDefault="0092201A" w:rsidP="0092201A">
      <w:pPr>
        <w:rPr>
          <w:rFonts w:ascii="Franklin Gothic Book" w:hAnsi="Franklin Gothic Book"/>
        </w:rPr>
      </w:pPr>
      <w:r>
        <w:rPr>
          <w:rFonts w:ascii="Franklin Gothic Book" w:hAnsi="Franklin Gothic Book"/>
        </w:rPr>
        <w:t>No alternative was considered.</w:t>
      </w:r>
    </w:p>
    <w:p w14:paraId="06434F61" w14:textId="0488CE47" w:rsidR="0092201A" w:rsidRPr="007517E0" w:rsidRDefault="0092201A" w:rsidP="007267BB">
      <w:pPr>
        <w:spacing w:before="400"/>
        <w:rPr>
          <w:rFonts w:ascii="Franklin Gothic Book" w:hAnsi="Franklin Gothic Book"/>
        </w:rPr>
      </w:pPr>
      <w:r w:rsidRPr="00930E4B">
        <w:rPr>
          <w:rStyle w:val="Heading3Char"/>
        </w:rPr>
        <w:t>S</w:t>
      </w:r>
      <w:r w:rsidR="000E1A5A" w:rsidRPr="00930E4B">
        <w:rPr>
          <w:rStyle w:val="Heading3Char"/>
        </w:rPr>
        <w:t>ection</w:t>
      </w:r>
      <w:r w:rsidRPr="00930E4B">
        <w:rPr>
          <w:rStyle w:val="Heading3Char"/>
        </w:rPr>
        <w:t xml:space="preserve"> 141 Fees.</w:t>
      </w:r>
      <w:r>
        <w:rPr>
          <w:rFonts w:ascii="Franklin Gothic Book" w:hAnsi="Franklin Gothic Book"/>
          <w:b/>
          <w:bCs/>
        </w:rPr>
        <w:t xml:space="preserve">  </w:t>
      </w:r>
      <w:r w:rsidRPr="007517E0">
        <w:rPr>
          <w:rFonts w:ascii="Franklin Gothic Book" w:hAnsi="Franklin Gothic Book"/>
        </w:rPr>
        <w:t xml:space="preserve">The proposed amendment to </w:t>
      </w:r>
      <w:r w:rsidR="00F67DDD">
        <w:rPr>
          <w:rFonts w:ascii="Franklin Gothic Book" w:hAnsi="Franklin Gothic Book"/>
        </w:rPr>
        <w:t>a</w:t>
      </w:r>
      <w:r w:rsidRPr="007517E0">
        <w:rPr>
          <w:rFonts w:ascii="Franklin Gothic Book" w:hAnsi="Franklin Gothic Book"/>
        </w:rPr>
        <w:t>rticle 4,</w:t>
      </w:r>
      <w:r>
        <w:rPr>
          <w:rFonts w:ascii="Franklin Gothic Book" w:hAnsi="Franklin Gothic Book"/>
        </w:rPr>
        <w:t xml:space="preserve"> </w:t>
      </w:r>
      <w:r w:rsidR="00F67DDD">
        <w:rPr>
          <w:rFonts w:ascii="Franklin Gothic Book" w:hAnsi="Franklin Gothic Book"/>
        </w:rPr>
        <w:t>s</w:t>
      </w:r>
      <w:r w:rsidRPr="007517E0">
        <w:rPr>
          <w:rFonts w:ascii="Franklin Gothic Book" w:hAnsi="Franklin Gothic Book"/>
        </w:rPr>
        <w:t xml:space="preserve">ection 141 Fees is a change with regulatory effect by reducing fees required for Program participation. This </w:t>
      </w:r>
      <w:r>
        <w:rPr>
          <w:rFonts w:ascii="Franklin Gothic Book" w:hAnsi="Franklin Gothic Book"/>
        </w:rPr>
        <w:t>s</w:t>
      </w:r>
      <w:r w:rsidRPr="007517E0">
        <w:rPr>
          <w:rFonts w:ascii="Franklin Gothic Book" w:hAnsi="Franklin Gothic Book"/>
        </w:rPr>
        <w:t xml:space="preserve">ection provides a schedule of program fees pursuant to Government Code </w:t>
      </w:r>
      <w:r w:rsidR="00F67DDD">
        <w:rPr>
          <w:rFonts w:ascii="Franklin Gothic Book" w:hAnsi="Franklin Gothic Book"/>
        </w:rPr>
        <w:t>s</w:t>
      </w:r>
      <w:r w:rsidRPr="007517E0">
        <w:rPr>
          <w:rFonts w:ascii="Franklin Gothic Book" w:hAnsi="Franklin Gothic Book"/>
        </w:rPr>
        <w:t>ection</w:t>
      </w:r>
      <w:r w:rsidR="00F67DDD">
        <w:rPr>
          <w:rFonts w:ascii="Franklin Gothic Book" w:hAnsi="Franklin Gothic Book"/>
        </w:rPr>
        <w:t>s</w:t>
      </w:r>
      <w:r w:rsidRPr="007517E0">
        <w:rPr>
          <w:rFonts w:ascii="Franklin Gothic Book" w:hAnsi="Franklin Gothic Book"/>
        </w:rPr>
        <w:t xml:space="preserve"> 4459.5 and 4459.8</w:t>
      </w:r>
      <w:r>
        <w:rPr>
          <w:rFonts w:ascii="Franklin Gothic Book" w:hAnsi="Franklin Gothic Book"/>
        </w:rPr>
        <w:t xml:space="preserve">, </w:t>
      </w:r>
      <w:r w:rsidRPr="007517E0">
        <w:rPr>
          <w:rFonts w:ascii="Franklin Gothic Book" w:hAnsi="Franklin Gothic Book"/>
        </w:rPr>
        <w:t xml:space="preserve"> and pursuant to </w:t>
      </w:r>
      <w:r>
        <w:rPr>
          <w:rFonts w:ascii="Franklin Gothic Book" w:hAnsi="Franklin Gothic Book"/>
        </w:rPr>
        <w:t>Government Code</w:t>
      </w:r>
      <w:r w:rsidRPr="007517E0">
        <w:rPr>
          <w:rFonts w:ascii="Franklin Gothic Book" w:hAnsi="Franklin Gothic Book"/>
        </w:rPr>
        <w:t xml:space="preserve"> </w:t>
      </w:r>
      <w:r w:rsidR="00F67DDD">
        <w:rPr>
          <w:rFonts w:ascii="Franklin Gothic Book" w:hAnsi="Franklin Gothic Book"/>
        </w:rPr>
        <w:t>s</w:t>
      </w:r>
      <w:r w:rsidRPr="007517E0">
        <w:rPr>
          <w:rFonts w:ascii="Franklin Gothic Book" w:hAnsi="Franklin Gothic Book"/>
        </w:rPr>
        <w:t>ection 4459.8 (b)(3)</w:t>
      </w:r>
      <w:r>
        <w:rPr>
          <w:rFonts w:ascii="Franklin Gothic Book" w:hAnsi="Franklin Gothic Book"/>
        </w:rPr>
        <w:t xml:space="preserve"> </w:t>
      </w:r>
      <w:r w:rsidRPr="007517E0">
        <w:rPr>
          <w:rFonts w:ascii="Franklin Gothic Book" w:hAnsi="Franklin Gothic Book"/>
        </w:rPr>
        <w:t xml:space="preserve">the State Architect is required to periodically review the schedule of fees to ensure that the fees are not excessive while covering the cost to administer the Program. </w:t>
      </w:r>
    </w:p>
    <w:p w14:paraId="4F8356CB" w14:textId="77777777" w:rsidR="00930E4B" w:rsidRDefault="00930E4B">
      <w:pPr>
        <w:spacing w:after="160" w:line="259" w:lineRule="auto"/>
        <w:rPr>
          <w:rFonts w:ascii="Franklin Gothic Book" w:hAnsi="Franklin Gothic Book"/>
        </w:rPr>
      </w:pPr>
      <w:r>
        <w:rPr>
          <w:rFonts w:ascii="Franklin Gothic Book" w:hAnsi="Franklin Gothic Book"/>
        </w:rPr>
        <w:br w:type="page"/>
      </w:r>
    </w:p>
    <w:p w14:paraId="5F48E479" w14:textId="47C0EE50" w:rsidR="0092201A" w:rsidRDefault="0092201A" w:rsidP="0092201A">
      <w:pPr>
        <w:rPr>
          <w:rFonts w:ascii="Franklin Gothic Book" w:hAnsi="Franklin Gothic Book"/>
        </w:rPr>
      </w:pPr>
      <w:r>
        <w:rPr>
          <w:rFonts w:ascii="Franklin Gothic Book" w:hAnsi="Franklin Gothic Book"/>
        </w:rPr>
        <w:lastRenderedPageBreak/>
        <w:t>This change also affects the following documents incorporated by reference:</w:t>
      </w:r>
    </w:p>
    <w:p w14:paraId="0A71E48E" w14:textId="53B830D7" w:rsidR="0092201A" w:rsidRPr="003F14F0" w:rsidRDefault="0092201A" w:rsidP="0092201A">
      <w:pPr>
        <w:pStyle w:val="ListParagraph"/>
        <w:numPr>
          <w:ilvl w:val="0"/>
          <w:numId w:val="1"/>
        </w:numPr>
        <w:rPr>
          <w:rFonts w:ascii="Franklin Gothic Book" w:hAnsi="Franklin Gothic Book"/>
          <w:sz w:val="24"/>
          <w:szCs w:val="24"/>
        </w:rPr>
      </w:pPr>
      <w:r w:rsidRPr="003F14F0">
        <w:rPr>
          <w:rFonts w:ascii="Franklin Gothic Book" w:hAnsi="Franklin Gothic Book"/>
          <w:sz w:val="24"/>
          <w:szCs w:val="24"/>
        </w:rPr>
        <w:t>Certified Access Specialist Program</w:t>
      </w:r>
      <w:r w:rsidR="00F67DDD">
        <w:rPr>
          <w:rFonts w:ascii="Franklin Gothic Book" w:hAnsi="Franklin Gothic Book"/>
          <w:sz w:val="24"/>
          <w:szCs w:val="24"/>
        </w:rPr>
        <w:t xml:space="preserve"> (CASp)</w:t>
      </w:r>
      <w:r w:rsidRPr="003F14F0">
        <w:rPr>
          <w:rFonts w:ascii="Franklin Gothic Book" w:hAnsi="Franklin Gothic Book"/>
          <w:sz w:val="24"/>
          <w:szCs w:val="24"/>
        </w:rPr>
        <w:t xml:space="preserve"> Examination, certification, and Practice Standards handbook</w:t>
      </w:r>
    </w:p>
    <w:p w14:paraId="4E59D2F5" w14:textId="2559570F" w:rsidR="0092201A" w:rsidRPr="003F14F0" w:rsidRDefault="0092201A" w:rsidP="0092201A">
      <w:pPr>
        <w:pStyle w:val="ListParagraph"/>
        <w:numPr>
          <w:ilvl w:val="0"/>
          <w:numId w:val="1"/>
        </w:numPr>
        <w:rPr>
          <w:rFonts w:ascii="Franklin Gothic Book" w:hAnsi="Franklin Gothic Book"/>
          <w:sz w:val="24"/>
          <w:szCs w:val="24"/>
        </w:rPr>
      </w:pPr>
      <w:r w:rsidRPr="003F14F0">
        <w:rPr>
          <w:rFonts w:ascii="Franklin Gothic Book" w:hAnsi="Franklin Gothic Book"/>
          <w:sz w:val="24"/>
          <w:szCs w:val="24"/>
        </w:rPr>
        <w:t xml:space="preserve">Forms </w:t>
      </w:r>
      <w:r>
        <w:rPr>
          <w:rFonts w:ascii="Franklin Gothic Book" w:hAnsi="Franklin Gothic Book"/>
          <w:sz w:val="24"/>
          <w:szCs w:val="24"/>
        </w:rPr>
        <w:t xml:space="preserve">DSA </w:t>
      </w:r>
      <w:r w:rsidR="002A70D9">
        <w:rPr>
          <w:rFonts w:ascii="Franklin Gothic Book" w:hAnsi="Franklin Gothic Book"/>
          <w:sz w:val="24"/>
          <w:szCs w:val="24"/>
        </w:rPr>
        <w:t>600-A</w:t>
      </w:r>
      <w:r>
        <w:rPr>
          <w:rFonts w:ascii="Franklin Gothic Book" w:hAnsi="Franklin Gothic Book"/>
          <w:sz w:val="24"/>
          <w:szCs w:val="24"/>
        </w:rPr>
        <w:t xml:space="preserve"> Candidate Eligibility Application, DSA </w:t>
      </w:r>
      <w:r w:rsidR="002A70D9">
        <w:rPr>
          <w:rFonts w:ascii="Franklin Gothic Book" w:hAnsi="Franklin Gothic Book"/>
          <w:sz w:val="24"/>
          <w:szCs w:val="24"/>
        </w:rPr>
        <w:t>600-R</w:t>
      </w:r>
      <w:r w:rsidRPr="00C27E7C">
        <w:rPr>
          <w:rFonts w:ascii="Franklin Gothic Book" w:hAnsi="Franklin Gothic Book"/>
          <w:sz w:val="24"/>
          <w:szCs w:val="24"/>
        </w:rPr>
        <w:t xml:space="preserve"> CASp Certification Renewal Application</w:t>
      </w:r>
      <w:r>
        <w:rPr>
          <w:rFonts w:ascii="Franklin Gothic Book" w:hAnsi="Franklin Gothic Book"/>
          <w:sz w:val="24"/>
          <w:szCs w:val="24"/>
        </w:rPr>
        <w:t>, and DSA 601 CASp Examination Registration</w:t>
      </w:r>
    </w:p>
    <w:p w14:paraId="66FEE3C2" w14:textId="77777777" w:rsidR="0092201A" w:rsidRPr="007517E0" w:rsidRDefault="0092201A" w:rsidP="0092201A">
      <w:pPr>
        <w:rPr>
          <w:rFonts w:ascii="Franklin Gothic Book" w:hAnsi="Franklin Gothic Book"/>
        </w:rPr>
      </w:pPr>
      <w:r w:rsidRPr="007517E0">
        <w:rPr>
          <w:rFonts w:ascii="Franklin Gothic Book" w:hAnsi="Franklin Gothic Book"/>
        </w:rPr>
        <w:t>PROBLEM:</w:t>
      </w:r>
    </w:p>
    <w:p w14:paraId="5B7472C0" w14:textId="77777777" w:rsidR="0092201A" w:rsidRPr="007517E0" w:rsidRDefault="0092201A" w:rsidP="0092201A">
      <w:pPr>
        <w:rPr>
          <w:rFonts w:ascii="Franklin Gothic Book" w:hAnsi="Franklin Gothic Book"/>
        </w:rPr>
      </w:pPr>
      <w:r w:rsidRPr="007517E0">
        <w:rPr>
          <w:rFonts w:ascii="Franklin Gothic Book" w:hAnsi="Franklin Gothic Book"/>
        </w:rPr>
        <w:t>The Program’s schedule of fees was established in 2008. Since inception to fiscal year 2019-20, the Program’s revenues have exceeded expenditures resulting in a surplus fund balance in a Special Revenue Fund established to account for the Program’s financial transactions and activities. This surplus is legally restricted as to the use which may include a reserve for revenue shortfalls, economic uncertainties and fee reductions. The surplus, at the current level, warrants a fee reduction.</w:t>
      </w:r>
    </w:p>
    <w:p w14:paraId="1D631175" w14:textId="77777777" w:rsidR="0092201A" w:rsidRPr="007517E0" w:rsidRDefault="0092201A" w:rsidP="0092201A">
      <w:pPr>
        <w:rPr>
          <w:rFonts w:ascii="Franklin Gothic Book" w:hAnsi="Franklin Gothic Book"/>
        </w:rPr>
      </w:pPr>
      <w:r w:rsidRPr="007517E0">
        <w:rPr>
          <w:rFonts w:ascii="Franklin Gothic Book" w:hAnsi="Franklin Gothic Book"/>
        </w:rPr>
        <w:t>EXPLANATION:</w:t>
      </w:r>
    </w:p>
    <w:p w14:paraId="7CA189F2" w14:textId="77777777" w:rsidR="0092201A" w:rsidRPr="007517E0" w:rsidRDefault="0092201A" w:rsidP="0092201A">
      <w:pPr>
        <w:rPr>
          <w:rFonts w:ascii="Franklin Gothic Book" w:hAnsi="Franklin Gothic Book"/>
        </w:rPr>
      </w:pPr>
      <w:r w:rsidRPr="007517E0">
        <w:rPr>
          <w:rFonts w:ascii="Franklin Gothic Book" w:hAnsi="Franklin Gothic Book"/>
        </w:rPr>
        <w:t>Government Code 4459.8 specifies that CASp certification is effective for three years; requires each applicant for certification to pay fees including an application, examination registration and for certification and requires each applicant for certification renewal to pay reasonable cost for certification maintenance. This amendment proposes a reduction of fees relating to certification and certification renewal ranging from 0% to 50% of the current rate with the overall Program revenue reduction of approximately 32%.</w:t>
      </w:r>
    </w:p>
    <w:p w14:paraId="5C35FDF3" w14:textId="77777777" w:rsidR="0092201A" w:rsidRPr="007517E0" w:rsidRDefault="0092201A" w:rsidP="0092201A">
      <w:pPr>
        <w:rPr>
          <w:rFonts w:ascii="Franklin Gothic Book" w:hAnsi="Franklin Gothic Book"/>
        </w:rPr>
      </w:pPr>
      <w:r w:rsidRPr="007517E0">
        <w:rPr>
          <w:rFonts w:ascii="Franklin Gothic Book" w:hAnsi="Franklin Gothic Book"/>
        </w:rPr>
        <w:t xml:space="preserve">Certification related fees </w:t>
      </w:r>
      <w:r>
        <w:rPr>
          <w:rFonts w:ascii="Franklin Gothic Book" w:hAnsi="Franklin Gothic Book"/>
        </w:rPr>
        <w:t>include the</w:t>
      </w:r>
      <w:r w:rsidRPr="007517E0">
        <w:rPr>
          <w:rFonts w:ascii="Franklin Gothic Book" w:hAnsi="Franklin Gothic Book"/>
        </w:rPr>
        <w:t xml:space="preserve"> candidate eligibility application fee and examination registration fee. There are two application fees based on applicant’s eligibility category: for candidates licensed in California as design professional, no reduction is proposed and will remain $100; for all other eligible candidates, no reduction is proposed and will remain $500. The proposed examination registration fee is </w:t>
      </w:r>
      <w:r>
        <w:rPr>
          <w:rFonts w:ascii="Franklin Gothic Book" w:hAnsi="Franklin Gothic Book"/>
        </w:rPr>
        <w:t xml:space="preserve">reduced to </w:t>
      </w:r>
      <w:r w:rsidRPr="007517E0">
        <w:rPr>
          <w:rFonts w:ascii="Franklin Gothic Book" w:hAnsi="Franklin Gothic Book"/>
        </w:rPr>
        <w:t>$250 from $400</w:t>
      </w:r>
      <w:r>
        <w:rPr>
          <w:rFonts w:ascii="Franklin Gothic Book" w:hAnsi="Franklin Gothic Book"/>
        </w:rPr>
        <w:t>, and the</w:t>
      </w:r>
      <w:r w:rsidRPr="007517E0">
        <w:rPr>
          <w:rFonts w:ascii="Franklin Gothic Book" w:hAnsi="Franklin Gothic Book"/>
        </w:rPr>
        <w:t xml:space="preserve"> and initial certification fee </w:t>
      </w:r>
      <w:r>
        <w:rPr>
          <w:rFonts w:ascii="Franklin Gothic Book" w:hAnsi="Franklin Gothic Book"/>
        </w:rPr>
        <w:t xml:space="preserve">is reduced </w:t>
      </w:r>
      <w:r w:rsidRPr="007517E0">
        <w:rPr>
          <w:rFonts w:ascii="Franklin Gothic Book" w:hAnsi="Franklin Gothic Book"/>
        </w:rPr>
        <w:t>from $300 to $200.</w:t>
      </w:r>
    </w:p>
    <w:p w14:paraId="5568F976" w14:textId="7CA57A84" w:rsidR="0092201A" w:rsidRPr="007517E0" w:rsidRDefault="0092201A" w:rsidP="0092201A">
      <w:pPr>
        <w:rPr>
          <w:rFonts w:ascii="Franklin Gothic Book" w:hAnsi="Franklin Gothic Book"/>
        </w:rPr>
      </w:pPr>
      <w:r w:rsidRPr="007517E0">
        <w:rPr>
          <w:rFonts w:ascii="Franklin Gothic Book" w:hAnsi="Franklin Gothic Book"/>
        </w:rPr>
        <w:t xml:space="preserve">Certification renewal fees include an application evaluation fee and certification fee: </w:t>
      </w:r>
      <w:r>
        <w:rPr>
          <w:rFonts w:ascii="Franklin Gothic Book" w:hAnsi="Franklin Gothic Book"/>
        </w:rPr>
        <w:t>t</w:t>
      </w:r>
      <w:r w:rsidRPr="007517E0">
        <w:rPr>
          <w:rFonts w:ascii="Franklin Gothic Book" w:hAnsi="Franklin Gothic Book"/>
        </w:rPr>
        <w:t>he proposed reduction is $100 from $200 and $200 from $300, respectively.</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1440"/>
        <w:gridCol w:w="1260"/>
        <w:gridCol w:w="1530"/>
        <w:gridCol w:w="1260"/>
      </w:tblGrid>
      <w:tr w:rsidR="0092201A" w:rsidRPr="007517E0" w14:paraId="39336A43" w14:textId="77777777" w:rsidTr="00240F48">
        <w:tc>
          <w:tcPr>
            <w:tcW w:w="4225" w:type="dxa"/>
          </w:tcPr>
          <w:p w14:paraId="3736FEC2" w14:textId="069EEE67" w:rsidR="0092201A" w:rsidRPr="00412A17" w:rsidRDefault="00412A17" w:rsidP="00240F48">
            <w:pPr>
              <w:rPr>
                <w:rFonts w:ascii="Franklin Gothic Book" w:hAnsi="Franklin Gothic Book"/>
                <w:b/>
                <w:rPrChange w:id="6" w:author="Brode, Laurel@DGS" w:date="2020-12-04T15:28:00Z">
                  <w:rPr>
                    <w:rFonts w:ascii="Franklin Gothic Book" w:hAnsi="Franklin Gothic Book"/>
                  </w:rPr>
                </w:rPrChange>
              </w:rPr>
            </w:pPr>
            <w:commentRangeStart w:id="7"/>
            <w:commentRangeStart w:id="8"/>
            <w:ins w:id="9" w:author="Brode, Laurel@DGS" w:date="2020-12-04T15:27:00Z">
              <w:r w:rsidRPr="00412A17">
                <w:rPr>
                  <w:rFonts w:ascii="Franklin Gothic Book" w:hAnsi="Franklin Gothic Book"/>
                  <w:b/>
                  <w:rPrChange w:id="10" w:author="Brode, Laurel@DGS" w:date="2020-12-04T15:28:00Z">
                    <w:rPr>
                      <w:rFonts w:ascii="Franklin Gothic Book" w:hAnsi="Franklin Gothic Book"/>
                    </w:rPr>
                  </w:rPrChange>
                </w:rPr>
                <w:t>Eligibility Type</w:t>
              </w:r>
              <w:commentRangeEnd w:id="7"/>
              <w:r w:rsidRPr="00412A17">
                <w:rPr>
                  <w:rStyle w:val="CommentReference"/>
                  <w:b/>
                  <w:rPrChange w:id="11" w:author="Brode, Laurel@DGS" w:date="2020-12-04T15:28:00Z">
                    <w:rPr>
                      <w:rStyle w:val="CommentReference"/>
                    </w:rPr>
                  </w:rPrChange>
                </w:rPr>
                <w:commentReference w:id="7"/>
              </w:r>
            </w:ins>
            <w:commentRangeEnd w:id="8"/>
            <w:r w:rsidR="00442AD2">
              <w:rPr>
                <w:rStyle w:val="CommentReference"/>
              </w:rPr>
              <w:commentReference w:id="8"/>
            </w:r>
          </w:p>
        </w:tc>
        <w:tc>
          <w:tcPr>
            <w:tcW w:w="1440" w:type="dxa"/>
          </w:tcPr>
          <w:p w14:paraId="53D8189D" w14:textId="77777777" w:rsidR="0092201A" w:rsidRPr="00412A17" w:rsidRDefault="0092201A" w:rsidP="00240F48">
            <w:pPr>
              <w:rPr>
                <w:rFonts w:ascii="Franklin Gothic Book" w:hAnsi="Franklin Gothic Book"/>
                <w:b/>
                <w:rPrChange w:id="12" w:author="Brode, Laurel@DGS" w:date="2020-12-04T15:28:00Z">
                  <w:rPr>
                    <w:rFonts w:ascii="Franklin Gothic Book" w:hAnsi="Franklin Gothic Book"/>
                  </w:rPr>
                </w:rPrChange>
              </w:rPr>
            </w:pPr>
            <w:r w:rsidRPr="00412A17">
              <w:rPr>
                <w:rFonts w:ascii="Franklin Gothic Book" w:hAnsi="Franklin Gothic Book"/>
                <w:b/>
                <w:rPrChange w:id="13" w:author="Brode, Laurel@DGS" w:date="2020-12-04T15:28:00Z">
                  <w:rPr>
                    <w:rFonts w:ascii="Franklin Gothic Book" w:hAnsi="Franklin Gothic Book"/>
                  </w:rPr>
                </w:rPrChange>
              </w:rPr>
              <w:t>Current Fee</w:t>
            </w:r>
          </w:p>
        </w:tc>
        <w:tc>
          <w:tcPr>
            <w:tcW w:w="1260" w:type="dxa"/>
          </w:tcPr>
          <w:p w14:paraId="24352B75" w14:textId="77777777" w:rsidR="0092201A" w:rsidRPr="00412A17" w:rsidRDefault="0092201A" w:rsidP="00240F48">
            <w:pPr>
              <w:rPr>
                <w:rFonts w:ascii="Franklin Gothic Book" w:hAnsi="Franklin Gothic Book"/>
                <w:b/>
                <w:rPrChange w:id="14" w:author="Brode, Laurel@DGS" w:date="2020-12-04T15:28:00Z">
                  <w:rPr>
                    <w:rFonts w:ascii="Franklin Gothic Book" w:hAnsi="Franklin Gothic Book"/>
                  </w:rPr>
                </w:rPrChange>
              </w:rPr>
            </w:pPr>
            <w:r w:rsidRPr="00412A17">
              <w:rPr>
                <w:rFonts w:ascii="Franklin Gothic Book" w:hAnsi="Franklin Gothic Book"/>
                <w:b/>
                <w:rPrChange w:id="15" w:author="Brode, Laurel@DGS" w:date="2020-12-04T15:28:00Z">
                  <w:rPr>
                    <w:rFonts w:ascii="Franklin Gothic Book" w:hAnsi="Franklin Gothic Book"/>
                  </w:rPr>
                </w:rPrChange>
              </w:rPr>
              <w:t>Proposed Fee</w:t>
            </w:r>
          </w:p>
        </w:tc>
        <w:tc>
          <w:tcPr>
            <w:tcW w:w="1530" w:type="dxa"/>
          </w:tcPr>
          <w:p w14:paraId="26D0FAFA" w14:textId="77777777" w:rsidR="0092201A" w:rsidRPr="00412A17" w:rsidRDefault="0092201A" w:rsidP="00240F48">
            <w:pPr>
              <w:rPr>
                <w:rFonts w:ascii="Franklin Gothic Book" w:hAnsi="Franklin Gothic Book"/>
                <w:b/>
                <w:rPrChange w:id="16" w:author="Brode, Laurel@DGS" w:date="2020-12-04T15:28:00Z">
                  <w:rPr>
                    <w:rFonts w:ascii="Franklin Gothic Book" w:hAnsi="Franklin Gothic Book"/>
                  </w:rPr>
                </w:rPrChange>
              </w:rPr>
            </w:pPr>
            <w:r w:rsidRPr="00412A17">
              <w:rPr>
                <w:rFonts w:ascii="Franklin Gothic Book" w:hAnsi="Franklin Gothic Book"/>
                <w:b/>
                <w:rPrChange w:id="17" w:author="Brode, Laurel@DGS" w:date="2020-12-04T15:28:00Z">
                  <w:rPr>
                    <w:rFonts w:ascii="Franklin Gothic Book" w:hAnsi="Franklin Gothic Book"/>
                  </w:rPr>
                </w:rPrChange>
              </w:rPr>
              <w:t>Reduction</w:t>
            </w:r>
          </w:p>
        </w:tc>
        <w:tc>
          <w:tcPr>
            <w:tcW w:w="1260" w:type="dxa"/>
          </w:tcPr>
          <w:p w14:paraId="3A3909A2" w14:textId="77777777" w:rsidR="0092201A" w:rsidRPr="00412A17" w:rsidRDefault="0092201A" w:rsidP="00240F48">
            <w:pPr>
              <w:rPr>
                <w:rFonts w:ascii="Franklin Gothic Book" w:hAnsi="Franklin Gothic Book"/>
                <w:b/>
                <w:rPrChange w:id="18" w:author="Brode, Laurel@DGS" w:date="2020-12-04T15:28:00Z">
                  <w:rPr>
                    <w:rFonts w:ascii="Franklin Gothic Book" w:hAnsi="Franklin Gothic Book"/>
                  </w:rPr>
                </w:rPrChange>
              </w:rPr>
            </w:pPr>
            <w:r w:rsidRPr="00412A17">
              <w:rPr>
                <w:rFonts w:ascii="Franklin Gothic Book" w:hAnsi="Franklin Gothic Book"/>
                <w:b/>
                <w:rPrChange w:id="19" w:author="Brode, Laurel@DGS" w:date="2020-12-04T15:28:00Z">
                  <w:rPr>
                    <w:rFonts w:ascii="Franklin Gothic Book" w:hAnsi="Franklin Gothic Book"/>
                  </w:rPr>
                </w:rPrChange>
              </w:rPr>
              <w:t>%</w:t>
            </w:r>
          </w:p>
        </w:tc>
      </w:tr>
      <w:tr w:rsidR="0092201A" w:rsidRPr="007517E0" w14:paraId="395EA6F5" w14:textId="77777777" w:rsidTr="00240F48">
        <w:tc>
          <w:tcPr>
            <w:tcW w:w="4225" w:type="dxa"/>
          </w:tcPr>
          <w:p w14:paraId="04806116" w14:textId="14F32DC8" w:rsidR="0092201A" w:rsidRPr="007517E0" w:rsidRDefault="0092201A" w:rsidP="00240F48">
            <w:pPr>
              <w:rPr>
                <w:rFonts w:ascii="Franklin Gothic Book" w:hAnsi="Franklin Gothic Book"/>
              </w:rPr>
            </w:pPr>
            <w:r w:rsidRPr="007517E0">
              <w:rPr>
                <w:rFonts w:ascii="Franklin Gothic Book" w:hAnsi="Franklin Gothic Book"/>
              </w:rPr>
              <w:t>Application Fee for eligibility Category A, B</w:t>
            </w:r>
            <w:ins w:id="20" w:author="Brode, Laurel@DGS" w:date="2020-12-04T15:26:00Z">
              <w:r w:rsidR="00930E4B">
                <w:rPr>
                  <w:rFonts w:ascii="Franklin Gothic Book" w:hAnsi="Franklin Gothic Book"/>
                </w:rPr>
                <w:t xml:space="preserve"> </w:t>
              </w:r>
            </w:ins>
            <w:del w:id="21" w:author="Brode, Laurel@DGS" w:date="2020-12-04T15:26:00Z">
              <w:r w:rsidRPr="007517E0" w:rsidDel="00930E4B">
                <w:rPr>
                  <w:rFonts w:ascii="Franklin Gothic Book" w:hAnsi="Franklin Gothic Book"/>
                </w:rPr>
                <w:delText>,</w:delText>
              </w:r>
            </w:del>
            <w:r w:rsidRPr="007517E0">
              <w:rPr>
                <w:rFonts w:ascii="Franklin Gothic Book" w:hAnsi="Franklin Gothic Book"/>
              </w:rPr>
              <w:t>and C</w:t>
            </w:r>
            <w:r w:rsidRPr="007517E0">
              <w:rPr>
                <w:rFonts w:ascii="Franklin Gothic Book" w:hAnsi="Franklin Gothic Book"/>
              </w:rPr>
              <w:br/>
            </w:r>
          </w:p>
        </w:tc>
        <w:tc>
          <w:tcPr>
            <w:tcW w:w="1440" w:type="dxa"/>
          </w:tcPr>
          <w:p w14:paraId="4C194D2D" w14:textId="6244BB99" w:rsidR="0092201A" w:rsidRPr="007517E0" w:rsidRDefault="0092201A" w:rsidP="00240F48">
            <w:pPr>
              <w:rPr>
                <w:rFonts w:ascii="Franklin Gothic Book" w:hAnsi="Franklin Gothic Book"/>
              </w:rPr>
            </w:pPr>
            <w:r w:rsidRPr="007517E0">
              <w:rPr>
                <w:rFonts w:ascii="Franklin Gothic Book" w:hAnsi="Franklin Gothic Book"/>
              </w:rPr>
              <w:t>$500</w:t>
            </w:r>
            <w:del w:id="22" w:author="Brode, Laurel@DGS" w:date="2020-12-04T15:26:00Z">
              <w:r w:rsidRPr="007517E0" w:rsidDel="00412A17">
                <w:rPr>
                  <w:rFonts w:ascii="Franklin Gothic Book" w:hAnsi="Franklin Gothic Book"/>
                </w:rPr>
                <w:delText>.00</w:delText>
              </w:r>
            </w:del>
          </w:p>
        </w:tc>
        <w:tc>
          <w:tcPr>
            <w:tcW w:w="1260" w:type="dxa"/>
          </w:tcPr>
          <w:p w14:paraId="01B29C6E" w14:textId="1CAA3C95" w:rsidR="0092201A" w:rsidRPr="007517E0" w:rsidRDefault="0092201A" w:rsidP="00240F48">
            <w:pPr>
              <w:rPr>
                <w:rFonts w:ascii="Franklin Gothic Book" w:hAnsi="Franklin Gothic Book"/>
              </w:rPr>
            </w:pPr>
            <w:r w:rsidRPr="007517E0">
              <w:rPr>
                <w:rFonts w:ascii="Franklin Gothic Book" w:hAnsi="Franklin Gothic Book"/>
              </w:rPr>
              <w:t>$500</w:t>
            </w:r>
            <w:del w:id="23" w:author="Brode, Laurel@DGS" w:date="2020-12-04T15:26:00Z">
              <w:r w:rsidRPr="007517E0" w:rsidDel="00412A17">
                <w:rPr>
                  <w:rFonts w:ascii="Franklin Gothic Book" w:hAnsi="Franklin Gothic Book"/>
                </w:rPr>
                <w:delText>.00</w:delText>
              </w:r>
            </w:del>
          </w:p>
        </w:tc>
        <w:tc>
          <w:tcPr>
            <w:tcW w:w="1530" w:type="dxa"/>
          </w:tcPr>
          <w:p w14:paraId="3C27DCB6" w14:textId="77777777" w:rsidR="0092201A" w:rsidRPr="007517E0" w:rsidRDefault="0092201A" w:rsidP="00240F48">
            <w:pPr>
              <w:rPr>
                <w:rFonts w:ascii="Franklin Gothic Book" w:hAnsi="Franklin Gothic Book"/>
              </w:rPr>
            </w:pPr>
            <w:r w:rsidRPr="007517E0">
              <w:rPr>
                <w:rFonts w:ascii="Franklin Gothic Book" w:hAnsi="Franklin Gothic Book"/>
              </w:rPr>
              <w:t>$ -</w:t>
            </w:r>
          </w:p>
        </w:tc>
        <w:tc>
          <w:tcPr>
            <w:tcW w:w="1260" w:type="dxa"/>
          </w:tcPr>
          <w:p w14:paraId="604B0729" w14:textId="77777777" w:rsidR="0092201A" w:rsidRPr="007517E0" w:rsidRDefault="0092201A" w:rsidP="00240F48">
            <w:pPr>
              <w:rPr>
                <w:rFonts w:ascii="Franklin Gothic Book" w:hAnsi="Franklin Gothic Book"/>
              </w:rPr>
            </w:pPr>
            <w:r w:rsidRPr="007517E0">
              <w:rPr>
                <w:rFonts w:ascii="Franklin Gothic Book" w:hAnsi="Franklin Gothic Book"/>
              </w:rPr>
              <w:t>0%</w:t>
            </w:r>
          </w:p>
        </w:tc>
      </w:tr>
      <w:tr w:rsidR="0092201A" w:rsidRPr="007517E0" w14:paraId="798C480B" w14:textId="77777777" w:rsidTr="00240F48">
        <w:tc>
          <w:tcPr>
            <w:tcW w:w="4225" w:type="dxa"/>
          </w:tcPr>
          <w:p w14:paraId="7F37D087" w14:textId="77777777" w:rsidR="0092201A" w:rsidRPr="007517E0" w:rsidRDefault="0092201A" w:rsidP="00240F48">
            <w:pPr>
              <w:rPr>
                <w:rFonts w:ascii="Franklin Gothic Book" w:hAnsi="Franklin Gothic Book"/>
              </w:rPr>
            </w:pPr>
            <w:r w:rsidRPr="007517E0">
              <w:rPr>
                <w:rFonts w:ascii="Franklin Gothic Book" w:hAnsi="Franklin Gothic Book"/>
              </w:rPr>
              <w:t>Application Fee for eligibility D</w:t>
            </w:r>
          </w:p>
        </w:tc>
        <w:tc>
          <w:tcPr>
            <w:tcW w:w="1440" w:type="dxa"/>
          </w:tcPr>
          <w:p w14:paraId="1B47CED8" w14:textId="0CC97C6B" w:rsidR="0092201A" w:rsidRPr="007517E0" w:rsidRDefault="0092201A" w:rsidP="00240F48">
            <w:pPr>
              <w:rPr>
                <w:rFonts w:ascii="Franklin Gothic Book" w:hAnsi="Franklin Gothic Book"/>
              </w:rPr>
            </w:pPr>
            <w:r w:rsidRPr="007517E0">
              <w:rPr>
                <w:rFonts w:ascii="Franklin Gothic Book" w:hAnsi="Franklin Gothic Book"/>
              </w:rPr>
              <w:t>$100</w:t>
            </w:r>
            <w:del w:id="24" w:author="Brode, Laurel@DGS" w:date="2020-12-04T15:26:00Z">
              <w:r w:rsidRPr="007517E0" w:rsidDel="00412A17">
                <w:rPr>
                  <w:rFonts w:ascii="Franklin Gothic Book" w:hAnsi="Franklin Gothic Book"/>
                </w:rPr>
                <w:delText>.00</w:delText>
              </w:r>
            </w:del>
          </w:p>
        </w:tc>
        <w:tc>
          <w:tcPr>
            <w:tcW w:w="1260" w:type="dxa"/>
          </w:tcPr>
          <w:p w14:paraId="2CD6FB6D" w14:textId="3982E5D9" w:rsidR="0092201A" w:rsidRPr="007517E0" w:rsidRDefault="0092201A" w:rsidP="00240F48">
            <w:pPr>
              <w:rPr>
                <w:rFonts w:ascii="Franklin Gothic Book" w:hAnsi="Franklin Gothic Book"/>
              </w:rPr>
            </w:pPr>
            <w:r w:rsidRPr="007517E0">
              <w:rPr>
                <w:rFonts w:ascii="Franklin Gothic Book" w:hAnsi="Franklin Gothic Book"/>
              </w:rPr>
              <w:t>$100</w:t>
            </w:r>
            <w:del w:id="25" w:author="Brode, Laurel@DGS" w:date="2020-12-04T15:26:00Z">
              <w:r w:rsidRPr="007517E0" w:rsidDel="00412A17">
                <w:rPr>
                  <w:rFonts w:ascii="Franklin Gothic Book" w:hAnsi="Franklin Gothic Book"/>
                </w:rPr>
                <w:delText>.00</w:delText>
              </w:r>
            </w:del>
          </w:p>
        </w:tc>
        <w:tc>
          <w:tcPr>
            <w:tcW w:w="1530" w:type="dxa"/>
          </w:tcPr>
          <w:p w14:paraId="4E785EF6" w14:textId="77777777" w:rsidR="0092201A" w:rsidRPr="007517E0" w:rsidRDefault="0092201A" w:rsidP="00240F48">
            <w:pPr>
              <w:rPr>
                <w:rFonts w:ascii="Franklin Gothic Book" w:hAnsi="Franklin Gothic Book"/>
              </w:rPr>
            </w:pPr>
            <w:r w:rsidRPr="007517E0">
              <w:rPr>
                <w:rFonts w:ascii="Franklin Gothic Book" w:hAnsi="Franklin Gothic Book"/>
              </w:rPr>
              <w:t>$ -</w:t>
            </w:r>
          </w:p>
        </w:tc>
        <w:tc>
          <w:tcPr>
            <w:tcW w:w="1260" w:type="dxa"/>
          </w:tcPr>
          <w:p w14:paraId="7ADFDF73" w14:textId="77777777" w:rsidR="0092201A" w:rsidRPr="007517E0" w:rsidRDefault="0092201A" w:rsidP="00240F48">
            <w:pPr>
              <w:rPr>
                <w:rFonts w:ascii="Franklin Gothic Book" w:hAnsi="Franklin Gothic Book"/>
              </w:rPr>
            </w:pPr>
            <w:r w:rsidRPr="007517E0">
              <w:rPr>
                <w:rFonts w:ascii="Franklin Gothic Book" w:hAnsi="Franklin Gothic Book"/>
              </w:rPr>
              <w:t>0%</w:t>
            </w:r>
          </w:p>
        </w:tc>
      </w:tr>
      <w:tr w:rsidR="0092201A" w:rsidRPr="007517E0" w14:paraId="6D87DFD1" w14:textId="77777777" w:rsidTr="00240F48">
        <w:tc>
          <w:tcPr>
            <w:tcW w:w="4225" w:type="dxa"/>
          </w:tcPr>
          <w:p w14:paraId="15B4C536" w14:textId="77777777" w:rsidR="0092201A" w:rsidRPr="007517E0" w:rsidRDefault="0092201A" w:rsidP="00240F48">
            <w:pPr>
              <w:rPr>
                <w:rFonts w:ascii="Franklin Gothic Book" w:hAnsi="Franklin Gothic Book"/>
              </w:rPr>
            </w:pPr>
            <w:r w:rsidRPr="007517E0">
              <w:rPr>
                <w:rFonts w:ascii="Franklin Gothic Book" w:hAnsi="Franklin Gothic Book"/>
              </w:rPr>
              <w:t>CASp Open Book Examination Fee</w:t>
            </w:r>
          </w:p>
        </w:tc>
        <w:tc>
          <w:tcPr>
            <w:tcW w:w="1440" w:type="dxa"/>
          </w:tcPr>
          <w:p w14:paraId="52FE5BCB" w14:textId="54C4E86C" w:rsidR="0092201A" w:rsidRPr="007517E0" w:rsidRDefault="0092201A" w:rsidP="00240F48">
            <w:pPr>
              <w:rPr>
                <w:rFonts w:ascii="Franklin Gothic Book" w:hAnsi="Franklin Gothic Book"/>
              </w:rPr>
            </w:pPr>
            <w:r w:rsidRPr="007517E0">
              <w:rPr>
                <w:rFonts w:ascii="Franklin Gothic Book" w:hAnsi="Franklin Gothic Book"/>
              </w:rPr>
              <w:t>$400</w:t>
            </w:r>
            <w:del w:id="26" w:author="Brode, Laurel@DGS" w:date="2020-12-04T15:26:00Z">
              <w:r w:rsidRPr="007517E0" w:rsidDel="00412A17">
                <w:rPr>
                  <w:rFonts w:ascii="Franklin Gothic Book" w:hAnsi="Franklin Gothic Book"/>
                </w:rPr>
                <w:delText>.00</w:delText>
              </w:r>
            </w:del>
          </w:p>
        </w:tc>
        <w:tc>
          <w:tcPr>
            <w:tcW w:w="1260" w:type="dxa"/>
          </w:tcPr>
          <w:p w14:paraId="031456E9" w14:textId="56DFA5AE" w:rsidR="0092201A" w:rsidRPr="007517E0" w:rsidRDefault="0092201A" w:rsidP="00240F48">
            <w:pPr>
              <w:rPr>
                <w:rFonts w:ascii="Franklin Gothic Book" w:hAnsi="Franklin Gothic Book"/>
              </w:rPr>
            </w:pPr>
            <w:r w:rsidRPr="007517E0">
              <w:rPr>
                <w:rFonts w:ascii="Franklin Gothic Book" w:hAnsi="Franklin Gothic Book"/>
              </w:rPr>
              <w:t>$250</w:t>
            </w:r>
            <w:del w:id="27" w:author="Brode, Laurel@DGS" w:date="2020-12-04T15:26:00Z">
              <w:r w:rsidRPr="007517E0" w:rsidDel="00412A17">
                <w:rPr>
                  <w:rFonts w:ascii="Franklin Gothic Book" w:hAnsi="Franklin Gothic Book"/>
                </w:rPr>
                <w:delText>.00</w:delText>
              </w:r>
            </w:del>
          </w:p>
        </w:tc>
        <w:tc>
          <w:tcPr>
            <w:tcW w:w="1530" w:type="dxa"/>
          </w:tcPr>
          <w:p w14:paraId="3E56EC28" w14:textId="5BF23A80" w:rsidR="0092201A" w:rsidRPr="007517E0" w:rsidRDefault="0092201A" w:rsidP="00240F48">
            <w:pPr>
              <w:rPr>
                <w:rFonts w:ascii="Franklin Gothic Book" w:hAnsi="Franklin Gothic Book"/>
              </w:rPr>
            </w:pPr>
            <w:r w:rsidRPr="007517E0">
              <w:rPr>
                <w:rFonts w:ascii="Franklin Gothic Book" w:hAnsi="Franklin Gothic Book"/>
              </w:rPr>
              <w:t>$ (150</w:t>
            </w:r>
            <w:del w:id="28" w:author="Brode, Laurel@DGS" w:date="2020-12-04T15:26:00Z">
              <w:r w:rsidRPr="007517E0" w:rsidDel="00412A17">
                <w:rPr>
                  <w:rFonts w:ascii="Franklin Gothic Book" w:hAnsi="Franklin Gothic Book"/>
                </w:rPr>
                <w:delText>.00</w:delText>
              </w:r>
            </w:del>
            <w:r w:rsidRPr="007517E0">
              <w:rPr>
                <w:rFonts w:ascii="Franklin Gothic Book" w:hAnsi="Franklin Gothic Book"/>
              </w:rPr>
              <w:t>)</w:t>
            </w:r>
          </w:p>
        </w:tc>
        <w:tc>
          <w:tcPr>
            <w:tcW w:w="1260" w:type="dxa"/>
          </w:tcPr>
          <w:p w14:paraId="27AE8743" w14:textId="77777777" w:rsidR="0092201A" w:rsidRPr="007517E0" w:rsidRDefault="0092201A" w:rsidP="00240F48">
            <w:pPr>
              <w:rPr>
                <w:rFonts w:ascii="Franklin Gothic Book" w:hAnsi="Franklin Gothic Book"/>
              </w:rPr>
            </w:pPr>
            <w:r w:rsidRPr="007517E0">
              <w:rPr>
                <w:rFonts w:ascii="Franklin Gothic Book" w:hAnsi="Franklin Gothic Book"/>
              </w:rPr>
              <w:t>-38%</w:t>
            </w:r>
          </w:p>
        </w:tc>
      </w:tr>
      <w:tr w:rsidR="0092201A" w:rsidRPr="007517E0" w14:paraId="3257BB72" w14:textId="77777777" w:rsidTr="00240F48">
        <w:tc>
          <w:tcPr>
            <w:tcW w:w="4225" w:type="dxa"/>
          </w:tcPr>
          <w:p w14:paraId="10A243E6" w14:textId="165B5F73" w:rsidR="008116DE" w:rsidRPr="007517E0" w:rsidRDefault="0092201A" w:rsidP="00240F48">
            <w:pPr>
              <w:rPr>
                <w:rFonts w:ascii="Franklin Gothic Book" w:hAnsi="Franklin Gothic Book"/>
              </w:rPr>
            </w:pPr>
            <w:r w:rsidRPr="007517E0">
              <w:rPr>
                <w:rFonts w:ascii="Franklin Gothic Book" w:hAnsi="Franklin Gothic Book"/>
              </w:rPr>
              <w:lastRenderedPageBreak/>
              <w:t>CASp Closed Book Examination Fee</w:t>
            </w:r>
          </w:p>
        </w:tc>
        <w:tc>
          <w:tcPr>
            <w:tcW w:w="1440" w:type="dxa"/>
          </w:tcPr>
          <w:p w14:paraId="3C13827B" w14:textId="4DD2AF3F" w:rsidR="0092201A" w:rsidRPr="007517E0" w:rsidRDefault="0092201A" w:rsidP="00240F48">
            <w:pPr>
              <w:rPr>
                <w:rFonts w:ascii="Franklin Gothic Book" w:hAnsi="Franklin Gothic Book"/>
              </w:rPr>
            </w:pPr>
            <w:r w:rsidRPr="007517E0">
              <w:rPr>
                <w:rFonts w:ascii="Franklin Gothic Book" w:hAnsi="Franklin Gothic Book"/>
              </w:rPr>
              <w:t>$400</w:t>
            </w:r>
            <w:del w:id="29" w:author="Brode, Laurel@DGS" w:date="2020-12-04T15:26:00Z">
              <w:r w:rsidRPr="007517E0" w:rsidDel="00412A17">
                <w:rPr>
                  <w:rFonts w:ascii="Franklin Gothic Book" w:hAnsi="Franklin Gothic Book"/>
                </w:rPr>
                <w:delText>.00</w:delText>
              </w:r>
            </w:del>
          </w:p>
        </w:tc>
        <w:tc>
          <w:tcPr>
            <w:tcW w:w="1260" w:type="dxa"/>
          </w:tcPr>
          <w:p w14:paraId="53817DCD" w14:textId="7AD814B1" w:rsidR="0092201A" w:rsidRPr="007517E0" w:rsidRDefault="0092201A" w:rsidP="00240F48">
            <w:pPr>
              <w:rPr>
                <w:rFonts w:ascii="Franklin Gothic Book" w:hAnsi="Franklin Gothic Book"/>
              </w:rPr>
            </w:pPr>
            <w:r w:rsidRPr="007517E0">
              <w:rPr>
                <w:rFonts w:ascii="Franklin Gothic Book" w:hAnsi="Franklin Gothic Book"/>
              </w:rPr>
              <w:t>$250</w:t>
            </w:r>
            <w:del w:id="30" w:author="Brode, Laurel@DGS" w:date="2020-12-04T15:26:00Z">
              <w:r w:rsidRPr="007517E0" w:rsidDel="00412A17">
                <w:rPr>
                  <w:rFonts w:ascii="Franklin Gothic Book" w:hAnsi="Franklin Gothic Book"/>
                </w:rPr>
                <w:delText>.00</w:delText>
              </w:r>
            </w:del>
          </w:p>
        </w:tc>
        <w:tc>
          <w:tcPr>
            <w:tcW w:w="1530" w:type="dxa"/>
          </w:tcPr>
          <w:p w14:paraId="29C40880" w14:textId="4D263046" w:rsidR="0092201A" w:rsidRPr="007517E0" w:rsidRDefault="0092201A" w:rsidP="00240F48">
            <w:pPr>
              <w:rPr>
                <w:rFonts w:ascii="Franklin Gothic Book" w:hAnsi="Franklin Gothic Book"/>
              </w:rPr>
            </w:pPr>
            <w:r w:rsidRPr="007517E0">
              <w:rPr>
                <w:rFonts w:ascii="Franklin Gothic Book" w:hAnsi="Franklin Gothic Book"/>
              </w:rPr>
              <w:t>$ (150</w:t>
            </w:r>
            <w:del w:id="31" w:author="Brode, Laurel@DGS" w:date="2020-12-04T15:26:00Z">
              <w:r w:rsidRPr="007517E0" w:rsidDel="00412A17">
                <w:rPr>
                  <w:rFonts w:ascii="Franklin Gothic Book" w:hAnsi="Franklin Gothic Book"/>
                </w:rPr>
                <w:delText>.00</w:delText>
              </w:r>
            </w:del>
            <w:r w:rsidRPr="007517E0">
              <w:rPr>
                <w:rFonts w:ascii="Franklin Gothic Book" w:hAnsi="Franklin Gothic Book"/>
              </w:rPr>
              <w:t>)</w:t>
            </w:r>
          </w:p>
        </w:tc>
        <w:tc>
          <w:tcPr>
            <w:tcW w:w="1260" w:type="dxa"/>
          </w:tcPr>
          <w:p w14:paraId="6086E6F9" w14:textId="116D53D3" w:rsidR="008116DE" w:rsidRPr="007517E0" w:rsidRDefault="0092201A" w:rsidP="00240F48">
            <w:pPr>
              <w:rPr>
                <w:rFonts w:ascii="Franklin Gothic Book" w:hAnsi="Franklin Gothic Book"/>
              </w:rPr>
            </w:pPr>
            <w:r w:rsidRPr="007517E0">
              <w:rPr>
                <w:rFonts w:ascii="Franklin Gothic Book" w:hAnsi="Franklin Gothic Book"/>
              </w:rPr>
              <w:t>-38%</w:t>
            </w:r>
          </w:p>
        </w:tc>
      </w:tr>
      <w:tr w:rsidR="0092201A" w:rsidRPr="007517E0" w14:paraId="5D054E27" w14:textId="77777777" w:rsidTr="00240F48">
        <w:tc>
          <w:tcPr>
            <w:tcW w:w="4225" w:type="dxa"/>
          </w:tcPr>
          <w:p w14:paraId="6ABEC7D9" w14:textId="77777777" w:rsidR="0092201A" w:rsidRPr="007517E0" w:rsidRDefault="0092201A" w:rsidP="00240F48">
            <w:pPr>
              <w:rPr>
                <w:rFonts w:ascii="Franklin Gothic Book" w:hAnsi="Franklin Gothic Book"/>
              </w:rPr>
            </w:pPr>
            <w:r w:rsidRPr="007517E0">
              <w:rPr>
                <w:rFonts w:ascii="Franklin Gothic Book" w:hAnsi="Franklin Gothic Book"/>
              </w:rPr>
              <w:t>Certification Fee</w:t>
            </w:r>
          </w:p>
        </w:tc>
        <w:tc>
          <w:tcPr>
            <w:tcW w:w="1440" w:type="dxa"/>
          </w:tcPr>
          <w:p w14:paraId="3405BBF4" w14:textId="58E2A59E" w:rsidR="0092201A" w:rsidRPr="007517E0" w:rsidRDefault="0092201A" w:rsidP="00240F48">
            <w:pPr>
              <w:rPr>
                <w:rFonts w:ascii="Franklin Gothic Book" w:hAnsi="Franklin Gothic Book"/>
              </w:rPr>
            </w:pPr>
            <w:r w:rsidRPr="007517E0">
              <w:rPr>
                <w:rFonts w:ascii="Franklin Gothic Book" w:hAnsi="Franklin Gothic Book"/>
              </w:rPr>
              <w:t>$300</w:t>
            </w:r>
            <w:del w:id="32" w:author="Brode, Laurel@DGS" w:date="2020-12-04T15:26:00Z">
              <w:r w:rsidRPr="007517E0" w:rsidDel="00412A17">
                <w:rPr>
                  <w:rFonts w:ascii="Franklin Gothic Book" w:hAnsi="Franklin Gothic Book"/>
                </w:rPr>
                <w:delText>.00</w:delText>
              </w:r>
            </w:del>
          </w:p>
        </w:tc>
        <w:tc>
          <w:tcPr>
            <w:tcW w:w="1260" w:type="dxa"/>
          </w:tcPr>
          <w:p w14:paraId="5B085D99" w14:textId="53C34BF6" w:rsidR="0092201A" w:rsidRPr="007517E0" w:rsidRDefault="0092201A" w:rsidP="00240F48">
            <w:pPr>
              <w:rPr>
                <w:rFonts w:ascii="Franklin Gothic Book" w:hAnsi="Franklin Gothic Book"/>
              </w:rPr>
            </w:pPr>
            <w:r w:rsidRPr="007517E0">
              <w:rPr>
                <w:rFonts w:ascii="Franklin Gothic Book" w:hAnsi="Franklin Gothic Book"/>
              </w:rPr>
              <w:t>$200</w:t>
            </w:r>
            <w:del w:id="33" w:author="Brode, Laurel@DGS" w:date="2020-12-04T15:26:00Z">
              <w:r w:rsidRPr="007517E0" w:rsidDel="00412A17">
                <w:rPr>
                  <w:rFonts w:ascii="Franklin Gothic Book" w:hAnsi="Franklin Gothic Book"/>
                </w:rPr>
                <w:delText>.00</w:delText>
              </w:r>
            </w:del>
          </w:p>
        </w:tc>
        <w:tc>
          <w:tcPr>
            <w:tcW w:w="1530" w:type="dxa"/>
          </w:tcPr>
          <w:p w14:paraId="6AFBAE3D" w14:textId="701845A1" w:rsidR="0092201A" w:rsidRPr="007517E0" w:rsidRDefault="0092201A" w:rsidP="00240F48">
            <w:pPr>
              <w:rPr>
                <w:rFonts w:ascii="Franklin Gothic Book" w:hAnsi="Franklin Gothic Book"/>
              </w:rPr>
            </w:pPr>
            <w:r w:rsidRPr="007517E0">
              <w:rPr>
                <w:rFonts w:ascii="Franklin Gothic Book" w:hAnsi="Franklin Gothic Book"/>
              </w:rPr>
              <w:t>$ (100</w:t>
            </w:r>
            <w:del w:id="34" w:author="Brode, Laurel@DGS" w:date="2020-12-04T15:26:00Z">
              <w:r w:rsidRPr="007517E0" w:rsidDel="00412A17">
                <w:rPr>
                  <w:rFonts w:ascii="Franklin Gothic Book" w:hAnsi="Franklin Gothic Book"/>
                </w:rPr>
                <w:delText>.00</w:delText>
              </w:r>
            </w:del>
            <w:r w:rsidRPr="007517E0">
              <w:rPr>
                <w:rFonts w:ascii="Franklin Gothic Book" w:hAnsi="Franklin Gothic Book"/>
              </w:rPr>
              <w:t>)</w:t>
            </w:r>
          </w:p>
        </w:tc>
        <w:tc>
          <w:tcPr>
            <w:tcW w:w="1260" w:type="dxa"/>
          </w:tcPr>
          <w:p w14:paraId="54585D6F" w14:textId="77777777" w:rsidR="0092201A" w:rsidRPr="007517E0" w:rsidRDefault="0092201A" w:rsidP="00240F48">
            <w:pPr>
              <w:rPr>
                <w:rFonts w:ascii="Franklin Gothic Book" w:hAnsi="Franklin Gothic Book"/>
              </w:rPr>
            </w:pPr>
            <w:r w:rsidRPr="007517E0">
              <w:rPr>
                <w:rFonts w:ascii="Franklin Gothic Book" w:hAnsi="Franklin Gothic Book"/>
              </w:rPr>
              <w:t>-33%</w:t>
            </w:r>
          </w:p>
        </w:tc>
      </w:tr>
      <w:tr w:rsidR="0092201A" w:rsidRPr="007517E0" w14:paraId="2214FC09" w14:textId="77777777" w:rsidTr="00240F48">
        <w:tc>
          <w:tcPr>
            <w:tcW w:w="4225" w:type="dxa"/>
          </w:tcPr>
          <w:p w14:paraId="2F941E69" w14:textId="77777777" w:rsidR="0092201A" w:rsidRPr="007517E0" w:rsidRDefault="0092201A" w:rsidP="00240F48">
            <w:pPr>
              <w:rPr>
                <w:rFonts w:ascii="Franklin Gothic Book" w:hAnsi="Franklin Gothic Book"/>
              </w:rPr>
            </w:pPr>
            <w:r w:rsidRPr="007517E0">
              <w:rPr>
                <w:rFonts w:ascii="Franklin Gothic Book" w:hAnsi="Franklin Gothic Book"/>
              </w:rPr>
              <w:t>Certification Evaluation Fee</w:t>
            </w:r>
          </w:p>
        </w:tc>
        <w:tc>
          <w:tcPr>
            <w:tcW w:w="1440" w:type="dxa"/>
          </w:tcPr>
          <w:p w14:paraId="605F7FBA" w14:textId="53FF2304" w:rsidR="0092201A" w:rsidRPr="007517E0" w:rsidRDefault="0092201A" w:rsidP="00240F48">
            <w:pPr>
              <w:rPr>
                <w:rFonts w:ascii="Franklin Gothic Book" w:hAnsi="Franklin Gothic Book"/>
              </w:rPr>
            </w:pPr>
            <w:r w:rsidRPr="007517E0">
              <w:rPr>
                <w:rFonts w:ascii="Franklin Gothic Book" w:hAnsi="Franklin Gothic Book"/>
              </w:rPr>
              <w:t>$200</w:t>
            </w:r>
            <w:del w:id="35" w:author="Brode, Laurel@DGS" w:date="2020-12-04T15:26:00Z">
              <w:r w:rsidRPr="007517E0" w:rsidDel="00412A17">
                <w:rPr>
                  <w:rFonts w:ascii="Franklin Gothic Book" w:hAnsi="Franklin Gothic Book"/>
                </w:rPr>
                <w:delText>.00</w:delText>
              </w:r>
            </w:del>
          </w:p>
        </w:tc>
        <w:tc>
          <w:tcPr>
            <w:tcW w:w="1260" w:type="dxa"/>
          </w:tcPr>
          <w:p w14:paraId="4AB3FDC1" w14:textId="6670DF27" w:rsidR="0092201A" w:rsidRPr="007517E0" w:rsidRDefault="0092201A" w:rsidP="00240F48">
            <w:pPr>
              <w:rPr>
                <w:rFonts w:ascii="Franklin Gothic Book" w:hAnsi="Franklin Gothic Book"/>
              </w:rPr>
            </w:pPr>
            <w:r w:rsidRPr="007517E0">
              <w:rPr>
                <w:rFonts w:ascii="Franklin Gothic Book" w:hAnsi="Franklin Gothic Book"/>
              </w:rPr>
              <w:t>$100</w:t>
            </w:r>
            <w:del w:id="36" w:author="Brode, Laurel@DGS" w:date="2020-12-04T15:26:00Z">
              <w:r w:rsidRPr="007517E0" w:rsidDel="00412A17">
                <w:rPr>
                  <w:rFonts w:ascii="Franklin Gothic Book" w:hAnsi="Franklin Gothic Book"/>
                </w:rPr>
                <w:delText>.00</w:delText>
              </w:r>
            </w:del>
          </w:p>
        </w:tc>
        <w:tc>
          <w:tcPr>
            <w:tcW w:w="1530" w:type="dxa"/>
          </w:tcPr>
          <w:p w14:paraId="761AA043" w14:textId="2891A96C" w:rsidR="0092201A" w:rsidRPr="007517E0" w:rsidRDefault="0092201A" w:rsidP="00240F48">
            <w:pPr>
              <w:rPr>
                <w:rFonts w:ascii="Franklin Gothic Book" w:hAnsi="Franklin Gothic Book"/>
              </w:rPr>
            </w:pPr>
            <w:r w:rsidRPr="007517E0">
              <w:rPr>
                <w:rFonts w:ascii="Franklin Gothic Book" w:hAnsi="Franklin Gothic Book"/>
              </w:rPr>
              <w:t>$ (100</w:t>
            </w:r>
            <w:del w:id="37" w:author="Brode, Laurel@DGS" w:date="2020-12-04T15:26:00Z">
              <w:r w:rsidRPr="007517E0" w:rsidDel="00412A17">
                <w:rPr>
                  <w:rFonts w:ascii="Franklin Gothic Book" w:hAnsi="Franklin Gothic Book"/>
                </w:rPr>
                <w:delText>.00</w:delText>
              </w:r>
            </w:del>
            <w:r w:rsidRPr="007517E0">
              <w:rPr>
                <w:rFonts w:ascii="Franklin Gothic Book" w:hAnsi="Franklin Gothic Book"/>
              </w:rPr>
              <w:t>)</w:t>
            </w:r>
          </w:p>
        </w:tc>
        <w:tc>
          <w:tcPr>
            <w:tcW w:w="1260" w:type="dxa"/>
          </w:tcPr>
          <w:p w14:paraId="768331A8" w14:textId="77777777" w:rsidR="0092201A" w:rsidRPr="007517E0" w:rsidRDefault="0092201A" w:rsidP="00240F48">
            <w:pPr>
              <w:rPr>
                <w:rFonts w:ascii="Franklin Gothic Book" w:hAnsi="Franklin Gothic Book"/>
              </w:rPr>
            </w:pPr>
            <w:r w:rsidRPr="007517E0">
              <w:rPr>
                <w:rFonts w:ascii="Franklin Gothic Book" w:hAnsi="Franklin Gothic Book"/>
              </w:rPr>
              <w:t>-50%</w:t>
            </w:r>
          </w:p>
        </w:tc>
      </w:tr>
      <w:tr w:rsidR="0092201A" w:rsidRPr="007517E0" w14:paraId="2EB47EB8" w14:textId="77777777" w:rsidTr="00240F48">
        <w:tc>
          <w:tcPr>
            <w:tcW w:w="4225" w:type="dxa"/>
          </w:tcPr>
          <w:p w14:paraId="1A159E71" w14:textId="77777777" w:rsidR="0092201A" w:rsidRPr="007517E0" w:rsidRDefault="0092201A" w:rsidP="00240F48">
            <w:pPr>
              <w:rPr>
                <w:rFonts w:ascii="Franklin Gothic Book" w:hAnsi="Franklin Gothic Book"/>
              </w:rPr>
            </w:pPr>
            <w:r w:rsidRPr="007517E0">
              <w:rPr>
                <w:rFonts w:ascii="Franklin Gothic Book" w:hAnsi="Franklin Gothic Book"/>
              </w:rPr>
              <w:t>Delinquency in certification renewal</w:t>
            </w:r>
          </w:p>
        </w:tc>
        <w:tc>
          <w:tcPr>
            <w:tcW w:w="1440" w:type="dxa"/>
          </w:tcPr>
          <w:p w14:paraId="4A6C1F3B" w14:textId="33F9860B" w:rsidR="0092201A" w:rsidRPr="007517E0" w:rsidRDefault="0092201A" w:rsidP="00240F48">
            <w:pPr>
              <w:rPr>
                <w:rFonts w:ascii="Franklin Gothic Book" w:hAnsi="Franklin Gothic Book"/>
              </w:rPr>
            </w:pPr>
            <w:r w:rsidRPr="007517E0">
              <w:rPr>
                <w:rFonts w:ascii="Franklin Gothic Book" w:hAnsi="Franklin Gothic Book"/>
              </w:rPr>
              <w:t>$150</w:t>
            </w:r>
            <w:del w:id="38" w:author="Brode, Laurel@DGS" w:date="2020-12-04T15:26:00Z">
              <w:r w:rsidRPr="007517E0" w:rsidDel="00412A17">
                <w:rPr>
                  <w:rFonts w:ascii="Franklin Gothic Book" w:hAnsi="Franklin Gothic Book"/>
                </w:rPr>
                <w:delText>.00</w:delText>
              </w:r>
            </w:del>
          </w:p>
        </w:tc>
        <w:tc>
          <w:tcPr>
            <w:tcW w:w="1260" w:type="dxa"/>
          </w:tcPr>
          <w:p w14:paraId="30F6ED88" w14:textId="2763E0B2" w:rsidR="0092201A" w:rsidRPr="007517E0" w:rsidRDefault="0092201A" w:rsidP="00240F48">
            <w:pPr>
              <w:rPr>
                <w:rFonts w:ascii="Franklin Gothic Book" w:hAnsi="Franklin Gothic Book"/>
              </w:rPr>
            </w:pPr>
            <w:r w:rsidRPr="007517E0">
              <w:rPr>
                <w:rFonts w:ascii="Franklin Gothic Book" w:hAnsi="Franklin Gothic Book"/>
              </w:rPr>
              <w:t>$150</w:t>
            </w:r>
            <w:del w:id="39" w:author="Brode, Laurel@DGS" w:date="2020-12-04T15:26:00Z">
              <w:r w:rsidRPr="007517E0" w:rsidDel="00412A17">
                <w:rPr>
                  <w:rFonts w:ascii="Franklin Gothic Book" w:hAnsi="Franklin Gothic Book"/>
                </w:rPr>
                <w:delText>.00</w:delText>
              </w:r>
            </w:del>
          </w:p>
        </w:tc>
        <w:tc>
          <w:tcPr>
            <w:tcW w:w="1530" w:type="dxa"/>
          </w:tcPr>
          <w:p w14:paraId="0C033EBF" w14:textId="77777777" w:rsidR="0092201A" w:rsidRPr="007517E0" w:rsidRDefault="0092201A" w:rsidP="00240F48">
            <w:pPr>
              <w:rPr>
                <w:rFonts w:ascii="Franklin Gothic Book" w:hAnsi="Franklin Gothic Book"/>
              </w:rPr>
            </w:pPr>
            <w:r w:rsidRPr="007517E0">
              <w:rPr>
                <w:rFonts w:ascii="Franklin Gothic Book" w:hAnsi="Franklin Gothic Book"/>
              </w:rPr>
              <w:t>$ -</w:t>
            </w:r>
          </w:p>
        </w:tc>
        <w:tc>
          <w:tcPr>
            <w:tcW w:w="1260" w:type="dxa"/>
          </w:tcPr>
          <w:p w14:paraId="738ACBAC" w14:textId="77777777" w:rsidR="0092201A" w:rsidRPr="007517E0" w:rsidRDefault="0092201A" w:rsidP="00240F48">
            <w:pPr>
              <w:rPr>
                <w:rFonts w:ascii="Franklin Gothic Book" w:hAnsi="Franklin Gothic Book"/>
              </w:rPr>
            </w:pPr>
            <w:r w:rsidRPr="007517E0">
              <w:rPr>
                <w:rFonts w:ascii="Franklin Gothic Book" w:hAnsi="Franklin Gothic Book"/>
              </w:rPr>
              <w:t>0%</w:t>
            </w:r>
          </w:p>
        </w:tc>
      </w:tr>
    </w:tbl>
    <w:p w14:paraId="6705BBF8" w14:textId="50875F25" w:rsidR="0092201A" w:rsidRPr="007517E0" w:rsidRDefault="0092201A" w:rsidP="00412A17">
      <w:pPr>
        <w:spacing w:before="400"/>
        <w:rPr>
          <w:rFonts w:ascii="Franklin Gothic Book" w:hAnsi="Franklin Gothic Book"/>
        </w:rPr>
      </w:pPr>
      <w:r w:rsidRPr="007517E0">
        <w:rPr>
          <w:rFonts w:ascii="Franklin Gothic Book" w:hAnsi="Franklin Gothic Book"/>
        </w:rPr>
        <w:t xml:space="preserve">RESEARCH AND ANALYSIS: </w:t>
      </w:r>
    </w:p>
    <w:p w14:paraId="620908F6" w14:textId="0E03A8D3" w:rsidR="0092201A" w:rsidRPr="007517E0" w:rsidRDefault="0092201A" w:rsidP="0092201A">
      <w:pPr>
        <w:rPr>
          <w:rFonts w:ascii="Franklin Gothic Book" w:hAnsi="Franklin Gothic Book"/>
        </w:rPr>
      </w:pPr>
      <w:r w:rsidRPr="007517E0">
        <w:rPr>
          <w:rFonts w:ascii="Franklin Gothic Book" w:hAnsi="Franklin Gothic Book"/>
        </w:rPr>
        <w:t xml:space="preserve">Document Relied Upon: Certified Access Specialist Fund, 3091 under Department of General Services, 7760 within State of California Budget </w:t>
      </w:r>
      <w:r>
        <w:rPr>
          <w:rFonts w:ascii="Franklin Gothic Book" w:hAnsi="Franklin Gothic Book"/>
        </w:rPr>
        <w:t xml:space="preserve">found on The Department of Finance website, </w:t>
      </w:r>
      <w:r w:rsidRPr="00DA6DA2">
        <w:rPr>
          <w:rFonts w:ascii="Franklin Gothic Book" w:hAnsi="Franklin Gothic Book"/>
        </w:rPr>
        <w:t>www.ebudget.ca.gov/home.php</w:t>
      </w:r>
      <w:r>
        <w:rPr>
          <w:rFonts w:ascii="Franklin Gothic Book" w:hAnsi="Franklin Gothic Book"/>
        </w:rPr>
        <w:t>.</w:t>
      </w:r>
      <w:r w:rsidR="00442AD2">
        <w:rPr>
          <w:rFonts w:ascii="Franklin Gothic Book" w:hAnsi="Franklin Gothic Book"/>
        </w:rPr>
        <w:t xml:space="preserve"> </w:t>
      </w:r>
      <w:bookmarkStart w:id="40" w:name="_GoBack"/>
      <w:bookmarkEnd w:id="40"/>
      <w:r w:rsidRPr="007517E0">
        <w:rPr>
          <w:rFonts w:ascii="Franklin Gothic Book" w:hAnsi="Franklin Gothic Book"/>
        </w:rPr>
        <w:t>A study of the Program’s revenues and expenditures using data found for the 3091 CASp Fund under 7760 Department of General Services in the Governor’s Budget from 2008-09 to 2019-20 indicated an average surplus of approximately 40%. This surplus will be used to pay for revenue shortfalls caused by the proposed fee reduction.</w:t>
      </w:r>
    </w:p>
    <w:p w14:paraId="0FA9A67A" w14:textId="0EBC36E0" w:rsidR="0092201A" w:rsidRPr="007517E0" w:rsidRDefault="0092201A" w:rsidP="0092201A">
      <w:pPr>
        <w:rPr>
          <w:rFonts w:ascii="Franklin Gothic Book" w:hAnsi="Franklin Gothic Book"/>
        </w:rPr>
      </w:pPr>
      <w:r w:rsidRPr="007517E0">
        <w:rPr>
          <w:rFonts w:ascii="Franklin Gothic Book" w:hAnsi="Franklin Gothic Book"/>
        </w:rPr>
        <w:t xml:space="preserve">A ten-year projection of the Program’s revenues and expenditures from 2021-22 to 2030-31, using estimated revenue and expenditure for 2020-21, has been prepared with the following assumptions: a reduction of fees ranging from 0% to 50% (overall Program revenue reduction of approximately 32%); an increase of 1% per year in revenues (after the fee reduction); and a 5% growth per year in expenditures.  Based on this analysis, expenditures will exceed revenues every year and result in a Fund deficit by the eleventh year. As such, the Program administrator will regularly monitor the Fund balance to ensure it does not fall below </w:t>
      </w:r>
      <w:r w:rsidR="005476AA">
        <w:rPr>
          <w:rFonts w:ascii="Franklin Gothic Book" w:hAnsi="Franklin Gothic Book"/>
        </w:rPr>
        <w:t>a</w:t>
      </w:r>
      <w:r w:rsidRPr="007517E0">
        <w:rPr>
          <w:rFonts w:ascii="Franklin Gothic Book" w:hAnsi="Franklin Gothic Book"/>
        </w:rPr>
        <w:t xml:space="preserve"> reasonable level for unanticipated revenue shortfalls and other economic uncertainties. </w:t>
      </w:r>
    </w:p>
    <w:p w14:paraId="7A645961" w14:textId="77777777" w:rsidR="0092201A" w:rsidRPr="007517E0" w:rsidRDefault="0092201A" w:rsidP="0092201A">
      <w:pPr>
        <w:rPr>
          <w:rFonts w:ascii="Franklin Gothic Book" w:hAnsi="Franklin Gothic Book"/>
        </w:rPr>
      </w:pPr>
      <w:r w:rsidRPr="007517E0">
        <w:rPr>
          <w:rFonts w:ascii="Franklin Gothic Book" w:hAnsi="Franklin Gothic Book"/>
        </w:rPr>
        <w:t xml:space="preserve">BENEFIT: </w:t>
      </w:r>
    </w:p>
    <w:p w14:paraId="76C5CDE1" w14:textId="57C79FF8" w:rsidR="0092201A" w:rsidRPr="007517E0" w:rsidRDefault="0092201A" w:rsidP="0092201A">
      <w:pPr>
        <w:rPr>
          <w:rFonts w:ascii="Franklin Gothic Book" w:hAnsi="Franklin Gothic Book"/>
        </w:rPr>
      </w:pPr>
      <w:r w:rsidRPr="007517E0">
        <w:rPr>
          <w:rFonts w:ascii="Franklin Gothic Book" w:hAnsi="Franklin Gothic Book"/>
        </w:rPr>
        <w:t xml:space="preserve">Certification as a </w:t>
      </w:r>
      <w:r w:rsidR="004F6BA3">
        <w:rPr>
          <w:rFonts w:ascii="Franklin Gothic Book" w:hAnsi="Franklin Gothic Book"/>
        </w:rPr>
        <w:t>CASp</w:t>
      </w:r>
      <w:r w:rsidRPr="007517E0">
        <w:rPr>
          <w:rFonts w:ascii="Franklin Gothic Book" w:hAnsi="Franklin Gothic Book"/>
        </w:rPr>
        <w:t xml:space="preserve"> is a requirement of many candidates as mandated by Civil Code for authorities having jurisdiction to hire </w:t>
      </w:r>
      <w:r>
        <w:rPr>
          <w:rFonts w:ascii="Franklin Gothic Book" w:hAnsi="Franklin Gothic Book"/>
        </w:rPr>
        <w:t>“</w:t>
      </w:r>
      <w:r w:rsidRPr="007517E0">
        <w:rPr>
          <w:rFonts w:ascii="Franklin Gothic Book" w:hAnsi="Franklin Gothic Book"/>
        </w:rPr>
        <w:t>sufficient number</w:t>
      </w:r>
      <w:r>
        <w:rPr>
          <w:rFonts w:ascii="Franklin Gothic Book" w:hAnsi="Franklin Gothic Book"/>
        </w:rPr>
        <w:t>”</w:t>
      </w:r>
      <w:r w:rsidRPr="007517E0">
        <w:rPr>
          <w:rFonts w:ascii="Franklin Gothic Book" w:hAnsi="Franklin Gothic Book"/>
        </w:rPr>
        <w:t xml:space="preserve"> of </w:t>
      </w:r>
      <w:proofErr w:type="spellStart"/>
      <w:r w:rsidRPr="007517E0">
        <w:rPr>
          <w:rFonts w:ascii="Franklin Gothic Book" w:hAnsi="Franklin Gothic Book"/>
        </w:rPr>
        <w:t>CASps</w:t>
      </w:r>
      <w:proofErr w:type="spellEnd"/>
      <w:r w:rsidRPr="007517E0">
        <w:rPr>
          <w:rFonts w:ascii="Franklin Gothic Book" w:hAnsi="Franklin Gothic Book"/>
        </w:rPr>
        <w:t>. This exam is difficult to pass</w:t>
      </w:r>
      <w:r>
        <w:rPr>
          <w:rFonts w:ascii="Franklin Gothic Book" w:hAnsi="Franklin Gothic Book"/>
        </w:rPr>
        <w:t>:</w:t>
      </w:r>
      <w:r w:rsidRPr="007517E0">
        <w:rPr>
          <w:rFonts w:ascii="Franklin Gothic Book" w:hAnsi="Franklin Gothic Book"/>
        </w:rPr>
        <w:t xml:space="preserve"> a few </w:t>
      </w:r>
      <w:proofErr w:type="gramStart"/>
      <w:r w:rsidRPr="007517E0">
        <w:rPr>
          <w:rFonts w:ascii="Franklin Gothic Book" w:hAnsi="Franklin Gothic Book"/>
        </w:rPr>
        <w:t>pass</w:t>
      </w:r>
      <w:proofErr w:type="gramEnd"/>
      <w:r w:rsidRPr="007517E0">
        <w:rPr>
          <w:rFonts w:ascii="Franklin Gothic Book" w:hAnsi="Franklin Gothic Book"/>
        </w:rPr>
        <w:t xml:space="preserve"> on their first attempt but many candidates pass after multiple attempts with most passing on their third and fourth attempts. Lowering fees will reduce the financial burden for these candidates.  </w:t>
      </w:r>
      <w:r>
        <w:rPr>
          <w:rFonts w:ascii="Franklin Gothic Book" w:hAnsi="Franklin Gothic Book"/>
        </w:rPr>
        <w:t>R</w:t>
      </w:r>
      <w:r w:rsidRPr="007517E0">
        <w:rPr>
          <w:rFonts w:ascii="Franklin Gothic Book" w:hAnsi="Franklin Gothic Book"/>
        </w:rPr>
        <w:t xml:space="preserve">educed </w:t>
      </w:r>
      <w:r>
        <w:rPr>
          <w:rFonts w:ascii="Franklin Gothic Book" w:hAnsi="Franklin Gothic Book"/>
        </w:rPr>
        <w:t>fees</w:t>
      </w:r>
      <w:r w:rsidRPr="007517E0">
        <w:rPr>
          <w:rFonts w:ascii="Franklin Gothic Book" w:hAnsi="Franklin Gothic Book"/>
        </w:rPr>
        <w:t xml:space="preserve"> will also attract other candidates who were </w:t>
      </w:r>
      <w:r>
        <w:rPr>
          <w:rFonts w:ascii="Franklin Gothic Book" w:hAnsi="Franklin Gothic Book"/>
        </w:rPr>
        <w:t xml:space="preserve">unwilling to pay the </w:t>
      </w:r>
      <w:r w:rsidRPr="007517E0">
        <w:rPr>
          <w:rFonts w:ascii="Franklin Gothic Book" w:hAnsi="Franklin Gothic Book"/>
        </w:rPr>
        <w:t xml:space="preserve">current higher fees. </w:t>
      </w:r>
    </w:p>
    <w:p w14:paraId="1D782375" w14:textId="77777777" w:rsidR="0092201A" w:rsidRDefault="0092201A" w:rsidP="0092201A">
      <w:pPr>
        <w:rPr>
          <w:rFonts w:ascii="Franklin Gothic Book" w:hAnsi="Franklin Gothic Book"/>
        </w:rPr>
      </w:pPr>
      <w:r w:rsidRPr="007517E0">
        <w:rPr>
          <w:rFonts w:ascii="Franklin Gothic Book" w:hAnsi="Franklin Gothic Book"/>
        </w:rPr>
        <w:t xml:space="preserve">Lower fees will lead to more interest in certification; more </w:t>
      </w:r>
      <w:proofErr w:type="spellStart"/>
      <w:r w:rsidRPr="007517E0">
        <w:rPr>
          <w:rFonts w:ascii="Franklin Gothic Book" w:hAnsi="Franklin Gothic Book"/>
        </w:rPr>
        <w:t>CASps</w:t>
      </w:r>
      <w:proofErr w:type="spellEnd"/>
      <w:r w:rsidRPr="007517E0">
        <w:rPr>
          <w:rFonts w:ascii="Franklin Gothic Book" w:hAnsi="Franklin Gothic Book"/>
        </w:rPr>
        <w:t xml:space="preserve"> will lead to more professionals who have specialized knowledge of accessibility laws which will ultimately create more accessible environment that benefits all users.</w:t>
      </w:r>
    </w:p>
    <w:p w14:paraId="24F4F694" w14:textId="77777777" w:rsidR="0092201A" w:rsidRDefault="0092201A" w:rsidP="0092201A">
      <w:pPr>
        <w:rPr>
          <w:rFonts w:ascii="Franklin Gothic Book" w:hAnsi="Franklin Gothic Book"/>
        </w:rPr>
      </w:pPr>
      <w:r>
        <w:rPr>
          <w:rFonts w:ascii="Franklin Gothic Book" w:hAnsi="Franklin Gothic Book"/>
        </w:rPr>
        <w:t>ALTERNATIVES:</w:t>
      </w:r>
    </w:p>
    <w:p w14:paraId="64A452A5" w14:textId="77777777" w:rsidR="0092201A" w:rsidRDefault="0092201A" w:rsidP="0092201A">
      <w:pPr>
        <w:rPr>
          <w:rFonts w:ascii="Franklin Gothic Book" w:hAnsi="Franklin Gothic Book"/>
        </w:rPr>
      </w:pPr>
      <w:r>
        <w:rPr>
          <w:rFonts w:ascii="Franklin Gothic Book" w:hAnsi="Franklin Gothic Book"/>
        </w:rPr>
        <w:t xml:space="preserve">DSA analyzed and considered various reduced fee schedules and determined the proposed schedule offered benefit to both candidates and </w:t>
      </w:r>
      <w:proofErr w:type="spellStart"/>
      <w:r>
        <w:rPr>
          <w:rFonts w:ascii="Franklin Gothic Book" w:hAnsi="Franklin Gothic Book"/>
        </w:rPr>
        <w:t>CASps</w:t>
      </w:r>
      <w:proofErr w:type="spellEnd"/>
      <w:r>
        <w:rPr>
          <w:rFonts w:ascii="Franklin Gothic Book" w:hAnsi="Franklin Gothic Book"/>
        </w:rPr>
        <w:t xml:space="preserve"> while enabling the Program to comply with statutory directives. </w:t>
      </w:r>
    </w:p>
    <w:p w14:paraId="13FA1C3D" w14:textId="3DDDC699" w:rsidR="0092201A" w:rsidRPr="000445FC" w:rsidRDefault="005B54EC" w:rsidP="007267BB">
      <w:pPr>
        <w:spacing w:before="400"/>
        <w:rPr>
          <w:rFonts w:ascii="Franklin Gothic Book" w:hAnsi="Franklin Gothic Book"/>
          <w:b/>
          <w:bCs/>
        </w:rPr>
      </w:pPr>
      <w:r>
        <w:rPr>
          <w:rFonts w:ascii="Franklin Gothic Book" w:hAnsi="Franklin Gothic Book"/>
          <w:b/>
          <w:bCs/>
        </w:rPr>
        <w:lastRenderedPageBreak/>
        <w:t>ADDITION</w:t>
      </w:r>
      <w:r w:rsidR="0092201A" w:rsidRPr="000445FC">
        <w:rPr>
          <w:rFonts w:ascii="Franklin Gothic Book" w:hAnsi="Franklin Gothic Book"/>
          <w:b/>
          <w:bCs/>
        </w:rPr>
        <w:t xml:space="preserve"> of privacy notice disclosure</w:t>
      </w:r>
      <w:r w:rsidR="008B57B1">
        <w:rPr>
          <w:rFonts w:ascii="Franklin Gothic Book" w:hAnsi="Franklin Gothic Book"/>
          <w:b/>
          <w:bCs/>
        </w:rPr>
        <w:t>, formatting and non-substantive</w:t>
      </w:r>
      <w:r w:rsidR="002241CB">
        <w:rPr>
          <w:rFonts w:ascii="Franklin Gothic Book" w:hAnsi="Franklin Gothic Book"/>
          <w:b/>
          <w:bCs/>
        </w:rPr>
        <w:t xml:space="preserve"> grammatical</w:t>
      </w:r>
      <w:r w:rsidR="008B57B1">
        <w:rPr>
          <w:rFonts w:ascii="Franklin Gothic Book" w:hAnsi="Franklin Gothic Book"/>
          <w:b/>
          <w:bCs/>
        </w:rPr>
        <w:t xml:space="preserve"> </w:t>
      </w:r>
      <w:r w:rsidR="0005627A">
        <w:rPr>
          <w:rFonts w:ascii="Franklin Gothic Book" w:hAnsi="Franklin Gothic Book"/>
          <w:b/>
          <w:bCs/>
        </w:rPr>
        <w:t>changes</w:t>
      </w:r>
      <w:r w:rsidR="0092201A" w:rsidRPr="000445FC">
        <w:rPr>
          <w:rFonts w:ascii="Franklin Gothic Book" w:hAnsi="Franklin Gothic Book"/>
          <w:b/>
          <w:bCs/>
        </w:rPr>
        <w:t xml:space="preserve"> to the following forms </w:t>
      </w:r>
      <w:r w:rsidR="0005627A">
        <w:rPr>
          <w:rFonts w:ascii="Franklin Gothic Book" w:hAnsi="Franklin Gothic Book"/>
          <w:b/>
          <w:bCs/>
        </w:rPr>
        <w:t>are</w:t>
      </w:r>
      <w:r w:rsidR="0092201A" w:rsidRPr="000445FC">
        <w:rPr>
          <w:rFonts w:ascii="Franklin Gothic Book" w:hAnsi="Franklin Gothic Book"/>
          <w:b/>
          <w:bCs/>
        </w:rPr>
        <w:t xml:space="preserve"> change</w:t>
      </w:r>
      <w:r w:rsidR="0005627A">
        <w:rPr>
          <w:rFonts w:ascii="Franklin Gothic Book" w:hAnsi="Franklin Gothic Book"/>
          <w:b/>
          <w:bCs/>
        </w:rPr>
        <w:t>s</w:t>
      </w:r>
      <w:r w:rsidR="0092201A" w:rsidRPr="000445FC">
        <w:rPr>
          <w:rFonts w:ascii="Franklin Gothic Book" w:hAnsi="Franklin Gothic Book"/>
          <w:b/>
          <w:bCs/>
        </w:rPr>
        <w:t xml:space="preserve"> without regulatory effect and submitted to include in the rulemaking record:</w:t>
      </w:r>
    </w:p>
    <w:p w14:paraId="7D1A0C53" w14:textId="4BE5C566" w:rsidR="0092201A" w:rsidRPr="00BB4231" w:rsidRDefault="0092201A" w:rsidP="0092201A">
      <w:pPr>
        <w:pStyle w:val="ListParagraph"/>
        <w:numPr>
          <w:ilvl w:val="0"/>
          <w:numId w:val="2"/>
        </w:numPr>
        <w:rPr>
          <w:rFonts w:ascii="Franklin Gothic Book" w:hAnsi="Franklin Gothic Book"/>
          <w:sz w:val="24"/>
          <w:szCs w:val="24"/>
        </w:rPr>
      </w:pPr>
      <w:r w:rsidRPr="00BB4231">
        <w:rPr>
          <w:rFonts w:ascii="Franklin Gothic Book" w:hAnsi="Franklin Gothic Book"/>
          <w:sz w:val="24"/>
          <w:szCs w:val="24"/>
        </w:rPr>
        <w:t>F</w:t>
      </w:r>
      <w:r>
        <w:rPr>
          <w:rFonts w:ascii="Franklin Gothic Book" w:hAnsi="Franklin Gothic Book"/>
          <w:sz w:val="24"/>
          <w:szCs w:val="24"/>
        </w:rPr>
        <w:t>orm</w:t>
      </w:r>
      <w:r w:rsidRPr="00BB4231">
        <w:rPr>
          <w:rFonts w:ascii="Franklin Gothic Book" w:hAnsi="Franklin Gothic Book"/>
          <w:sz w:val="24"/>
          <w:szCs w:val="24"/>
        </w:rPr>
        <w:t xml:space="preserve"> DSA </w:t>
      </w:r>
      <w:r w:rsidR="002A70D9">
        <w:rPr>
          <w:rFonts w:ascii="Franklin Gothic Book" w:hAnsi="Franklin Gothic Book"/>
          <w:sz w:val="24"/>
          <w:szCs w:val="24"/>
        </w:rPr>
        <w:t>600-A</w:t>
      </w:r>
      <w:r w:rsidRPr="00BB4231">
        <w:rPr>
          <w:rFonts w:ascii="Franklin Gothic Book" w:hAnsi="Franklin Gothic Book"/>
          <w:sz w:val="24"/>
          <w:szCs w:val="24"/>
        </w:rPr>
        <w:t xml:space="preserve"> Candidate Eligibility Application (11/01/15)</w:t>
      </w:r>
    </w:p>
    <w:p w14:paraId="6B57C6E2" w14:textId="5B37D442" w:rsidR="0092201A" w:rsidRDefault="0092201A" w:rsidP="0092201A">
      <w:pPr>
        <w:pStyle w:val="ListParagraph"/>
        <w:numPr>
          <w:ilvl w:val="0"/>
          <w:numId w:val="2"/>
        </w:numPr>
        <w:rPr>
          <w:rFonts w:ascii="Franklin Gothic Book" w:hAnsi="Franklin Gothic Book"/>
          <w:sz w:val="24"/>
          <w:szCs w:val="24"/>
        </w:rPr>
      </w:pPr>
      <w:r w:rsidRPr="00BB4231">
        <w:rPr>
          <w:rFonts w:ascii="Franklin Gothic Book" w:hAnsi="Franklin Gothic Book"/>
          <w:sz w:val="24"/>
          <w:szCs w:val="24"/>
        </w:rPr>
        <w:t>F</w:t>
      </w:r>
      <w:r>
        <w:rPr>
          <w:rFonts w:ascii="Franklin Gothic Book" w:hAnsi="Franklin Gothic Book"/>
          <w:sz w:val="24"/>
          <w:szCs w:val="24"/>
        </w:rPr>
        <w:t>orm</w:t>
      </w:r>
      <w:r w:rsidRPr="00BB4231">
        <w:rPr>
          <w:rFonts w:ascii="Franklin Gothic Book" w:hAnsi="Franklin Gothic Book"/>
          <w:sz w:val="24"/>
          <w:szCs w:val="24"/>
        </w:rPr>
        <w:t xml:space="preserve"> DSA </w:t>
      </w:r>
      <w:r w:rsidR="002A70D9">
        <w:rPr>
          <w:rFonts w:ascii="Franklin Gothic Book" w:hAnsi="Franklin Gothic Book"/>
          <w:sz w:val="24"/>
          <w:szCs w:val="24"/>
        </w:rPr>
        <w:t>600-R</w:t>
      </w:r>
      <w:r w:rsidRPr="00BB4231">
        <w:rPr>
          <w:rFonts w:ascii="Franklin Gothic Book" w:hAnsi="Franklin Gothic Book"/>
          <w:sz w:val="24"/>
          <w:szCs w:val="24"/>
        </w:rPr>
        <w:t xml:space="preserve"> CASp Certification Renewal Application (07/01/15)</w:t>
      </w:r>
    </w:p>
    <w:p w14:paraId="7C9249BD" w14:textId="4750F154" w:rsidR="00D83509" w:rsidRPr="00D83509" w:rsidRDefault="00D83509" w:rsidP="00D83509">
      <w:pPr>
        <w:pStyle w:val="ListParagraph"/>
        <w:numPr>
          <w:ilvl w:val="0"/>
          <w:numId w:val="2"/>
        </w:numPr>
        <w:spacing w:line="276" w:lineRule="auto"/>
        <w:rPr>
          <w:rFonts w:ascii="Franklin Gothic Book" w:hAnsi="Franklin Gothic Book"/>
          <w:sz w:val="24"/>
          <w:szCs w:val="24"/>
        </w:rPr>
      </w:pPr>
      <w:r>
        <w:rPr>
          <w:rFonts w:ascii="Franklin Gothic Book" w:hAnsi="Franklin Gothic Book"/>
          <w:sz w:val="24"/>
          <w:szCs w:val="24"/>
        </w:rPr>
        <w:t>Form</w:t>
      </w:r>
      <w:r w:rsidRPr="00392356">
        <w:rPr>
          <w:rFonts w:ascii="Franklin Gothic Book" w:hAnsi="Franklin Gothic Book"/>
          <w:sz w:val="24"/>
          <w:szCs w:val="24"/>
        </w:rPr>
        <w:t xml:space="preserve"> DSA 601 CASp Examination Registration (11/01/15)</w:t>
      </w:r>
    </w:p>
    <w:p w14:paraId="2175BA53" w14:textId="77777777" w:rsidR="0092201A" w:rsidRPr="00BB4231" w:rsidRDefault="0092201A" w:rsidP="0092201A">
      <w:pPr>
        <w:pStyle w:val="ListParagraph"/>
        <w:numPr>
          <w:ilvl w:val="0"/>
          <w:numId w:val="2"/>
        </w:numPr>
        <w:rPr>
          <w:rFonts w:ascii="Franklin Gothic Book" w:hAnsi="Franklin Gothic Book"/>
          <w:sz w:val="24"/>
          <w:szCs w:val="24"/>
        </w:rPr>
      </w:pPr>
      <w:r w:rsidRPr="00BB4231">
        <w:rPr>
          <w:rFonts w:ascii="Franklin Gothic Book" w:hAnsi="Franklin Gothic Book"/>
          <w:sz w:val="24"/>
          <w:szCs w:val="24"/>
        </w:rPr>
        <w:t>F</w:t>
      </w:r>
      <w:r>
        <w:rPr>
          <w:rFonts w:ascii="Franklin Gothic Book" w:hAnsi="Franklin Gothic Book"/>
          <w:sz w:val="24"/>
          <w:szCs w:val="24"/>
        </w:rPr>
        <w:t>orm</w:t>
      </w:r>
      <w:r w:rsidRPr="00BB4231">
        <w:rPr>
          <w:rFonts w:ascii="Franklin Gothic Book" w:hAnsi="Franklin Gothic Book"/>
          <w:sz w:val="24"/>
          <w:szCs w:val="24"/>
        </w:rPr>
        <w:t xml:space="preserve"> DSA 602 CASp TEST ACCOMMODATION(S) REQUEST (03/20/16)</w:t>
      </w:r>
    </w:p>
    <w:p w14:paraId="2498110A" w14:textId="5B2823FF" w:rsidR="00D83509" w:rsidRPr="000E1A5A" w:rsidRDefault="0092201A" w:rsidP="00D83509">
      <w:pPr>
        <w:pStyle w:val="ListParagraph"/>
        <w:numPr>
          <w:ilvl w:val="0"/>
          <w:numId w:val="2"/>
        </w:numPr>
        <w:rPr>
          <w:rFonts w:ascii="Franklin Gothic Book" w:hAnsi="Franklin Gothic Book"/>
          <w:sz w:val="24"/>
          <w:szCs w:val="24"/>
        </w:rPr>
      </w:pPr>
      <w:r w:rsidRPr="00BB4231">
        <w:rPr>
          <w:rFonts w:ascii="Franklin Gothic Book" w:hAnsi="Franklin Gothic Book"/>
          <w:sz w:val="24"/>
          <w:szCs w:val="24"/>
        </w:rPr>
        <w:t>F</w:t>
      </w:r>
      <w:r>
        <w:rPr>
          <w:rFonts w:ascii="Franklin Gothic Book" w:hAnsi="Franklin Gothic Book"/>
          <w:sz w:val="24"/>
          <w:szCs w:val="24"/>
        </w:rPr>
        <w:t>orm</w:t>
      </w:r>
      <w:r w:rsidRPr="00BB4231">
        <w:rPr>
          <w:rFonts w:ascii="Franklin Gothic Book" w:hAnsi="Franklin Gothic Book"/>
          <w:sz w:val="24"/>
          <w:szCs w:val="24"/>
        </w:rPr>
        <w:t xml:space="preserve"> DSA 650 Disclosure </w:t>
      </w:r>
      <w:proofErr w:type="gramStart"/>
      <w:r w:rsidRPr="00BB4231">
        <w:rPr>
          <w:rFonts w:ascii="Franklin Gothic Book" w:hAnsi="Franklin Gothic Book"/>
          <w:sz w:val="24"/>
          <w:szCs w:val="24"/>
        </w:rPr>
        <w:t>Of</w:t>
      </w:r>
      <w:proofErr w:type="gramEnd"/>
      <w:r w:rsidRPr="00BB4231">
        <w:rPr>
          <w:rFonts w:ascii="Franklin Gothic Book" w:hAnsi="Franklin Gothic Book"/>
          <w:sz w:val="24"/>
          <w:szCs w:val="24"/>
        </w:rPr>
        <w:t xml:space="preserve"> Social Security Number </w:t>
      </w:r>
      <w:proofErr w:type="spellStart"/>
      <w:r w:rsidRPr="00BB4231">
        <w:rPr>
          <w:rFonts w:ascii="Franklin Gothic Book" w:hAnsi="Franklin Gothic Book"/>
          <w:sz w:val="24"/>
          <w:szCs w:val="24"/>
        </w:rPr>
        <w:t>And/Or</w:t>
      </w:r>
      <w:proofErr w:type="spellEnd"/>
      <w:r w:rsidRPr="00BB4231">
        <w:rPr>
          <w:rFonts w:ascii="Franklin Gothic Book" w:hAnsi="Franklin Gothic Book"/>
          <w:sz w:val="24"/>
          <w:szCs w:val="24"/>
        </w:rPr>
        <w:t xml:space="preserve"> Federal Taxpayer Identification Number (07/01/15)</w:t>
      </w:r>
    </w:p>
    <w:p w14:paraId="55288077" w14:textId="0FB3C284" w:rsidR="0005627A" w:rsidRDefault="0005627A" w:rsidP="0092201A">
      <w:pPr>
        <w:rPr>
          <w:rFonts w:ascii="Franklin Gothic Book" w:hAnsi="Franklin Gothic Book"/>
        </w:rPr>
      </w:pPr>
      <w:r>
        <w:rPr>
          <w:rFonts w:ascii="Franklin Gothic Book" w:hAnsi="Franklin Gothic Book"/>
        </w:rPr>
        <w:t>ADDITION OF PRIVACY NOTICE DISCLOSURE:</w:t>
      </w:r>
    </w:p>
    <w:p w14:paraId="2559263B" w14:textId="60B6D5AF" w:rsidR="0092201A" w:rsidRPr="007517E0" w:rsidRDefault="0092201A" w:rsidP="0092201A">
      <w:pPr>
        <w:rPr>
          <w:rFonts w:ascii="Franklin Gothic Book" w:hAnsi="Franklin Gothic Book"/>
        </w:rPr>
      </w:pPr>
      <w:r w:rsidRPr="007517E0">
        <w:rPr>
          <w:rFonts w:ascii="Franklin Gothic Book" w:hAnsi="Franklin Gothic Book"/>
        </w:rPr>
        <w:t>Although DSA</w:t>
      </w:r>
      <w:r>
        <w:rPr>
          <w:rFonts w:ascii="Franklin Gothic Book" w:hAnsi="Franklin Gothic Book"/>
        </w:rPr>
        <w:t xml:space="preserve"> </w:t>
      </w:r>
      <w:r w:rsidRPr="007517E0">
        <w:rPr>
          <w:rFonts w:ascii="Franklin Gothic Book" w:hAnsi="Franklin Gothic Book"/>
        </w:rPr>
        <w:t xml:space="preserve">was already providing the necessary protection and access to information collected, the vehicles for collecting information (forms) are missing the requisite disclosure. Privacy notices are being added to the forms in order to provide the disclosures necessary for compliance with the California Information Practices Act of 1977 (Civil Code Section 1798 et seq.), the Public Records Act (Statutes of 1968, Chapter 1473; Government Code Section 6250 et seq.), as well as, Government Code </w:t>
      </w:r>
      <w:r w:rsidR="001606F1">
        <w:rPr>
          <w:rFonts w:ascii="Franklin Gothic Book" w:hAnsi="Franklin Gothic Book"/>
        </w:rPr>
        <w:t>s</w:t>
      </w:r>
      <w:r w:rsidRPr="007517E0">
        <w:rPr>
          <w:rFonts w:ascii="Franklin Gothic Book" w:hAnsi="Franklin Gothic Book"/>
        </w:rPr>
        <w:t xml:space="preserve">ections 11015.5 and 11019.9. These state laws were first codified in 1968 and continue to be updated to continue protecting the public as technologies for information collection change. </w:t>
      </w:r>
    </w:p>
    <w:p w14:paraId="681C6259" w14:textId="77777777" w:rsidR="0092201A" w:rsidRPr="007517E0" w:rsidRDefault="0092201A" w:rsidP="0092201A">
      <w:pPr>
        <w:rPr>
          <w:rFonts w:ascii="Franklin Gothic Book" w:hAnsi="Franklin Gothic Book"/>
        </w:rPr>
      </w:pPr>
      <w:r w:rsidRPr="007517E0">
        <w:rPr>
          <w:rFonts w:ascii="Franklin Gothic Book" w:hAnsi="Franklin Gothic Book"/>
        </w:rPr>
        <w:t>The forms are being revised to include a disclosure that archives compliance by notifying the public of the authority granting DSA the right to collect personal information, the reason for collecting personal information, any consequences of omitting personal information, rights to access one’s own personal information, any possible sharing (disclosure) of personal information, and the DSA contact information for requests or questions.</w:t>
      </w:r>
    </w:p>
    <w:p w14:paraId="3D49ACF7" w14:textId="610512B2" w:rsidR="0005627A" w:rsidRDefault="0092201A" w:rsidP="0092201A">
      <w:pPr>
        <w:rPr>
          <w:rFonts w:ascii="Franklin Gothic Book" w:hAnsi="Franklin Gothic Book"/>
        </w:rPr>
      </w:pPr>
      <w:r w:rsidRPr="007517E0">
        <w:rPr>
          <w:rFonts w:ascii="Franklin Gothic Book" w:hAnsi="Franklin Gothic Book"/>
        </w:rPr>
        <w:t>Through the revised forms, the public will be properly informed on the collection, use and access to the personal information collected as part of the CASp application and</w:t>
      </w:r>
      <w:r>
        <w:rPr>
          <w:rFonts w:ascii="Franklin Gothic Book" w:hAnsi="Franklin Gothic Book"/>
        </w:rPr>
        <w:t xml:space="preserve"> </w:t>
      </w:r>
      <w:r w:rsidRPr="007517E0">
        <w:rPr>
          <w:rFonts w:ascii="Franklin Gothic Book" w:hAnsi="Franklin Gothic Book"/>
        </w:rPr>
        <w:t>certification process. Also, DSA will achieve compliance with the applicable laws.</w:t>
      </w:r>
    </w:p>
    <w:p w14:paraId="4B8F1CFD" w14:textId="77777777" w:rsidR="00412A17" w:rsidRDefault="0005627A" w:rsidP="0092201A">
      <w:pPr>
        <w:rPr>
          <w:rFonts w:ascii="Franklin Gothic Book" w:hAnsi="Franklin Gothic Book"/>
        </w:rPr>
      </w:pPr>
      <w:r>
        <w:rPr>
          <w:rFonts w:ascii="Franklin Gothic Book" w:hAnsi="Franklin Gothic Book"/>
        </w:rPr>
        <w:t xml:space="preserve">UPDATE TO </w:t>
      </w:r>
      <w:r w:rsidR="00D83509">
        <w:rPr>
          <w:rFonts w:ascii="Franklin Gothic Book" w:hAnsi="Franklin Gothic Book"/>
        </w:rPr>
        <w:t xml:space="preserve">REFERENCES OF </w:t>
      </w:r>
      <w:r>
        <w:rPr>
          <w:rFonts w:ascii="Franklin Gothic Book" w:hAnsi="Franklin Gothic Book"/>
        </w:rPr>
        <w:t>CALIFORNIA CODE</w:t>
      </w:r>
      <w:r w:rsidR="002241CB">
        <w:rPr>
          <w:rFonts w:ascii="Franklin Gothic Book" w:hAnsi="Franklin Gothic Book"/>
        </w:rPr>
        <w:t xml:space="preserve"> </w:t>
      </w:r>
      <w:r>
        <w:rPr>
          <w:rFonts w:ascii="Franklin Gothic Book" w:hAnsi="Franklin Gothic Book"/>
        </w:rPr>
        <w:t>AND REGULATION</w:t>
      </w:r>
      <w:r w:rsidR="002241CB">
        <w:rPr>
          <w:rFonts w:ascii="Franklin Gothic Book" w:hAnsi="Franklin Gothic Book"/>
        </w:rPr>
        <w:t xml:space="preserve"> SECTIONS</w:t>
      </w:r>
      <w:r w:rsidR="005E59B0">
        <w:rPr>
          <w:rFonts w:ascii="Franklin Gothic Book" w:hAnsi="Franklin Gothic Book"/>
        </w:rPr>
        <w:t xml:space="preserve"> </w:t>
      </w:r>
    </w:p>
    <w:p w14:paraId="52C2C207" w14:textId="6693B4E2" w:rsidR="005E59B0" w:rsidRPr="005E59B0" w:rsidRDefault="005E59B0" w:rsidP="0092201A">
      <w:pPr>
        <w:rPr>
          <w:rFonts w:ascii="Franklin Gothic Book" w:hAnsi="Franklin Gothic Book"/>
        </w:rPr>
      </w:pPr>
      <w:r w:rsidRPr="00592293">
        <w:rPr>
          <w:rFonts w:ascii="Franklin Gothic Book" w:hAnsi="Franklin Gothic Book"/>
          <w:szCs w:val="24"/>
        </w:rPr>
        <w:t>Certified Access Specialist Program (CASp) Examination, Certification, and Practice Standards Handbook</w:t>
      </w:r>
      <w:r>
        <w:rPr>
          <w:rFonts w:ascii="Franklin Gothic Book" w:hAnsi="Franklin Gothic Book"/>
          <w:szCs w:val="24"/>
        </w:rPr>
        <w:t>:</w:t>
      </w:r>
      <w:r w:rsidRPr="00592293">
        <w:rPr>
          <w:rFonts w:ascii="Franklin Gothic Book" w:hAnsi="Franklin Gothic Book"/>
          <w:szCs w:val="24"/>
        </w:rPr>
        <w:t xml:space="preserve"> </w:t>
      </w:r>
    </w:p>
    <w:p w14:paraId="443B19DB" w14:textId="1FE296E0" w:rsidR="00F11089" w:rsidRDefault="002241CB" w:rsidP="0092201A">
      <w:pPr>
        <w:rPr>
          <w:rFonts w:ascii="Franklin Gothic Book" w:hAnsi="Franklin Gothic Book"/>
        </w:rPr>
      </w:pPr>
      <w:r>
        <w:rPr>
          <w:rFonts w:ascii="Franklin Gothic Book" w:hAnsi="Franklin Gothic Book"/>
        </w:rPr>
        <w:t>U</w:t>
      </w:r>
      <w:r w:rsidR="00F11089">
        <w:rPr>
          <w:rFonts w:ascii="Franklin Gothic Book" w:hAnsi="Franklin Gothic Book"/>
        </w:rPr>
        <w:t xml:space="preserve">pdate Government Code </w:t>
      </w:r>
      <w:r w:rsidR="00CA6C6E">
        <w:rPr>
          <w:rFonts w:ascii="Franklin Gothic Book" w:hAnsi="Franklin Gothic Book"/>
        </w:rPr>
        <w:t>s</w:t>
      </w:r>
      <w:r w:rsidR="00F11089">
        <w:rPr>
          <w:rFonts w:ascii="Franklin Gothic Book" w:hAnsi="Franklin Gothic Book"/>
        </w:rPr>
        <w:t>ection citation from 8299</w:t>
      </w:r>
      <w:r w:rsidR="00CA6C6E">
        <w:rPr>
          <w:rFonts w:ascii="Franklin Gothic Book" w:hAnsi="Franklin Gothic Book"/>
        </w:rPr>
        <w:t xml:space="preserve"> through 8299.11 to Government Code section</w:t>
      </w:r>
      <w:r>
        <w:rPr>
          <w:rFonts w:ascii="Franklin Gothic Book" w:hAnsi="Franklin Gothic Book"/>
        </w:rPr>
        <w:t>s</w:t>
      </w:r>
      <w:r w:rsidR="00CA6C6E">
        <w:rPr>
          <w:rFonts w:ascii="Franklin Gothic Book" w:hAnsi="Franklin Gothic Book"/>
        </w:rPr>
        <w:t xml:space="preserve"> 14985 through 14985.11</w:t>
      </w:r>
      <w:r w:rsidRPr="002241CB">
        <w:rPr>
          <w:rFonts w:ascii="Franklin Gothic Book" w:hAnsi="Franklin Gothic Book"/>
        </w:rPr>
        <w:t xml:space="preserve"> </w:t>
      </w:r>
      <w:r w:rsidR="00D83509">
        <w:rPr>
          <w:rFonts w:ascii="Franklin Gothic Book" w:hAnsi="Franklin Gothic Book"/>
        </w:rPr>
        <w:t xml:space="preserve">found </w:t>
      </w:r>
      <w:r>
        <w:rPr>
          <w:rFonts w:ascii="Franklin Gothic Book" w:hAnsi="Franklin Gothic Book"/>
        </w:rPr>
        <w:t>under Examination Reference List in Part III. The CASp Examination</w:t>
      </w:r>
      <w:r w:rsidR="005F165B">
        <w:rPr>
          <w:rFonts w:ascii="Franklin Gothic Book" w:hAnsi="Franklin Gothic Book"/>
        </w:rPr>
        <w:t>. Assembly Bill 111, Chapter 19 Statutes of 2017, effective July 1, 2017, repealed chapter 3.7, commencing with section 8299, of division 1 of title 2 of the Government Code and moved and reassigned to chapter 13, commencing with section 14985.</w:t>
      </w:r>
    </w:p>
    <w:p w14:paraId="327D3A99" w14:textId="0553343E" w:rsidR="00CA6C6E" w:rsidRDefault="00CA6C6E" w:rsidP="0092201A">
      <w:pPr>
        <w:rPr>
          <w:rFonts w:ascii="Franklin Gothic Book" w:hAnsi="Franklin Gothic Book"/>
        </w:rPr>
      </w:pPr>
      <w:r>
        <w:rPr>
          <w:rFonts w:ascii="Franklin Gothic Book" w:hAnsi="Franklin Gothic Book"/>
        </w:rPr>
        <w:t xml:space="preserve">Update reference from 2013 to 2019 California Building Code (CBC) for Sample Questions for the Open Book Part Examination found under Part </w:t>
      </w:r>
      <w:r w:rsidR="000E1A5A">
        <w:rPr>
          <w:rFonts w:ascii="Franklin Gothic Book" w:hAnsi="Franklin Gothic Book"/>
        </w:rPr>
        <w:t>III.</w:t>
      </w:r>
      <w:r>
        <w:rPr>
          <w:rFonts w:ascii="Franklin Gothic Book" w:hAnsi="Franklin Gothic Book"/>
        </w:rPr>
        <w:t xml:space="preserve"> The CASp Examination to reflect the current </w:t>
      </w:r>
      <w:r>
        <w:rPr>
          <w:rFonts w:ascii="Franklin Gothic Book" w:hAnsi="Franklin Gothic Book"/>
        </w:rPr>
        <w:lastRenderedPageBreak/>
        <w:t>building code edition. Excerpts from CBC sections are provided for explanation of sample examination questions. Text of both referenced code sections, 1109A.4 Assigned accessible parking spaces and 11B-604.5.1 Side wall, have not been amended</w:t>
      </w:r>
      <w:r w:rsidR="000E1A5A">
        <w:rPr>
          <w:rFonts w:ascii="Franklin Gothic Book" w:hAnsi="Franklin Gothic Book"/>
        </w:rPr>
        <w:t xml:space="preserve"> from the 2013 edition to the current 2019 edition.</w:t>
      </w:r>
    </w:p>
    <w:p w14:paraId="3C4BB9F6" w14:textId="42295E4D" w:rsidR="00762B4C" w:rsidRDefault="00762B4C" w:rsidP="00106259">
      <w:pPr>
        <w:rPr>
          <w:rFonts w:ascii="Franklin Gothic Book" w:hAnsi="Franklin Gothic Book"/>
        </w:rPr>
      </w:pPr>
      <w:r>
        <w:rPr>
          <w:rFonts w:ascii="Franklin Gothic Book" w:hAnsi="Franklin Gothic Book"/>
        </w:rPr>
        <w:t>Update</w:t>
      </w:r>
      <w:r w:rsidR="00106259">
        <w:rPr>
          <w:rFonts w:ascii="Franklin Gothic Book" w:hAnsi="Franklin Gothic Book"/>
        </w:rPr>
        <w:t xml:space="preserve"> the content requirement for CASp Inspection Reports issued according to</w:t>
      </w:r>
      <w:r w:rsidR="000E1A5A">
        <w:rPr>
          <w:rFonts w:ascii="Franklin Gothic Book" w:hAnsi="Franklin Gothic Book"/>
        </w:rPr>
        <w:t xml:space="preserve"> the</w:t>
      </w:r>
      <w:r w:rsidR="00106259">
        <w:rPr>
          <w:rFonts w:ascii="Franklin Gothic Book" w:hAnsi="Franklin Gothic Book"/>
        </w:rPr>
        <w:t xml:space="preserve"> Civil Code to include the date of inspection and make corresponding change to </w:t>
      </w:r>
      <w:r w:rsidR="007F7135">
        <w:rPr>
          <w:rFonts w:ascii="Franklin Gothic Book" w:hAnsi="Franklin Gothic Book"/>
        </w:rPr>
        <w:t xml:space="preserve">the </w:t>
      </w:r>
      <w:r w:rsidR="00106259">
        <w:rPr>
          <w:rFonts w:ascii="Franklin Gothic Book" w:hAnsi="Franklin Gothic Book"/>
        </w:rPr>
        <w:t xml:space="preserve">listing designation. Part VIII. Professional Standards, </w:t>
      </w:r>
      <w:r w:rsidR="007F7135">
        <w:rPr>
          <w:rFonts w:ascii="Franklin Gothic Book" w:hAnsi="Franklin Gothic Book"/>
        </w:rPr>
        <w:t xml:space="preserve">CASp Inspection Reports issued according to Civil Code Section 55.53, includes an excerpt from the Civil Code which specifies the content requirements for written reports. </w:t>
      </w:r>
      <w:r w:rsidR="00106259" w:rsidRPr="007517E0">
        <w:rPr>
          <w:rFonts w:ascii="Franklin Gothic Book" w:hAnsi="Franklin Gothic Book"/>
        </w:rPr>
        <w:t>Senate Bill 269</w:t>
      </w:r>
      <w:r w:rsidR="00106259">
        <w:rPr>
          <w:rFonts w:ascii="Franklin Gothic Book" w:hAnsi="Franklin Gothic Book"/>
        </w:rPr>
        <w:t>, Chapter 13 Statutes of 2016,</w:t>
      </w:r>
      <w:r w:rsidR="00106259" w:rsidRPr="007517E0">
        <w:rPr>
          <w:rFonts w:ascii="Franklin Gothic Book" w:hAnsi="Franklin Gothic Book"/>
        </w:rPr>
        <w:t xml:space="preserve"> effective January 1, 2017</w:t>
      </w:r>
      <w:r w:rsidR="00106259">
        <w:rPr>
          <w:rFonts w:ascii="Franklin Gothic Book" w:hAnsi="Franklin Gothic Book"/>
        </w:rPr>
        <w:t xml:space="preserve">, </w:t>
      </w:r>
      <w:r w:rsidR="00106259" w:rsidRPr="007517E0">
        <w:rPr>
          <w:rFonts w:ascii="Franklin Gothic Book" w:hAnsi="Franklin Gothic Book"/>
        </w:rPr>
        <w:t xml:space="preserve">amended Civil Code </w:t>
      </w:r>
      <w:r w:rsidR="00106259">
        <w:rPr>
          <w:rFonts w:ascii="Franklin Gothic Book" w:hAnsi="Franklin Gothic Book"/>
        </w:rPr>
        <w:t xml:space="preserve">55.53 </w:t>
      </w:r>
      <w:r w:rsidR="00106259" w:rsidRPr="007517E0">
        <w:rPr>
          <w:rFonts w:ascii="Franklin Gothic Book" w:hAnsi="Franklin Gothic Book"/>
        </w:rPr>
        <w:t>(a)(2)(B) and added the requirement to include the date of inspection in reports for facilities with a “inspected by a CASp” determination.</w:t>
      </w:r>
      <w:r w:rsidR="00106259">
        <w:rPr>
          <w:rFonts w:ascii="Franklin Gothic Book" w:hAnsi="Franklin Gothic Book"/>
        </w:rPr>
        <w:t xml:space="preserve"> </w:t>
      </w:r>
    </w:p>
    <w:p w14:paraId="7093AF41" w14:textId="7A46FE57" w:rsidR="00ED58CB" w:rsidRDefault="00ED58CB" w:rsidP="0092201A">
      <w:pPr>
        <w:rPr>
          <w:rFonts w:ascii="Franklin Gothic Book" w:hAnsi="Franklin Gothic Book"/>
        </w:rPr>
      </w:pPr>
      <w:r>
        <w:rPr>
          <w:rFonts w:ascii="Franklin Gothic Book" w:hAnsi="Franklin Gothic Book"/>
        </w:rPr>
        <w:t>INFORMATION AFFECTING GOOD STANDING</w:t>
      </w:r>
    </w:p>
    <w:p w14:paraId="39B0679D" w14:textId="54A842AA" w:rsidR="000121F2" w:rsidRPr="00954A3A" w:rsidRDefault="0016519F" w:rsidP="0092201A">
      <w:pPr>
        <w:rPr>
          <w:rFonts w:ascii="Franklin Gothic Book" w:hAnsi="Franklin Gothic Book"/>
        </w:rPr>
      </w:pPr>
      <w:r>
        <w:rPr>
          <w:rFonts w:ascii="Franklin Gothic Book" w:hAnsi="Franklin Gothic Book"/>
        </w:rPr>
        <w:t>Change to</w:t>
      </w:r>
      <w:r w:rsidR="005B54EC">
        <w:rPr>
          <w:rFonts w:ascii="Franklin Gothic Book" w:hAnsi="Franklin Gothic Book"/>
        </w:rPr>
        <w:t xml:space="preserve"> section </w:t>
      </w:r>
      <w:r w:rsidR="00ED58CB">
        <w:rPr>
          <w:rFonts w:ascii="Franklin Gothic Book" w:hAnsi="Franklin Gothic Book"/>
        </w:rPr>
        <w:t>title</w:t>
      </w:r>
      <w:r w:rsidR="005B54EC">
        <w:rPr>
          <w:rFonts w:ascii="Franklin Gothic Book" w:hAnsi="Franklin Gothic Book"/>
        </w:rPr>
        <w:t xml:space="preserve"> from Background Information to Information Affecting Good Standing</w:t>
      </w:r>
      <w:r>
        <w:rPr>
          <w:rFonts w:ascii="Franklin Gothic Book" w:hAnsi="Franklin Gothic Book"/>
        </w:rPr>
        <w:t xml:space="preserve"> is a change without regulatory effect. This section of </w:t>
      </w:r>
      <w:r w:rsidR="000E1A5A">
        <w:rPr>
          <w:rFonts w:ascii="Franklin Gothic Book" w:hAnsi="Franklin Gothic Book"/>
        </w:rPr>
        <w:t xml:space="preserve">forms </w:t>
      </w:r>
      <w:r>
        <w:rPr>
          <w:rFonts w:ascii="Franklin Gothic Book" w:hAnsi="Franklin Gothic Book"/>
        </w:rPr>
        <w:t xml:space="preserve">DSA </w:t>
      </w:r>
      <w:r w:rsidR="002A70D9">
        <w:rPr>
          <w:rFonts w:ascii="Franklin Gothic Book" w:hAnsi="Franklin Gothic Book"/>
        </w:rPr>
        <w:t>600-A</w:t>
      </w:r>
      <w:r>
        <w:rPr>
          <w:rFonts w:ascii="Franklin Gothic Book" w:hAnsi="Franklin Gothic Book"/>
        </w:rPr>
        <w:t xml:space="preserve"> and DSA </w:t>
      </w:r>
      <w:r w:rsidR="002A70D9">
        <w:rPr>
          <w:rFonts w:ascii="Franklin Gothic Book" w:hAnsi="Franklin Gothic Book"/>
        </w:rPr>
        <w:t>600-R</w:t>
      </w:r>
      <w:r>
        <w:rPr>
          <w:rFonts w:ascii="Franklin Gothic Book" w:hAnsi="Franklin Gothic Book"/>
        </w:rPr>
        <w:t xml:space="preserve"> covers Program regulation requirements</w:t>
      </w:r>
      <w:r w:rsidR="005E59B0">
        <w:rPr>
          <w:rFonts w:ascii="Franklin Gothic Book" w:hAnsi="Franklin Gothic Book"/>
        </w:rPr>
        <w:t xml:space="preserve"> for disclosure of information that affect good standing</w:t>
      </w:r>
      <w:r>
        <w:rPr>
          <w:rFonts w:ascii="Franklin Gothic Book" w:hAnsi="Franklin Gothic Book"/>
        </w:rPr>
        <w:t xml:space="preserve"> as specified in sections 151 Professional Standards, 161 Grounds for Action,</w:t>
      </w:r>
      <w:r w:rsidRPr="0016519F">
        <w:rPr>
          <w:rFonts w:ascii="Franklin Gothic Book" w:hAnsi="Franklin Gothic Book"/>
        </w:rPr>
        <w:t xml:space="preserve"> </w:t>
      </w:r>
      <w:r>
        <w:rPr>
          <w:rFonts w:ascii="Franklin Gothic Book" w:hAnsi="Franklin Gothic Book"/>
        </w:rPr>
        <w:t>and 162 Suspension of Certification or Denial of Certification Renewal.</w:t>
      </w:r>
    </w:p>
    <w:p w14:paraId="57CB79B3" w14:textId="77777777" w:rsidR="0092201A" w:rsidRPr="00036082" w:rsidRDefault="0092201A" w:rsidP="007267BB">
      <w:pPr>
        <w:pStyle w:val="Heading2"/>
        <w:spacing w:before="600"/>
      </w:pPr>
      <w:r w:rsidRPr="00036082">
        <w:t>STATEMENT OF NO ADVERSE ECONOMIC IMPACT ON BUSINESS</w:t>
      </w:r>
    </w:p>
    <w:p w14:paraId="3408A46A" w14:textId="77777777" w:rsidR="0092201A" w:rsidRDefault="0092201A" w:rsidP="0092201A">
      <w:pPr>
        <w:rPr>
          <w:rFonts w:ascii="Franklin Gothic Book" w:hAnsi="Franklin Gothic Book"/>
        </w:rPr>
      </w:pPr>
      <w:r w:rsidRPr="007517E0">
        <w:rPr>
          <w:rFonts w:ascii="Franklin Gothic Book" w:hAnsi="Franklin Gothic Book"/>
        </w:rPr>
        <w:t>The authority given to the State Architect provides for a program to establish CASp certification that enhances one's credentials to provide accessibility evaluation services but does not provide the authority to preclude others not certified from providing accessibility evaluation services.  There are no amendments to the regulations or proposed addition to the regulations that precludes others not certified from providing accessibility evaluation services. Therefore, there has been identified no facts, evidence, documents, testimony, or other evidence on which the agency relies to support an initial determination that the proposed regulatory action will have a significant adverse economic impact on business.</w:t>
      </w:r>
    </w:p>
    <w:p w14:paraId="52B64002" w14:textId="77777777" w:rsidR="00412A17" w:rsidRDefault="0092201A" w:rsidP="007267BB">
      <w:pPr>
        <w:pStyle w:val="Heading2"/>
        <w:spacing w:before="600"/>
        <w:rPr>
          <w:sz w:val="32"/>
          <w:szCs w:val="28"/>
        </w:rPr>
      </w:pPr>
      <w:r w:rsidRPr="00063DE0">
        <w:t>ECONOMIC IMPACT ASSESSMENT</w:t>
      </w:r>
    </w:p>
    <w:p w14:paraId="6923DAF6" w14:textId="77777777" w:rsidR="00412A17" w:rsidRDefault="0092201A" w:rsidP="0092201A">
      <w:pPr>
        <w:rPr>
          <w:rFonts w:ascii="Franklin Gothic Book" w:hAnsi="Franklin Gothic Book" w:cs="Arial"/>
          <w:szCs w:val="24"/>
        </w:rPr>
      </w:pPr>
      <w:r w:rsidRPr="00F7726C">
        <w:rPr>
          <w:rFonts w:ascii="Franklin Gothic Book" w:hAnsi="Franklin Gothic Book" w:cs="Arial"/>
          <w:szCs w:val="24"/>
        </w:rPr>
        <w:t>The Division of the State Architect (DSA) establishes the eligibility, examination, certification,</w:t>
      </w:r>
      <w:r>
        <w:rPr>
          <w:rFonts w:ascii="Franklin Gothic Book" w:hAnsi="Franklin Gothic Book" w:cs="Arial"/>
          <w:szCs w:val="24"/>
        </w:rPr>
        <w:t xml:space="preserve"> recertification, and </w:t>
      </w:r>
      <w:r w:rsidRPr="00F7726C">
        <w:rPr>
          <w:rFonts w:ascii="Franklin Gothic Book" w:hAnsi="Franklin Gothic Book" w:cs="Arial"/>
          <w:szCs w:val="24"/>
        </w:rPr>
        <w:t xml:space="preserve">disciplinary procedures for the CASp Program, and proposes with this rulemaking to make amendments to those requirements.  The authority given to the State Architect provides for a program to establish CASp certification to enhance one's credentials to provide accessibility evaluation services but does not provide the authority to preclude others not certified from providing accessibility evaluation services. </w:t>
      </w:r>
    </w:p>
    <w:p w14:paraId="57018AD0" w14:textId="77777777" w:rsidR="00412A17" w:rsidRDefault="0092201A" w:rsidP="0092201A">
      <w:pPr>
        <w:rPr>
          <w:rFonts w:ascii="Franklin Gothic Book" w:hAnsi="Franklin Gothic Book" w:cs="Arial"/>
          <w:szCs w:val="24"/>
        </w:rPr>
      </w:pPr>
      <w:r w:rsidRPr="00F7726C">
        <w:rPr>
          <w:rFonts w:ascii="Franklin Gothic Book" w:hAnsi="Franklin Gothic Book" w:cs="Arial"/>
          <w:szCs w:val="24"/>
        </w:rPr>
        <w:lastRenderedPageBreak/>
        <w:t>California Civil Code 55.51-55.545, requires a business</w:t>
      </w:r>
      <w:r>
        <w:rPr>
          <w:rFonts w:ascii="Franklin Gothic Book" w:hAnsi="Franklin Gothic Book" w:cs="Arial"/>
          <w:szCs w:val="24"/>
        </w:rPr>
        <w:t xml:space="preserve"> and </w:t>
      </w:r>
      <w:r w:rsidRPr="00F7726C">
        <w:rPr>
          <w:rFonts w:ascii="Franklin Gothic Book" w:hAnsi="Franklin Gothic Book" w:cs="Arial"/>
          <w:szCs w:val="24"/>
        </w:rPr>
        <w:t xml:space="preserve">facility owner to employ the services of a CASp in order to receive </w:t>
      </w:r>
      <w:r>
        <w:rPr>
          <w:rFonts w:ascii="Franklin Gothic Book" w:hAnsi="Franklin Gothic Book" w:cs="Arial"/>
          <w:szCs w:val="24"/>
        </w:rPr>
        <w:t>specified</w:t>
      </w:r>
      <w:r w:rsidRPr="00F7726C">
        <w:rPr>
          <w:rFonts w:ascii="Franklin Gothic Book" w:hAnsi="Franklin Gothic Book" w:cs="Arial"/>
          <w:szCs w:val="24"/>
        </w:rPr>
        <w:t xml:space="preserve"> legal benefit</w:t>
      </w:r>
      <w:r>
        <w:rPr>
          <w:rFonts w:ascii="Franklin Gothic Book" w:hAnsi="Franklin Gothic Book" w:cs="Arial"/>
          <w:szCs w:val="24"/>
        </w:rPr>
        <w:t>s</w:t>
      </w:r>
      <w:r w:rsidRPr="00F7726C">
        <w:rPr>
          <w:rFonts w:ascii="Franklin Gothic Book" w:hAnsi="Franklin Gothic Book" w:cs="Arial"/>
          <w:szCs w:val="24"/>
        </w:rPr>
        <w:t xml:space="preserve">, however, hiring a CASp is voluntary and neither this statute nor any other California statute preclude an individual not certified from providing accessibility evaluation services. </w:t>
      </w:r>
    </w:p>
    <w:p w14:paraId="5CCE2624" w14:textId="77777777" w:rsidR="00412A17" w:rsidRDefault="0092201A" w:rsidP="0092201A">
      <w:pPr>
        <w:rPr>
          <w:rFonts w:ascii="Franklin Gothic Book" w:hAnsi="Franklin Gothic Book" w:cs="Arial"/>
          <w:szCs w:val="24"/>
        </w:rPr>
      </w:pPr>
      <w:r w:rsidRPr="00F7726C">
        <w:rPr>
          <w:rFonts w:ascii="Franklin Gothic Book" w:hAnsi="Franklin Gothic Book" w:cs="Arial"/>
          <w:szCs w:val="24"/>
        </w:rPr>
        <w:t xml:space="preserve">Civil Code 55.51-55.545 requires a local jurisdiction to employ or retain a sufficient number of </w:t>
      </w:r>
      <w:proofErr w:type="spellStart"/>
      <w:r w:rsidRPr="00F7726C">
        <w:rPr>
          <w:rFonts w:ascii="Franklin Gothic Book" w:hAnsi="Franklin Gothic Book" w:cs="Arial"/>
          <w:szCs w:val="24"/>
        </w:rPr>
        <w:t>CASps</w:t>
      </w:r>
      <w:proofErr w:type="spellEnd"/>
      <w:r w:rsidRPr="00F7726C">
        <w:rPr>
          <w:rFonts w:ascii="Franklin Gothic Book" w:hAnsi="Franklin Gothic Book" w:cs="Arial"/>
          <w:szCs w:val="24"/>
        </w:rPr>
        <w:t xml:space="preserve"> to provide plan review and inspection services, however, research has shown that the jurisdictions encourage existing staff to pursue certification and does not eliminate staff that does not hold certification.  This statute does not limit the ability for a jurisdiction to provide plan review and inspection services by an individual that is not certified as a CASp.  In addition, the requirement to provide CASp services is not the primary consideration for a jurisdictional agency in making the determination to outsource plan review and inspection services under a retainer agreement.</w:t>
      </w:r>
    </w:p>
    <w:p w14:paraId="50189A76" w14:textId="682489FA" w:rsidR="0092201A" w:rsidRPr="00063DE0" w:rsidRDefault="0092201A" w:rsidP="0092201A">
      <w:pPr>
        <w:rPr>
          <w:rFonts w:ascii="Franklin Gothic Book" w:hAnsi="Franklin Gothic Book" w:cs="Times New Roman"/>
          <w:b/>
          <w:bCs/>
          <w:sz w:val="32"/>
          <w:szCs w:val="28"/>
        </w:rPr>
      </w:pPr>
      <w:r w:rsidRPr="00217F12">
        <w:rPr>
          <w:rFonts w:ascii="Franklin Gothic Book" w:hAnsi="Franklin Gothic Book" w:cs="Arial"/>
          <w:szCs w:val="24"/>
        </w:rPr>
        <w:t>In analysis of the specified statutes that relate to eligibility, certification, and disciplinary procedures, and the specified statutes that use the services of or require the employment of a CASp, there are no consequences due to economic impact identified from the proposed regulations, and therefore DSA concludes:</w:t>
      </w:r>
      <w:r w:rsidRPr="00F7726C">
        <w:rPr>
          <w:rFonts w:ascii="Franklin Gothic Book" w:hAnsi="Franklin Gothic Book" w:cs="Arial"/>
          <w:szCs w:val="24"/>
        </w:rPr>
        <w:t xml:space="preserve">  </w:t>
      </w:r>
    </w:p>
    <w:p w14:paraId="6326F1B8" w14:textId="77777777" w:rsidR="00412A17" w:rsidRDefault="0092201A" w:rsidP="0092201A">
      <w:pPr>
        <w:ind w:left="720"/>
        <w:rPr>
          <w:rFonts w:ascii="Franklin Gothic Book" w:hAnsi="Franklin Gothic Book" w:cs="Arial"/>
          <w:szCs w:val="24"/>
        </w:rPr>
      </w:pPr>
      <w:r w:rsidRPr="00F7726C">
        <w:rPr>
          <w:rFonts w:ascii="Franklin Gothic Book" w:hAnsi="Franklin Gothic Book" w:cs="Arial"/>
          <w:szCs w:val="24"/>
          <w:u w:val="single"/>
        </w:rPr>
        <w:t>Potential Impact to the creation or elimination of jobs within the State of California:</w:t>
      </w:r>
      <w:r>
        <w:rPr>
          <w:rFonts w:ascii="Franklin Gothic Book" w:hAnsi="Franklin Gothic Book" w:cs="Arial"/>
          <w:szCs w:val="24"/>
        </w:rPr>
        <w:t xml:space="preserve"> </w:t>
      </w:r>
      <w:r w:rsidRPr="00F7726C">
        <w:rPr>
          <w:rFonts w:ascii="Franklin Gothic Book" w:hAnsi="Franklin Gothic Book" w:cs="Arial"/>
          <w:szCs w:val="24"/>
        </w:rPr>
        <w:t>Certification enhances one's credentials to provide accessibility evaluation services</w:t>
      </w:r>
      <w:r>
        <w:rPr>
          <w:rFonts w:ascii="Franklin Gothic Book" w:hAnsi="Franklin Gothic Book" w:cs="Arial"/>
          <w:szCs w:val="24"/>
        </w:rPr>
        <w:t xml:space="preserve"> </w:t>
      </w:r>
      <w:r w:rsidRPr="00F7726C">
        <w:rPr>
          <w:rFonts w:ascii="Franklin Gothic Book" w:hAnsi="Franklin Gothic Book" w:cs="Arial"/>
          <w:szCs w:val="24"/>
        </w:rPr>
        <w:t>but does not preclude others not certified from providing accessibility evaluation services.  Therefore, the regulations provide no potential impact to the creation or elimination of jobs within the State of California.</w:t>
      </w:r>
    </w:p>
    <w:p w14:paraId="64E9BA23" w14:textId="77777777" w:rsidR="00412A17" w:rsidRDefault="0092201A" w:rsidP="0092201A">
      <w:pPr>
        <w:ind w:left="720"/>
        <w:rPr>
          <w:rFonts w:ascii="Franklin Gothic Book" w:hAnsi="Franklin Gothic Book" w:cs="Arial"/>
          <w:szCs w:val="24"/>
        </w:rPr>
      </w:pPr>
      <w:r w:rsidRPr="00F7726C">
        <w:rPr>
          <w:rFonts w:ascii="Franklin Gothic Book" w:hAnsi="Franklin Gothic Book" w:cs="Arial"/>
          <w:szCs w:val="24"/>
          <w:u w:val="single"/>
        </w:rPr>
        <w:t>Potential Impact to the creation of new businesses or the elimination of existing businesses within the State of California:</w:t>
      </w:r>
      <w:r>
        <w:rPr>
          <w:rFonts w:ascii="Franklin Gothic Book" w:hAnsi="Franklin Gothic Book" w:cs="Arial"/>
          <w:szCs w:val="24"/>
        </w:rPr>
        <w:t xml:space="preserve"> </w:t>
      </w:r>
      <w:r w:rsidRPr="00F7726C">
        <w:rPr>
          <w:rFonts w:ascii="Franklin Gothic Book" w:hAnsi="Franklin Gothic Book" w:cs="Arial"/>
          <w:szCs w:val="24"/>
        </w:rPr>
        <w:t>Certification enhances one's credentials to provide accessibility evaluation services but does not preclude others not certified from providing accessibility evaluation services.  Therefore, the regulations provide no potential impact to the creation of new businesses or the elimination of existing businesses within the State of California.</w:t>
      </w:r>
    </w:p>
    <w:p w14:paraId="0BA9670D" w14:textId="77777777" w:rsidR="00412A17" w:rsidRDefault="0092201A" w:rsidP="0092201A">
      <w:pPr>
        <w:ind w:left="720"/>
        <w:rPr>
          <w:rFonts w:ascii="Franklin Gothic Book" w:hAnsi="Franklin Gothic Book" w:cs="Arial"/>
          <w:szCs w:val="24"/>
        </w:rPr>
      </w:pPr>
      <w:r w:rsidRPr="00F7726C">
        <w:rPr>
          <w:rFonts w:ascii="Franklin Gothic Book" w:hAnsi="Franklin Gothic Book" w:cs="Arial"/>
          <w:szCs w:val="24"/>
          <w:u w:val="single"/>
        </w:rPr>
        <w:t>Potential Impact to the expansion of businesses currently doing business within the State of California:</w:t>
      </w:r>
      <w:r>
        <w:rPr>
          <w:rFonts w:ascii="Franklin Gothic Book" w:hAnsi="Franklin Gothic Book" w:cs="Arial"/>
          <w:szCs w:val="24"/>
        </w:rPr>
        <w:t xml:space="preserve"> </w:t>
      </w:r>
      <w:r w:rsidRPr="00F7726C">
        <w:rPr>
          <w:rFonts w:ascii="Franklin Gothic Book" w:hAnsi="Franklin Gothic Book" w:cs="Arial"/>
          <w:szCs w:val="24"/>
        </w:rPr>
        <w:t>Certification enhances one's credentials to provide accessibility evaluation services</w:t>
      </w:r>
      <w:r>
        <w:rPr>
          <w:rFonts w:ascii="Franklin Gothic Book" w:hAnsi="Franklin Gothic Book" w:cs="Arial"/>
          <w:szCs w:val="24"/>
        </w:rPr>
        <w:t xml:space="preserve"> </w:t>
      </w:r>
      <w:r w:rsidRPr="00F7726C">
        <w:rPr>
          <w:rFonts w:ascii="Franklin Gothic Book" w:hAnsi="Franklin Gothic Book" w:cs="Arial"/>
          <w:szCs w:val="24"/>
        </w:rPr>
        <w:t>but does not preclude others not certified from providing accessibility evaluation services.  Therefore, the regulations provide no potential impact to the expansion of businesses currently doing business within the State of California.</w:t>
      </w:r>
    </w:p>
    <w:p w14:paraId="5AEA7BD4" w14:textId="1FCCB787" w:rsidR="0092201A" w:rsidRPr="0001639A" w:rsidRDefault="0092201A" w:rsidP="0092201A">
      <w:pPr>
        <w:ind w:left="720"/>
        <w:rPr>
          <w:rFonts w:ascii="Franklin Gothic Book" w:hAnsi="Franklin Gothic Book" w:cs="Arial"/>
          <w:szCs w:val="24"/>
        </w:rPr>
      </w:pPr>
      <w:r w:rsidRPr="00F7726C">
        <w:rPr>
          <w:rFonts w:ascii="Franklin Gothic Book" w:hAnsi="Franklin Gothic Book" w:cs="Arial"/>
          <w:szCs w:val="24"/>
          <w:u w:val="single"/>
        </w:rPr>
        <w:t>The benefits of the regulation to the health and welfare of California residents, worker safety, and the state's environment:</w:t>
      </w:r>
      <w:r>
        <w:rPr>
          <w:rFonts w:ascii="Franklin Gothic Book" w:hAnsi="Franklin Gothic Book" w:cs="Arial"/>
          <w:szCs w:val="24"/>
        </w:rPr>
        <w:t xml:space="preserve"> The amended regulations will provide for new applicants to pursue and current candidates to resume their certification process. Establishing a new eligibility subcategory will enable qualified individuals, whose employment is not recognized by existing regulation, for CASp Program eligibility. Lower fees for Program participation will promote participation by inviting new individuals who were </w:t>
      </w:r>
      <w:r>
        <w:rPr>
          <w:rFonts w:ascii="Franklin Gothic Book" w:hAnsi="Franklin Gothic Book" w:cs="Arial"/>
          <w:szCs w:val="24"/>
        </w:rPr>
        <w:lastRenderedPageBreak/>
        <w:t xml:space="preserve">unwilling to pay the current higher fees and encourage current candidates yet to be certified to continue pursuing certification. More </w:t>
      </w:r>
      <w:proofErr w:type="spellStart"/>
      <w:r>
        <w:rPr>
          <w:rFonts w:ascii="Franklin Gothic Book" w:hAnsi="Franklin Gothic Book" w:cs="Arial"/>
          <w:szCs w:val="24"/>
        </w:rPr>
        <w:t>CASps</w:t>
      </w:r>
      <w:proofErr w:type="spellEnd"/>
      <w:r>
        <w:rPr>
          <w:rFonts w:ascii="Franklin Gothic Book" w:hAnsi="Franklin Gothic Book" w:cs="Arial"/>
          <w:szCs w:val="24"/>
        </w:rPr>
        <w:t xml:space="preserve"> will result in more professionals who have specialized knowledge of accessibility laws which provides for a more accessible environment that benefits all users.</w:t>
      </w:r>
    </w:p>
    <w:sectPr w:rsidR="0092201A" w:rsidRPr="0001639A" w:rsidSect="002B6D85">
      <w:footerReference w:type="default" r:id="rId13"/>
      <w:pgSz w:w="12240" w:h="15840"/>
      <w:pgMar w:top="1440" w:right="1080" w:bottom="1440" w:left="1080" w:header="288"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Brode, Laurel@DGS" w:date="2020-12-04T15:27:00Z" w:initials="BL">
    <w:p w14:paraId="3C8D93E1" w14:textId="64927256" w:rsidR="00412A17" w:rsidRDefault="00412A17">
      <w:pPr>
        <w:pStyle w:val="CommentText"/>
      </w:pPr>
      <w:r>
        <w:rPr>
          <w:rStyle w:val="CommentReference"/>
        </w:rPr>
        <w:annotationRef/>
      </w:r>
      <w:r>
        <w:t>Debbie – It helps for accessibility if we have a title for this column.</w:t>
      </w:r>
    </w:p>
  </w:comment>
  <w:comment w:id="8" w:author="Debbie" w:date="2020-12-17T07:36:00Z" w:initials="WD">
    <w:p w14:paraId="789A2C1E" w14:textId="08465A52" w:rsidR="00442AD2" w:rsidRDefault="00442AD2">
      <w:pPr>
        <w:pStyle w:val="CommentText"/>
      </w:pPr>
      <w:r>
        <w:rPr>
          <w:rStyle w:val="CommentReference"/>
        </w:rPr>
        <w:annotationRef/>
      </w:r>
      <w:r>
        <w:t>Okay, 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8D93E1" w15:done="0"/>
  <w15:commentEx w15:paraId="789A2C1E" w15:paraIdParent="3C8D93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8D93E1" w16cid:durableId="2374D3F5"/>
  <w16cid:commentId w16cid:paraId="789A2C1E" w16cid:durableId="238589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B5884" w14:textId="77777777" w:rsidR="007C205B" w:rsidRDefault="007C205B" w:rsidP="00825925">
      <w:pPr>
        <w:spacing w:after="0" w:line="240" w:lineRule="auto"/>
      </w:pPr>
      <w:r>
        <w:separator/>
      </w:r>
    </w:p>
  </w:endnote>
  <w:endnote w:type="continuationSeparator" w:id="0">
    <w:p w14:paraId="578CC0C6" w14:textId="77777777" w:rsidR="007C205B" w:rsidRDefault="007C205B" w:rsidP="0082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040"/>
    </w:tblGrid>
    <w:tr w:rsidR="005476AA" w:rsidRPr="005476AA" w14:paraId="0811D98B" w14:textId="77777777" w:rsidTr="008463B4">
      <w:tc>
        <w:tcPr>
          <w:tcW w:w="5130" w:type="dxa"/>
        </w:tcPr>
        <w:p w14:paraId="3A4C4706" w14:textId="29FDB4B4" w:rsidR="00825925" w:rsidRPr="005476AA" w:rsidRDefault="00056833" w:rsidP="008463B4">
          <w:pPr>
            <w:pStyle w:val="Footer"/>
            <w:ind w:left="-21"/>
            <w:rPr>
              <w:color w:val="7F7F7F" w:themeColor="text1" w:themeTint="80"/>
              <w:sz w:val="20"/>
              <w:szCs w:val="18"/>
            </w:rPr>
          </w:pPr>
          <w:r w:rsidRPr="005476AA">
            <w:rPr>
              <w:color w:val="7F7F7F" w:themeColor="text1" w:themeTint="80"/>
              <w:sz w:val="20"/>
              <w:szCs w:val="18"/>
            </w:rPr>
            <w:t>Initial Statement of Reasons</w:t>
          </w:r>
        </w:p>
      </w:tc>
      <w:tc>
        <w:tcPr>
          <w:tcW w:w="5040" w:type="dxa"/>
        </w:tcPr>
        <w:p w14:paraId="1B4D85C7" w14:textId="77777777" w:rsidR="00825925" w:rsidRPr="005476AA" w:rsidRDefault="00825925" w:rsidP="00825925">
          <w:pPr>
            <w:pStyle w:val="Footer"/>
            <w:jc w:val="right"/>
            <w:rPr>
              <w:color w:val="7F7F7F" w:themeColor="text1" w:themeTint="80"/>
              <w:sz w:val="20"/>
              <w:szCs w:val="18"/>
            </w:rPr>
          </w:pPr>
          <w:r w:rsidRPr="005476AA">
            <w:rPr>
              <w:color w:val="7F7F7F" w:themeColor="text1" w:themeTint="80"/>
              <w:sz w:val="20"/>
              <w:szCs w:val="18"/>
            </w:rPr>
            <w:t>November 24, 2020</w:t>
          </w:r>
          <w:r w:rsidRPr="005476AA">
            <w:rPr>
              <w:color w:val="7F7F7F" w:themeColor="text1" w:themeTint="80"/>
              <w:sz w:val="20"/>
              <w:szCs w:val="18"/>
            </w:rPr>
            <w:br/>
            <w:t xml:space="preserve">Page </w:t>
          </w:r>
          <w:r w:rsidRPr="005476AA">
            <w:rPr>
              <w:color w:val="7F7F7F" w:themeColor="text1" w:themeTint="80"/>
              <w:sz w:val="20"/>
              <w:szCs w:val="18"/>
            </w:rPr>
            <w:fldChar w:fldCharType="begin"/>
          </w:r>
          <w:r w:rsidRPr="005476AA">
            <w:rPr>
              <w:color w:val="7F7F7F" w:themeColor="text1" w:themeTint="80"/>
              <w:sz w:val="20"/>
              <w:szCs w:val="18"/>
            </w:rPr>
            <w:instrText xml:space="preserve"> PAGE  \* Arabic  \* MERGEFORMAT </w:instrText>
          </w:r>
          <w:r w:rsidRPr="005476AA">
            <w:rPr>
              <w:color w:val="7F7F7F" w:themeColor="text1" w:themeTint="80"/>
              <w:sz w:val="20"/>
              <w:szCs w:val="18"/>
            </w:rPr>
            <w:fldChar w:fldCharType="separate"/>
          </w:r>
          <w:r w:rsidRPr="005476AA">
            <w:rPr>
              <w:noProof/>
              <w:color w:val="7F7F7F" w:themeColor="text1" w:themeTint="80"/>
              <w:sz w:val="20"/>
              <w:szCs w:val="18"/>
            </w:rPr>
            <w:t>1</w:t>
          </w:r>
          <w:r w:rsidRPr="005476AA">
            <w:rPr>
              <w:color w:val="7F7F7F" w:themeColor="text1" w:themeTint="80"/>
              <w:sz w:val="20"/>
              <w:szCs w:val="18"/>
            </w:rPr>
            <w:fldChar w:fldCharType="end"/>
          </w:r>
          <w:r w:rsidRPr="005476AA">
            <w:rPr>
              <w:color w:val="7F7F7F" w:themeColor="text1" w:themeTint="80"/>
              <w:sz w:val="20"/>
              <w:szCs w:val="18"/>
            </w:rPr>
            <w:t xml:space="preserve"> of </w:t>
          </w:r>
          <w:r w:rsidR="00555146" w:rsidRPr="005476AA">
            <w:rPr>
              <w:color w:val="7F7F7F" w:themeColor="text1" w:themeTint="80"/>
              <w:sz w:val="20"/>
              <w:szCs w:val="18"/>
            </w:rPr>
            <w:fldChar w:fldCharType="begin"/>
          </w:r>
          <w:r w:rsidR="00555146" w:rsidRPr="005476AA">
            <w:rPr>
              <w:color w:val="7F7F7F" w:themeColor="text1" w:themeTint="80"/>
              <w:sz w:val="20"/>
              <w:szCs w:val="18"/>
            </w:rPr>
            <w:instrText xml:space="preserve"> NUMPAGES  \* Arabic  \* MERGEFORMAT </w:instrText>
          </w:r>
          <w:r w:rsidR="00555146" w:rsidRPr="005476AA">
            <w:rPr>
              <w:color w:val="7F7F7F" w:themeColor="text1" w:themeTint="80"/>
              <w:sz w:val="20"/>
              <w:szCs w:val="18"/>
            </w:rPr>
            <w:fldChar w:fldCharType="separate"/>
          </w:r>
          <w:r w:rsidRPr="005476AA">
            <w:rPr>
              <w:noProof/>
              <w:color w:val="7F7F7F" w:themeColor="text1" w:themeTint="80"/>
              <w:sz w:val="20"/>
              <w:szCs w:val="18"/>
            </w:rPr>
            <w:t>2</w:t>
          </w:r>
          <w:r w:rsidR="00555146" w:rsidRPr="005476AA">
            <w:rPr>
              <w:noProof/>
              <w:color w:val="7F7F7F" w:themeColor="text1" w:themeTint="80"/>
              <w:sz w:val="20"/>
              <w:szCs w:val="18"/>
            </w:rPr>
            <w:fldChar w:fldCharType="end"/>
          </w:r>
        </w:p>
      </w:tc>
    </w:tr>
  </w:tbl>
  <w:p w14:paraId="2FD37074" w14:textId="77777777" w:rsidR="00825925" w:rsidRDefault="00825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28BCD" w14:textId="77777777" w:rsidR="007C205B" w:rsidRDefault="007C205B" w:rsidP="00825925">
      <w:pPr>
        <w:spacing w:after="0" w:line="240" w:lineRule="auto"/>
      </w:pPr>
      <w:r>
        <w:separator/>
      </w:r>
    </w:p>
  </w:footnote>
  <w:footnote w:type="continuationSeparator" w:id="0">
    <w:p w14:paraId="2D65C0D7" w14:textId="77777777" w:rsidR="007C205B" w:rsidRDefault="007C205B" w:rsidP="00825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986"/>
    <w:multiLevelType w:val="hybridMultilevel"/>
    <w:tmpl w:val="46B2A4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21050120"/>
    <w:multiLevelType w:val="hybridMultilevel"/>
    <w:tmpl w:val="C36EFFDE"/>
    <w:lvl w:ilvl="0" w:tplc="2A008654">
      <w:start w:val="5"/>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C4989"/>
    <w:multiLevelType w:val="hybridMultilevel"/>
    <w:tmpl w:val="C4CEAC4E"/>
    <w:lvl w:ilvl="0" w:tplc="2A008654">
      <w:start w:val="5"/>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61885"/>
    <w:multiLevelType w:val="hybridMultilevel"/>
    <w:tmpl w:val="CCD47722"/>
    <w:lvl w:ilvl="0" w:tplc="2A008654">
      <w:start w:val="5"/>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8455A"/>
    <w:multiLevelType w:val="hybridMultilevel"/>
    <w:tmpl w:val="B9DCE234"/>
    <w:lvl w:ilvl="0" w:tplc="2A008654">
      <w:start w:val="5"/>
      <w:numFmt w:val="bullet"/>
      <w:lvlText w:val="-"/>
      <w:lvlJc w:val="left"/>
      <w:pPr>
        <w:ind w:left="1440" w:hanging="360"/>
      </w:pPr>
      <w:rPr>
        <w:rFonts w:ascii="Arial" w:hAnsi="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8B748D"/>
    <w:multiLevelType w:val="hybridMultilevel"/>
    <w:tmpl w:val="247A9E72"/>
    <w:lvl w:ilvl="0" w:tplc="6F7E95E0">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ode, Laurel@DGS">
    <w15:presenceInfo w15:providerId="AD" w15:userId="S::Laurel.Brode@dgs.ca.gov::e43ff822-ba76-413d-94da-473c63f93107"/>
  </w15:person>
  <w15:person w15:author="Debbie">
    <w15:presenceInfo w15:providerId="AD" w15:userId="S::Debbie.Wong@dgs.ca.gov::3eedcf25-801d-4283-9faa-fa2c094d26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25"/>
    <w:rsid w:val="000121F2"/>
    <w:rsid w:val="0005627A"/>
    <w:rsid w:val="00056833"/>
    <w:rsid w:val="000E1A5A"/>
    <w:rsid w:val="00106259"/>
    <w:rsid w:val="001606F1"/>
    <w:rsid w:val="0016519F"/>
    <w:rsid w:val="0017552C"/>
    <w:rsid w:val="002241CB"/>
    <w:rsid w:val="002A70D9"/>
    <w:rsid w:val="002B6D85"/>
    <w:rsid w:val="002F0580"/>
    <w:rsid w:val="00311701"/>
    <w:rsid w:val="00336504"/>
    <w:rsid w:val="0035156F"/>
    <w:rsid w:val="00355721"/>
    <w:rsid w:val="00410342"/>
    <w:rsid w:val="00412A17"/>
    <w:rsid w:val="00442AD2"/>
    <w:rsid w:val="004F6BA3"/>
    <w:rsid w:val="00523E87"/>
    <w:rsid w:val="005476AA"/>
    <w:rsid w:val="00555146"/>
    <w:rsid w:val="005736E7"/>
    <w:rsid w:val="005773CB"/>
    <w:rsid w:val="005B54EC"/>
    <w:rsid w:val="005C4774"/>
    <w:rsid w:val="005E59B0"/>
    <w:rsid w:val="005F165B"/>
    <w:rsid w:val="005F7F20"/>
    <w:rsid w:val="006C67B7"/>
    <w:rsid w:val="007267BB"/>
    <w:rsid w:val="00762B4C"/>
    <w:rsid w:val="0079509E"/>
    <w:rsid w:val="007C205B"/>
    <w:rsid w:val="007F7135"/>
    <w:rsid w:val="008116DE"/>
    <w:rsid w:val="00825925"/>
    <w:rsid w:val="008463B4"/>
    <w:rsid w:val="008B57B1"/>
    <w:rsid w:val="0092201A"/>
    <w:rsid w:val="00930E4B"/>
    <w:rsid w:val="00954A3A"/>
    <w:rsid w:val="009F397B"/>
    <w:rsid w:val="00A021CB"/>
    <w:rsid w:val="00A41EC5"/>
    <w:rsid w:val="00AA5F26"/>
    <w:rsid w:val="00B358B7"/>
    <w:rsid w:val="00BB1AD3"/>
    <w:rsid w:val="00C42556"/>
    <w:rsid w:val="00CA6C6E"/>
    <w:rsid w:val="00D83509"/>
    <w:rsid w:val="00DE1DCE"/>
    <w:rsid w:val="00DF397A"/>
    <w:rsid w:val="00ED58CB"/>
    <w:rsid w:val="00F11089"/>
    <w:rsid w:val="00F2514C"/>
    <w:rsid w:val="00F47958"/>
    <w:rsid w:val="00F67DDD"/>
    <w:rsid w:val="00F752DB"/>
    <w:rsid w:val="00F9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D5ED2F"/>
  <w15:chartTrackingRefBased/>
  <w15:docId w15:val="{609FCB5D-EE91-4FA9-8BC1-1A405EDC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6504"/>
    <w:pPr>
      <w:spacing w:after="200" w:line="276" w:lineRule="auto"/>
    </w:pPr>
    <w:rPr>
      <w:sz w:val="24"/>
    </w:rPr>
  </w:style>
  <w:style w:type="paragraph" w:styleId="Heading1">
    <w:name w:val="heading 1"/>
    <w:basedOn w:val="Normal"/>
    <w:next w:val="Normal"/>
    <w:link w:val="Heading1Char"/>
    <w:uiPriority w:val="9"/>
    <w:qFormat/>
    <w:rsid w:val="00930E4B"/>
    <w:pPr>
      <w:spacing w:before="480"/>
      <w:outlineLvl w:val="0"/>
    </w:pPr>
    <w:rPr>
      <w:rFonts w:ascii="Franklin Gothic Book" w:hAnsi="Franklin Gothic Book"/>
      <w:b/>
      <w:bCs/>
      <w:sz w:val="36"/>
      <w:szCs w:val="36"/>
    </w:rPr>
  </w:style>
  <w:style w:type="paragraph" w:styleId="Heading2">
    <w:name w:val="heading 2"/>
    <w:basedOn w:val="Normal"/>
    <w:next w:val="Normal"/>
    <w:link w:val="Heading2Char"/>
    <w:uiPriority w:val="9"/>
    <w:unhideWhenUsed/>
    <w:qFormat/>
    <w:rsid w:val="00930E4B"/>
    <w:pPr>
      <w:spacing w:before="400"/>
      <w:outlineLvl w:val="1"/>
    </w:pPr>
    <w:rPr>
      <w:rFonts w:ascii="Franklin Gothic Book" w:hAnsi="Franklin Gothic Book"/>
      <w:b/>
      <w:bCs/>
      <w:sz w:val="28"/>
      <w:szCs w:val="24"/>
    </w:rPr>
  </w:style>
  <w:style w:type="paragraph" w:styleId="Heading3">
    <w:name w:val="heading 3"/>
    <w:basedOn w:val="Normal"/>
    <w:next w:val="Normal"/>
    <w:link w:val="Heading3Char"/>
    <w:uiPriority w:val="9"/>
    <w:unhideWhenUsed/>
    <w:qFormat/>
    <w:rsid w:val="00930E4B"/>
    <w:pPr>
      <w:spacing w:before="600"/>
      <w:outlineLvl w:val="2"/>
    </w:pPr>
    <w:rPr>
      <w:rFonts w:ascii="Franklin Gothic Book" w:hAnsi="Franklin Gothic Boo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925"/>
  </w:style>
  <w:style w:type="paragraph" w:styleId="Footer">
    <w:name w:val="footer"/>
    <w:basedOn w:val="Normal"/>
    <w:link w:val="FooterChar"/>
    <w:uiPriority w:val="99"/>
    <w:unhideWhenUsed/>
    <w:rsid w:val="00825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925"/>
  </w:style>
  <w:style w:type="table" w:styleId="TableGrid">
    <w:name w:val="Table Grid"/>
    <w:basedOn w:val="TableNormal"/>
    <w:uiPriority w:val="39"/>
    <w:rsid w:val="0082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36504"/>
    <w:pPr>
      <w:spacing w:after="160" w:line="259" w:lineRule="auto"/>
      <w:ind w:left="720"/>
      <w:contextualSpacing/>
    </w:pPr>
    <w:rPr>
      <w:sz w:val="22"/>
    </w:rPr>
  </w:style>
  <w:style w:type="character" w:styleId="CommentReference">
    <w:name w:val="annotation reference"/>
    <w:basedOn w:val="DefaultParagraphFont"/>
    <w:uiPriority w:val="99"/>
    <w:semiHidden/>
    <w:unhideWhenUsed/>
    <w:rsid w:val="00336504"/>
    <w:rPr>
      <w:sz w:val="16"/>
      <w:szCs w:val="16"/>
    </w:rPr>
  </w:style>
  <w:style w:type="paragraph" w:styleId="CommentText">
    <w:name w:val="annotation text"/>
    <w:basedOn w:val="Normal"/>
    <w:link w:val="CommentTextChar"/>
    <w:uiPriority w:val="99"/>
    <w:semiHidden/>
    <w:unhideWhenUsed/>
    <w:rsid w:val="00336504"/>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36504"/>
    <w:rPr>
      <w:sz w:val="20"/>
      <w:szCs w:val="20"/>
    </w:rPr>
  </w:style>
  <w:style w:type="paragraph" w:styleId="BalloonText">
    <w:name w:val="Balloon Text"/>
    <w:basedOn w:val="Normal"/>
    <w:link w:val="BalloonTextChar"/>
    <w:uiPriority w:val="99"/>
    <w:semiHidden/>
    <w:unhideWhenUsed/>
    <w:rsid w:val="00336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504"/>
    <w:rPr>
      <w:rFonts w:ascii="Segoe UI" w:hAnsi="Segoe UI" w:cs="Segoe UI"/>
      <w:sz w:val="18"/>
      <w:szCs w:val="18"/>
    </w:rPr>
  </w:style>
  <w:style w:type="paragraph" w:customStyle="1" w:styleId="Default">
    <w:name w:val="Default"/>
    <w:rsid w:val="0017552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30E4B"/>
    <w:rPr>
      <w:rFonts w:ascii="Franklin Gothic Book" w:hAnsi="Franklin Gothic Book"/>
      <w:b/>
      <w:bCs/>
      <w:sz w:val="36"/>
      <w:szCs w:val="36"/>
    </w:rPr>
  </w:style>
  <w:style w:type="character" w:customStyle="1" w:styleId="Heading2Char">
    <w:name w:val="Heading 2 Char"/>
    <w:basedOn w:val="DefaultParagraphFont"/>
    <w:link w:val="Heading2"/>
    <w:uiPriority w:val="9"/>
    <w:rsid w:val="00930E4B"/>
    <w:rPr>
      <w:rFonts w:ascii="Franklin Gothic Book" w:hAnsi="Franklin Gothic Book"/>
      <w:b/>
      <w:bCs/>
      <w:sz w:val="28"/>
      <w:szCs w:val="24"/>
    </w:rPr>
  </w:style>
  <w:style w:type="character" w:customStyle="1" w:styleId="Heading3Char">
    <w:name w:val="Heading 3 Char"/>
    <w:basedOn w:val="DefaultParagraphFont"/>
    <w:link w:val="Heading3"/>
    <w:uiPriority w:val="9"/>
    <w:rsid w:val="00930E4B"/>
    <w:rPr>
      <w:rFonts w:ascii="Franklin Gothic Book" w:hAnsi="Franklin Gothic Book"/>
      <w:b/>
      <w:bCs/>
      <w:sz w:val="24"/>
    </w:rPr>
  </w:style>
  <w:style w:type="paragraph" w:styleId="CommentSubject">
    <w:name w:val="annotation subject"/>
    <w:basedOn w:val="CommentText"/>
    <w:next w:val="CommentText"/>
    <w:link w:val="CommentSubjectChar"/>
    <w:uiPriority w:val="99"/>
    <w:semiHidden/>
    <w:unhideWhenUsed/>
    <w:rsid w:val="00412A17"/>
    <w:pPr>
      <w:spacing w:after="200"/>
    </w:pPr>
    <w:rPr>
      <w:b/>
      <w:bCs/>
    </w:rPr>
  </w:style>
  <w:style w:type="character" w:customStyle="1" w:styleId="CommentSubjectChar">
    <w:name w:val="Comment Subject Char"/>
    <w:basedOn w:val="CommentTextChar"/>
    <w:link w:val="CommentSubject"/>
    <w:uiPriority w:val="99"/>
    <w:semiHidden/>
    <w:rsid w:val="00412A17"/>
    <w:rPr>
      <w:b/>
      <w:bCs/>
      <w:sz w:val="20"/>
      <w:szCs w:val="20"/>
    </w:rPr>
  </w:style>
  <w:style w:type="character" w:styleId="Hyperlink">
    <w:name w:val="Hyperlink"/>
    <w:basedOn w:val="DefaultParagraphFont"/>
    <w:uiPriority w:val="99"/>
    <w:unhideWhenUsed/>
    <w:rsid w:val="00412A17"/>
    <w:rPr>
      <w:color w:val="0563C1" w:themeColor="hyperlink"/>
      <w:u w:val="single"/>
    </w:rPr>
  </w:style>
  <w:style w:type="character" w:styleId="UnresolvedMention">
    <w:name w:val="Unresolved Mention"/>
    <w:basedOn w:val="DefaultParagraphFont"/>
    <w:uiPriority w:val="99"/>
    <w:semiHidden/>
    <w:unhideWhenUsed/>
    <w:rsid w:val="00412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EC13148D5E8F43B88871F13E331DFC" ma:contentTypeVersion="12" ma:contentTypeDescription="Create a new document." ma:contentTypeScope="" ma:versionID="7c7200e9961672ca373112c4d526db9d">
  <xsd:schema xmlns:xsd="http://www.w3.org/2001/XMLSchema" xmlns:xs="http://www.w3.org/2001/XMLSchema" xmlns:p="http://schemas.microsoft.com/office/2006/metadata/properties" xmlns:ns1="http://schemas.microsoft.com/sharepoint/v3" xmlns:ns3="04c736e9-b5c2-426c-a46f-e459179f289c" xmlns:ns4="f18eb300-49fb-494c-a766-bd29f69ccd3f" targetNamespace="http://schemas.microsoft.com/office/2006/metadata/properties" ma:root="true" ma:fieldsID="8d657c2010b236707baa4b074a75cfb2" ns1:_="" ns3:_="" ns4:_="">
    <xsd:import namespace="http://schemas.microsoft.com/sharepoint/v3"/>
    <xsd:import namespace="04c736e9-b5c2-426c-a46f-e459179f289c"/>
    <xsd:import namespace="f18eb300-49fb-494c-a766-bd29f69ccd3f"/>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736e9-b5c2-426c-a46f-e459179f28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eb300-49fb-494c-a766-bd29f69ccd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51FAF-46E9-4C58-9A55-AEE54583EDDE}">
  <ds:schemaRefs>
    <ds:schemaRef ds:uri="http://schemas.microsoft.com/sharepoint/v3/contenttype/forms"/>
  </ds:schemaRefs>
</ds:datastoreItem>
</file>

<file path=customXml/itemProps2.xml><?xml version="1.0" encoding="utf-8"?>
<ds:datastoreItem xmlns:ds="http://schemas.openxmlformats.org/officeDocument/2006/customXml" ds:itemID="{F225C3F4-8802-4291-AD82-6F97884AC1C2}">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purl.org/dc/dcmitype/"/>
    <ds:schemaRef ds:uri="http://schemas.microsoft.com/sharepoint/v3"/>
    <ds:schemaRef ds:uri="f18eb300-49fb-494c-a766-bd29f69ccd3f"/>
    <ds:schemaRef ds:uri="04c736e9-b5c2-426c-a46f-e459179f289c"/>
    <ds:schemaRef ds:uri="http://www.w3.org/XML/1998/namespace"/>
  </ds:schemaRefs>
</ds:datastoreItem>
</file>

<file path=customXml/itemProps3.xml><?xml version="1.0" encoding="utf-8"?>
<ds:datastoreItem xmlns:ds="http://schemas.openxmlformats.org/officeDocument/2006/customXml" ds:itemID="{5CECF270-F805-4AB1-9521-9E3F28444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736e9-b5c2-426c-a46f-e459179f289c"/>
    <ds:schemaRef ds:uri="f18eb300-49fb-494c-a766-bd29f69cc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14</Pages>
  <Words>5265</Words>
  <Characters>30013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dc:title>
  <dc:subject/>
  <dc:creator>Division of the State Architect</dc:creator>
  <cp:keywords/>
  <dc:description/>
  <cp:lastModifiedBy>Wong, Debbie@DGS</cp:lastModifiedBy>
  <cp:revision>21</cp:revision>
  <cp:lastPrinted>2020-11-24T21:27:00Z</cp:lastPrinted>
  <dcterms:created xsi:type="dcterms:W3CDTF">2020-11-24T20:58:00Z</dcterms:created>
  <dcterms:modified xsi:type="dcterms:W3CDTF">2020-12-17T15:37:00Z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0x010100D5EC13148D5E8F43B88871F13E331DFC</vt:lpwstr>
  </property>
</Properties>
</file>