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DDF0" w14:textId="77777777" w:rsidR="00BD19C3" w:rsidRPr="001E5884" w:rsidRDefault="00BD19C3" w:rsidP="00BD19C3">
      <w:pPr>
        <w:pStyle w:val="Style-1"/>
        <w:spacing w:before="120" w:after="120"/>
        <w:rPr>
          <w:ins w:id="0" w:author="Rodriguez, Enrique (CBSC)@DGS" w:date="2022-08-05T14:11:00Z"/>
          <w:rFonts w:cs="Arial"/>
          <w:color w:val="000000"/>
        </w:rPr>
      </w:pPr>
      <w:ins w:id="1" w:author="Rodriguez, Enrique (CBSC)@DGS" w:date="2022-08-05T14:11:00Z">
        <w:r w:rsidRPr="001E5884">
          <w:rPr>
            <w:rFonts w:cs="Arial"/>
            <w:spacing w:val="17"/>
          </w:rPr>
          <w:t xml:space="preserve">NOTE: This Word document utilizes track changes. To see the edits, turn on All Markups in track changes. For more information see </w:t>
        </w:r>
        <w:r>
          <w:fldChar w:fldCharType="begin"/>
        </w:r>
        <w:r>
          <w:instrText xml:space="preserve"> HYPERLINK "https://gcc02.safelinks.protection.outlook.com/?url=https%3A%2F%2Fsupport.microsoft.com%2Fen-us%2Foffice%2Fuse-a-screen-reader-to-track-and-review-changes-in-a-document-in-word-8d415281-6ef2-41ea-8532-38e410be5988&amp;data=05%7C01%7CMia.Marvelli%40dgs.ca.gov%7C67f98b32dc0c4689e38708da2b503f51%7Cea45f7b107d749a8b8f537136ec9382d%7C0%7C0%7C637869920907904728%7CUnknown%7CTWFpbGZsb3d8eyJWIjoiMC4wLjAwMDAiLCJQIjoiV2luMzIiLCJBTiI6Ik1haWwiLCJXVCI6Mn0%3D%7C3000%7C%7C%7C&amp;sdata=%2BdSw2zL66yMNtEQDlQUUzSSFosXlUqgcwU%2Flmbb4PzA%3D&amp;reserved=0" </w:instrText>
        </w:r>
        <w:r>
          <w:fldChar w:fldCharType="separate"/>
        </w:r>
        <w:r w:rsidRPr="001E5884">
          <w:rPr>
            <w:rStyle w:val="Hyperlink"/>
            <w:rFonts w:cs="Arial"/>
            <w:spacing w:val="17"/>
          </w:rPr>
          <w:t>Microsoft support document</w:t>
        </w:r>
        <w:r>
          <w:rPr>
            <w:rStyle w:val="Hyperlink"/>
            <w:rFonts w:cs="Arial"/>
            <w:spacing w:val="17"/>
          </w:rPr>
          <w:fldChar w:fldCharType="end"/>
        </w:r>
        <w:r w:rsidRPr="001E5884">
          <w:rPr>
            <w:rFonts w:cs="Arial"/>
            <w:spacing w:val="17"/>
          </w:rPr>
          <w:t xml:space="preserve"> </w:t>
        </w:r>
        <w:r w:rsidRPr="001E5884">
          <w:rPr>
            <w:rFonts w:cs="Arial"/>
            <w:color w:val="000000"/>
          </w:rPr>
          <w:t>support.microsoft.com/en-us/office/use-a-screen-reader-to-track-and-review-changes-in-a-document-in-word-8d415281-6ef2-41ea-8532-38e410be5988</w:t>
        </w:r>
      </w:ins>
    </w:p>
    <w:p w14:paraId="16973BE2" w14:textId="77777777" w:rsidR="00BD19C3" w:rsidRDefault="00BD19C3" w:rsidP="00C82C89">
      <w:pPr>
        <w:jc w:val="center"/>
        <w:rPr>
          <w:ins w:id="2" w:author="Rodriguez, Enrique (CBSC)@DGS" w:date="2022-08-05T14:11:00Z"/>
          <w:rFonts w:cs="Arial"/>
          <w:b/>
          <w:smallCaps/>
          <w:sz w:val="28"/>
          <w:szCs w:val="32"/>
        </w:rPr>
      </w:pPr>
    </w:p>
    <w:p w14:paraId="0100E696" w14:textId="36B34628" w:rsidR="00BA6615" w:rsidRPr="00BD19C3" w:rsidRDefault="00B12E95" w:rsidP="00C82C89">
      <w:pPr>
        <w:jc w:val="center"/>
        <w:rPr>
          <w:rFonts w:cs="Arial"/>
          <w:b/>
          <w:smallCaps/>
          <w:sz w:val="28"/>
          <w:szCs w:val="32"/>
          <w:rPrChange w:id="3" w:author="Rodriguez, Enrique (CBSC)@DGS" w:date="2022-08-05T14:11:00Z">
            <w:rPr>
              <w:rFonts w:cs="Arial"/>
              <w:bCs/>
              <w:smallCaps/>
              <w:sz w:val="28"/>
              <w:szCs w:val="32"/>
            </w:rPr>
          </w:rPrChange>
        </w:rPr>
      </w:pPr>
      <w:r w:rsidRPr="00BD19C3">
        <w:rPr>
          <w:rFonts w:cs="Arial"/>
          <w:b/>
          <w:smallCaps/>
          <w:sz w:val="28"/>
          <w:szCs w:val="32"/>
          <w:rPrChange w:id="4" w:author="Rodriguez, Enrique (CBSC)@DGS" w:date="2022-08-05T14:11:00Z">
            <w:rPr>
              <w:rFonts w:cs="Arial"/>
              <w:bCs/>
              <w:smallCaps/>
              <w:sz w:val="28"/>
              <w:szCs w:val="32"/>
            </w:rPr>
          </w:rPrChange>
        </w:rPr>
        <w:t>California Building Standards Commission</w:t>
      </w:r>
    </w:p>
    <w:p w14:paraId="2E301F64" w14:textId="7223B9C3" w:rsidR="00B12E95" w:rsidRPr="00BD19C3" w:rsidRDefault="00B12E95" w:rsidP="00C82C89">
      <w:pPr>
        <w:jc w:val="center"/>
        <w:rPr>
          <w:ins w:id="5" w:author="Rodriguez, Enrique (CBSC)@DGS" w:date="2022-08-05T14:10:00Z"/>
          <w:rFonts w:cs="Arial"/>
          <w:b/>
          <w:smallCaps/>
          <w:sz w:val="28"/>
          <w:szCs w:val="32"/>
          <w:rPrChange w:id="6" w:author="Rodriguez, Enrique (CBSC)@DGS" w:date="2022-08-05T14:11:00Z">
            <w:rPr>
              <w:ins w:id="7" w:author="Rodriguez, Enrique (CBSC)@DGS" w:date="2022-08-05T14:10:00Z"/>
              <w:rFonts w:cs="Arial"/>
              <w:bCs/>
              <w:smallCaps/>
              <w:sz w:val="28"/>
              <w:szCs w:val="32"/>
            </w:rPr>
          </w:rPrChange>
        </w:rPr>
      </w:pPr>
      <w:ins w:id="8" w:author="Rodriguez, Enrique (CBSC)@DGS" w:date="2022-08-05T14:10:00Z">
        <w:r w:rsidRPr="00BD19C3">
          <w:rPr>
            <w:rFonts w:cs="Arial"/>
            <w:b/>
            <w:smallCaps/>
            <w:sz w:val="28"/>
            <w:szCs w:val="32"/>
            <w:rPrChange w:id="9" w:author="Rodriguez, Enrique (CBSC)@DGS" w:date="2022-08-05T14:11:00Z">
              <w:rPr>
                <w:rFonts w:cs="Arial"/>
                <w:bCs/>
                <w:smallCaps/>
                <w:sz w:val="28"/>
                <w:szCs w:val="32"/>
              </w:rPr>
            </w:rPrChange>
          </w:rPr>
          <w:t>Division of the state architect</w:t>
        </w:r>
      </w:ins>
    </w:p>
    <w:p w14:paraId="5F9A6187" w14:textId="540B017B" w:rsidR="00B12E95" w:rsidRPr="00BD19C3" w:rsidRDefault="00B12E95" w:rsidP="00C82C89">
      <w:pPr>
        <w:jc w:val="center"/>
        <w:rPr>
          <w:rFonts w:cs="Arial"/>
          <w:b/>
          <w:sz w:val="28"/>
          <w:szCs w:val="32"/>
          <w:rPrChange w:id="10" w:author="Rodriguez, Enrique (CBSC)@DGS" w:date="2022-08-05T14:11:00Z">
            <w:rPr>
              <w:rFonts w:cs="Arial"/>
              <w:bCs/>
              <w:sz w:val="28"/>
              <w:szCs w:val="32"/>
            </w:rPr>
          </w:rPrChange>
        </w:rPr>
      </w:pPr>
      <w:ins w:id="11" w:author="Rodriguez, Enrique (CBSC)@DGS" w:date="2022-08-05T14:10:00Z">
        <w:r w:rsidRPr="00BD19C3">
          <w:rPr>
            <w:rFonts w:cs="Arial"/>
            <w:b/>
            <w:smallCaps/>
            <w:sz w:val="28"/>
            <w:szCs w:val="32"/>
            <w:rPrChange w:id="12" w:author="Rodriguez, Enrique (CBSC)@DGS" w:date="2022-08-05T14:11:00Z">
              <w:rPr>
                <w:rFonts w:cs="Arial"/>
                <w:bCs/>
                <w:smallCaps/>
                <w:sz w:val="28"/>
                <w:szCs w:val="32"/>
              </w:rPr>
            </w:rPrChange>
          </w:rPr>
          <w:t>Department of Housing and Community Development</w:t>
        </w:r>
      </w:ins>
    </w:p>
    <w:p w14:paraId="1A9AB24E" w14:textId="77777777" w:rsidR="00BA6615" w:rsidRPr="00C57BC1" w:rsidRDefault="00BA6615" w:rsidP="00C82C89">
      <w:pPr>
        <w:jc w:val="center"/>
        <w:rPr>
          <w:rFonts w:cs="Arial"/>
          <w:bCs/>
          <w:smallCaps/>
        </w:rPr>
      </w:pPr>
    </w:p>
    <w:p w14:paraId="76B815CC" w14:textId="698C6F81" w:rsidR="00CE1C9A" w:rsidRPr="00C57BC1" w:rsidRDefault="00FC4F46" w:rsidP="00BA6615">
      <w:pPr>
        <w:jc w:val="center"/>
        <w:outlineLvl w:val="0"/>
        <w:rPr>
          <w:rFonts w:cs="Arial"/>
          <w:b/>
          <w:bCs/>
          <w:smallCaps/>
          <w:sz w:val="28"/>
          <w:szCs w:val="32"/>
        </w:rPr>
      </w:pPr>
      <w:proofErr w:type="spellStart"/>
      <w:r w:rsidRPr="00C57BC1">
        <w:rPr>
          <w:rFonts w:cs="Arial"/>
          <w:b/>
          <w:bCs/>
          <w:smallCaps/>
          <w:sz w:val="28"/>
          <w:szCs w:val="32"/>
        </w:rPr>
        <w:t>CAL</w:t>
      </w:r>
      <w:r w:rsidR="00792279" w:rsidRPr="00C57BC1">
        <w:rPr>
          <w:rFonts w:cs="Arial"/>
          <w:b/>
          <w:bCs/>
          <w:smallCaps/>
          <w:sz w:val="28"/>
          <w:szCs w:val="32"/>
        </w:rPr>
        <w:t>G</w:t>
      </w:r>
      <w:r w:rsidR="00C81678" w:rsidRPr="00C57BC1">
        <w:rPr>
          <w:rFonts w:cs="Arial"/>
          <w:b/>
          <w:bCs/>
          <w:smallCaps/>
          <w:sz w:val="28"/>
          <w:szCs w:val="32"/>
        </w:rPr>
        <w:t>REEN</w:t>
      </w:r>
      <w:proofErr w:type="spellEnd"/>
      <w:r w:rsidR="00C81678" w:rsidRPr="00C57BC1">
        <w:rPr>
          <w:rFonts w:cs="Arial"/>
          <w:b/>
          <w:bCs/>
          <w:smallCaps/>
          <w:sz w:val="28"/>
          <w:szCs w:val="32"/>
        </w:rPr>
        <w:t xml:space="preserve"> </w:t>
      </w:r>
      <w:r w:rsidR="00B559FC" w:rsidRPr="00C57BC1">
        <w:rPr>
          <w:rFonts w:cs="Arial"/>
          <w:b/>
          <w:bCs/>
          <w:smallCaps/>
          <w:sz w:val="28"/>
          <w:szCs w:val="32"/>
        </w:rPr>
        <w:t>E</w:t>
      </w:r>
      <w:r w:rsidR="009A34D3" w:rsidRPr="00C57BC1">
        <w:rPr>
          <w:rFonts w:cs="Arial"/>
          <w:b/>
          <w:bCs/>
          <w:smallCaps/>
          <w:sz w:val="28"/>
          <w:szCs w:val="32"/>
        </w:rPr>
        <w:t xml:space="preserve">LECTRIC </w:t>
      </w:r>
      <w:r w:rsidR="00B559FC" w:rsidRPr="00C57BC1">
        <w:rPr>
          <w:rFonts w:cs="Arial"/>
          <w:b/>
          <w:bCs/>
          <w:smallCaps/>
          <w:sz w:val="28"/>
          <w:szCs w:val="32"/>
        </w:rPr>
        <w:t>V</w:t>
      </w:r>
      <w:r w:rsidR="009A34D3" w:rsidRPr="00C57BC1">
        <w:rPr>
          <w:rFonts w:cs="Arial"/>
          <w:b/>
          <w:bCs/>
          <w:smallCaps/>
          <w:sz w:val="28"/>
          <w:szCs w:val="32"/>
        </w:rPr>
        <w:t>EHICLE</w:t>
      </w:r>
      <w:r w:rsidR="00C81678" w:rsidRPr="00C57BC1">
        <w:rPr>
          <w:rFonts w:cs="Arial"/>
          <w:b/>
          <w:bCs/>
          <w:smallCaps/>
          <w:sz w:val="28"/>
          <w:szCs w:val="32"/>
        </w:rPr>
        <w:t xml:space="preserve"> W</w:t>
      </w:r>
      <w:r w:rsidR="000F23C6" w:rsidRPr="00C57BC1">
        <w:rPr>
          <w:rFonts w:cs="Arial"/>
          <w:b/>
          <w:bCs/>
          <w:smallCaps/>
          <w:sz w:val="28"/>
          <w:szCs w:val="32"/>
        </w:rPr>
        <w:t>ORKGROUP (</w:t>
      </w:r>
      <w:proofErr w:type="spellStart"/>
      <w:r w:rsidR="003A0D76" w:rsidRPr="00C57BC1">
        <w:rPr>
          <w:rFonts w:cs="Arial"/>
          <w:b/>
          <w:bCs/>
          <w:smallCaps/>
          <w:sz w:val="28"/>
          <w:szCs w:val="32"/>
        </w:rPr>
        <w:t>C</w:t>
      </w:r>
      <w:r w:rsidR="00B559FC" w:rsidRPr="00C57BC1">
        <w:rPr>
          <w:rFonts w:cs="Arial"/>
          <w:b/>
          <w:bCs/>
          <w:smallCaps/>
          <w:sz w:val="28"/>
          <w:szCs w:val="32"/>
        </w:rPr>
        <w:t>EV</w:t>
      </w:r>
      <w:r w:rsidR="003A0D76" w:rsidRPr="00C57BC1">
        <w:rPr>
          <w:rFonts w:cs="Arial"/>
          <w:b/>
          <w:bCs/>
          <w:smallCaps/>
          <w:sz w:val="28"/>
          <w:szCs w:val="32"/>
        </w:rPr>
        <w:t>W</w:t>
      </w:r>
      <w:proofErr w:type="spellEnd"/>
      <w:r w:rsidR="003A0D76" w:rsidRPr="00C57BC1">
        <w:rPr>
          <w:rFonts w:cs="Arial"/>
          <w:b/>
          <w:bCs/>
          <w:smallCaps/>
          <w:sz w:val="28"/>
          <w:szCs w:val="32"/>
        </w:rPr>
        <w:t>)</w:t>
      </w:r>
      <w:r w:rsidR="00C82C89">
        <w:rPr>
          <w:rFonts w:cs="Arial"/>
          <w:b/>
          <w:bCs/>
          <w:smallCaps/>
          <w:sz w:val="28"/>
          <w:szCs w:val="32"/>
        </w:rPr>
        <w:br/>
      </w:r>
      <w:r w:rsidR="00CE1C9A" w:rsidRPr="00C57BC1">
        <w:rPr>
          <w:rFonts w:cs="Arial"/>
          <w:b/>
          <w:bCs/>
          <w:smallCaps/>
          <w:sz w:val="28"/>
          <w:szCs w:val="32"/>
        </w:rPr>
        <w:t>CHARTER</w:t>
      </w:r>
    </w:p>
    <w:p w14:paraId="7AA4EA32" w14:textId="0098DED0" w:rsidR="00F1336C" w:rsidRPr="00C57BC1" w:rsidRDefault="00F1336C" w:rsidP="00C82C89">
      <w:pPr>
        <w:jc w:val="center"/>
        <w:rPr>
          <w:rFonts w:cs="Arial"/>
          <w:b/>
          <w:bCs/>
          <w:smallCaps/>
          <w:sz w:val="28"/>
          <w:szCs w:val="32"/>
        </w:rPr>
      </w:pPr>
      <w:r w:rsidRPr="00C57BC1">
        <w:rPr>
          <w:rFonts w:cs="Arial"/>
        </w:rPr>
        <w:t xml:space="preserve">Approved </w:t>
      </w:r>
      <w:r w:rsidR="008E065F">
        <w:rPr>
          <w:rFonts w:cs="Arial"/>
        </w:rPr>
        <w:t>on</w:t>
      </w:r>
      <w:r w:rsidR="00A91D9E" w:rsidRPr="00C57BC1">
        <w:rPr>
          <w:rFonts w:cs="Arial"/>
        </w:rPr>
        <w:t xml:space="preserve"> </w:t>
      </w:r>
      <w:r w:rsidR="001405F4">
        <w:rPr>
          <w:rFonts w:cs="Arial"/>
        </w:rPr>
        <w:t>6</w:t>
      </w:r>
      <w:r w:rsidR="00A91D9E" w:rsidRPr="00C57BC1">
        <w:rPr>
          <w:rFonts w:cs="Arial"/>
        </w:rPr>
        <w:t>/</w:t>
      </w:r>
      <w:r w:rsidR="007D3D63" w:rsidRPr="00B12E95">
        <w:rPr>
          <w:rFonts w:cs="Arial"/>
          <w:u w:val="single"/>
          <w:rPrChange w:id="13" w:author="Rodriguez, Enrique (CBSC)@DGS" w:date="2022-08-05T14:07:00Z">
            <w:rPr>
              <w:rFonts w:cs="Arial"/>
            </w:rPr>
          </w:rPrChange>
        </w:rPr>
        <w:t>1</w:t>
      </w:r>
      <w:r w:rsidR="001405F4" w:rsidRPr="00B12E95">
        <w:rPr>
          <w:rFonts w:cs="Arial"/>
          <w:u w:val="single"/>
          <w:rPrChange w:id="14" w:author="Rodriguez, Enrique (CBSC)@DGS" w:date="2022-08-05T14:07:00Z">
            <w:rPr>
              <w:rFonts w:cs="Arial"/>
            </w:rPr>
          </w:rPrChange>
        </w:rPr>
        <w:t>6</w:t>
      </w:r>
      <w:r w:rsidR="00A91D9E" w:rsidRPr="00C57BC1">
        <w:rPr>
          <w:rFonts w:cs="Arial"/>
        </w:rPr>
        <w:t>/2022</w:t>
      </w:r>
    </w:p>
    <w:p w14:paraId="23B97966" w14:textId="77777777" w:rsidR="00BA6615" w:rsidRPr="00C57BC1" w:rsidRDefault="00BA6615" w:rsidP="00C82C89">
      <w:pPr>
        <w:jc w:val="center"/>
        <w:rPr>
          <w:rFonts w:cs="Arial"/>
        </w:rPr>
      </w:pPr>
    </w:p>
    <w:p w14:paraId="5463DE5C" w14:textId="37F2B6CD" w:rsidR="00BA6615" w:rsidRPr="00C57BC1" w:rsidRDefault="00BA6615" w:rsidP="00C82C89">
      <w:pPr>
        <w:pStyle w:val="Heading2"/>
      </w:pPr>
      <w:r w:rsidRPr="00C57BC1">
        <w:t>Purpose</w:t>
      </w:r>
      <w:r w:rsidR="008C1EA4" w:rsidRPr="00C57BC1">
        <w:t xml:space="preserve"> and goals</w:t>
      </w:r>
    </w:p>
    <w:p w14:paraId="16565088" w14:textId="51079CA9" w:rsidR="00BA6615" w:rsidRPr="00C57BC1" w:rsidRDefault="00CE1C9A" w:rsidP="0003530F">
      <w:pPr>
        <w:pStyle w:val="Style-1"/>
        <w:spacing w:line="276" w:lineRule="auto"/>
        <w:rPr>
          <w:rFonts w:cs="Arial"/>
        </w:rPr>
      </w:pPr>
      <w:r w:rsidRPr="00EE7FEC">
        <w:rPr>
          <w:rStyle w:val="normaltextrun"/>
          <w:rFonts w:cs="Arial"/>
        </w:rPr>
        <w:t>The California Building Standards Commission (BSC) has statutory responsibility and authority for proposing amendments to the California Green Building Standards Code (</w:t>
      </w:r>
      <w:proofErr w:type="spellStart"/>
      <w:r w:rsidRPr="00EE7FEC">
        <w:rPr>
          <w:rStyle w:val="normaltextrun"/>
          <w:rFonts w:cs="Arial"/>
        </w:rPr>
        <w:t>CALGreen</w:t>
      </w:r>
      <w:proofErr w:type="spellEnd"/>
      <w:r w:rsidRPr="00EE7FEC">
        <w:rPr>
          <w:rStyle w:val="normaltextrun"/>
          <w:rFonts w:cs="Arial"/>
        </w:rPr>
        <w:t>), Part 11, Title 24 California Code of Regulations</w:t>
      </w:r>
      <w:r w:rsidR="008E065F" w:rsidRPr="00EE7FEC">
        <w:rPr>
          <w:rStyle w:val="normaltextrun"/>
          <w:rFonts w:cs="Arial"/>
        </w:rPr>
        <w:t xml:space="preserve"> for nonresidential construction.  The Division of the State Architect</w:t>
      </w:r>
      <w:r w:rsidR="00CD7B88">
        <w:rPr>
          <w:rStyle w:val="normaltextrun"/>
          <w:rFonts w:cs="Arial"/>
        </w:rPr>
        <w:t xml:space="preserve"> (</w:t>
      </w:r>
      <w:proofErr w:type="spellStart"/>
      <w:r w:rsidR="00CD7B88">
        <w:rPr>
          <w:rStyle w:val="normaltextrun"/>
          <w:rFonts w:cs="Arial"/>
        </w:rPr>
        <w:t>DSA</w:t>
      </w:r>
      <w:proofErr w:type="spellEnd"/>
      <w:r w:rsidR="00CD7B88">
        <w:rPr>
          <w:rStyle w:val="normaltextrun"/>
          <w:rFonts w:cs="Arial"/>
        </w:rPr>
        <w:t>)</w:t>
      </w:r>
      <w:r w:rsidR="008E065F" w:rsidRPr="00EE7FEC">
        <w:rPr>
          <w:rStyle w:val="normaltextrun"/>
          <w:rFonts w:cs="Arial"/>
        </w:rPr>
        <w:t xml:space="preserve"> has the statutory authority for proposing amendments to </w:t>
      </w:r>
      <w:proofErr w:type="spellStart"/>
      <w:r w:rsidR="008E065F" w:rsidRPr="00EE7FEC">
        <w:rPr>
          <w:rStyle w:val="normaltextrun"/>
          <w:rFonts w:cs="Arial"/>
        </w:rPr>
        <w:t>CALGreen</w:t>
      </w:r>
      <w:proofErr w:type="spellEnd"/>
      <w:r w:rsidR="008E065F" w:rsidRPr="00EE7FEC">
        <w:rPr>
          <w:rStyle w:val="normaltextrun"/>
          <w:rFonts w:cs="Arial"/>
        </w:rPr>
        <w:t xml:space="preserve"> for public schools and community colleges</w:t>
      </w:r>
      <w:r w:rsidRPr="00EE7FEC">
        <w:rPr>
          <w:rStyle w:val="normaltextrun"/>
          <w:rFonts w:cs="Arial"/>
        </w:rPr>
        <w:t xml:space="preserve">. </w:t>
      </w:r>
      <w:r w:rsidR="00BB2453">
        <w:rPr>
          <w:rStyle w:val="normaltextrun"/>
          <w:rFonts w:cs="Arial"/>
        </w:rPr>
        <w:t>The Department of Housing and Community Development</w:t>
      </w:r>
      <w:r w:rsidR="00CD7B88">
        <w:rPr>
          <w:rStyle w:val="normaltextrun"/>
          <w:rFonts w:cs="Arial"/>
        </w:rPr>
        <w:t xml:space="preserve"> (HCD)</w:t>
      </w:r>
      <w:r w:rsidR="00BB2453">
        <w:rPr>
          <w:rStyle w:val="normaltextrun"/>
          <w:rFonts w:cs="Arial"/>
        </w:rPr>
        <w:t xml:space="preserve"> </w:t>
      </w:r>
      <w:r w:rsidR="00BB2453" w:rsidRPr="00BB2453">
        <w:rPr>
          <w:rStyle w:val="normaltextrun"/>
          <w:rFonts w:cs="Arial"/>
        </w:rPr>
        <w:t xml:space="preserve">has the statutory authority for proposing amendments to </w:t>
      </w:r>
      <w:proofErr w:type="spellStart"/>
      <w:r w:rsidR="00BB2453" w:rsidRPr="00BB2453">
        <w:rPr>
          <w:rStyle w:val="normaltextrun"/>
          <w:rFonts w:cs="Arial"/>
        </w:rPr>
        <w:t>CALGreen</w:t>
      </w:r>
      <w:proofErr w:type="spellEnd"/>
      <w:r w:rsidR="00BB2453" w:rsidRPr="00BB2453">
        <w:rPr>
          <w:rStyle w:val="normaltextrun"/>
          <w:rFonts w:cs="Arial"/>
        </w:rPr>
        <w:t xml:space="preserve"> for </w:t>
      </w:r>
      <w:r w:rsidR="00BB2453">
        <w:rPr>
          <w:rStyle w:val="normaltextrun"/>
          <w:rFonts w:cs="Arial"/>
        </w:rPr>
        <w:t xml:space="preserve">residential </w:t>
      </w:r>
      <w:r w:rsidR="00924D01">
        <w:rPr>
          <w:rStyle w:val="normaltextrun"/>
          <w:rFonts w:cs="Arial"/>
        </w:rPr>
        <w:t>structures</w:t>
      </w:r>
      <w:r w:rsidR="00BB2453">
        <w:rPr>
          <w:rStyle w:val="normaltextrun"/>
          <w:rFonts w:cs="Arial"/>
        </w:rPr>
        <w:t>.</w:t>
      </w:r>
      <w:r w:rsidR="00BB2453" w:rsidRPr="00BB2453">
        <w:rPr>
          <w:rStyle w:val="normaltextrun"/>
          <w:rFonts w:cs="Arial"/>
        </w:rPr>
        <w:t xml:space="preserve"> </w:t>
      </w:r>
      <w:r w:rsidR="00DB1DAA" w:rsidRPr="00EE7FEC">
        <w:rPr>
          <w:rFonts w:cs="Arial"/>
        </w:rPr>
        <w:t xml:space="preserve">The goal of the </w:t>
      </w:r>
      <w:proofErr w:type="spellStart"/>
      <w:r w:rsidR="00DB1DAA" w:rsidRPr="00EE7FEC">
        <w:rPr>
          <w:rFonts w:cs="Arial"/>
        </w:rPr>
        <w:t>CEVW</w:t>
      </w:r>
      <w:proofErr w:type="spellEnd"/>
      <w:r w:rsidR="00DB1DAA" w:rsidRPr="00EE7FEC">
        <w:rPr>
          <w:rFonts w:cs="Arial"/>
        </w:rPr>
        <w:t xml:space="preserve"> </w:t>
      </w:r>
      <w:r w:rsidR="00587387" w:rsidRPr="00EE7FEC">
        <w:rPr>
          <w:rFonts w:cs="Arial"/>
        </w:rPr>
        <w:t xml:space="preserve">workgroup </w:t>
      </w:r>
      <w:r w:rsidR="00DB1DAA" w:rsidRPr="00EE7FEC">
        <w:rPr>
          <w:rFonts w:cs="Arial"/>
        </w:rPr>
        <w:t xml:space="preserve">is to garner participation from all interested parties and affected stakeholders in the rulemaking process, to inform participants of the roles and responsibilities of the agencies, </w:t>
      </w:r>
      <w:proofErr w:type="gramStart"/>
      <w:r w:rsidR="00DB1DAA" w:rsidRPr="00EE7FEC">
        <w:rPr>
          <w:rFonts w:cs="Arial"/>
        </w:rPr>
        <w:t>stakeholders</w:t>
      </w:r>
      <w:proofErr w:type="gramEnd"/>
      <w:r w:rsidR="00DB1DAA" w:rsidRPr="00EE7FEC">
        <w:rPr>
          <w:rFonts w:cs="Arial"/>
        </w:rPr>
        <w:t xml:space="preserve"> and the public, and to provide informed, balanced input on </w:t>
      </w:r>
      <w:proofErr w:type="spellStart"/>
      <w:r w:rsidR="00587387" w:rsidRPr="00EE7FEC">
        <w:rPr>
          <w:rFonts w:cs="Arial"/>
        </w:rPr>
        <w:t>C</w:t>
      </w:r>
      <w:r w:rsidR="00587387" w:rsidRPr="00C57BC1">
        <w:rPr>
          <w:rFonts w:cs="Arial"/>
        </w:rPr>
        <w:t>ALGreen</w:t>
      </w:r>
      <w:proofErr w:type="spellEnd"/>
      <w:r w:rsidR="00587387" w:rsidRPr="00C57BC1">
        <w:rPr>
          <w:rFonts w:cs="Arial"/>
        </w:rPr>
        <w:t xml:space="preserve"> </w:t>
      </w:r>
      <w:r w:rsidR="00DB1DAA" w:rsidRPr="00C57BC1">
        <w:rPr>
          <w:rFonts w:cs="Arial"/>
        </w:rPr>
        <w:t xml:space="preserve">proposals.  </w:t>
      </w:r>
      <w:r w:rsidR="009E4CB0" w:rsidRPr="00C57BC1">
        <w:rPr>
          <w:rFonts w:cs="Arial"/>
        </w:rPr>
        <w:t xml:space="preserve">This </w:t>
      </w:r>
      <w:proofErr w:type="spellStart"/>
      <w:r w:rsidR="009E4CB0" w:rsidRPr="00C57BC1">
        <w:rPr>
          <w:rFonts w:cs="Arial"/>
        </w:rPr>
        <w:t>CALGreen</w:t>
      </w:r>
      <w:proofErr w:type="spellEnd"/>
      <w:r w:rsidR="009E4CB0" w:rsidRPr="00C57BC1">
        <w:rPr>
          <w:rFonts w:cs="Arial"/>
        </w:rPr>
        <w:t xml:space="preserve"> </w:t>
      </w:r>
      <w:r w:rsidRPr="00C57BC1">
        <w:rPr>
          <w:rFonts w:cs="Arial"/>
        </w:rPr>
        <w:t xml:space="preserve">Electric Vehicle </w:t>
      </w:r>
      <w:r w:rsidR="009E4CB0" w:rsidRPr="00C57BC1">
        <w:rPr>
          <w:rFonts w:cs="Arial"/>
        </w:rPr>
        <w:t xml:space="preserve">Workgroup </w:t>
      </w:r>
      <w:r w:rsidR="009A34D3" w:rsidRPr="00C57BC1">
        <w:rPr>
          <w:rFonts w:cs="Arial"/>
        </w:rPr>
        <w:t xml:space="preserve">charter </w:t>
      </w:r>
      <w:r w:rsidR="009E4CB0" w:rsidRPr="00C57BC1">
        <w:rPr>
          <w:rFonts w:cs="Arial"/>
        </w:rPr>
        <w:t>provides information on the objectives and expectations of the workgroup participants</w:t>
      </w:r>
      <w:r w:rsidR="00C20F8D" w:rsidRPr="00C57BC1">
        <w:rPr>
          <w:rFonts w:cs="Arial"/>
        </w:rPr>
        <w:t xml:space="preserve"> in the development of Electric Vehicle proposals for the 2022 Intervening Code </w:t>
      </w:r>
      <w:r w:rsidR="009A34D3" w:rsidRPr="00C57BC1">
        <w:rPr>
          <w:rFonts w:cs="Arial"/>
        </w:rPr>
        <w:t xml:space="preserve">Adoption </w:t>
      </w:r>
      <w:r w:rsidR="00C20F8D" w:rsidRPr="00C57BC1">
        <w:rPr>
          <w:rFonts w:cs="Arial"/>
        </w:rPr>
        <w:t>Cycle</w:t>
      </w:r>
      <w:r w:rsidR="009E4CB0" w:rsidRPr="00C57BC1">
        <w:rPr>
          <w:rFonts w:cs="Arial"/>
        </w:rPr>
        <w:t xml:space="preserve">. </w:t>
      </w:r>
    </w:p>
    <w:p w14:paraId="5455A8DF" w14:textId="77777777" w:rsidR="00A032D2" w:rsidRPr="00C57BC1" w:rsidRDefault="00A032D2" w:rsidP="0003530F">
      <w:pPr>
        <w:pStyle w:val="Style-1"/>
        <w:spacing w:line="276" w:lineRule="auto"/>
        <w:rPr>
          <w:rFonts w:cs="Arial"/>
          <w:b/>
        </w:rPr>
      </w:pPr>
    </w:p>
    <w:p w14:paraId="2911AE31" w14:textId="6E0C69DD" w:rsidR="00BA6615" w:rsidRPr="00C57BC1" w:rsidRDefault="00BA6615" w:rsidP="00C82C89">
      <w:pPr>
        <w:pStyle w:val="Heading2"/>
      </w:pPr>
      <w:bookmarkStart w:id="15" w:name="_Hlk99379546"/>
      <w:r w:rsidRPr="00C57BC1">
        <w:t xml:space="preserve">Role and </w:t>
      </w:r>
      <w:r w:rsidR="00F36E5B" w:rsidRPr="00C57BC1">
        <w:t>Authority</w:t>
      </w:r>
      <w:bookmarkEnd w:id="15"/>
    </w:p>
    <w:p w14:paraId="265455F5" w14:textId="66E3A774" w:rsidR="00BA6615" w:rsidRPr="00C57BC1" w:rsidRDefault="00BA6615" w:rsidP="00405AD7">
      <w:pPr>
        <w:pStyle w:val="Style-1"/>
        <w:spacing w:before="120" w:line="276" w:lineRule="auto"/>
        <w:rPr>
          <w:rFonts w:cs="Arial"/>
        </w:rPr>
      </w:pPr>
      <w:r w:rsidRPr="00C57BC1">
        <w:rPr>
          <w:rFonts w:cs="Arial"/>
        </w:rPr>
        <w:t xml:space="preserve">It is important for </w:t>
      </w:r>
      <w:r w:rsidR="00792279" w:rsidRPr="00C57BC1">
        <w:rPr>
          <w:rFonts w:cs="Arial"/>
        </w:rPr>
        <w:t xml:space="preserve">the </w:t>
      </w:r>
      <w:proofErr w:type="spellStart"/>
      <w:r w:rsidR="003A0D76" w:rsidRPr="00C57BC1">
        <w:rPr>
          <w:rFonts w:cs="Arial"/>
        </w:rPr>
        <w:t>CALGreen</w:t>
      </w:r>
      <w:proofErr w:type="spellEnd"/>
      <w:r w:rsidR="003A0D76" w:rsidRPr="00C57BC1">
        <w:rPr>
          <w:rFonts w:cs="Arial"/>
        </w:rPr>
        <w:t xml:space="preserve"> </w:t>
      </w:r>
      <w:r w:rsidR="00CE1C9A" w:rsidRPr="00C57BC1">
        <w:rPr>
          <w:rFonts w:cs="Arial"/>
        </w:rPr>
        <w:t xml:space="preserve">Electric Vehicle </w:t>
      </w:r>
      <w:r w:rsidR="003A0D76" w:rsidRPr="00C57BC1">
        <w:rPr>
          <w:rFonts w:cs="Arial"/>
        </w:rPr>
        <w:t xml:space="preserve">Workgroup </w:t>
      </w:r>
      <w:r w:rsidR="00A21A01" w:rsidRPr="00C57BC1">
        <w:rPr>
          <w:rFonts w:cs="Arial"/>
        </w:rPr>
        <w:t>(</w:t>
      </w:r>
      <w:proofErr w:type="spellStart"/>
      <w:r w:rsidR="00A21A01" w:rsidRPr="00C57BC1">
        <w:rPr>
          <w:rFonts w:cs="Arial"/>
        </w:rPr>
        <w:t>C</w:t>
      </w:r>
      <w:r w:rsidR="00B559FC" w:rsidRPr="00C57BC1">
        <w:rPr>
          <w:rFonts w:cs="Arial"/>
        </w:rPr>
        <w:t>EV</w:t>
      </w:r>
      <w:r w:rsidR="00A21A01" w:rsidRPr="00C57BC1">
        <w:rPr>
          <w:rFonts w:cs="Arial"/>
        </w:rPr>
        <w:t>W</w:t>
      </w:r>
      <w:proofErr w:type="spellEnd"/>
      <w:r w:rsidR="00A21A01" w:rsidRPr="00C57BC1">
        <w:rPr>
          <w:rFonts w:cs="Arial"/>
        </w:rPr>
        <w:t xml:space="preserve">) </w:t>
      </w:r>
      <w:r w:rsidR="00CE1C9A" w:rsidRPr="00C57BC1">
        <w:rPr>
          <w:rFonts w:cs="Arial"/>
        </w:rPr>
        <w:t xml:space="preserve">members </w:t>
      </w:r>
      <w:r w:rsidRPr="00C57BC1">
        <w:rPr>
          <w:rFonts w:cs="Arial"/>
        </w:rPr>
        <w:t>to understand what</w:t>
      </w:r>
      <w:r w:rsidR="00376636" w:rsidRPr="00C57BC1">
        <w:rPr>
          <w:rFonts w:cs="Arial"/>
        </w:rPr>
        <w:t xml:space="preserve"> authority</w:t>
      </w:r>
      <w:r w:rsidR="00A741FF" w:rsidRPr="00C57BC1">
        <w:rPr>
          <w:rFonts w:cs="Arial"/>
        </w:rPr>
        <w:t xml:space="preserve"> </w:t>
      </w:r>
      <w:r w:rsidR="00CE1C9A" w:rsidRPr="00C57BC1">
        <w:rPr>
          <w:rFonts w:cs="Arial"/>
        </w:rPr>
        <w:t>BSC</w:t>
      </w:r>
      <w:r w:rsidR="0036292E">
        <w:rPr>
          <w:rFonts w:cs="Arial"/>
        </w:rPr>
        <w:t>,</w:t>
      </w:r>
      <w:r w:rsidR="00CE1C9A" w:rsidRPr="00C57BC1">
        <w:rPr>
          <w:rFonts w:cs="Arial"/>
        </w:rPr>
        <w:t xml:space="preserve"> </w:t>
      </w:r>
      <w:proofErr w:type="spellStart"/>
      <w:r w:rsidR="008E065F">
        <w:rPr>
          <w:rFonts w:cs="Arial"/>
        </w:rPr>
        <w:t>DSA</w:t>
      </w:r>
      <w:proofErr w:type="spellEnd"/>
      <w:r w:rsidR="008E065F">
        <w:rPr>
          <w:rFonts w:cs="Arial"/>
        </w:rPr>
        <w:t xml:space="preserve"> </w:t>
      </w:r>
      <w:r w:rsidR="0036292E">
        <w:rPr>
          <w:rFonts w:cs="Arial"/>
        </w:rPr>
        <w:t xml:space="preserve">and HCD </w:t>
      </w:r>
      <w:r w:rsidR="00CE1C9A" w:rsidRPr="00C57BC1">
        <w:rPr>
          <w:rFonts w:cs="Arial"/>
        </w:rPr>
        <w:t xml:space="preserve">has and does not have </w:t>
      </w:r>
      <w:r w:rsidR="00A741FF" w:rsidRPr="00C57BC1">
        <w:rPr>
          <w:rFonts w:cs="Arial"/>
        </w:rPr>
        <w:t xml:space="preserve">related </w:t>
      </w:r>
      <w:r w:rsidRPr="00C57BC1">
        <w:rPr>
          <w:rFonts w:cs="Arial"/>
        </w:rPr>
        <w:t xml:space="preserve">to </w:t>
      </w:r>
      <w:proofErr w:type="spellStart"/>
      <w:r w:rsidR="00CE1C9A" w:rsidRPr="00C57BC1">
        <w:rPr>
          <w:rFonts w:cs="Arial"/>
        </w:rPr>
        <w:t>CALGreen</w:t>
      </w:r>
      <w:proofErr w:type="spellEnd"/>
      <w:r w:rsidRPr="00C57BC1">
        <w:rPr>
          <w:rFonts w:cs="Arial"/>
        </w:rPr>
        <w:t xml:space="preserve"> regulations based</w:t>
      </w:r>
      <w:r w:rsidR="00A21A01" w:rsidRPr="00C57BC1">
        <w:rPr>
          <w:rFonts w:cs="Arial"/>
        </w:rPr>
        <w:t xml:space="preserve"> </w:t>
      </w:r>
      <w:r w:rsidRPr="00C57BC1">
        <w:rPr>
          <w:rFonts w:cs="Arial"/>
        </w:rPr>
        <w:t>on California statutes</w:t>
      </w:r>
      <w:r w:rsidR="00680B56" w:rsidRPr="00C57BC1">
        <w:rPr>
          <w:rFonts w:cs="Arial"/>
        </w:rPr>
        <w:t>.</w:t>
      </w:r>
      <w:r w:rsidR="00CE1C9A" w:rsidRPr="00C57BC1">
        <w:rPr>
          <w:rFonts w:cs="Arial"/>
        </w:rPr>
        <w:t xml:space="preserve"> </w:t>
      </w:r>
      <w:r w:rsidR="00CE1C9A" w:rsidRPr="00C57BC1">
        <w:rPr>
          <w:rStyle w:val="normaltextrun"/>
          <w:rFonts w:cs="Arial"/>
          <w:shd w:val="clear" w:color="auto" w:fill="FFFFFF"/>
        </w:rPr>
        <w:t>This creates appropriate expectations about what BSC</w:t>
      </w:r>
      <w:r w:rsidR="008E065F">
        <w:rPr>
          <w:rStyle w:val="normaltextrun"/>
          <w:rFonts w:cs="Arial"/>
          <w:shd w:val="clear" w:color="auto" w:fill="FFFFFF"/>
        </w:rPr>
        <w:t xml:space="preserve">, </w:t>
      </w:r>
      <w:proofErr w:type="spellStart"/>
      <w:r w:rsidR="008E065F">
        <w:rPr>
          <w:rStyle w:val="normaltextrun"/>
          <w:rFonts w:cs="Arial"/>
          <w:shd w:val="clear" w:color="auto" w:fill="FFFFFF"/>
        </w:rPr>
        <w:t>DSA</w:t>
      </w:r>
      <w:proofErr w:type="spellEnd"/>
      <w:r w:rsidR="0036292E">
        <w:rPr>
          <w:rStyle w:val="normaltextrun"/>
          <w:rFonts w:cs="Arial"/>
          <w:shd w:val="clear" w:color="auto" w:fill="FFFFFF"/>
        </w:rPr>
        <w:t>, HCD</w:t>
      </w:r>
      <w:r w:rsidR="00CE1C9A" w:rsidRPr="00C57BC1">
        <w:rPr>
          <w:rStyle w:val="normaltextrun"/>
          <w:rFonts w:cs="Arial"/>
          <w:shd w:val="clear" w:color="auto" w:fill="FFFFFF"/>
        </w:rPr>
        <w:t xml:space="preserve"> and the </w:t>
      </w:r>
      <w:proofErr w:type="spellStart"/>
      <w:r w:rsidR="00CE1C9A" w:rsidRPr="00C57BC1">
        <w:rPr>
          <w:rStyle w:val="normaltextrun"/>
          <w:rFonts w:cs="Arial"/>
          <w:shd w:val="clear" w:color="auto" w:fill="FFFFFF"/>
        </w:rPr>
        <w:t>CEVW</w:t>
      </w:r>
      <w:proofErr w:type="spellEnd"/>
      <w:r w:rsidR="00CE1C9A" w:rsidRPr="00C57BC1">
        <w:rPr>
          <w:rStyle w:val="normaltextrun"/>
          <w:rFonts w:cs="Arial"/>
          <w:shd w:val="clear" w:color="auto" w:fill="FFFFFF"/>
        </w:rPr>
        <w:t> can accomplish through this initiative.</w:t>
      </w:r>
      <w:r w:rsidR="00CE1C9A" w:rsidRPr="00C57BC1">
        <w:rPr>
          <w:rStyle w:val="eop"/>
          <w:rFonts w:cs="Arial"/>
          <w:shd w:val="clear" w:color="auto" w:fill="FFFFFF"/>
        </w:rPr>
        <w:t> </w:t>
      </w:r>
      <w:r w:rsidRPr="00C57BC1">
        <w:rPr>
          <w:rFonts w:cs="Arial"/>
        </w:rPr>
        <w:t xml:space="preserve"> </w:t>
      </w:r>
    </w:p>
    <w:p w14:paraId="0C726EC6" w14:textId="39357848" w:rsidR="00BA6615" w:rsidRPr="00A8217E" w:rsidRDefault="00A8217E" w:rsidP="00C82C89">
      <w:pPr>
        <w:pStyle w:val="Heading3"/>
      </w:pPr>
      <w:r>
        <w:tab/>
      </w:r>
      <w:r w:rsidRPr="00A8217E">
        <w:t>BSC Role and Authority</w:t>
      </w:r>
    </w:p>
    <w:p w14:paraId="09E42781" w14:textId="6AACB675" w:rsidR="00C20F8D" w:rsidRPr="00C57BC1" w:rsidRDefault="00CE1C9A" w:rsidP="00A8217E">
      <w:pPr>
        <w:pStyle w:val="Style-1"/>
        <w:numPr>
          <w:ilvl w:val="0"/>
          <w:numId w:val="8"/>
        </w:numPr>
        <w:spacing w:before="120" w:line="276" w:lineRule="auto"/>
        <w:rPr>
          <w:rFonts w:cs="Arial"/>
        </w:rPr>
      </w:pPr>
      <w:r w:rsidRPr="00C57BC1">
        <w:rPr>
          <w:rFonts w:cs="Arial"/>
        </w:rPr>
        <w:t>BSC</w:t>
      </w:r>
      <w:r w:rsidR="00C20F8D" w:rsidRPr="00C57BC1">
        <w:rPr>
          <w:rFonts w:cs="Arial"/>
        </w:rPr>
        <w:t xml:space="preserve"> has statutory responsibility and authority for proposing green</w:t>
      </w:r>
      <w:r w:rsidR="009A6F1D" w:rsidRPr="00C57BC1">
        <w:rPr>
          <w:rFonts w:cs="Arial"/>
        </w:rPr>
        <w:t xml:space="preserve"> </w:t>
      </w:r>
      <w:r w:rsidR="00C20F8D" w:rsidRPr="00C57BC1">
        <w:rPr>
          <w:rFonts w:cs="Arial"/>
        </w:rPr>
        <w:t xml:space="preserve">building standards (in </w:t>
      </w:r>
      <w:proofErr w:type="spellStart"/>
      <w:r w:rsidR="00C20F8D" w:rsidRPr="00C57BC1">
        <w:rPr>
          <w:rFonts w:cs="Arial"/>
        </w:rPr>
        <w:t>CALGreen</w:t>
      </w:r>
      <w:proofErr w:type="spellEnd"/>
      <w:r w:rsidR="00C20F8D" w:rsidRPr="00C57BC1">
        <w:rPr>
          <w:rFonts w:cs="Arial"/>
        </w:rPr>
        <w:t>) where no other state agency has authority for occupancies within its authority.</w:t>
      </w:r>
    </w:p>
    <w:p w14:paraId="189D71F4" w14:textId="2CE936B2" w:rsidR="00BA6615" w:rsidRPr="00C57BC1" w:rsidRDefault="003A0D76" w:rsidP="0003530F">
      <w:pPr>
        <w:pStyle w:val="Style-1"/>
        <w:numPr>
          <w:ilvl w:val="0"/>
          <w:numId w:val="8"/>
        </w:numPr>
        <w:spacing w:line="276" w:lineRule="auto"/>
        <w:rPr>
          <w:rFonts w:cs="Arial"/>
        </w:rPr>
      </w:pPr>
      <w:r w:rsidRPr="00C57BC1">
        <w:rPr>
          <w:rFonts w:cs="Arial"/>
        </w:rPr>
        <w:lastRenderedPageBreak/>
        <w:t>BSC</w:t>
      </w:r>
      <w:r w:rsidR="00BA6615" w:rsidRPr="00C57BC1">
        <w:rPr>
          <w:rFonts w:cs="Arial"/>
        </w:rPr>
        <w:t xml:space="preserve"> is a regulatory </w:t>
      </w:r>
      <w:r w:rsidR="00866C5D" w:rsidRPr="00C57BC1">
        <w:rPr>
          <w:rFonts w:cs="Arial"/>
        </w:rPr>
        <w:t xml:space="preserve">code adopting </w:t>
      </w:r>
      <w:r w:rsidR="00BA6615" w:rsidRPr="00C57BC1">
        <w:rPr>
          <w:rFonts w:cs="Arial"/>
        </w:rPr>
        <w:t xml:space="preserve">agency and is not an advocacy group. As such, </w:t>
      </w:r>
      <w:r w:rsidRPr="00C57BC1">
        <w:rPr>
          <w:rFonts w:cs="Arial"/>
        </w:rPr>
        <w:t>BSC</w:t>
      </w:r>
      <w:r w:rsidR="00BA6615" w:rsidRPr="00C57BC1">
        <w:rPr>
          <w:rFonts w:cs="Arial"/>
        </w:rPr>
        <w:t xml:space="preserve"> is required to follow statutorily mandated procedures and propose regulations </w:t>
      </w:r>
      <w:r w:rsidR="00BA6615" w:rsidRPr="00C57BC1">
        <w:rPr>
          <w:rFonts w:cs="Arial"/>
          <w:shd w:val="clear" w:color="auto" w:fill="FFFFFF"/>
        </w:rPr>
        <w:t xml:space="preserve">within their scope of </w:t>
      </w:r>
      <w:r w:rsidR="00BA6615" w:rsidRPr="00C57BC1">
        <w:rPr>
          <w:rFonts w:cs="Arial"/>
          <w:bCs/>
          <w:shd w:val="clear" w:color="auto" w:fill="FFFFFF"/>
        </w:rPr>
        <w:t>authority</w:t>
      </w:r>
      <w:r w:rsidR="00BA6615" w:rsidRPr="00C57BC1">
        <w:rPr>
          <w:rFonts w:cs="Arial"/>
          <w:shd w:val="clear" w:color="auto" w:fill="FFFFFF"/>
        </w:rPr>
        <w:t> and consistent with state </w:t>
      </w:r>
      <w:r w:rsidR="00BA6615" w:rsidRPr="00C57BC1">
        <w:rPr>
          <w:rFonts w:cs="Arial"/>
          <w:bCs/>
          <w:shd w:val="clear" w:color="auto" w:fill="FFFFFF"/>
        </w:rPr>
        <w:t>law</w:t>
      </w:r>
      <w:r w:rsidR="00BA6615" w:rsidRPr="00C57BC1">
        <w:rPr>
          <w:rFonts w:cs="Arial"/>
          <w:shd w:val="clear" w:color="auto" w:fill="FFFFFF"/>
        </w:rPr>
        <w:t>.</w:t>
      </w:r>
    </w:p>
    <w:p w14:paraId="6B295C81" w14:textId="04211399" w:rsidR="00BA6615" w:rsidRPr="00C57BC1" w:rsidRDefault="00792279" w:rsidP="0003530F">
      <w:pPr>
        <w:pStyle w:val="Style-1"/>
        <w:numPr>
          <w:ilvl w:val="0"/>
          <w:numId w:val="8"/>
        </w:numPr>
        <w:spacing w:line="276" w:lineRule="auto"/>
        <w:rPr>
          <w:rFonts w:cs="Arial"/>
        </w:rPr>
      </w:pPr>
      <w:r w:rsidRPr="00C57BC1">
        <w:rPr>
          <w:rFonts w:cs="Arial"/>
        </w:rPr>
        <w:t>BSC</w:t>
      </w:r>
      <w:r w:rsidR="00BA6615" w:rsidRPr="00C57BC1">
        <w:rPr>
          <w:rFonts w:cs="Arial"/>
        </w:rPr>
        <w:t xml:space="preserve"> develops regulations based on executive action, legislative mandate, or a demonstrated need identified by </w:t>
      </w:r>
      <w:r w:rsidRPr="00C57BC1">
        <w:rPr>
          <w:rFonts w:cs="Arial"/>
        </w:rPr>
        <w:t xml:space="preserve">BSC </w:t>
      </w:r>
      <w:r w:rsidR="00BA6615" w:rsidRPr="00C57BC1">
        <w:rPr>
          <w:rFonts w:cs="Arial"/>
        </w:rPr>
        <w:t xml:space="preserve">or proposed </w:t>
      </w:r>
      <w:r w:rsidR="009A34D3" w:rsidRPr="00C57BC1">
        <w:rPr>
          <w:rFonts w:cs="Arial"/>
        </w:rPr>
        <w:t>by others.</w:t>
      </w:r>
    </w:p>
    <w:p w14:paraId="462EB800" w14:textId="0E1793D6" w:rsidR="009A34D3" w:rsidRPr="00C57BC1" w:rsidRDefault="009A34D3" w:rsidP="0003530F">
      <w:pPr>
        <w:pStyle w:val="Style-1"/>
        <w:numPr>
          <w:ilvl w:val="0"/>
          <w:numId w:val="8"/>
        </w:numPr>
        <w:spacing w:line="276" w:lineRule="auto"/>
        <w:rPr>
          <w:rFonts w:cs="Arial"/>
        </w:rPr>
      </w:pPr>
      <w:r w:rsidRPr="00C57BC1">
        <w:rPr>
          <w:rFonts w:cs="Arial"/>
        </w:rPr>
        <w:t>BSC consults and may receive input from state agencies with subject matter expertise in green building standards.</w:t>
      </w:r>
    </w:p>
    <w:p w14:paraId="5A1062F2" w14:textId="4D2FD083" w:rsidR="009A34D3" w:rsidRPr="00C57BC1" w:rsidRDefault="009A34D3" w:rsidP="009A34D3">
      <w:pPr>
        <w:pStyle w:val="Style-1"/>
        <w:numPr>
          <w:ilvl w:val="0"/>
          <w:numId w:val="8"/>
        </w:numPr>
        <w:spacing w:line="276" w:lineRule="auto"/>
        <w:rPr>
          <w:rFonts w:cs="Arial"/>
        </w:rPr>
      </w:pPr>
      <w:r w:rsidRPr="00C57BC1">
        <w:rPr>
          <w:rFonts w:cs="Arial"/>
        </w:rPr>
        <w:t xml:space="preserve">BSC is required by Building Standards Law and the Administrative Procedure Act to evaluate the impact/cost of proposed building standards on, including but not limited to, business, jobs, private persons, benefits to health, safety and welfare, cost of compliance, estimated benefits, mandate on housing, local </w:t>
      </w:r>
      <w:proofErr w:type="gramStart"/>
      <w:r w:rsidRPr="00C57BC1">
        <w:rPr>
          <w:rFonts w:cs="Arial"/>
        </w:rPr>
        <w:t>agencies</w:t>
      </w:r>
      <w:proofErr w:type="gramEnd"/>
      <w:r w:rsidRPr="00C57BC1">
        <w:rPr>
          <w:rFonts w:cs="Arial"/>
        </w:rPr>
        <w:t xml:space="preserve"> or school districts.</w:t>
      </w:r>
    </w:p>
    <w:p w14:paraId="0F5942F6" w14:textId="34C86C25" w:rsidR="00BA6615" w:rsidRPr="0003530F" w:rsidRDefault="00792279" w:rsidP="0003530F">
      <w:pPr>
        <w:pStyle w:val="Style-1"/>
        <w:numPr>
          <w:ilvl w:val="0"/>
          <w:numId w:val="8"/>
        </w:numPr>
        <w:spacing w:line="276" w:lineRule="auto"/>
        <w:rPr>
          <w:rFonts w:cs="Arial"/>
        </w:rPr>
      </w:pPr>
      <w:r w:rsidRPr="00C57BC1">
        <w:rPr>
          <w:rFonts w:cs="Arial"/>
        </w:rPr>
        <w:t>BSC</w:t>
      </w:r>
      <w:r w:rsidR="00BA6615" w:rsidRPr="00C57BC1">
        <w:rPr>
          <w:rFonts w:cs="Arial"/>
        </w:rPr>
        <w:t xml:space="preserve"> is </w:t>
      </w:r>
      <w:r w:rsidR="00965A0A" w:rsidRPr="00C57BC1">
        <w:rPr>
          <w:rFonts w:cs="Arial"/>
        </w:rPr>
        <w:t xml:space="preserve">not </w:t>
      </w:r>
      <w:r w:rsidR="00BA6615" w:rsidRPr="00C57BC1">
        <w:rPr>
          <w:rFonts w:cs="Arial"/>
        </w:rPr>
        <w:t xml:space="preserve">an enforcement entity </w:t>
      </w:r>
      <w:r w:rsidR="00965A0A" w:rsidRPr="00C57BC1">
        <w:rPr>
          <w:rFonts w:cs="Arial"/>
        </w:rPr>
        <w:t xml:space="preserve">and </w:t>
      </w:r>
      <w:r w:rsidR="003323F7" w:rsidRPr="00C57BC1">
        <w:rPr>
          <w:rFonts w:cs="Arial"/>
        </w:rPr>
        <w:t xml:space="preserve">delegates </w:t>
      </w:r>
      <w:r w:rsidR="00965A0A" w:rsidRPr="00C57BC1">
        <w:rPr>
          <w:rFonts w:cs="Arial"/>
        </w:rPr>
        <w:t xml:space="preserve">the enforcement </w:t>
      </w:r>
      <w:r w:rsidR="000D60F1" w:rsidRPr="00C57BC1">
        <w:rPr>
          <w:rFonts w:cs="Arial"/>
        </w:rPr>
        <w:t xml:space="preserve">of adopted </w:t>
      </w:r>
      <w:r w:rsidR="00932AC8">
        <w:rPr>
          <w:rFonts w:cs="Arial"/>
        </w:rPr>
        <w:t xml:space="preserve">nonresidential </w:t>
      </w:r>
      <w:proofErr w:type="spellStart"/>
      <w:r w:rsidR="000D60F1">
        <w:rPr>
          <w:rFonts w:cs="Arial"/>
        </w:rPr>
        <w:t>CALGreen</w:t>
      </w:r>
      <w:proofErr w:type="spellEnd"/>
      <w:r w:rsidR="000D60F1">
        <w:rPr>
          <w:rFonts w:cs="Arial"/>
        </w:rPr>
        <w:t xml:space="preserve"> Codes to local entities (usually local building departments</w:t>
      </w:r>
      <w:r w:rsidR="00932AC8">
        <w:rPr>
          <w:rFonts w:cs="Arial"/>
        </w:rPr>
        <w:t>)</w:t>
      </w:r>
      <w:r w:rsidR="000F5B5E">
        <w:rPr>
          <w:rFonts w:cs="Arial"/>
        </w:rPr>
        <w:t xml:space="preserve"> and f</w:t>
      </w:r>
      <w:r w:rsidR="000D60F1">
        <w:rPr>
          <w:rFonts w:cs="Arial"/>
        </w:rPr>
        <w:t xml:space="preserve">or </w:t>
      </w:r>
      <w:r w:rsidR="000F5B5E">
        <w:rPr>
          <w:rFonts w:cs="Arial"/>
        </w:rPr>
        <w:t xml:space="preserve">the </w:t>
      </w:r>
      <w:r w:rsidR="00BA6615" w:rsidRPr="0003530F">
        <w:rPr>
          <w:rFonts w:cs="Arial"/>
        </w:rPr>
        <w:t>California State University and University of California</w:t>
      </w:r>
      <w:r w:rsidR="000F5B5E">
        <w:rPr>
          <w:rFonts w:cs="Arial"/>
        </w:rPr>
        <w:t xml:space="preserve"> to their respective internal enforcing bodies</w:t>
      </w:r>
      <w:r w:rsidR="00BA6615" w:rsidRPr="0003530F">
        <w:rPr>
          <w:rFonts w:cs="Arial"/>
        </w:rPr>
        <w:t xml:space="preserve">.  </w:t>
      </w:r>
    </w:p>
    <w:p w14:paraId="6E6A9FBF" w14:textId="469BF644" w:rsidR="00A032D2" w:rsidRPr="0003530F" w:rsidRDefault="00EA62D0" w:rsidP="0003530F">
      <w:pPr>
        <w:pStyle w:val="Style-1"/>
        <w:numPr>
          <w:ilvl w:val="0"/>
          <w:numId w:val="8"/>
        </w:numPr>
        <w:spacing w:line="276" w:lineRule="auto"/>
        <w:rPr>
          <w:rFonts w:cs="Arial"/>
        </w:rPr>
      </w:pPr>
      <w:r>
        <w:rPr>
          <w:rFonts w:cs="Arial"/>
        </w:rPr>
        <w:t>BSC</w:t>
      </w:r>
      <w:r w:rsidR="00BA6615" w:rsidRPr="0003530F">
        <w:rPr>
          <w:rFonts w:cs="Arial"/>
        </w:rPr>
        <w:t xml:space="preserve"> assists many stakeholders and local authorities with technical assistance </w:t>
      </w:r>
      <w:r w:rsidR="00F93E61">
        <w:rPr>
          <w:rFonts w:cs="Arial"/>
        </w:rPr>
        <w:t xml:space="preserve">and </w:t>
      </w:r>
      <w:r w:rsidR="002D75DC">
        <w:rPr>
          <w:rFonts w:cs="Arial"/>
        </w:rPr>
        <w:t>training</w:t>
      </w:r>
      <w:r w:rsidR="0036292E">
        <w:rPr>
          <w:rFonts w:cs="Arial"/>
        </w:rPr>
        <w:t>.</w:t>
      </w:r>
    </w:p>
    <w:p w14:paraId="6C380383" w14:textId="3D5D45AD" w:rsidR="00D267EA" w:rsidRPr="00506F28" w:rsidRDefault="00D267EA" w:rsidP="00A349FA">
      <w:pPr>
        <w:rPr>
          <w:rFonts w:cs="Arial"/>
          <w:b/>
        </w:rPr>
      </w:pPr>
    </w:p>
    <w:p w14:paraId="499526CC" w14:textId="7E0CACEA" w:rsidR="00BF28C9" w:rsidRPr="00BF28C9" w:rsidRDefault="009C088E" w:rsidP="00C82C89">
      <w:pPr>
        <w:pStyle w:val="Heading3"/>
      </w:pPr>
      <w:r>
        <w:tab/>
      </w:r>
      <w:proofErr w:type="spellStart"/>
      <w:r w:rsidR="003F0EF3" w:rsidRPr="00506F28">
        <w:t>DSA</w:t>
      </w:r>
      <w:proofErr w:type="spellEnd"/>
      <w:r w:rsidR="00C166A4">
        <w:t xml:space="preserve"> </w:t>
      </w:r>
      <w:r w:rsidR="00C166A4" w:rsidRPr="0003530F">
        <w:t>Role and Authority</w:t>
      </w:r>
    </w:p>
    <w:p w14:paraId="2CAB151C" w14:textId="68436279" w:rsidR="00BF28C9" w:rsidRDefault="00BF28C9" w:rsidP="00BF28C9">
      <w:pPr>
        <w:pStyle w:val="Style-1"/>
        <w:numPr>
          <w:ilvl w:val="0"/>
          <w:numId w:val="8"/>
        </w:numPr>
        <w:spacing w:before="120" w:line="276" w:lineRule="auto"/>
        <w:rPr>
          <w:rFonts w:cs="Arial"/>
        </w:rPr>
      </w:pPr>
      <w:proofErr w:type="spellStart"/>
      <w:r w:rsidRPr="00BF28C9">
        <w:rPr>
          <w:rFonts w:cs="Arial"/>
        </w:rPr>
        <w:t>DSA</w:t>
      </w:r>
      <w:proofErr w:type="spellEnd"/>
      <w:r w:rsidRPr="00BF28C9">
        <w:rPr>
          <w:rFonts w:cs="Arial"/>
        </w:rPr>
        <w:t xml:space="preserve"> has the statutory responsibility and authority to write </w:t>
      </w:r>
      <w:proofErr w:type="spellStart"/>
      <w:r w:rsidRPr="00BF28C9">
        <w:rPr>
          <w:rFonts w:cs="Arial"/>
        </w:rPr>
        <w:t>CALGreen</w:t>
      </w:r>
      <w:proofErr w:type="spellEnd"/>
      <w:r w:rsidRPr="00BF28C9">
        <w:rPr>
          <w:rFonts w:cs="Arial"/>
        </w:rPr>
        <w:t xml:space="preserve"> regulations for the built environment for non-residential construction including California public schools and community colleges</w:t>
      </w:r>
      <w:r w:rsidR="0036292E">
        <w:rPr>
          <w:rFonts w:cs="Arial"/>
        </w:rPr>
        <w:t>.</w:t>
      </w:r>
    </w:p>
    <w:p w14:paraId="36DB7E19" w14:textId="4C106979" w:rsidR="009F4F2A" w:rsidRDefault="009C088E" w:rsidP="00C166A4">
      <w:pPr>
        <w:pStyle w:val="Style-1"/>
        <w:numPr>
          <w:ilvl w:val="0"/>
          <w:numId w:val="8"/>
        </w:numPr>
        <w:spacing w:line="276" w:lineRule="auto"/>
        <w:rPr>
          <w:rFonts w:cs="Arial"/>
        </w:rPr>
      </w:pPr>
      <w:proofErr w:type="spellStart"/>
      <w:r w:rsidRPr="009C088E">
        <w:rPr>
          <w:rFonts w:cs="Arial"/>
        </w:rPr>
        <w:t>DSA</w:t>
      </w:r>
      <w:proofErr w:type="spellEnd"/>
      <w:r w:rsidRPr="009C088E">
        <w:rPr>
          <w:rFonts w:cs="Arial"/>
        </w:rPr>
        <w:t xml:space="preserve"> is a rulemaking entity and enforcement entity for public schools and community colleges. Enforcement of nonresidential buildings and facilities, (commercial) is delegated to the local enforcement agency</w:t>
      </w:r>
      <w:r w:rsidR="009B0916">
        <w:rPr>
          <w:rFonts w:cs="Arial"/>
        </w:rPr>
        <w:t>.</w:t>
      </w:r>
      <w:r w:rsidR="00F1627E">
        <w:rPr>
          <w:rFonts w:cs="Arial"/>
        </w:rPr>
        <w:t xml:space="preserve"> </w:t>
      </w:r>
    </w:p>
    <w:p w14:paraId="42E2AE34" w14:textId="45ED2CC6" w:rsidR="00C166A4" w:rsidRDefault="00C166A4" w:rsidP="00C166A4">
      <w:pPr>
        <w:pStyle w:val="Style-1"/>
        <w:numPr>
          <w:ilvl w:val="0"/>
          <w:numId w:val="8"/>
        </w:numPr>
        <w:spacing w:line="276" w:lineRule="auto"/>
        <w:rPr>
          <w:rFonts w:cs="Arial"/>
        </w:rPr>
      </w:pPr>
      <w:proofErr w:type="spellStart"/>
      <w:r>
        <w:rPr>
          <w:rFonts w:cs="Arial"/>
        </w:rPr>
        <w:t>DSA</w:t>
      </w:r>
      <w:proofErr w:type="spellEnd"/>
      <w:r w:rsidRPr="0003530F">
        <w:rPr>
          <w:rFonts w:cs="Arial"/>
        </w:rPr>
        <w:t xml:space="preserve"> </w:t>
      </w:r>
      <w:r>
        <w:rPr>
          <w:rFonts w:cs="Arial"/>
        </w:rPr>
        <w:t>is</w:t>
      </w:r>
      <w:r w:rsidRPr="0003530F">
        <w:rPr>
          <w:rFonts w:cs="Arial"/>
        </w:rPr>
        <w:t xml:space="preserve"> required to follow statutorily mandated procedures and propose regulations </w:t>
      </w:r>
      <w:r w:rsidRPr="0003530F">
        <w:rPr>
          <w:rFonts w:cs="Arial"/>
          <w:color w:val="222222"/>
          <w:shd w:val="clear" w:color="auto" w:fill="FFFFFF"/>
        </w:rPr>
        <w:t xml:space="preserve">within their scope of </w:t>
      </w:r>
      <w:r w:rsidRPr="20358B14">
        <w:rPr>
          <w:rFonts w:cs="Arial"/>
          <w:color w:val="222222"/>
          <w:shd w:val="clear" w:color="auto" w:fill="FFFFFF"/>
        </w:rPr>
        <w:t>authority</w:t>
      </w:r>
      <w:r w:rsidRPr="0003530F">
        <w:rPr>
          <w:rFonts w:cs="Arial"/>
          <w:color w:val="222222"/>
          <w:shd w:val="clear" w:color="auto" w:fill="FFFFFF"/>
        </w:rPr>
        <w:t> and consistent with state </w:t>
      </w:r>
      <w:r w:rsidRPr="20358B14">
        <w:rPr>
          <w:rFonts w:cs="Arial"/>
          <w:color w:val="222222"/>
          <w:shd w:val="clear" w:color="auto" w:fill="FFFFFF"/>
        </w:rPr>
        <w:t>law</w:t>
      </w:r>
      <w:r>
        <w:rPr>
          <w:rFonts w:cs="Arial"/>
          <w:color w:val="222222"/>
          <w:shd w:val="clear" w:color="auto" w:fill="FFFFFF"/>
        </w:rPr>
        <w:t xml:space="preserve">. </w:t>
      </w:r>
      <w:proofErr w:type="spellStart"/>
      <w:r>
        <w:rPr>
          <w:rFonts w:cs="Arial"/>
        </w:rPr>
        <w:t>DSA</w:t>
      </w:r>
      <w:proofErr w:type="spellEnd"/>
      <w:r w:rsidRPr="0003530F">
        <w:rPr>
          <w:rFonts w:cs="Arial"/>
        </w:rPr>
        <w:t xml:space="preserve"> develops regulations based on executive action, legislative mandate, or a demonstrated need identified by </w:t>
      </w:r>
      <w:proofErr w:type="spellStart"/>
      <w:r>
        <w:rPr>
          <w:rFonts w:cs="Arial"/>
        </w:rPr>
        <w:t>D</w:t>
      </w:r>
      <w:r w:rsidR="009C088E">
        <w:rPr>
          <w:rFonts w:cs="Arial"/>
        </w:rPr>
        <w:t>S</w:t>
      </w:r>
      <w:r>
        <w:rPr>
          <w:rFonts w:cs="Arial"/>
        </w:rPr>
        <w:t>A</w:t>
      </w:r>
      <w:proofErr w:type="spellEnd"/>
      <w:r>
        <w:rPr>
          <w:rFonts w:cs="Arial"/>
        </w:rPr>
        <w:t xml:space="preserve"> </w:t>
      </w:r>
      <w:r w:rsidRPr="0003530F">
        <w:rPr>
          <w:rFonts w:cs="Arial"/>
        </w:rPr>
        <w:t xml:space="preserve">or proposed </w:t>
      </w:r>
      <w:r>
        <w:rPr>
          <w:rFonts w:cs="Arial"/>
        </w:rPr>
        <w:t>by others consistent with statute regulating rulemaking.</w:t>
      </w:r>
    </w:p>
    <w:p w14:paraId="0D41C60E" w14:textId="77777777" w:rsidR="00C166A4" w:rsidRPr="0003530F" w:rsidRDefault="00C166A4" w:rsidP="00C166A4">
      <w:pPr>
        <w:pStyle w:val="Style-1"/>
        <w:numPr>
          <w:ilvl w:val="0"/>
          <w:numId w:val="8"/>
        </w:numPr>
        <w:spacing w:line="276" w:lineRule="auto"/>
        <w:rPr>
          <w:rFonts w:cs="Arial"/>
        </w:rPr>
      </w:pPr>
      <w:proofErr w:type="spellStart"/>
      <w:r>
        <w:rPr>
          <w:rFonts w:cs="Arial"/>
        </w:rPr>
        <w:t>DSA</w:t>
      </w:r>
      <w:proofErr w:type="spellEnd"/>
      <w:r>
        <w:rPr>
          <w:rFonts w:cs="Arial"/>
        </w:rPr>
        <w:t xml:space="preserve"> consults and may receive input from state agencies with subject matter expertise in green building standards.</w:t>
      </w:r>
    </w:p>
    <w:p w14:paraId="2F57AD4D" w14:textId="77777777" w:rsidR="00C166A4" w:rsidRPr="0003530F" w:rsidRDefault="00C166A4" w:rsidP="00C166A4">
      <w:pPr>
        <w:pStyle w:val="Style-1"/>
        <w:numPr>
          <w:ilvl w:val="0"/>
          <w:numId w:val="8"/>
        </w:numPr>
        <w:spacing w:line="276" w:lineRule="auto"/>
        <w:rPr>
          <w:rFonts w:cs="Arial"/>
        </w:rPr>
      </w:pPr>
      <w:proofErr w:type="spellStart"/>
      <w:r>
        <w:rPr>
          <w:rFonts w:cs="Arial"/>
        </w:rPr>
        <w:t>DSA</w:t>
      </w:r>
      <w:proofErr w:type="spellEnd"/>
      <w:r w:rsidRPr="0003530F">
        <w:rPr>
          <w:rFonts w:cs="Arial"/>
        </w:rPr>
        <w:t xml:space="preserve"> </w:t>
      </w:r>
      <w:r>
        <w:rPr>
          <w:rFonts w:cs="Arial"/>
        </w:rPr>
        <w:t>is</w:t>
      </w:r>
      <w:r w:rsidRPr="0003530F">
        <w:rPr>
          <w:rFonts w:cs="Arial"/>
        </w:rPr>
        <w:t xml:space="preserve"> required by </w:t>
      </w:r>
      <w:r>
        <w:rPr>
          <w:rFonts w:cs="Arial"/>
        </w:rPr>
        <w:t>B</w:t>
      </w:r>
      <w:r w:rsidRPr="0003530F">
        <w:rPr>
          <w:rFonts w:cs="Arial"/>
        </w:rPr>
        <w:t xml:space="preserve">uilding </w:t>
      </w:r>
      <w:r>
        <w:rPr>
          <w:rFonts w:cs="Arial"/>
        </w:rPr>
        <w:t>S</w:t>
      </w:r>
      <w:r w:rsidRPr="0003530F">
        <w:rPr>
          <w:rFonts w:cs="Arial"/>
        </w:rPr>
        <w:t xml:space="preserve">tandards </w:t>
      </w:r>
      <w:r>
        <w:rPr>
          <w:rFonts w:cs="Arial"/>
        </w:rPr>
        <w:t>L</w:t>
      </w:r>
      <w:r w:rsidRPr="0003530F">
        <w:rPr>
          <w:rFonts w:cs="Arial"/>
        </w:rPr>
        <w:t xml:space="preserve">aw </w:t>
      </w:r>
      <w:r>
        <w:rPr>
          <w:rFonts w:cs="Arial"/>
        </w:rPr>
        <w:t xml:space="preserve">and the Administrative Procedure Act </w:t>
      </w:r>
      <w:r w:rsidRPr="0003530F">
        <w:rPr>
          <w:rFonts w:cs="Arial"/>
        </w:rPr>
        <w:t>to evaluate the impact</w:t>
      </w:r>
      <w:r>
        <w:rPr>
          <w:rFonts w:cs="Arial"/>
        </w:rPr>
        <w:t>/cost</w:t>
      </w:r>
      <w:r w:rsidRPr="0003530F">
        <w:rPr>
          <w:rFonts w:cs="Arial"/>
        </w:rPr>
        <w:t xml:space="preserve"> of </w:t>
      </w:r>
      <w:r>
        <w:rPr>
          <w:rFonts w:cs="Arial"/>
        </w:rPr>
        <w:t>proposed building standards</w:t>
      </w:r>
      <w:r w:rsidRPr="0003530F">
        <w:rPr>
          <w:rFonts w:cs="Arial"/>
        </w:rPr>
        <w:t xml:space="preserve"> on</w:t>
      </w:r>
      <w:r>
        <w:rPr>
          <w:rFonts w:cs="Arial"/>
        </w:rPr>
        <w:t>, including but not limited to,</w:t>
      </w:r>
      <w:r w:rsidRPr="0003530F">
        <w:rPr>
          <w:rFonts w:cs="Arial"/>
        </w:rPr>
        <w:t xml:space="preserve"> </w:t>
      </w:r>
      <w:r>
        <w:rPr>
          <w:rFonts w:cs="Arial"/>
        </w:rPr>
        <w:t xml:space="preserve">business, jobs, private persons, benefits to health, safety and welfare, cost of compliance, estimated benefits, mandate on housing, local </w:t>
      </w:r>
      <w:proofErr w:type="gramStart"/>
      <w:r>
        <w:rPr>
          <w:rFonts w:cs="Arial"/>
        </w:rPr>
        <w:t>agencies</w:t>
      </w:r>
      <w:proofErr w:type="gramEnd"/>
      <w:r>
        <w:rPr>
          <w:rFonts w:cs="Arial"/>
        </w:rPr>
        <w:t xml:space="preserve"> or school districts.</w:t>
      </w:r>
    </w:p>
    <w:p w14:paraId="0933214B" w14:textId="3918BCA8" w:rsidR="00C166A4" w:rsidRPr="0003530F" w:rsidRDefault="00C166A4" w:rsidP="00C166A4">
      <w:pPr>
        <w:pStyle w:val="Style-1"/>
        <w:numPr>
          <w:ilvl w:val="0"/>
          <w:numId w:val="8"/>
        </w:numPr>
        <w:spacing w:line="276" w:lineRule="auto"/>
        <w:rPr>
          <w:rFonts w:cs="Arial"/>
        </w:rPr>
      </w:pPr>
      <w:bookmarkStart w:id="16" w:name="_Hlk99380255"/>
      <w:proofErr w:type="spellStart"/>
      <w:r>
        <w:rPr>
          <w:rFonts w:cs="Arial"/>
        </w:rPr>
        <w:lastRenderedPageBreak/>
        <w:t>DSA</w:t>
      </w:r>
      <w:proofErr w:type="spellEnd"/>
      <w:r w:rsidRPr="0003530F">
        <w:rPr>
          <w:rFonts w:cs="Arial"/>
        </w:rPr>
        <w:t xml:space="preserve"> assists many stakeholders and local authorities with technical assistance </w:t>
      </w:r>
      <w:r>
        <w:rPr>
          <w:rFonts w:cs="Arial"/>
        </w:rPr>
        <w:t>and training</w:t>
      </w:r>
      <w:r w:rsidR="009B0916">
        <w:rPr>
          <w:rFonts w:cs="Arial"/>
        </w:rPr>
        <w:t>.</w:t>
      </w:r>
    </w:p>
    <w:bookmarkEnd w:id="16"/>
    <w:p w14:paraId="774A349E" w14:textId="77777777" w:rsidR="00834764" w:rsidRPr="00506F28" w:rsidRDefault="00834764" w:rsidP="00A349FA">
      <w:pPr>
        <w:rPr>
          <w:rFonts w:cs="Arial"/>
          <w:b/>
        </w:rPr>
      </w:pPr>
    </w:p>
    <w:p w14:paraId="43F351E0" w14:textId="596E4645" w:rsidR="00C57BC1" w:rsidRPr="00C57BC1" w:rsidRDefault="00A8217E" w:rsidP="00C82C89">
      <w:pPr>
        <w:pStyle w:val="Heading3"/>
      </w:pPr>
      <w:r>
        <w:tab/>
      </w:r>
      <w:r w:rsidR="001D4CD5" w:rsidRPr="00506F28">
        <w:t>HCD</w:t>
      </w:r>
      <w:r w:rsidR="00A25901" w:rsidRPr="00A25901">
        <w:t xml:space="preserve"> </w:t>
      </w:r>
      <w:r w:rsidR="00A25901" w:rsidRPr="0003530F">
        <w:t>Role and Authority</w:t>
      </w:r>
    </w:p>
    <w:p w14:paraId="488BFDE1" w14:textId="347BD7F7" w:rsidR="001D4CD5" w:rsidRPr="00C57BC1" w:rsidRDefault="001D4CD5" w:rsidP="00C57BC1">
      <w:pPr>
        <w:pStyle w:val="Style-1"/>
        <w:numPr>
          <w:ilvl w:val="0"/>
          <w:numId w:val="8"/>
        </w:numPr>
        <w:spacing w:before="120" w:line="276" w:lineRule="auto"/>
        <w:rPr>
          <w:rFonts w:cs="Arial"/>
        </w:rPr>
      </w:pPr>
      <w:r w:rsidRPr="00C57BC1">
        <w:rPr>
          <w:rFonts w:cs="Arial"/>
          <w:bCs/>
        </w:rPr>
        <w:t>HCD’s mission is to promote safe, affordable homes and vibrant, inclusive, sustainable communities for all Californians.</w:t>
      </w:r>
    </w:p>
    <w:p w14:paraId="74F90BF2" w14:textId="495DBFDE" w:rsidR="001D4CD5" w:rsidRPr="00C57BC1" w:rsidRDefault="001D4CD5" w:rsidP="001D4CD5">
      <w:pPr>
        <w:pStyle w:val="Style-1"/>
        <w:numPr>
          <w:ilvl w:val="0"/>
          <w:numId w:val="8"/>
        </w:numPr>
        <w:spacing w:before="120" w:line="276" w:lineRule="auto"/>
        <w:rPr>
          <w:rFonts w:cs="Arial"/>
        </w:rPr>
      </w:pPr>
      <w:r w:rsidRPr="00C57BC1">
        <w:rPr>
          <w:rFonts w:cs="Arial"/>
          <w:bCs/>
        </w:rPr>
        <w:t xml:space="preserve">HCD, along with other state agencies, develop </w:t>
      </w:r>
      <w:proofErr w:type="spellStart"/>
      <w:r w:rsidRPr="00C57BC1">
        <w:rPr>
          <w:rFonts w:cs="Arial"/>
          <w:bCs/>
        </w:rPr>
        <w:t>CALGreen</w:t>
      </w:r>
      <w:proofErr w:type="spellEnd"/>
      <w:r w:rsidRPr="00C57BC1">
        <w:rPr>
          <w:rFonts w:cs="Arial"/>
          <w:bCs/>
        </w:rPr>
        <w:t xml:space="preserve"> </w:t>
      </w:r>
      <w:proofErr w:type="gramStart"/>
      <w:r w:rsidRPr="00C57BC1">
        <w:rPr>
          <w:rFonts w:cs="Arial"/>
          <w:bCs/>
        </w:rPr>
        <w:t>in order to</w:t>
      </w:r>
      <w:proofErr w:type="gramEnd"/>
      <w:r w:rsidRPr="00C57BC1">
        <w:rPr>
          <w:rFonts w:cs="Arial"/>
          <w:bCs/>
        </w:rPr>
        <w:t xml:space="preserve"> help protect our environment; and improve the health, safety and general welfare of the public by enhancing the design and construction of residential buildings.</w:t>
      </w:r>
    </w:p>
    <w:p w14:paraId="35C606ED" w14:textId="45ED07F1" w:rsidR="001D4CD5" w:rsidRPr="00C57BC1" w:rsidRDefault="001D4CD5" w:rsidP="00C57BC1">
      <w:pPr>
        <w:pStyle w:val="Style-1"/>
        <w:numPr>
          <w:ilvl w:val="0"/>
          <w:numId w:val="8"/>
        </w:numPr>
        <w:spacing w:before="120" w:line="276" w:lineRule="auto"/>
        <w:rPr>
          <w:rFonts w:cs="Arial"/>
        </w:rPr>
      </w:pPr>
      <w:r w:rsidRPr="00C57BC1">
        <w:rPr>
          <w:rFonts w:cs="Arial"/>
          <w:bCs/>
        </w:rPr>
        <w:t>Health and Safety Code Section 17928 requires HCD to review relevant green building guidelines and propose mandatory green building features for residential structures determined to be cost effective and feasible to promote greener construction. Section 18941.10 requires HCD to propose mandatory building standards for EV charging infrastructure for parking spaces in multifamily buildings.</w:t>
      </w:r>
    </w:p>
    <w:p w14:paraId="0B518C34" w14:textId="77777777" w:rsidR="001D4CD5" w:rsidRPr="00C57BC1" w:rsidRDefault="001D4CD5" w:rsidP="00C57BC1">
      <w:pPr>
        <w:pStyle w:val="Style-1"/>
        <w:numPr>
          <w:ilvl w:val="0"/>
          <w:numId w:val="8"/>
        </w:numPr>
        <w:spacing w:before="120" w:line="276" w:lineRule="auto"/>
        <w:rPr>
          <w:rFonts w:cs="Arial"/>
        </w:rPr>
      </w:pPr>
      <w:r w:rsidRPr="00C57BC1">
        <w:rPr>
          <w:rFonts w:cs="Arial"/>
          <w:bCs/>
        </w:rPr>
        <w:t>HCD is considered as a proposing agency related to adoption of building standards for residential structures and is not an enforcement agency. However, other state agencies with expertise in green building subject matter areas are allowed to provide input to HCD per Administrative Code Section 1-404.</w:t>
      </w:r>
    </w:p>
    <w:p w14:paraId="67451172" w14:textId="77777777" w:rsidR="003F0EF3" w:rsidRPr="00506F28" w:rsidRDefault="003F0EF3" w:rsidP="00A349FA">
      <w:pPr>
        <w:rPr>
          <w:rFonts w:cs="Arial"/>
          <w:b/>
        </w:rPr>
      </w:pPr>
    </w:p>
    <w:p w14:paraId="1089FD11" w14:textId="7B1C644A" w:rsidR="00C96AA9" w:rsidRPr="00506F28" w:rsidRDefault="00C96AA9" w:rsidP="00C82C89">
      <w:pPr>
        <w:pStyle w:val="Heading2"/>
      </w:pPr>
      <w:r w:rsidRPr="00506F28">
        <w:t>State Agency Subject Matter Experts (SME)</w:t>
      </w:r>
    </w:p>
    <w:p w14:paraId="043CDB6E" w14:textId="77777777" w:rsidR="00506F28" w:rsidRPr="00506F28" w:rsidRDefault="00506F28" w:rsidP="00506F28">
      <w:pPr>
        <w:rPr>
          <w:rFonts w:cs="Arial"/>
          <w:b/>
        </w:rPr>
      </w:pPr>
    </w:p>
    <w:p w14:paraId="344EC320" w14:textId="145A11E5" w:rsidR="0031139C" w:rsidRDefault="00C96AA9" w:rsidP="00C82C89">
      <w:pPr>
        <w:pStyle w:val="Heading3"/>
      </w:pPr>
      <w:r w:rsidRPr="00506F28">
        <w:t>CARB</w:t>
      </w:r>
      <w:r w:rsidR="00834764">
        <w:t xml:space="preserve"> Role for EV regulations</w:t>
      </w:r>
      <w:r w:rsidR="00405AD7" w:rsidRPr="00506F28">
        <w:t>:</w:t>
      </w:r>
      <w:r w:rsidR="00506F28" w:rsidRPr="00506F28">
        <w:t xml:space="preserve"> </w:t>
      </w:r>
    </w:p>
    <w:p w14:paraId="1FD32DAE" w14:textId="77777777" w:rsidR="00282B70" w:rsidRPr="00282B70" w:rsidRDefault="00282B70" w:rsidP="00282B70">
      <w:r w:rsidRPr="00282B70">
        <w:t>California has long held and implemented its authority under state and federal law to reduce emissions from motor vehicles. The federal Clean Air Act provides California an exemption from federal preemption of state motor vehicle emission standards.</w:t>
      </w:r>
      <w:r w:rsidRPr="00282B70">
        <w:rPr>
          <w:rFonts w:ascii="Avenir LT Std 55 Roman" w:hAnsi="Avenir LT Std 55 Roman"/>
          <w:vertAlign w:val="superscript"/>
        </w:rPr>
        <w:footnoteReference w:id="1"/>
      </w:r>
      <w:r w:rsidRPr="00282B70">
        <w:t xml:space="preserve"> CARB has been granted both broad and extensive authority under the California Health and Safety Code (HSC) to develop and implement these standards to attain and maintain ambient air quality standards.</w:t>
      </w:r>
      <w:r w:rsidRPr="00282B70">
        <w:rPr>
          <w:rFonts w:ascii="Avenir LT Std 55 Roman" w:hAnsi="Avenir LT Std 55 Roman"/>
          <w:vertAlign w:val="superscript"/>
        </w:rPr>
        <w:footnoteReference w:id="2"/>
      </w:r>
      <w:r w:rsidRPr="00282B70">
        <w:t xml:space="preserve"> CARB is also mandated to ”adopt rules and regulations… to achieve the maximum technologically feasible and cost-effective greenhouse gas emission reductions from sources”, and to “ensure</w:t>
      </w:r>
      <w:r w:rsidRPr="00282B70">
        <w:rPr>
          <w:rFonts w:asciiTheme="minorHAnsi" w:eastAsiaTheme="minorEastAsia" w:hAnsiTheme="minorHAnsi" w:cstheme="minorBidi"/>
        </w:rPr>
        <w:t xml:space="preserve"> </w:t>
      </w:r>
      <w:r w:rsidRPr="00282B70">
        <w:t>that statewide greenhouse gas emissions are reduced to at least 40 percent below the statewide greenhouse gas emissions limit no later than December 31, 2030.”</w:t>
      </w:r>
      <w:r w:rsidRPr="00282B70">
        <w:rPr>
          <w:vertAlign w:val="superscript"/>
        </w:rPr>
        <w:footnoteReference w:id="3"/>
      </w:r>
      <w:r w:rsidRPr="00282B70">
        <w:t xml:space="preserve"> With this authority, CARB has adopted, and is proposing to aggressively strengthen, the Zero Emission Vehicle (ZEV) Regulation. As such, electric vehicle charging infrastructure is essential to enable ZEV utilization. </w:t>
      </w:r>
    </w:p>
    <w:p w14:paraId="038C2157" w14:textId="77777777" w:rsidR="00282B70" w:rsidRPr="00282B70" w:rsidRDefault="00282B70" w:rsidP="00282B70">
      <w:pPr>
        <w:rPr>
          <w:rFonts w:cs="Arial"/>
          <w:b/>
        </w:rPr>
      </w:pPr>
    </w:p>
    <w:p w14:paraId="31E7B1C4" w14:textId="77777777" w:rsidR="00282B70" w:rsidRPr="00282B70" w:rsidRDefault="00282B70" w:rsidP="00282B70">
      <w:pPr>
        <w:shd w:val="clear" w:color="auto" w:fill="FFFFFF"/>
      </w:pPr>
      <w:r w:rsidRPr="00282B70">
        <w:t xml:space="preserve">Specific to </w:t>
      </w:r>
      <w:proofErr w:type="spellStart"/>
      <w:r w:rsidRPr="00282B70">
        <w:t>CALGreen</w:t>
      </w:r>
      <w:proofErr w:type="spellEnd"/>
      <w:r w:rsidRPr="00282B70">
        <w:t xml:space="preserve"> regulations, </w:t>
      </w:r>
      <w:proofErr w:type="gramStart"/>
      <w:r w:rsidRPr="00282B70">
        <w:t>Health</w:t>
      </w:r>
      <w:proofErr w:type="gramEnd"/>
      <w:r w:rsidRPr="00282B70">
        <w:t xml:space="preserve"> and Safety Code, </w:t>
      </w:r>
      <w:r w:rsidRPr="00282B70">
        <w:rPr>
          <w:rFonts w:hint="eastAsia"/>
        </w:rPr>
        <w:t>§</w:t>
      </w:r>
      <w:r w:rsidRPr="00282B70">
        <w:t xml:space="preserve"> 18930.5 (b) as amended by Assembly Bill 341 in October 2013 allows BSC and other State agencies that propose building standards to allow for input by State agencies with expertise in green building subject areas. CARB staff has expertise in air quality and climate change, which is related to multiple building standards in the </w:t>
      </w:r>
      <w:proofErr w:type="spellStart"/>
      <w:r w:rsidRPr="00282B70">
        <w:t>CALGreen</w:t>
      </w:r>
      <w:proofErr w:type="spellEnd"/>
      <w:r w:rsidRPr="00282B70">
        <w:t xml:space="preserve"> Code. Since 2008, CARB staff has provided suggested changes to the </w:t>
      </w:r>
      <w:proofErr w:type="spellStart"/>
      <w:r w:rsidRPr="00282B70">
        <w:t>CALGreen</w:t>
      </w:r>
      <w:proofErr w:type="spellEnd"/>
      <w:r w:rsidRPr="00282B70">
        <w:t xml:space="preserve"> Code to ensure it is updated to support CARB programs and regulations including, but not limited to, California Global Warming Solutions Act of 2006 (AB 32, </w:t>
      </w:r>
      <w:proofErr w:type="spellStart"/>
      <w:r w:rsidRPr="00282B70">
        <w:t>Nu</w:t>
      </w:r>
      <w:r w:rsidRPr="00282B70">
        <w:rPr>
          <w:rFonts w:hint="eastAsia"/>
        </w:rPr>
        <w:t>ñ</w:t>
      </w:r>
      <w:r w:rsidRPr="00282B70">
        <w:t>ez</w:t>
      </w:r>
      <w:proofErr w:type="spellEnd"/>
      <w:r w:rsidRPr="00282B70">
        <w:t xml:space="preserve">, Chapter 488, Statutes of </w:t>
      </w:r>
      <w:proofErr w:type="gramStart"/>
      <w:r w:rsidRPr="00282B70">
        <w:t>2006</w:t>
      </w:r>
      <w:proofErr w:type="gramEnd"/>
      <w:r w:rsidRPr="00282B70">
        <w:t xml:space="preserve"> and SB 32, Pavley, Chapter 249, Statutes of 2016), ZEV Regulation, and The Sustainable Communities and Climate Protection Act of 2008 (SB 375, Steinberg, Chapter 728, Statutes of 2006). Beginning with the 2016 triennial Code Cycle, CARB staff provides technical and fiscal analyses along with suggested code changes as required by Health and Safety Code, </w:t>
      </w:r>
      <w:r w:rsidRPr="00282B70">
        <w:rPr>
          <w:rFonts w:hint="eastAsia"/>
        </w:rPr>
        <w:t>§</w:t>
      </w:r>
      <w:r w:rsidRPr="00282B70">
        <w:t xml:space="preserve"> 18930.5 (b). Additionally, CARB staff identifies which proposed changes may be considered for adoption as mandatory within the next two code adoption cycles.</w:t>
      </w:r>
    </w:p>
    <w:p w14:paraId="209B77A8" w14:textId="77777777" w:rsidR="00282B70" w:rsidRPr="00282B70" w:rsidRDefault="00282B70" w:rsidP="00282B70">
      <w:pPr>
        <w:rPr>
          <w:rFonts w:cs="Arial"/>
          <w:b/>
        </w:rPr>
      </w:pPr>
    </w:p>
    <w:p w14:paraId="6154BDD4" w14:textId="77777777" w:rsidR="00C82C89" w:rsidRDefault="00C96AA9" w:rsidP="00C82C89">
      <w:pPr>
        <w:pStyle w:val="Heading3"/>
      </w:pPr>
      <w:r w:rsidRPr="00506F28">
        <w:t>CEC</w:t>
      </w:r>
      <w:r w:rsidR="00702157">
        <w:t xml:space="preserve"> Role for EV regulations</w:t>
      </w:r>
      <w:r w:rsidR="00405AD7" w:rsidRPr="00506F28">
        <w:t>:</w:t>
      </w:r>
    </w:p>
    <w:p w14:paraId="6F988A38" w14:textId="0F0C2E31" w:rsidR="00702157" w:rsidRDefault="00702157" w:rsidP="000A2FD9">
      <w:r>
        <w:rPr>
          <w:rFonts w:cs="Arial"/>
          <w:b/>
        </w:rPr>
        <w:br/>
      </w:r>
      <w:r>
        <w:t>As the state’s primary energy policy and planning agency, the California Energy Commission (or CEC) plays a critical role in creating the energy system of the future—one that is clean, modern, and ensures the fifth largest economy in the world continues to thrive. Combating climate change is fundamental to maintaining California’s future. The CEC plays a key role in implementing and crafting policies and programs to create a low-carbon economy.</w:t>
      </w:r>
    </w:p>
    <w:p w14:paraId="644872ED" w14:textId="3F372605" w:rsidR="008B3E44" w:rsidRDefault="008B3E44" w:rsidP="008B3E44">
      <w:pPr>
        <w:spacing w:before="120"/>
        <w:rPr>
          <w:rFonts w:ascii="Calibri" w:hAnsi="Calibri"/>
          <w:sz w:val="22"/>
        </w:rPr>
      </w:pPr>
      <w:r>
        <w:t>The Energy Commission is helping create the energy system of California’s future by establishing policies and conducting rulemaking relating to:</w:t>
      </w:r>
    </w:p>
    <w:p w14:paraId="4A6DE77B" w14:textId="77777777" w:rsidR="008B3E44" w:rsidRDefault="008B3E44" w:rsidP="008B3E44">
      <w:pPr>
        <w:ind w:left="720"/>
      </w:pPr>
    </w:p>
    <w:p w14:paraId="75563D69" w14:textId="77777777" w:rsidR="008B3E44" w:rsidRPr="008B3E44" w:rsidRDefault="008B3E44" w:rsidP="008B3E44">
      <w:pPr>
        <w:pStyle w:val="ListParagraph"/>
        <w:numPr>
          <w:ilvl w:val="0"/>
          <w:numId w:val="21"/>
        </w:numPr>
        <w:spacing w:before="0" w:after="0"/>
        <w:ind w:left="720" w:hanging="270"/>
        <w:rPr>
          <w:rFonts w:ascii="Arial" w:eastAsia="Times New Roman" w:hAnsi="Arial" w:cs="Arial"/>
          <w:b w:val="0"/>
          <w:bCs/>
          <w:sz w:val="24"/>
        </w:rPr>
      </w:pPr>
      <w:r w:rsidRPr="008B3E44">
        <w:rPr>
          <w:rFonts w:ascii="Arial" w:eastAsia="Times New Roman" w:hAnsi="Arial" w:cs="Arial"/>
          <w:b w:val="0"/>
          <w:bCs/>
          <w:sz w:val="24"/>
        </w:rPr>
        <w:t>Energy Efficiency</w:t>
      </w:r>
    </w:p>
    <w:p w14:paraId="087EDC49" w14:textId="77777777" w:rsidR="008B3E44" w:rsidRP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Energy Innovation</w:t>
      </w:r>
    </w:p>
    <w:p w14:paraId="05D588CE" w14:textId="77777777" w:rsidR="008B3E44" w:rsidRP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Cleaner Transportation</w:t>
      </w:r>
    </w:p>
    <w:p w14:paraId="6BEE07B9" w14:textId="77777777" w:rsidR="008B3E44" w:rsidRP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Responsible Electricity Infrastructure</w:t>
      </w:r>
    </w:p>
    <w:p w14:paraId="25AB2996" w14:textId="444DE9E1" w:rsidR="008B3E44" w:rsidRDefault="008B3E44" w:rsidP="008B3E44">
      <w:pPr>
        <w:pStyle w:val="ListParagraph"/>
        <w:numPr>
          <w:ilvl w:val="0"/>
          <w:numId w:val="21"/>
        </w:numPr>
        <w:spacing w:before="0" w:after="0"/>
        <w:ind w:left="450" w:firstLine="0"/>
        <w:rPr>
          <w:rFonts w:ascii="Arial" w:eastAsia="Times New Roman" w:hAnsi="Arial" w:cs="Arial"/>
          <w:b w:val="0"/>
          <w:bCs/>
          <w:sz w:val="24"/>
        </w:rPr>
      </w:pPr>
      <w:r w:rsidRPr="008B3E44">
        <w:rPr>
          <w:rFonts w:ascii="Arial" w:eastAsia="Times New Roman" w:hAnsi="Arial" w:cs="Arial"/>
          <w:b w:val="0"/>
          <w:bCs/>
          <w:sz w:val="24"/>
        </w:rPr>
        <w:t>Emergency Response</w:t>
      </w:r>
    </w:p>
    <w:p w14:paraId="7C123A3F" w14:textId="77777777" w:rsidR="008B3E44" w:rsidRPr="008B3E44" w:rsidRDefault="008B3E44" w:rsidP="008B3E44">
      <w:pPr>
        <w:pStyle w:val="ListParagraph"/>
        <w:spacing w:before="0" w:after="0"/>
        <w:ind w:left="450"/>
        <w:rPr>
          <w:rFonts w:ascii="Arial" w:eastAsia="Times New Roman" w:hAnsi="Arial" w:cs="Arial"/>
          <w:b w:val="0"/>
          <w:bCs/>
          <w:sz w:val="24"/>
        </w:rPr>
      </w:pPr>
    </w:p>
    <w:p w14:paraId="30C9AF11" w14:textId="77777777" w:rsidR="008B3E44" w:rsidRPr="008B3E44" w:rsidRDefault="008B3E44" w:rsidP="008B3E44">
      <w:pPr>
        <w:rPr>
          <w:rFonts w:cs="Arial"/>
          <w:bCs/>
        </w:rPr>
      </w:pPr>
      <w:r w:rsidRPr="008B3E44">
        <w:rPr>
          <w:rFonts w:cs="Arial"/>
          <w:bCs/>
        </w:rPr>
        <w:t xml:space="preserve">The CEC’s building and appliance efficiency programs </w:t>
      </w:r>
      <w:proofErr w:type="gramStart"/>
      <w:r w:rsidRPr="008B3E44">
        <w:rPr>
          <w:rFonts w:cs="Arial"/>
          <w:bCs/>
        </w:rPr>
        <w:t>in particular are</w:t>
      </w:r>
      <w:proofErr w:type="gramEnd"/>
      <w:r w:rsidRPr="008B3E44">
        <w:rPr>
          <w:rFonts w:cs="Arial"/>
          <w:bCs/>
        </w:rPr>
        <w:t xml:space="preserve"> well situated with regards to policies and rulemaking for electric vehicle charging equipment.</w:t>
      </w:r>
    </w:p>
    <w:p w14:paraId="530A9640" w14:textId="77777777" w:rsidR="00C96AA9" w:rsidRDefault="00C96AA9" w:rsidP="0084025A">
      <w:pPr>
        <w:spacing w:before="120"/>
        <w:rPr>
          <w:rFonts w:cs="Arial"/>
          <w:b/>
        </w:rPr>
      </w:pPr>
    </w:p>
    <w:p w14:paraId="1A00EA3F" w14:textId="1A878B89" w:rsidR="002D75DC" w:rsidRPr="00A349FA" w:rsidRDefault="0043379F" w:rsidP="00C82C89">
      <w:pPr>
        <w:pStyle w:val="Heading2"/>
      </w:pPr>
      <w:proofErr w:type="spellStart"/>
      <w:r>
        <w:t>C</w:t>
      </w:r>
      <w:r w:rsidR="00B559FC">
        <w:t>EV</w:t>
      </w:r>
      <w:r>
        <w:t>W</w:t>
      </w:r>
      <w:proofErr w:type="spellEnd"/>
      <w:r w:rsidR="00EA761E" w:rsidRPr="0003530F">
        <w:t xml:space="preserve"> </w:t>
      </w:r>
      <w:r w:rsidR="00B47434">
        <w:t xml:space="preserve">Participant </w:t>
      </w:r>
      <w:r w:rsidR="00EA761E" w:rsidRPr="0003530F">
        <w:t>Role</w:t>
      </w:r>
    </w:p>
    <w:p w14:paraId="4CDBFC62" w14:textId="363E02C5" w:rsidR="00581894" w:rsidRPr="00A36D0D" w:rsidRDefault="00EA761E" w:rsidP="0084025A">
      <w:pPr>
        <w:pStyle w:val="Style-2"/>
        <w:spacing w:before="120" w:line="276" w:lineRule="auto"/>
        <w:contextualSpacing/>
        <w:rPr>
          <w:rFonts w:cs="Arial"/>
        </w:rPr>
      </w:pPr>
      <w:r w:rsidRPr="00A36D0D">
        <w:rPr>
          <w:rFonts w:cs="Arial"/>
        </w:rPr>
        <w:t xml:space="preserve">The </w:t>
      </w:r>
      <w:bookmarkStart w:id="17" w:name="_Hlk94514982"/>
      <w:proofErr w:type="spellStart"/>
      <w:r w:rsidR="0043379F" w:rsidRPr="00A36D0D">
        <w:rPr>
          <w:rFonts w:cs="Arial"/>
        </w:rPr>
        <w:t>C</w:t>
      </w:r>
      <w:r w:rsidR="00B559FC" w:rsidRPr="00A36D0D">
        <w:rPr>
          <w:rFonts w:cs="Arial"/>
        </w:rPr>
        <w:t>EV</w:t>
      </w:r>
      <w:r w:rsidR="0043379F" w:rsidRPr="00A36D0D">
        <w:rPr>
          <w:rFonts w:cs="Arial"/>
        </w:rPr>
        <w:t>W</w:t>
      </w:r>
      <w:bookmarkEnd w:id="17"/>
      <w:proofErr w:type="spellEnd"/>
      <w:r w:rsidRPr="00A36D0D">
        <w:rPr>
          <w:rFonts w:cs="Arial"/>
        </w:rPr>
        <w:t xml:space="preserve"> has been established to work cooperatively with </w:t>
      </w:r>
      <w:r w:rsidR="00252955" w:rsidRPr="00A36D0D">
        <w:rPr>
          <w:rFonts w:cs="Arial"/>
        </w:rPr>
        <w:t xml:space="preserve">BSC, </w:t>
      </w:r>
      <w:proofErr w:type="spellStart"/>
      <w:r w:rsidRPr="00A36D0D">
        <w:rPr>
          <w:rFonts w:cs="Arial"/>
        </w:rPr>
        <w:t>DSA</w:t>
      </w:r>
      <w:proofErr w:type="spellEnd"/>
      <w:r w:rsidR="0043379F" w:rsidRPr="00A36D0D">
        <w:rPr>
          <w:rFonts w:cs="Arial"/>
        </w:rPr>
        <w:t>, HCD, CEC and CARB</w:t>
      </w:r>
      <w:r w:rsidRPr="00A36D0D">
        <w:rPr>
          <w:rFonts w:cs="Arial"/>
        </w:rPr>
        <w:t xml:space="preserve"> to suppo</w:t>
      </w:r>
      <w:r w:rsidR="00B510DA" w:rsidRPr="00A36D0D">
        <w:rPr>
          <w:rFonts w:cs="Arial"/>
        </w:rPr>
        <w:t xml:space="preserve">rt </w:t>
      </w:r>
      <w:r w:rsidR="0043379F" w:rsidRPr="00A36D0D">
        <w:rPr>
          <w:rFonts w:cs="Arial"/>
        </w:rPr>
        <w:t>BSC’S</w:t>
      </w:r>
      <w:r w:rsidR="00B510DA" w:rsidRPr="00A36D0D">
        <w:rPr>
          <w:rFonts w:cs="Arial"/>
        </w:rPr>
        <w:t xml:space="preserve"> rulemaking processes. </w:t>
      </w:r>
      <w:r w:rsidRPr="00A36D0D">
        <w:rPr>
          <w:rFonts w:cs="Arial"/>
        </w:rPr>
        <w:t xml:space="preserve">The </w:t>
      </w:r>
      <w:proofErr w:type="spellStart"/>
      <w:r w:rsidR="00B559FC" w:rsidRPr="00A36D0D">
        <w:rPr>
          <w:rFonts w:cs="Arial"/>
        </w:rPr>
        <w:t>CEVW</w:t>
      </w:r>
      <w:proofErr w:type="spellEnd"/>
      <w:r w:rsidRPr="00A36D0D">
        <w:rPr>
          <w:rFonts w:cs="Arial"/>
        </w:rPr>
        <w:t xml:space="preserve"> is a </w:t>
      </w:r>
      <w:r w:rsidR="002D75DC" w:rsidRPr="00A36D0D">
        <w:rPr>
          <w:rStyle w:val="normaltextrun"/>
          <w:rFonts w:cs="Arial"/>
          <w:color w:val="000000"/>
          <w:bdr w:val="none" w:sz="0" w:space="0" w:color="auto" w:frame="1"/>
        </w:rPr>
        <w:t xml:space="preserve">consultative or advisory body </w:t>
      </w:r>
      <w:r w:rsidRPr="00A36D0D">
        <w:rPr>
          <w:rFonts w:cs="Arial"/>
        </w:rPr>
        <w:t xml:space="preserve">without formal decision-making authority. </w:t>
      </w:r>
      <w:r w:rsidR="00525E76" w:rsidRPr="00A36D0D">
        <w:rPr>
          <w:rFonts w:cs="Arial"/>
        </w:rPr>
        <w:t xml:space="preserve"> </w:t>
      </w:r>
      <w:proofErr w:type="spellStart"/>
      <w:r w:rsidR="00B559FC" w:rsidRPr="00A36D0D">
        <w:rPr>
          <w:rFonts w:cs="Arial"/>
        </w:rPr>
        <w:t>CEVW</w:t>
      </w:r>
      <w:proofErr w:type="spellEnd"/>
      <w:r w:rsidRPr="00A36D0D">
        <w:rPr>
          <w:rFonts w:cs="Arial"/>
        </w:rPr>
        <w:t xml:space="preserve"> </w:t>
      </w:r>
      <w:r w:rsidR="00525E76" w:rsidRPr="00A36D0D">
        <w:rPr>
          <w:rFonts w:cs="Arial"/>
        </w:rPr>
        <w:t>participants</w:t>
      </w:r>
      <w:r w:rsidRPr="00A36D0D">
        <w:rPr>
          <w:rFonts w:cs="Arial"/>
        </w:rPr>
        <w:t xml:space="preserve"> agree</w:t>
      </w:r>
      <w:r w:rsidR="006857CE" w:rsidRPr="00A36D0D">
        <w:rPr>
          <w:rFonts w:cs="Arial"/>
        </w:rPr>
        <w:t xml:space="preserve"> </w:t>
      </w:r>
      <w:r w:rsidRPr="00A36D0D">
        <w:rPr>
          <w:rFonts w:cs="Arial"/>
        </w:rPr>
        <w:t xml:space="preserve">to work </w:t>
      </w:r>
      <w:r w:rsidRPr="00A36D0D">
        <w:rPr>
          <w:rFonts w:cs="Arial"/>
        </w:rPr>
        <w:lastRenderedPageBreak/>
        <w:t xml:space="preserve">collaboratively with </w:t>
      </w:r>
      <w:r w:rsidR="0043379F" w:rsidRPr="00A36D0D">
        <w:rPr>
          <w:rFonts w:cs="Arial"/>
        </w:rPr>
        <w:t xml:space="preserve">BSC </w:t>
      </w:r>
      <w:r w:rsidRPr="00A36D0D">
        <w:rPr>
          <w:rFonts w:cs="Arial"/>
        </w:rPr>
        <w:t xml:space="preserve">and other </w:t>
      </w:r>
      <w:proofErr w:type="spellStart"/>
      <w:r w:rsidR="00B559FC" w:rsidRPr="00A36D0D">
        <w:rPr>
          <w:rFonts w:cs="Arial"/>
        </w:rPr>
        <w:t>CEVW</w:t>
      </w:r>
      <w:proofErr w:type="spellEnd"/>
      <w:r w:rsidRPr="00A36D0D">
        <w:rPr>
          <w:rFonts w:cs="Arial"/>
        </w:rPr>
        <w:t xml:space="preserve"> </w:t>
      </w:r>
      <w:r w:rsidR="008B4C6F" w:rsidRPr="00A36D0D">
        <w:rPr>
          <w:rFonts w:cs="Arial"/>
        </w:rPr>
        <w:t>participants</w:t>
      </w:r>
      <w:r w:rsidRPr="00A36D0D">
        <w:rPr>
          <w:rFonts w:cs="Arial"/>
        </w:rPr>
        <w:t xml:space="preserve"> to help meet the goals of the </w:t>
      </w:r>
      <w:proofErr w:type="spellStart"/>
      <w:r w:rsidR="002D75DC" w:rsidRPr="00A36D0D">
        <w:rPr>
          <w:rFonts w:cs="Arial"/>
        </w:rPr>
        <w:t>CEVW</w:t>
      </w:r>
      <w:proofErr w:type="spellEnd"/>
      <w:r w:rsidR="002D75DC" w:rsidRPr="00A36D0D">
        <w:rPr>
          <w:rFonts w:cs="Arial"/>
        </w:rPr>
        <w:t>, whose purpose is to:</w:t>
      </w:r>
    </w:p>
    <w:p w14:paraId="75845A12" w14:textId="77777777" w:rsidR="00EA761E" w:rsidRPr="00A36D0D" w:rsidRDefault="00EA761E" w:rsidP="0003530F">
      <w:pPr>
        <w:pStyle w:val="Style-1"/>
        <w:spacing w:line="276" w:lineRule="auto"/>
        <w:rPr>
          <w:rFonts w:cs="Arial"/>
        </w:rPr>
      </w:pPr>
    </w:p>
    <w:p w14:paraId="718059CD" w14:textId="7D324C27" w:rsidR="00EA761E" w:rsidRPr="00A36D0D" w:rsidRDefault="00EA761E" w:rsidP="00D24DB0">
      <w:pPr>
        <w:pStyle w:val="Style-1"/>
        <w:numPr>
          <w:ilvl w:val="0"/>
          <w:numId w:val="19"/>
        </w:numPr>
        <w:spacing w:line="276" w:lineRule="auto"/>
        <w:rPr>
          <w:rFonts w:cs="Arial"/>
        </w:rPr>
      </w:pPr>
      <w:r w:rsidRPr="00A36D0D">
        <w:rPr>
          <w:rFonts w:cs="Arial"/>
        </w:rPr>
        <w:t xml:space="preserve">Offer input and feedback regarding proposed </w:t>
      </w:r>
      <w:r w:rsidR="002D75DC" w:rsidRPr="00A36D0D">
        <w:rPr>
          <w:rFonts w:cs="Arial"/>
        </w:rPr>
        <w:t>Electric Vehicle</w:t>
      </w:r>
      <w:r w:rsidR="00CE1C9A" w:rsidRPr="00A36D0D">
        <w:rPr>
          <w:rFonts w:cs="Arial"/>
        </w:rPr>
        <w:t xml:space="preserve"> (EV)</w:t>
      </w:r>
      <w:r w:rsidR="002D75DC" w:rsidRPr="00A36D0D">
        <w:rPr>
          <w:rFonts w:cs="Arial"/>
        </w:rPr>
        <w:t xml:space="preserve"> </w:t>
      </w:r>
      <w:r w:rsidRPr="00A36D0D">
        <w:rPr>
          <w:rFonts w:cs="Arial"/>
        </w:rPr>
        <w:t xml:space="preserve">amendments to the </w:t>
      </w:r>
      <w:proofErr w:type="spellStart"/>
      <w:r w:rsidR="0043379F" w:rsidRPr="00A36D0D">
        <w:rPr>
          <w:rFonts w:cs="Arial"/>
        </w:rPr>
        <w:t>CAL</w:t>
      </w:r>
      <w:r w:rsidR="00252955" w:rsidRPr="00A36D0D">
        <w:rPr>
          <w:rFonts w:cs="Arial"/>
        </w:rPr>
        <w:t>G</w:t>
      </w:r>
      <w:r w:rsidR="0043379F" w:rsidRPr="00A36D0D">
        <w:rPr>
          <w:rFonts w:cs="Arial"/>
        </w:rPr>
        <w:t>reen</w:t>
      </w:r>
      <w:proofErr w:type="spellEnd"/>
      <w:r w:rsidR="0043379F" w:rsidRPr="00A36D0D">
        <w:rPr>
          <w:rFonts w:cs="Arial"/>
        </w:rPr>
        <w:t xml:space="preserve"> Code</w:t>
      </w:r>
      <w:r w:rsidRPr="00A36D0D">
        <w:rPr>
          <w:rFonts w:cs="Arial"/>
        </w:rPr>
        <w:t>.</w:t>
      </w:r>
      <w:r w:rsidR="00B72930" w:rsidRPr="00A36D0D">
        <w:rPr>
          <w:rFonts w:cs="Arial"/>
        </w:rPr>
        <w:t xml:space="preserve">  </w:t>
      </w:r>
    </w:p>
    <w:p w14:paraId="39A067F7" w14:textId="45C44752" w:rsidR="00EA761E" w:rsidRPr="00A36D0D" w:rsidRDefault="00EA761E" w:rsidP="00683B98">
      <w:pPr>
        <w:pStyle w:val="Style-1"/>
        <w:numPr>
          <w:ilvl w:val="0"/>
          <w:numId w:val="19"/>
        </w:numPr>
        <w:tabs>
          <w:tab w:val="left" w:pos="2340"/>
        </w:tabs>
        <w:spacing w:line="276" w:lineRule="auto"/>
        <w:contextualSpacing/>
        <w:rPr>
          <w:rFonts w:cs="Arial"/>
        </w:rPr>
      </w:pPr>
      <w:r w:rsidRPr="00A36D0D">
        <w:rPr>
          <w:rFonts w:cs="Arial"/>
        </w:rPr>
        <w:t xml:space="preserve">Help create transparency related to the discussion of proposed </w:t>
      </w:r>
      <w:r w:rsidR="00B72930" w:rsidRPr="00A36D0D">
        <w:rPr>
          <w:rFonts w:cs="Arial"/>
        </w:rPr>
        <w:t xml:space="preserve">EV </w:t>
      </w:r>
      <w:r w:rsidRPr="00A36D0D">
        <w:rPr>
          <w:rFonts w:cs="Arial"/>
        </w:rPr>
        <w:t>amendments</w:t>
      </w:r>
      <w:r w:rsidR="00821342" w:rsidRPr="00A36D0D">
        <w:rPr>
          <w:rFonts w:cs="Arial"/>
        </w:rPr>
        <w:t>.</w:t>
      </w:r>
    </w:p>
    <w:p w14:paraId="15F0F513" w14:textId="63FFA1F3" w:rsidR="002D75DC" w:rsidRPr="00A36D0D" w:rsidRDefault="002D75DC" w:rsidP="00683B98">
      <w:pPr>
        <w:pStyle w:val="Style-1"/>
        <w:numPr>
          <w:ilvl w:val="0"/>
          <w:numId w:val="19"/>
        </w:numPr>
        <w:tabs>
          <w:tab w:val="left" w:pos="2340"/>
        </w:tabs>
        <w:spacing w:line="276" w:lineRule="auto"/>
        <w:contextualSpacing/>
        <w:rPr>
          <w:rFonts w:cs="Arial"/>
        </w:rPr>
      </w:pPr>
      <w:r w:rsidRPr="00A36D0D">
        <w:rPr>
          <w:rStyle w:val="normaltextrun"/>
          <w:rFonts w:cs="Arial"/>
          <w:shd w:val="clear" w:color="auto" w:fill="FFFFFF"/>
        </w:rPr>
        <w:t>Assist BSC</w:t>
      </w:r>
      <w:r w:rsidR="00CD7B88" w:rsidRPr="00A36D0D">
        <w:rPr>
          <w:rStyle w:val="normaltextrun"/>
          <w:rFonts w:cs="Arial"/>
          <w:shd w:val="clear" w:color="auto" w:fill="FFFFFF"/>
        </w:rPr>
        <w:t>,</w:t>
      </w:r>
      <w:r w:rsidRPr="00A36D0D">
        <w:rPr>
          <w:rStyle w:val="normaltextrun"/>
          <w:rFonts w:cs="Arial"/>
          <w:shd w:val="clear" w:color="auto" w:fill="FFFFFF"/>
        </w:rPr>
        <w:t> </w:t>
      </w:r>
      <w:proofErr w:type="spellStart"/>
      <w:r w:rsidR="00A3213A" w:rsidRPr="00A36D0D">
        <w:rPr>
          <w:rStyle w:val="normaltextrun"/>
          <w:rFonts w:cs="Arial"/>
          <w:shd w:val="clear" w:color="auto" w:fill="FFFFFF"/>
        </w:rPr>
        <w:t>DSA</w:t>
      </w:r>
      <w:proofErr w:type="spellEnd"/>
      <w:r w:rsidR="00CD7B88" w:rsidRPr="00A36D0D">
        <w:rPr>
          <w:rStyle w:val="normaltextrun"/>
          <w:rFonts w:cs="Arial"/>
          <w:shd w:val="clear" w:color="auto" w:fill="FFFFFF"/>
        </w:rPr>
        <w:t xml:space="preserve"> and HCD</w:t>
      </w:r>
      <w:r w:rsidR="00A3213A" w:rsidRPr="00A36D0D">
        <w:rPr>
          <w:rStyle w:val="normaltextrun"/>
          <w:rFonts w:cs="Arial"/>
          <w:shd w:val="clear" w:color="auto" w:fill="FFFFFF"/>
        </w:rPr>
        <w:t xml:space="preserve"> </w:t>
      </w:r>
      <w:r w:rsidRPr="00A36D0D">
        <w:rPr>
          <w:rStyle w:val="normaltextrun"/>
          <w:rFonts w:cs="Arial"/>
          <w:shd w:val="clear" w:color="auto" w:fill="FFFFFF"/>
        </w:rPr>
        <w:t>with cost/benefit analysis that support proposed code changes.</w:t>
      </w:r>
      <w:r w:rsidRPr="00A36D0D">
        <w:rPr>
          <w:rStyle w:val="eop"/>
          <w:rFonts w:cs="Arial"/>
          <w:shd w:val="clear" w:color="auto" w:fill="FFFFFF"/>
        </w:rPr>
        <w:t> </w:t>
      </w:r>
    </w:p>
    <w:p w14:paraId="28D1C068" w14:textId="7988FC20" w:rsidR="00821342" w:rsidRPr="00A36D0D" w:rsidRDefault="00EA761E" w:rsidP="00821342">
      <w:pPr>
        <w:pStyle w:val="Style-1"/>
        <w:numPr>
          <w:ilvl w:val="0"/>
          <w:numId w:val="19"/>
        </w:numPr>
        <w:tabs>
          <w:tab w:val="left" w:pos="2340"/>
        </w:tabs>
        <w:spacing w:line="276" w:lineRule="auto"/>
        <w:contextualSpacing/>
        <w:rPr>
          <w:rFonts w:cs="Arial"/>
        </w:rPr>
      </w:pPr>
      <w:r w:rsidRPr="00A36D0D">
        <w:rPr>
          <w:rFonts w:cs="Arial"/>
        </w:rPr>
        <w:t>Identify opportunities to strengthen public awareness</w:t>
      </w:r>
      <w:r w:rsidR="00821342" w:rsidRPr="00A36D0D">
        <w:rPr>
          <w:rFonts w:cs="Arial"/>
        </w:rPr>
        <w:t xml:space="preserve"> of proposed </w:t>
      </w:r>
      <w:proofErr w:type="spellStart"/>
      <w:r w:rsidR="00A3213A" w:rsidRPr="00A36D0D">
        <w:rPr>
          <w:rFonts w:cs="Arial"/>
        </w:rPr>
        <w:t>CALGreen</w:t>
      </w:r>
      <w:proofErr w:type="spellEnd"/>
      <w:r w:rsidR="00A3213A" w:rsidRPr="00A36D0D">
        <w:rPr>
          <w:rFonts w:cs="Arial"/>
        </w:rPr>
        <w:t xml:space="preserve"> regulations</w:t>
      </w:r>
      <w:r w:rsidR="00821342" w:rsidRPr="00A36D0D">
        <w:rPr>
          <w:rFonts w:cs="Arial"/>
        </w:rPr>
        <w:t>.</w:t>
      </w:r>
    </w:p>
    <w:p w14:paraId="09E089F1" w14:textId="6A6AEDDB" w:rsidR="003A69FA" w:rsidRPr="00A36D0D" w:rsidRDefault="003A69FA" w:rsidP="005A312E">
      <w:pPr>
        <w:pStyle w:val="Style-1"/>
        <w:tabs>
          <w:tab w:val="left" w:pos="2340"/>
        </w:tabs>
        <w:spacing w:line="276" w:lineRule="auto"/>
        <w:ind w:left="720"/>
        <w:contextualSpacing/>
        <w:rPr>
          <w:rFonts w:cs="Arial"/>
          <w:i/>
          <w:iCs/>
        </w:rPr>
      </w:pPr>
    </w:p>
    <w:p w14:paraId="6346E609" w14:textId="77777777" w:rsidR="00EA761E" w:rsidRPr="00A36D0D" w:rsidRDefault="00EA761E" w:rsidP="0003530F">
      <w:pPr>
        <w:pStyle w:val="Style-2"/>
        <w:spacing w:line="276" w:lineRule="auto"/>
        <w:contextualSpacing/>
        <w:rPr>
          <w:rFonts w:cs="Arial"/>
        </w:rPr>
      </w:pPr>
    </w:p>
    <w:p w14:paraId="0714307E" w14:textId="07360CA2" w:rsidR="005C44A9" w:rsidRPr="00A36D0D" w:rsidRDefault="00EA761E" w:rsidP="0003530F">
      <w:pPr>
        <w:pStyle w:val="Style-2"/>
        <w:spacing w:line="276" w:lineRule="auto"/>
        <w:contextualSpacing/>
        <w:rPr>
          <w:rStyle w:val="normaltextrun"/>
          <w:rFonts w:cs="Arial"/>
          <w:shd w:val="clear" w:color="auto" w:fill="FFFFFF"/>
        </w:rPr>
      </w:pPr>
      <w:r w:rsidRPr="00A36D0D">
        <w:rPr>
          <w:rFonts w:cs="Arial"/>
        </w:rPr>
        <w:t xml:space="preserve">It is the intent of </w:t>
      </w:r>
      <w:r w:rsidR="005765D6" w:rsidRPr="00A36D0D">
        <w:rPr>
          <w:rFonts w:cs="Arial"/>
        </w:rPr>
        <w:t>BSC</w:t>
      </w:r>
      <w:r w:rsidR="0036292E" w:rsidRPr="00A36D0D">
        <w:rPr>
          <w:rFonts w:cs="Arial"/>
        </w:rPr>
        <w:t>,</w:t>
      </w:r>
      <w:r w:rsidR="00A3213A" w:rsidRPr="00A36D0D">
        <w:rPr>
          <w:rFonts w:cs="Arial"/>
        </w:rPr>
        <w:t xml:space="preserve"> </w:t>
      </w:r>
      <w:proofErr w:type="spellStart"/>
      <w:r w:rsidR="00A3213A" w:rsidRPr="00A36D0D">
        <w:rPr>
          <w:rFonts w:cs="Arial"/>
        </w:rPr>
        <w:t>DSA</w:t>
      </w:r>
      <w:proofErr w:type="spellEnd"/>
      <w:r w:rsidR="00A3213A" w:rsidRPr="00A36D0D">
        <w:rPr>
          <w:rFonts w:cs="Arial"/>
        </w:rPr>
        <w:t xml:space="preserve"> </w:t>
      </w:r>
      <w:r w:rsidR="0036292E" w:rsidRPr="00A36D0D">
        <w:rPr>
          <w:rFonts w:cs="Arial"/>
        </w:rPr>
        <w:t xml:space="preserve">and HCD </w:t>
      </w:r>
      <w:r w:rsidRPr="00A36D0D">
        <w:rPr>
          <w:rFonts w:cs="Arial"/>
        </w:rPr>
        <w:t xml:space="preserve">that </w:t>
      </w:r>
      <w:proofErr w:type="spellStart"/>
      <w:r w:rsidR="00B559FC" w:rsidRPr="00A36D0D">
        <w:rPr>
          <w:rFonts w:cs="Arial"/>
        </w:rPr>
        <w:t>CEVW</w:t>
      </w:r>
      <w:proofErr w:type="spellEnd"/>
      <w:r w:rsidRPr="00A36D0D">
        <w:rPr>
          <w:rFonts w:cs="Arial"/>
        </w:rPr>
        <w:t xml:space="preserve"> </w:t>
      </w:r>
      <w:r w:rsidR="00F25B66" w:rsidRPr="00A36D0D">
        <w:rPr>
          <w:rFonts w:cs="Arial"/>
        </w:rPr>
        <w:t>participants</w:t>
      </w:r>
      <w:r w:rsidR="005C44A9" w:rsidRPr="00A36D0D">
        <w:rPr>
          <w:rFonts w:cs="Arial"/>
        </w:rPr>
        <w:t xml:space="preserve"> </w:t>
      </w:r>
      <w:r w:rsidRPr="00A36D0D">
        <w:rPr>
          <w:rFonts w:cs="Arial"/>
        </w:rPr>
        <w:t>represent the interests of their broader stakeholder group</w:t>
      </w:r>
      <w:r w:rsidR="005C44A9" w:rsidRPr="00A36D0D">
        <w:rPr>
          <w:rFonts w:cs="Arial"/>
        </w:rPr>
        <w:t xml:space="preserve"> and </w:t>
      </w:r>
      <w:r w:rsidRPr="00A36D0D">
        <w:rPr>
          <w:rFonts w:cs="Arial"/>
        </w:rPr>
        <w:t>not solely their own interests or those</w:t>
      </w:r>
      <w:r w:rsidR="00B510DA" w:rsidRPr="00A36D0D">
        <w:rPr>
          <w:rFonts w:cs="Arial"/>
        </w:rPr>
        <w:t xml:space="preserve"> of any specific organization.</w:t>
      </w:r>
      <w:r w:rsidR="002D75DC" w:rsidRPr="00A36D0D">
        <w:rPr>
          <w:rFonts w:cs="Arial"/>
        </w:rPr>
        <w:t xml:space="preserve"> T</w:t>
      </w:r>
      <w:r w:rsidR="002D75DC" w:rsidRPr="00A36D0D">
        <w:rPr>
          <w:rStyle w:val="normaltextrun"/>
          <w:rFonts w:cs="Arial"/>
          <w:color w:val="000000"/>
          <w:shd w:val="clear" w:color="auto" w:fill="FFFFFF"/>
        </w:rPr>
        <w:t>he w</w:t>
      </w:r>
      <w:r w:rsidR="002D75DC" w:rsidRPr="00A36D0D">
        <w:rPr>
          <w:rStyle w:val="normaltextrun"/>
          <w:rFonts w:cs="Arial"/>
          <w:shd w:val="clear" w:color="auto" w:fill="FFFFFF"/>
        </w:rPr>
        <w:t xml:space="preserve">orkgroup is encouraged to work with their representative group to identify necessary code changes and provide cost/benefit analysis information to support code </w:t>
      </w:r>
      <w:r w:rsidR="00894563" w:rsidRPr="00A36D0D">
        <w:rPr>
          <w:rStyle w:val="normaltextrun"/>
          <w:rFonts w:cs="Arial"/>
          <w:shd w:val="clear" w:color="auto" w:fill="FFFFFF"/>
        </w:rPr>
        <w:t>changes.</w:t>
      </w:r>
    </w:p>
    <w:p w14:paraId="1C2A64E8" w14:textId="77777777" w:rsidR="002667A1" w:rsidRPr="00A36D0D" w:rsidRDefault="002667A1" w:rsidP="0003530F">
      <w:pPr>
        <w:pStyle w:val="Style-2"/>
        <w:spacing w:line="276" w:lineRule="auto"/>
        <w:contextualSpacing/>
        <w:rPr>
          <w:rStyle w:val="normaltextrun"/>
          <w:rFonts w:cs="Arial"/>
          <w:color w:val="0078D4"/>
          <w:shd w:val="clear" w:color="auto" w:fill="FFFFFF"/>
        </w:rPr>
      </w:pPr>
    </w:p>
    <w:p w14:paraId="542164B5" w14:textId="3F76ADFD" w:rsidR="00894563" w:rsidRPr="00A36D0D" w:rsidRDefault="00894563" w:rsidP="00C82C89">
      <w:pPr>
        <w:pStyle w:val="Heading2"/>
      </w:pPr>
      <w:proofErr w:type="spellStart"/>
      <w:r w:rsidRPr="00A36D0D">
        <w:t>CEVW</w:t>
      </w:r>
      <w:proofErr w:type="spellEnd"/>
      <w:r w:rsidRPr="00A36D0D">
        <w:t xml:space="preserve"> Members</w:t>
      </w:r>
    </w:p>
    <w:p w14:paraId="46FD9914" w14:textId="09E669C3" w:rsidR="00964FE1" w:rsidRPr="00A36D0D" w:rsidRDefault="00964FE1" w:rsidP="00894563">
      <w:pPr>
        <w:rPr>
          <w:rFonts w:cs="Arial"/>
          <w:b/>
        </w:rPr>
      </w:pPr>
    </w:p>
    <w:p w14:paraId="67741AFB" w14:textId="77BB5723" w:rsidR="00964FE1" w:rsidRPr="00A36D0D" w:rsidRDefault="00964FE1" w:rsidP="00C82C89">
      <w:pPr>
        <w:pStyle w:val="Heading3"/>
      </w:pPr>
      <w:r w:rsidRPr="00A36D0D">
        <w:t>State Agencies</w:t>
      </w:r>
    </w:p>
    <w:p w14:paraId="597B69BC" w14:textId="2B44BE36" w:rsidR="00E2507E" w:rsidRPr="00A36D0D" w:rsidRDefault="00BA5C1C" w:rsidP="003A332F">
      <w:pPr>
        <w:spacing w:before="120"/>
        <w:rPr>
          <w:rFonts w:cs="Arial"/>
          <w:b/>
        </w:rPr>
      </w:pPr>
      <w:r w:rsidRPr="00A36D0D">
        <w:rPr>
          <w:rFonts w:cs="Arial"/>
          <w:bCs/>
        </w:rPr>
        <w:t>The California Building Standards Commission</w:t>
      </w:r>
      <w:r w:rsidRPr="00A36D0D">
        <w:rPr>
          <w:rFonts w:cs="Arial"/>
          <w:b/>
        </w:rPr>
        <w:t xml:space="preserve"> </w:t>
      </w:r>
      <w:r w:rsidRPr="00A36D0D">
        <w:rPr>
          <w:rFonts w:cs="Arial"/>
          <w:bCs/>
        </w:rPr>
        <w:t>(</w:t>
      </w:r>
      <w:r w:rsidR="00E2507E" w:rsidRPr="00A36D0D">
        <w:rPr>
          <w:rFonts w:cs="Arial"/>
          <w:bCs/>
        </w:rPr>
        <w:t>BSC</w:t>
      </w:r>
      <w:r w:rsidRPr="00A36D0D">
        <w:rPr>
          <w:rFonts w:cs="Arial"/>
          <w:bCs/>
        </w:rPr>
        <w:t>)</w:t>
      </w:r>
      <w:r w:rsidR="00E2507E" w:rsidRPr="00A36D0D">
        <w:rPr>
          <w:rFonts w:cs="Arial"/>
          <w:b/>
        </w:rPr>
        <w:t xml:space="preserve"> </w:t>
      </w:r>
    </w:p>
    <w:p w14:paraId="49C29BC9" w14:textId="04D10272" w:rsidR="00E2507E" w:rsidRPr="00A36D0D" w:rsidRDefault="00BA5C1C" w:rsidP="00894563">
      <w:pPr>
        <w:rPr>
          <w:rFonts w:cs="Arial"/>
          <w:bCs/>
        </w:rPr>
      </w:pPr>
      <w:r w:rsidRPr="00A36D0D">
        <w:rPr>
          <w:rFonts w:cs="Arial"/>
          <w:bCs/>
        </w:rPr>
        <w:t>The Division of the State Architect (</w:t>
      </w:r>
      <w:proofErr w:type="spellStart"/>
      <w:r w:rsidR="00A02CF7" w:rsidRPr="00A36D0D">
        <w:rPr>
          <w:rFonts w:cs="Arial"/>
          <w:bCs/>
        </w:rPr>
        <w:t>DSA</w:t>
      </w:r>
      <w:proofErr w:type="spellEnd"/>
      <w:r w:rsidRPr="00A36D0D">
        <w:rPr>
          <w:rFonts w:cs="Arial"/>
          <w:bCs/>
        </w:rPr>
        <w:t>)</w:t>
      </w:r>
    </w:p>
    <w:p w14:paraId="16924C10" w14:textId="61577301" w:rsidR="00E2507E" w:rsidRPr="00A36D0D" w:rsidRDefault="003F3D56" w:rsidP="00894563">
      <w:pPr>
        <w:rPr>
          <w:rFonts w:cs="Arial"/>
          <w:bCs/>
        </w:rPr>
      </w:pPr>
      <w:r w:rsidRPr="00A36D0D">
        <w:rPr>
          <w:rFonts w:cs="Arial"/>
          <w:bCs/>
        </w:rPr>
        <w:t>The Department of Housing and Community Development (</w:t>
      </w:r>
      <w:r w:rsidR="00A02CF7" w:rsidRPr="00A36D0D">
        <w:rPr>
          <w:rFonts w:cs="Arial"/>
          <w:bCs/>
        </w:rPr>
        <w:t>HCD</w:t>
      </w:r>
      <w:r w:rsidRPr="00A36D0D">
        <w:rPr>
          <w:rFonts w:cs="Arial"/>
          <w:bCs/>
        </w:rPr>
        <w:t>)</w:t>
      </w:r>
      <w:r w:rsidR="00A02CF7" w:rsidRPr="00A36D0D">
        <w:rPr>
          <w:rFonts w:cs="Arial"/>
          <w:bCs/>
        </w:rPr>
        <w:t xml:space="preserve"> </w:t>
      </w:r>
    </w:p>
    <w:p w14:paraId="1BAE3048" w14:textId="72E3D1EA" w:rsidR="00E2507E" w:rsidRPr="00A36D0D" w:rsidRDefault="003F3D56" w:rsidP="00894563">
      <w:pPr>
        <w:rPr>
          <w:rFonts w:cs="Arial"/>
          <w:bCs/>
        </w:rPr>
      </w:pPr>
      <w:r w:rsidRPr="00A36D0D">
        <w:rPr>
          <w:rFonts w:cs="Arial"/>
          <w:bCs/>
        </w:rPr>
        <w:t>The California Energy Commission (</w:t>
      </w:r>
      <w:r w:rsidR="00A02CF7" w:rsidRPr="00A36D0D">
        <w:rPr>
          <w:rFonts w:cs="Arial"/>
          <w:bCs/>
        </w:rPr>
        <w:t>CEC</w:t>
      </w:r>
      <w:r w:rsidRPr="00A36D0D">
        <w:rPr>
          <w:rFonts w:cs="Arial"/>
          <w:bCs/>
        </w:rPr>
        <w:t>)</w:t>
      </w:r>
      <w:r w:rsidR="00A02CF7" w:rsidRPr="00A36D0D">
        <w:rPr>
          <w:rFonts w:cs="Arial"/>
          <w:bCs/>
        </w:rPr>
        <w:t xml:space="preserve"> </w:t>
      </w:r>
    </w:p>
    <w:p w14:paraId="17BC4B81" w14:textId="71DE7F24" w:rsidR="00E2507E" w:rsidRPr="00A36D0D" w:rsidRDefault="00023A3A" w:rsidP="00894563">
      <w:pPr>
        <w:rPr>
          <w:rFonts w:cs="Arial"/>
          <w:bCs/>
        </w:rPr>
      </w:pPr>
      <w:r w:rsidRPr="00A36D0D">
        <w:rPr>
          <w:rFonts w:cs="Arial"/>
          <w:bCs/>
        </w:rPr>
        <w:t>The California Air Resources Board (</w:t>
      </w:r>
      <w:r w:rsidR="00A02CF7" w:rsidRPr="00A36D0D">
        <w:rPr>
          <w:rFonts w:cs="Arial"/>
          <w:bCs/>
        </w:rPr>
        <w:t>CARB</w:t>
      </w:r>
      <w:r w:rsidRPr="00A36D0D">
        <w:rPr>
          <w:rFonts w:cs="Arial"/>
          <w:bCs/>
        </w:rPr>
        <w:t>)</w:t>
      </w:r>
    </w:p>
    <w:p w14:paraId="017706D6" w14:textId="6EF28E7D" w:rsidR="007840B3" w:rsidRPr="00A36D0D" w:rsidRDefault="007840B3" w:rsidP="00894563">
      <w:pPr>
        <w:rPr>
          <w:rFonts w:cs="Arial"/>
          <w:color w:val="202124"/>
          <w:szCs w:val="24"/>
          <w:shd w:val="clear" w:color="auto" w:fill="FFFFFF"/>
        </w:rPr>
      </w:pPr>
      <w:r w:rsidRPr="00A36D0D">
        <w:rPr>
          <w:rFonts w:cs="Arial"/>
          <w:color w:val="202124"/>
          <w:szCs w:val="24"/>
          <w:shd w:val="clear" w:color="auto" w:fill="FFFFFF"/>
        </w:rPr>
        <w:t>California Public Utilities Commission (CPUC)</w:t>
      </w:r>
    </w:p>
    <w:p w14:paraId="6A514E2A" w14:textId="339CDFE5" w:rsidR="001A2AE3" w:rsidRPr="00A36D0D" w:rsidRDefault="001A2AE3" w:rsidP="00894563">
      <w:pPr>
        <w:rPr>
          <w:rFonts w:cs="Arial"/>
          <w:bCs/>
          <w:szCs w:val="24"/>
        </w:rPr>
      </w:pPr>
      <w:r w:rsidRPr="00A36D0D">
        <w:rPr>
          <w:rFonts w:cs="Arial"/>
          <w:color w:val="202124"/>
          <w:szCs w:val="24"/>
          <w:shd w:val="clear" w:color="auto" w:fill="FFFFFF"/>
        </w:rPr>
        <w:t xml:space="preserve">The Department of General Services/ </w:t>
      </w:r>
      <w:proofErr w:type="spellStart"/>
      <w:r w:rsidRPr="00A36D0D">
        <w:rPr>
          <w:rFonts w:cs="Arial"/>
          <w:color w:val="202124"/>
          <w:szCs w:val="24"/>
          <w:shd w:val="clear" w:color="auto" w:fill="FFFFFF"/>
        </w:rPr>
        <w:t>RESD</w:t>
      </w:r>
      <w:proofErr w:type="spellEnd"/>
      <w:r w:rsidRPr="00A36D0D">
        <w:rPr>
          <w:rFonts w:cs="Arial"/>
          <w:color w:val="202124"/>
          <w:szCs w:val="24"/>
          <w:shd w:val="clear" w:color="auto" w:fill="FFFFFF"/>
        </w:rPr>
        <w:t>/Office of Sustainability</w:t>
      </w:r>
    </w:p>
    <w:p w14:paraId="5D969DE0" w14:textId="76338DE9" w:rsidR="00964FE1" w:rsidRPr="00A36D0D" w:rsidRDefault="00964FE1" w:rsidP="00894563">
      <w:pPr>
        <w:rPr>
          <w:rFonts w:cs="Arial"/>
          <w:bCs/>
        </w:rPr>
      </w:pPr>
    </w:p>
    <w:p w14:paraId="32D8274B" w14:textId="71646F3F" w:rsidR="00964FE1" w:rsidRPr="00A36D0D" w:rsidRDefault="00EE4385" w:rsidP="00C82C89">
      <w:pPr>
        <w:pStyle w:val="Heading3"/>
      </w:pPr>
      <w:r w:rsidRPr="00A36D0D">
        <w:t>Non</w:t>
      </w:r>
      <w:r w:rsidR="000A2FD9" w:rsidRPr="00A36D0D">
        <w:t>-</w:t>
      </w:r>
      <w:r w:rsidR="00B443B2" w:rsidRPr="00A36D0D">
        <w:t>state</w:t>
      </w:r>
      <w:r w:rsidRPr="00A36D0D">
        <w:t xml:space="preserve"> organizations</w:t>
      </w:r>
    </w:p>
    <w:p w14:paraId="54788B60" w14:textId="0E49400C" w:rsidR="00E2507E" w:rsidRPr="00A36D0D" w:rsidRDefault="00054FB9" w:rsidP="000A2FD9">
      <w:pPr>
        <w:spacing w:before="120"/>
        <w:rPr>
          <w:rFonts w:cs="Arial"/>
          <w:bCs/>
        </w:rPr>
      </w:pPr>
      <w:r w:rsidRPr="00A36D0D">
        <w:rPr>
          <w:rFonts w:cs="Arial"/>
          <w:bCs/>
        </w:rPr>
        <w:t>The American Institute of Architects (</w:t>
      </w:r>
      <w:r w:rsidR="00A02CF7" w:rsidRPr="00A36D0D">
        <w:rPr>
          <w:rFonts w:cs="Arial"/>
          <w:bCs/>
        </w:rPr>
        <w:t>AIA</w:t>
      </w:r>
      <w:r w:rsidRPr="00A36D0D">
        <w:rPr>
          <w:rFonts w:cs="Arial"/>
          <w:bCs/>
        </w:rPr>
        <w:t>)</w:t>
      </w:r>
    </w:p>
    <w:p w14:paraId="086B929B" w14:textId="2B2AC9A7" w:rsidR="00054FB9" w:rsidRPr="00A36D0D" w:rsidRDefault="007840B3" w:rsidP="00894563">
      <w:pPr>
        <w:rPr>
          <w:rFonts w:cs="Arial"/>
          <w:bCs/>
        </w:rPr>
      </w:pPr>
      <w:r w:rsidRPr="00A36D0D">
        <w:rPr>
          <w:rFonts w:cs="Arial"/>
          <w:bCs/>
        </w:rPr>
        <w:t>California Building Officials (</w:t>
      </w:r>
      <w:proofErr w:type="spellStart"/>
      <w:r w:rsidR="00054FB9" w:rsidRPr="00A36D0D">
        <w:rPr>
          <w:rFonts w:cs="Arial"/>
          <w:bCs/>
        </w:rPr>
        <w:t>CALBO</w:t>
      </w:r>
      <w:proofErr w:type="spellEnd"/>
      <w:r w:rsidRPr="00A36D0D">
        <w:rPr>
          <w:rFonts w:cs="Arial"/>
          <w:bCs/>
        </w:rPr>
        <w:t>)</w:t>
      </w:r>
    </w:p>
    <w:p w14:paraId="1D41C98E" w14:textId="2386D579" w:rsidR="009118B3" w:rsidRPr="00A36D0D" w:rsidRDefault="007840B3" w:rsidP="00894563">
      <w:pPr>
        <w:rPr>
          <w:rFonts w:cs="Arial"/>
          <w:bCs/>
        </w:rPr>
      </w:pPr>
      <w:r w:rsidRPr="00A36D0D">
        <w:rPr>
          <w:rFonts w:cs="Arial"/>
          <w:bCs/>
        </w:rPr>
        <w:t>California Building Industry Association (</w:t>
      </w:r>
      <w:r w:rsidR="009118B3" w:rsidRPr="00A36D0D">
        <w:rPr>
          <w:rFonts w:cs="Arial"/>
          <w:bCs/>
        </w:rPr>
        <w:t>CBIA</w:t>
      </w:r>
      <w:r w:rsidRPr="00A36D0D">
        <w:rPr>
          <w:rFonts w:cs="Arial"/>
          <w:bCs/>
        </w:rPr>
        <w:t>)</w:t>
      </w:r>
    </w:p>
    <w:p w14:paraId="52E62D61" w14:textId="06B85994" w:rsidR="009118B3" w:rsidRPr="00A36D0D" w:rsidRDefault="007840B3" w:rsidP="00894563">
      <w:pPr>
        <w:rPr>
          <w:rFonts w:cs="Arial"/>
          <w:b/>
        </w:rPr>
      </w:pPr>
      <w:r w:rsidRPr="00A36D0D">
        <w:rPr>
          <w:rFonts w:cs="Arial"/>
          <w:bCs/>
        </w:rPr>
        <w:t>Building Owners and Managers Association (</w:t>
      </w:r>
      <w:r w:rsidR="009118B3" w:rsidRPr="00A36D0D">
        <w:rPr>
          <w:rFonts w:cs="Arial"/>
          <w:bCs/>
        </w:rPr>
        <w:t>BOMA</w:t>
      </w:r>
      <w:r w:rsidRPr="00A36D0D">
        <w:rPr>
          <w:rFonts w:cs="Arial"/>
          <w:bCs/>
        </w:rPr>
        <w:t>)</w:t>
      </w:r>
    </w:p>
    <w:p w14:paraId="08EDC27A" w14:textId="6B783BBF" w:rsidR="00E2507E" w:rsidRPr="00A36D0D" w:rsidRDefault="007840B3" w:rsidP="00894563">
      <w:pPr>
        <w:rPr>
          <w:rFonts w:cs="Arial"/>
          <w:bCs/>
        </w:rPr>
      </w:pPr>
      <w:r w:rsidRPr="00A36D0D">
        <w:rPr>
          <w:rFonts w:cs="Arial"/>
          <w:bCs/>
        </w:rPr>
        <w:t>National Electrical Manufacturers Association (</w:t>
      </w:r>
      <w:r w:rsidR="00A02CF7" w:rsidRPr="00A36D0D">
        <w:rPr>
          <w:rFonts w:cs="Arial"/>
          <w:bCs/>
        </w:rPr>
        <w:t>NEMA</w:t>
      </w:r>
      <w:r w:rsidRPr="00A36D0D">
        <w:rPr>
          <w:rFonts w:cs="Arial"/>
          <w:bCs/>
        </w:rPr>
        <w:t>)</w:t>
      </w:r>
    </w:p>
    <w:p w14:paraId="1D974C75" w14:textId="51325C3B" w:rsidR="000F51AF" w:rsidRPr="00A36D0D" w:rsidRDefault="000F51AF" w:rsidP="00894563">
      <w:pPr>
        <w:rPr>
          <w:rFonts w:cs="Arial"/>
          <w:bCs/>
        </w:rPr>
      </w:pPr>
      <w:r w:rsidRPr="00A36D0D">
        <w:rPr>
          <w:rFonts w:cs="Arial"/>
          <w:bCs/>
        </w:rPr>
        <w:t>California Statewide Utility Codes and Standards Team</w:t>
      </w:r>
    </w:p>
    <w:p w14:paraId="6C019CFA" w14:textId="77554725" w:rsidR="00054FB9" w:rsidRPr="00A36D0D" w:rsidRDefault="007840B3" w:rsidP="00894563">
      <w:pPr>
        <w:rPr>
          <w:rFonts w:cs="Arial"/>
          <w:bCs/>
        </w:rPr>
      </w:pPr>
      <w:r w:rsidRPr="00A36D0D">
        <w:rPr>
          <w:rFonts w:cs="Arial"/>
          <w:bCs/>
        </w:rPr>
        <w:t>Underwriters Laboratory (</w:t>
      </w:r>
      <w:r w:rsidR="00A02CF7" w:rsidRPr="00A36D0D">
        <w:rPr>
          <w:rFonts w:cs="Arial"/>
          <w:bCs/>
        </w:rPr>
        <w:t>UL</w:t>
      </w:r>
      <w:r w:rsidRPr="00A36D0D">
        <w:rPr>
          <w:rFonts w:cs="Arial"/>
          <w:bCs/>
        </w:rPr>
        <w:t>)</w:t>
      </w:r>
    </w:p>
    <w:p w14:paraId="3E6A73E6" w14:textId="5C4586E3" w:rsidR="00000555" w:rsidRPr="00A36D0D" w:rsidRDefault="00000555" w:rsidP="00894563">
      <w:pPr>
        <w:rPr>
          <w:rFonts w:cs="Arial"/>
          <w:bCs/>
        </w:rPr>
      </w:pPr>
      <w:r w:rsidRPr="00A36D0D">
        <w:rPr>
          <w:rFonts w:cs="Arial"/>
          <w:bCs/>
        </w:rPr>
        <w:t xml:space="preserve">Southern </w:t>
      </w:r>
      <w:r w:rsidR="0036292E" w:rsidRPr="00A36D0D">
        <w:rPr>
          <w:rFonts w:cs="Arial"/>
          <w:bCs/>
        </w:rPr>
        <w:t xml:space="preserve">California </w:t>
      </w:r>
      <w:r w:rsidRPr="00A36D0D">
        <w:rPr>
          <w:rFonts w:cs="Arial"/>
          <w:bCs/>
        </w:rPr>
        <w:t>Edison</w:t>
      </w:r>
    </w:p>
    <w:p w14:paraId="2B01B4C2" w14:textId="74D50748" w:rsidR="002C2473" w:rsidRPr="00A36D0D" w:rsidRDefault="002C2473" w:rsidP="00894563">
      <w:pPr>
        <w:rPr>
          <w:rFonts w:cs="Arial"/>
          <w:bCs/>
        </w:rPr>
      </w:pPr>
      <w:r w:rsidRPr="00A36D0D">
        <w:rPr>
          <w:rFonts w:cs="Arial"/>
          <w:bCs/>
        </w:rPr>
        <w:t>SMUD</w:t>
      </w:r>
    </w:p>
    <w:p w14:paraId="2B854686" w14:textId="29ECBFF3" w:rsidR="0003696B" w:rsidRPr="00A36D0D" w:rsidRDefault="0003696B" w:rsidP="00894563">
      <w:pPr>
        <w:rPr>
          <w:rFonts w:cs="Arial"/>
          <w:bCs/>
        </w:rPr>
      </w:pPr>
      <w:r w:rsidRPr="00A36D0D">
        <w:rPr>
          <w:rFonts w:cs="Arial"/>
          <w:bCs/>
        </w:rPr>
        <w:t>PG&amp;E</w:t>
      </w:r>
    </w:p>
    <w:p w14:paraId="0D467E01" w14:textId="3DF83C0E" w:rsidR="002B111C" w:rsidRPr="00A36D0D" w:rsidRDefault="002B111C" w:rsidP="00894563">
      <w:pPr>
        <w:rPr>
          <w:rFonts w:cs="Arial"/>
          <w:bCs/>
        </w:rPr>
      </w:pPr>
      <w:r w:rsidRPr="00A36D0D">
        <w:rPr>
          <w:rFonts w:cs="Arial"/>
          <w:bCs/>
        </w:rPr>
        <w:lastRenderedPageBreak/>
        <w:t>SCE</w:t>
      </w:r>
    </w:p>
    <w:p w14:paraId="46584720" w14:textId="213870A7" w:rsidR="00000555" w:rsidRPr="00A36D0D" w:rsidRDefault="00000555" w:rsidP="00894563">
      <w:pPr>
        <w:rPr>
          <w:rFonts w:cs="Arial"/>
          <w:bCs/>
        </w:rPr>
      </w:pPr>
      <w:r w:rsidRPr="00A36D0D">
        <w:rPr>
          <w:rFonts w:cs="Arial"/>
          <w:bCs/>
        </w:rPr>
        <w:t>Energy Solutions</w:t>
      </w:r>
    </w:p>
    <w:p w14:paraId="67ED1F6E" w14:textId="381C861E" w:rsidR="00000555" w:rsidRPr="00A36D0D" w:rsidRDefault="00054FB9" w:rsidP="00894563">
      <w:pPr>
        <w:rPr>
          <w:rFonts w:cs="Arial"/>
          <w:bCs/>
        </w:rPr>
      </w:pPr>
      <w:r w:rsidRPr="00A36D0D">
        <w:rPr>
          <w:rFonts w:cs="Arial"/>
          <w:bCs/>
        </w:rPr>
        <w:t>TESLA</w:t>
      </w:r>
    </w:p>
    <w:p w14:paraId="2DF4C604" w14:textId="59568E4E" w:rsidR="0091110A" w:rsidRPr="00A36D0D" w:rsidRDefault="0091110A" w:rsidP="00894563">
      <w:pPr>
        <w:rPr>
          <w:rFonts w:cs="Arial"/>
          <w:bCs/>
        </w:rPr>
      </w:pPr>
      <w:r w:rsidRPr="00A36D0D">
        <w:rPr>
          <w:rFonts w:cs="Arial"/>
          <w:bCs/>
        </w:rPr>
        <w:t>Electric Vehicle Charging Association</w:t>
      </w:r>
    </w:p>
    <w:p w14:paraId="4C2A23AF" w14:textId="6FD087C0" w:rsidR="006816FF" w:rsidRPr="00A36D0D" w:rsidRDefault="006816FF" w:rsidP="00894563">
      <w:pPr>
        <w:rPr>
          <w:rFonts w:cs="Arial"/>
          <w:bCs/>
        </w:rPr>
      </w:pPr>
      <w:r w:rsidRPr="00A36D0D">
        <w:rPr>
          <w:rFonts w:cs="Arial"/>
          <w:bCs/>
        </w:rPr>
        <w:t>California Electric Transportation Coalition</w:t>
      </w:r>
    </w:p>
    <w:p w14:paraId="43B49F10" w14:textId="379DA279" w:rsidR="006816FF" w:rsidRPr="00A36D0D" w:rsidRDefault="006816FF" w:rsidP="00894563">
      <w:pPr>
        <w:rPr>
          <w:rFonts w:cs="Arial"/>
          <w:bCs/>
        </w:rPr>
      </w:pPr>
      <w:proofErr w:type="spellStart"/>
      <w:r w:rsidRPr="00A36D0D">
        <w:rPr>
          <w:rFonts w:cs="Arial"/>
          <w:bCs/>
        </w:rPr>
        <w:t>CALSTART</w:t>
      </w:r>
      <w:proofErr w:type="spellEnd"/>
    </w:p>
    <w:p w14:paraId="77A26990" w14:textId="5A2D4BB2" w:rsidR="006816FF" w:rsidRPr="00A36D0D" w:rsidRDefault="006816FF" w:rsidP="00894563">
      <w:pPr>
        <w:rPr>
          <w:rFonts w:cs="Arial"/>
          <w:bCs/>
        </w:rPr>
      </w:pPr>
      <w:r w:rsidRPr="00A36D0D">
        <w:rPr>
          <w:rFonts w:cs="Arial"/>
          <w:bCs/>
        </w:rPr>
        <w:t>Alliance for Automotive Innovation</w:t>
      </w:r>
    </w:p>
    <w:p w14:paraId="1BFBA546" w14:textId="6E17D8AB" w:rsidR="00692FA6" w:rsidRPr="00A36D0D" w:rsidRDefault="00513684" w:rsidP="00894563">
      <w:pPr>
        <w:rPr>
          <w:rFonts w:cs="Arial"/>
          <w:bCs/>
        </w:rPr>
      </w:pPr>
      <w:r w:rsidRPr="00A36D0D">
        <w:rPr>
          <w:rFonts w:cs="Arial"/>
          <w:bCs/>
        </w:rPr>
        <w:t>EV Access for All coalition</w:t>
      </w:r>
      <w:r w:rsidR="00000555" w:rsidRPr="00A36D0D">
        <w:rPr>
          <w:rFonts w:cs="Arial"/>
          <w:bCs/>
        </w:rPr>
        <w:t xml:space="preserve"> (</w:t>
      </w:r>
      <w:proofErr w:type="spellStart"/>
      <w:r w:rsidR="00000555" w:rsidRPr="00A36D0D">
        <w:rPr>
          <w:rFonts w:cs="Arial"/>
          <w:bCs/>
        </w:rPr>
        <w:t>EVAA</w:t>
      </w:r>
      <w:proofErr w:type="spellEnd"/>
      <w:r w:rsidR="00000555" w:rsidRPr="00A36D0D">
        <w:rPr>
          <w:rFonts w:cs="Arial"/>
          <w:bCs/>
        </w:rPr>
        <w:t>)</w:t>
      </w:r>
    </w:p>
    <w:p w14:paraId="47C749B9" w14:textId="3D474438" w:rsidR="0091110A" w:rsidRPr="00A36D0D" w:rsidRDefault="0091110A" w:rsidP="00894563">
      <w:pPr>
        <w:rPr>
          <w:rFonts w:cs="Arial"/>
          <w:bCs/>
        </w:rPr>
      </w:pPr>
      <w:r w:rsidRPr="00A36D0D">
        <w:rPr>
          <w:rFonts w:cs="Arial"/>
          <w:bCs/>
        </w:rPr>
        <w:t>Project Green Home</w:t>
      </w:r>
    </w:p>
    <w:p w14:paraId="7D072D60" w14:textId="27D39A60" w:rsidR="00D040F4" w:rsidRPr="00A36D0D" w:rsidRDefault="00D040F4" w:rsidP="00894563">
      <w:pPr>
        <w:rPr>
          <w:rFonts w:cs="Arial"/>
          <w:bCs/>
        </w:rPr>
      </w:pPr>
      <w:r w:rsidRPr="00A36D0D">
        <w:rPr>
          <w:rFonts w:cs="Arial"/>
          <w:bCs/>
        </w:rPr>
        <w:t>Peninsula Clean Energy</w:t>
      </w:r>
      <w:r w:rsidR="007F3BB1" w:rsidRPr="00A36D0D">
        <w:rPr>
          <w:rFonts w:cs="Arial"/>
          <w:bCs/>
        </w:rPr>
        <w:t xml:space="preserve"> (PCE)</w:t>
      </w:r>
    </w:p>
    <w:p w14:paraId="347D56E4" w14:textId="11219C4D" w:rsidR="007F3BB1" w:rsidRPr="00A36D0D" w:rsidRDefault="007F3BB1" w:rsidP="00894563">
      <w:pPr>
        <w:rPr>
          <w:rFonts w:cs="Arial"/>
          <w:bCs/>
        </w:rPr>
      </w:pPr>
      <w:r w:rsidRPr="00A36D0D">
        <w:rPr>
          <w:rFonts w:cs="Arial"/>
          <w:bCs/>
        </w:rPr>
        <w:t>Silicon Valley Clean Energy (</w:t>
      </w:r>
      <w:proofErr w:type="spellStart"/>
      <w:r w:rsidRPr="00A36D0D">
        <w:rPr>
          <w:rFonts w:cs="Arial"/>
          <w:bCs/>
        </w:rPr>
        <w:t>SVCE</w:t>
      </w:r>
      <w:proofErr w:type="spellEnd"/>
      <w:r w:rsidRPr="00A36D0D">
        <w:rPr>
          <w:rFonts w:cs="Arial"/>
          <w:bCs/>
        </w:rPr>
        <w:t>)</w:t>
      </w:r>
    </w:p>
    <w:p w14:paraId="0C2BD8A3" w14:textId="3E3FE692" w:rsidR="00D040F4" w:rsidRPr="00A36D0D" w:rsidRDefault="00D040F4" w:rsidP="00894563">
      <w:pPr>
        <w:rPr>
          <w:rFonts w:cs="Arial"/>
          <w:bCs/>
        </w:rPr>
      </w:pPr>
      <w:r w:rsidRPr="00A36D0D">
        <w:rPr>
          <w:rFonts w:cs="Arial"/>
          <w:bCs/>
        </w:rPr>
        <w:t>MCE</w:t>
      </w:r>
    </w:p>
    <w:p w14:paraId="109EA096" w14:textId="79CE2D44" w:rsidR="00D040F4" w:rsidRPr="00A36D0D" w:rsidRDefault="00D040F4" w:rsidP="00894563">
      <w:pPr>
        <w:rPr>
          <w:rFonts w:cs="Arial"/>
          <w:bCs/>
        </w:rPr>
      </w:pPr>
      <w:r w:rsidRPr="00A36D0D">
        <w:rPr>
          <w:rFonts w:cs="Arial"/>
          <w:bCs/>
        </w:rPr>
        <w:t>Clean Power Alliance</w:t>
      </w:r>
    </w:p>
    <w:p w14:paraId="3980C730" w14:textId="573307AD" w:rsidR="00D040F4" w:rsidRPr="00A36D0D" w:rsidRDefault="00D040F4" w:rsidP="00894563">
      <w:pPr>
        <w:rPr>
          <w:rFonts w:cs="Arial"/>
          <w:bCs/>
        </w:rPr>
      </w:pPr>
      <w:r w:rsidRPr="00A36D0D">
        <w:rPr>
          <w:rFonts w:cs="Arial"/>
          <w:bCs/>
        </w:rPr>
        <w:t>Redwood Coast Energy Authority</w:t>
      </w:r>
    </w:p>
    <w:p w14:paraId="7A48AD27" w14:textId="308355D6" w:rsidR="00D040F4" w:rsidRPr="00A36D0D" w:rsidRDefault="00D040F4" w:rsidP="00894563">
      <w:pPr>
        <w:rPr>
          <w:rFonts w:cs="Arial"/>
          <w:bCs/>
        </w:rPr>
      </w:pPr>
      <w:r w:rsidRPr="00A36D0D">
        <w:rPr>
          <w:rFonts w:cs="Arial"/>
          <w:bCs/>
        </w:rPr>
        <w:t>East Bay Community Energy</w:t>
      </w:r>
    </w:p>
    <w:p w14:paraId="1BBF797C" w14:textId="19FB8A1E" w:rsidR="00DE3F98" w:rsidRPr="00A36D0D" w:rsidRDefault="00DE3F98" w:rsidP="00894563">
      <w:pPr>
        <w:rPr>
          <w:rFonts w:cs="Arial"/>
          <w:bCs/>
        </w:rPr>
      </w:pPr>
      <w:r w:rsidRPr="00A36D0D">
        <w:rPr>
          <w:rFonts w:cs="Arial"/>
          <w:bCs/>
        </w:rPr>
        <w:t>Sustainable Energy</w:t>
      </w:r>
      <w:r w:rsidR="003F208D" w:rsidRPr="00A36D0D">
        <w:rPr>
          <w:rFonts w:cs="Arial"/>
          <w:bCs/>
        </w:rPr>
        <w:t xml:space="preserve"> Inc</w:t>
      </w:r>
    </w:p>
    <w:p w14:paraId="18BB2E6C" w14:textId="69F99FB6" w:rsidR="00512352" w:rsidRPr="00A36D0D" w:rsidRDefault="00512352" w:rsidP="00894563">
      <w:pPr>
        <w:rPr>
          <w:rFonts w:cs="Arial"/>
          <w:bCs/>
        </w:rPr>
      </w:pPr>
      <w:r w:rsidRPr="00A36D0D">
        <w:rPr>
          <w:rFonts w:cs="Arial"/>
          <w:bCs/>
        </w:rPr>
        <w:t>Sacramento Electric Vehicle Association</w:t>
      </w:r>
    </w:p>
    <w:p w14:paraId="0666E6C5" w14:textId="587A3118" w:rsidR="006816FF" w:rsidRPr="00A36D0D" w:rsidRDefault="00100119" w:rsidP="00894563">
      <w:pPr>
        <w:rPr>
          <w:rFonts w:cs="Arial"/>
          <w:bCs/>
        </w:rPr>
      </w:pPr>
      <w:r>
        <w:rPr>
          <w:rFonts w:cs="Arial"/>
          <w:bCs/>
        </w:rPr>
        <w:t>EV</w:t>
      </w:r>
      <w:r w:rsidR="006816FF" w:rsidRPr="00A36D0D">
        <w:rPr>
          <w:rFonts w:cs="Arial"/>
          <w:bCs/>
        </w:rPr>
        <w:t xml:space="preserve"> Association</w:t>
      </w:r>
    </w:p>
    <w:p w14:paraId="28710B62" w14:textId="07ACAC9E" w:rsidR="00012382" w:rsidRPr="00A36D0D" w:rsidRDefault="00012382" w:rsidP="00894563">
      <w:pPr>
        <w:rPr>
          <w:rFonts w:cs="Arial"/>
          <w:bCs/>
        </w:rPr>
      </w:pPr>
      <w:r w:rsidRPr="00A36D0D">
        <w:rPr>
          <w:rFonts w:cs="Arial"/>
          <w:bCs/>
        </w:rPr>
        <w:t>Plug in America</w:t>
      </w:r>
    </w:p>
    <w:p w14:paraId="0C46FB83" w14:textId="34AFBDFA" w:rsidR="00012382" w:rsidRPr="00A36D0D" w:rsidRDefault="00012382" w:rsidP="00894563">
      <w:pPr>
        <w:rPr>
          <w:rFonts w:cs="Arial"/>
          <w:bCs/>
        </w:rPr>
      </w:pPr>
      <w:proofErr w:type="spellStart"/>
      <w:r w:rsidRPr="00A36D0D">
        <w:rPr>
          <w:rFonts w:cs="Arial"/>
          <w:bCs/>
        </w:rPr>
        <w:t>Chargepoint</w:t>
      </w:r>
      <w:proofErr w:type="spellEnd"/>
    </w:p>
    <w:p w14:paraId="5517F251" w14:textId="52613AF0" w:rsidR="006816FF" w:rsidRPr="00A36D0D" w:rsidRDefault="006816FF" w:rsidP="00894563">
      <w:pPr>
        <w:rPr>
          <w:rFonts w:cs="Arial"/>
          <w:bCs/>
        </w:rPr>
      </w:pPr>
      <w:proofErr w:type="spellStart"/>
      <w:r w:rsidRPr="00A36D0D">
        <w:rPr>
          <w:rFonts w:cs="Arial"/>
          <w:bCs/>
        </w:rPr>
        <w:t>Powerflex</w:t>
      </w:r>
      <w:proofErr w:type="spellEnd"/>
    </w:p>
    <w:p w14:paraId="02D983B1" w14:textId="54247055" w:rsidR="0091110A" w:rsidRPr="00A36D0D" w:rsidRDefault="0091110A" w:rsidP="00894563">
      <w:pPr>
        <w:rPr>
          <w:rFonts w:cs="Arial"/>
          <w:bCs/>
        </w:rPr>
      </w:pPr>
      <w:r w:rsidRPr="00A36D0D">
        <w:rPr>
          <w:rFonts w:cs="Arial"/>
          <w:bCs/>
        </w:rPr>
        <w:t>EV Charging Pros</w:t>
      </w:r>
    </w:p>
    <w:p w14:paraId="748F42AE" w14:textId="68F10F01" w:rsidR="006816FF" w:rsidRPr="00A36D0D" w:rsidRDefault="00772979" w:rsidP="00894563">
      <w:pPr>
        <w:rPr>
          <w:rFonts w:cs="Arial"/>
          <w:bCs/>
        </w:rPr>
      </w:pPr>
      <w:r w:rsidRPr="00A36D0D">
        <w:rPr>
          <w:rFonts w:cs="Arial"/>
          <w:bCs/>
        </w:rPr>
        <w:t>Stopwaste.org</w:t>
      </w:r>
    </w:p>
    <w:p w14:paraId="49FB5521" w14:textId="639621E7" w:rsidR="00E01BAF" w:rsidRPr="00A36D0D" w:rsidRDefault="00E01BAF" w:rsidP="00894563">
      <w:pPr>
        <w:rPr>
          <w:rFonts w:cs="Arial"/>
          <w:bCs/>
        </w:rPr>
      </w:pPr>
      <w:proofErr w:type="spellStart"/>
      <w:r w:rsidRPr="00A36D0D">
        <w:rPr>
          <w:rFonts w:cs="Arial"/>
          <w:bCs/>
        </w:rPr>
        <w:t>EBTRON</w:t>
      </w:r>
      <w:proofErr w:type="spellEnd"/>
      <w:r w:rsidRPr="00A36D0D">
        <w:rPr>
          <w:rFonts w:cs="Arial"/>
          <w:bCs/>
        </w:rPr>
        <w:t xml:space="preserve"> Inc</w:t>
      </w:r>
    </w:p>
    <w:p w14:paraId="161CC653" w14:textId="5C25D611" w:rsidR="0091110A" w:rsidRPr="00A36D0D" w:rsidRDefault="00353DBB" w:rsidP="00894563">
      <w:pPr>
        <w:rPr>
          <w:rFonts w:cs="Arial"/>
          <w:bCs/>
        </w:rPr>
      </w:pPr>
      <w:r w:rsidRPr="00A36D0D">
        <w:rPr>
          <w:rFonts w:cs="Arial"/>
          <w:bCs/>
        </w:rPr>
        <w:t>Qualcomm Technologies</w:t>
      </w:r>
      <w:r w:rsidR="005B05E1" w:rsidRPr="00A36D0D">
        <w:rPr>
          <w:rFonts w:cs="Arial"/>
          <w:bCs/>
        </w:rPr>
        <w:t xml:space="preserve"> </w:t>
      </w:r>
      <w:r w:rsidRPr="00A36D0D">
        <w:rPr>
          <w:rFonts w:cs="Arial"/>
          <w:bCs/>
        </w:rPr>
        <w:t>Inc</w:t>
      </w:r>
    </w:p>
    <w:p w14:paraId="1B0719D5" w14:textId="406A35D7" w:rsidR="00D836E2" w:rsidRPr="00A36D0D" w:rsidRDefault="00D836E2" w:rsidP="00894563">
      <w:pPr>
        <w:rPr>
          <w:rFonts w:cs="Arial"/>
          <w:bCs/>
        </w:rPr>
      </w:pPr>
      <w:r w:rsidRPr="00A36D0D">
        <w:rPr>
          <w:rFonts w:cs="Arial"/>
          <w:bCs/>
        </w:rPr>
        <w:t>Carbon-Free Mobility</w:t>
      </w:r>
    </w:p>
    <w:p w14:paraId="33419816" w14:textId="2363780F" w:rsidR="00D836E2" w:rsidRPr="00A36D0D" w:rsidRDefault="00D836E2" w:rsidP="00894563">
      <w:pPr>
        <w:rPr>
          <w:rFonts w:cs="Arial"/>
          <w:bCs/>
        </w:rPr>
      </w:pPr>
      <w:proofErr w:type="spellStart"/>
      <w:r w:rsidRPr="00A36D0D">
        <w:rPr>
          <w:rFonts w:cs="Arial"/>
          <w:bCs/>
        </w:rPr>
        <w:t>Powertree</w:t>
      </w:r>
      <w:proofErr w:type="spellEnd"/>
      <w:r w:rsidRPr="00A36D0D">
        <w:rPr>
          <w:rFonts w:cs="Arial"/>
          <w:bCs/>
        </w:rPr>
        <w:t xml:space="preserve"> Services Inc</w:t>
      </w:r>
    </w:p>
    <w:p w14:paraId="3A01A646" w14:textId="7D38CFD4" w:rsidR="0055507C" w:rsidRPr="00A36D0D" w:rsidRDefault="0055507C" w:rsidP="00894563">
      <w:pPr>
        <w:rPr>
          <w:rFonts w:cs="Arial"/>
          <w:bCs/>
        </w:rPr>
      </w:pPr>
      <w:r w:rsidRPr="00A36D0D">
        <w:rPr>
          <w:rFonts w:cs="Arial"/>
          <w:bCs/>
        </w:rPr>
        <w:t>Electrify America</w:t>
      </w:r>
    </w:p>
    <w:p w14:paraId="7412D625" w14:textId="77777777" w:rsidR="00D63FDE" w:rsidRDefault="00D63FDE" w:rsidP="00894563">
      <w:pPr>
        <w:rPr>
          <w:rFonts w:cs="Arial"/>
          <w:bCs/>
          <w:u w:val="single"/>
        </w:rPr>
      </w:pPr>
    </w:p>
    <w:p w14:paraId="2196EB2D" w14:textId="03A88C16" w:rsidR="00A02CF7" w:rsidRPr="00E65FA6" w:rsidRDefault="00692FA6" w:rsidP="00894563">
      <w:pPr>
        <w:rPr>
          <w:rFonts w:cs="Arial"/>
          <w:bCs/>
          <w:u w:val="single"/>
          <w:rPrChange w:id="18" w:author="Rodriguez, Enrique (CBSC)@DGS" w:date="2022-08-05T14:13:00Z">
            <w:rPr>
              <w:rFonts w:cs="Arial"/>
              <w:bCs/>
            </w:rPr>
          </w:rPrChange>
        </w:rPr>
      </w:pPr>
      <w:r w:rsidRPr="00E65FA6">
        <w:rPr>
          <w:rFonts w:cs="Arial"/>
          <w:bCs/>
          <w:u w:val="single"/>
          <w:rPrChange w:id="19" w:author="Rodriguez, Enrique (CBSC)@DGS" w:date="2022-08-05T14:13:00Z">
            <w:rPr>
              <w:rFonts w:cs="Arial"/>
              <w:bCs/>
            </w:rPr>
          </w:rPrChange>
        </w:rPr>
        <w:t>Others</w:t>
      </w:r>
      <w:r w:rsidR="00F12F4F" w:rsidRPr="00E65FA6">
        <w:rPr>
          <w:rFonts w:cs="Arial"/>
          <w:bCs/>
          <w:u w:val="single"/>
          <w:rPrChange w:id="20" w:author="Rodriguez, Enrique (CBSC)@DGS" w:date="2022-08-05T14:13:00Z">
            <w:rPr>
              <w:rFonts w:cs="Arial"/>
              <w:bCs/>
            </w:rPr>
          </w:rPrChange>
        </w:rPr>
        <w:t xml:space="preserve"> added</w:t>
      </w:r>
    </w:p>
    <w:p w14:paraId="27CDD5BA" w14:textId="2B54827F" w:rsidR="00BE1B4B" w:rsidRPr="00E65FA6" w:rsidRDefault="00070C0B" w:rsidP="0003530F">
      <w:pPr>
        <w:pStyle w:val="Style-2"/>
        <w:spacing w:line="276" w:lineRule="auto"/>
        <w:contextualSpacing/>
        <w:rPr>
          <w:rFonts w:cs="Arial"/>
          <w:u w:val="single"/>
          <w:rPrChange w:id="21" w:author="Rodriguez, Enrique (CBSC)@DGS" w:date="2022-08-05T14:13:00Z">
            <w:rPr>
              <w:rFonts w:cs="Arial"/>
            </w:rPr>
          </w:rPrChange>
        </w:rPr>
      </w:pPr>
      <w:proofErr w:type="spellStart"/>
      <w:r w:rsidRPr="00E65FA6">
        <w:rPr>
          <w:rFonts w:cs="Arial"/>
          <w:u w:val="single"/>
          <w:rPrChange w:id="22" w:author="Rodriguez, Enrique (CBSC)@DGS" w:date="2022-08-05T14:13:00Z">
            <w:rPr>
              <w:rFonts w:cs="Arial"/>
            </w:rPr>
          </w:rPrChange>
        </w:rPr>
        <w:t>Acterra</w:t>
      </w:r>
      <w:proofErr w:type="spellEnd"/>
    </w:p>
    <w:p w14:paraId="641F1395" w14:textId="6F3F50BE" w:rsidR="00070C0B" w:rsidRPr="00E65FA6" w:rsidRDefault="00070C0B" w:rsidP="0003530F">
      <w:pPr>
        <w:pStyle w:val="Style-2"/>
        <w:spacing w:line="276" w:lineRule="auto"/>
        <w:contextualSpacing/>
        <w:rPr>
          <w:rFonts w:cs="Arial"/>
          <w:u w:val="single"/>
          <w:rPrChange w:id="23" w:author="Rodriguez, Enrique (CBSC)@DGS" w:date="2022-08-05T14:13:00Z">
            <w:rPr>
              <w:rFonts w:cs="Arial"/>
            </w:rPr>
          </w:rPrChange>
        </w:rPr>
      </w:pPr>
      <w:r w:rsidRPr="00E65FA6">
        <w:rPr>
          <w:rFonts w:cs="Arial"/>
          <w:u w:val="single"/>
          <w:rPrChange w:id="24" w:author="Rodriguez, Enrique (CBSC)@DGS" w:date="2022-08-05T14:13:00Z">
            <w:rPr>
              <w:rFonts w:cs="Arial"/>
            </w:rPr>
          </w:rPrChange>
        </w:rPr>
        <w:t>EV Charging for All Coalition</w:t>
      </w:r>
    </w:p>
    <w:p w14:paraId="6B097BBD" w14:textId="7058642C" w:rsidR="00F41E38" w:rsidRPr="00E65FA6" w:rsidRDefault="00F41E38" w:rsidP="0003530F">
      <w:pPr>
        <w:pStyle w:val="Style-2"/>
        <w:spacing w:line="276" w:lineRule="auto"/>
        <w:contextualSpacing/>
        <w:rPr>
          <w:rFonts w:cs="Arial"/>
          <w:u w:val="single"/>
          <w:rPrChange w:id="25" w:author="Rodriguez, Enrique (CBSC)@DGS" w:date="2022-08-05T14:13:00Z">
            <w:rPr>
              <w:rFonts w:cs="Arial"/>
            </w:rPr>
          </w:rPrChange>
        </w:rPr>
      </w:pPr>
      <w:r w:rsidRPr="00E65FA6">
        <w:rPr>
          <w:rFonts w:cs="Arial"/>
          <w:u w:val="single"/>
          <w:rPrChange w:id="26" w:author="Rodriguez, Enrique (CBSC)@DGS" w:date="2022-08-05T14:13:00Z">
            <w:rPr>
              <w:rFonts w:cs="Arial"/>
            </w:rPr>
          </w:rPrChange>
        </w:rPr>
        <w:t>Autos 2050</w:t>
      </w:r>
    </w:p>
    <w:p w14:paraId="0A07DE68" w14:textId="7724CAB0" w:rsidR="00F41E38" w:rsidRPr="00E65FA6" w:rsidRDefault="00F41E38" w:rsidP="0003530F">
      <w:pPr>
        <w:pStyle w:val="Style-2"/>
        <w:spacing w:line="276" w:lineRule="auto"/>
        <w:contextualSpacing/>
        <w:rPr>
          <w:rFonts w:cs="Arial"/>
          <w:u w:val="single"/>
          <w:rPrChange w:id="27" w:author="Rodriguez, Enrique (CBSC)@DGS" w:date="2022-08-05T14:13:00Z">
            <w:rPr>
              <w:rFonts w:cs="Arial"/>
            </w:rPr>
          </w:rPrChange>
        </w:rPr>
      </w:pPr>
      <w:r w:rsidRPr="00E65FA6">
        <w:rPr>
          <w:rFonts w:cs="Arial"/>
          <w:u w:val="single"/>
          <w:rPrChange w:id="28" w:author="Rodriguez, Enrique (CBSC)@DGS" w:date="2022-08-05T14:13:00Z">
            <w:rPr>
              <w:rFonts w:cs="Arial"/>
            </w:rPr>
          </w:rPrChange>
        </w:rPr>
        <w:t>Alliance for Automotive Innovation</w:t>
      </w:r>
    </w:p>
    <w:p w14:paraId="5980A777" w14:textId="71FB514A" w:rsidR="002B111C" w:rsidRPr="00E65FA6" w:rsidRDefault="002B111C" w:rsidP="0003530F">
      <w:pPr>
        <w:pStyle w:val="Style-2"/>
        <w:spacing w:line="276" w:lineRule="auto"/>
        <w:contextualSpacing/>
        <w:rPr>
          <w:rFonts w:cs="Arial"/>
          <w:u w:val="single"/>
          <w:rPrChange w:id="29" w:author="Rodriguez, Enrique (CBSC)@DGS" w:date="2022-08-05T14:13:00Z">
            <w:rPr>
              <w:rFonts w:cs="Arial"/>
            </w:rPr>
          </w:rPrChange>
        </w:rPr>
      </w:pPr>
      <w:r w:rsidRPr="00E65FA6">
        <w:rPr>
          <w:rFonts w:cs="Arial"/>
          <w:u w:val="single"/>
          <w:rPrChange w:id="30" w:author="Rodriguez, Enrique (CBSC)@DGS" w:date="2022-08-05T14:13:00Z">
            <w:rPr>
              <w:rFonts w:cs="Arial"/>
            </w:rPr>
          </w:rPrChange>
        </w:rPr>
        <w:t>ICC-International Code Council</w:t>
      </w:r>
    </w:p>
    <w:p w14:paraId="516A7F84" w14:textId="2B487F0D" w:rsidR="00D14028" w:rsidRPr="00E65FA6" w:rsidRDefault="00D14028" w:rsidP="0003530F">
      <w:pPr>
        <w:pStyle w:val="Style-2"/>
        <w:spacing w:line="276" w:lineRule="auto"/>
        <w:contextualSpacing/>
        <w:rPr>
          <w:rFonts w:cs="Arial"/>
          <w:u w:val="single"/>
          <w:rPrChange w:id="31" w:author="Rodriguez, Enrique (CBSC)@DGS" w:date="2022-08-05T14:13:00Z">
            <w:rPr>
              <w:rFonts w:cs="Arial"/>
            </w:rPr>
          </w:rPrChange>
        </w:rPr>
      </w:pPr>
      <w:r w:rsidRPr="00E65FA6">
        <w:rPr>
          <w:rFonts w:cs="Arial"/>
          <w:u w:val="single"/>
          <w:rPrChange w:id="32" w:author="Rodriguez, Enrique (CBSC)@DGS" w:date="2022-08-05T14:13:00Z">
            <w:rPr>
              <w:rFonts w:cs="Arial"/>
            </w:rPr>
          </w:rPrChange>
        </w:rPr>
        <w:t>Vehicle Grid Integration</w:t>
      </w:r>
    </w:p>
    <w:p w14:paraId="173ECE4C" w14:textId="2CDFA669" w:rsidR="00D14028" w:rsidRPr="00E65FA6" w:rsidRDefault="00D14028" w:rsidP="0003530F">
      <w:pPr>
        <w:pStyle w:val="Style-2"/>
        <w:spacing w:line="276" w:lineRule="auto"/>
        <w:contextualSpacing/>
        <w:rPr>
          <w:rFonts w:cs="Arial"/>
          <w:u w:val="single"/>
          <w:rPrChange w:id="33" w:author="Rodriguez, Enrique (CBSC)@DGS" w:date="2022-08-05T14:13:00Z">
            <w:rPr>
              <w:rFonts w:cs="Arial"/>
            </w:rPr>
          </w:rPrChange>
        </w:rPr>
      </w:pPr>
      <w:r w:rsidRPr="00E65FA6">
        <w:rPr>
          <w:rFonts w:cs="Arial"/>
          <w:u w:val="single"/>
          <w:rPrChange w:id="34" w:author="Rodriguez, Enrique (CBSC)@DGS" w:date="2022-08-05T14:13:00Z">
            <w:rPr>
              <w:rFonts w:cs="Arial"/>
            </w:rPr>
          </w:rPrChange>
        </w:rPr>
        <w:t>Auto Innovators</w:t>
      </w:r>
    </w:p>
    <w:p w14:paraId="1AFFDF91" w14:textId="7BB02714" w:rsidR="00DD09DA" w:rsidRPr="00E65FA6" w:rsidRDefault="00DD09DA" w:rsidP="0003530F">
      <w:pPr>
        <w:pStyle w:val="Style-2"/>
        <w:spacing w:line="276" w:lineRule="auto"/>
        <w:contextualSpacing/>
        <w:rPr>
          <w:rFonts w:cs="Arial"/>
          <w:u w:val="single"/>
          <w:rPrChange w:id="35" w:author="Rodriguez, Enrique (CBSC)@DGS" w:date="2022-08-05T14:13:00Z">
            <w:rPr>
              <w:rFonts w:cs="Arial"/>
            </w:rPr>
          </w:rPrChange>
        </w:rPr>
      </w:pPr>
      <w:r w:rsidRPr="00E65FA6">
        <w:rPr>
          <w:rFonts w:cs="Arial"/>
          <w:u w:val="single"/>
          <w:rPrChange w:id="36" w:author="Rodriguez, Enrique (CBSC)@DGS" w:date="2022-08-05T14:13:00Z">
            <w:rPr>
              <w:rFonts w:cs="Arial"/>
            </w:rPr>
          </w:rPrChange>
        </w:rPr>
        <w:t>Larson Electronics</w:t>
      </w:r>
    </w:p>
    <w:p w14:paraId="2FD81B09" w14:textId="2518FD84" w:rsidR="00802090" w:rsidRPr="00E65FA6" w:rsidRDefault="00802090" w:rsidP="0003530F">
      <w:pPr>
        <w:pStyle w:val="Style-2"/>
        <w:spacing w:line="276" w:lineRule="auto"/>
        <w:contextualSpacing/>
        <w:rPr>
          <w:rFonts w:cs="Arial"/>
          <w:u w:val="single"/>
          <w:rPrChange w:id="37" w:author="Rodriguez, Enrique (CBSC)@DGS" w:date="2022-08-05T14:13:00Z">
            <w:rPr>
              <w:rFonts w:cs="Arial"/>
            </w:rPr>
          </w:rPrChange>
        </w:rPr>
      </w:pPr>
      <w:r w:rsidRPr="00E65FA6">
        <w:rPr>
          <w:rFonts w:cs="Arial"/>
          <w:u w:val="single"/>
          <w:rPrChange w:id="38" w:author="Rodriguez, Enrique (CBSC)@DGS" w:date="2022-08-05T14:13:00Z">
            <w:rPr>
              <w:rFonts w:cs="Arial"/>
            </w:rPr>
          </w:rPrChange>
        </w:rPr>
        <w:t>EV Nirvana</w:t>
      </w:r>
    </w:p>
    <w:p w14:paraId="6305C703" w14:textId="77777777" w:rsidR="00AD0502" w:rsidRPr="00E65FA6" w:rsidRDefault="00AD0502" w:rsidP="0003530F">
      <w:pPr>
        <w:pStyle w:val="Style-2"/>
        <w:spacing w:line="276" w:lineRule="auto"/>
        <w:contextualSpacing/>
        <w:rPr>
          <w:rFonts w:cs="Arial"/>
          <w:u w:val="single"/>
          <w:rPrChange w:id="39" w:author="Rodriguez, Enrique (CBSC)@DGS" w:date="2022-08-05T14:13:00Z">
            <w:rPr>
              <w:rFonts w:cs="Arial"/>
            </w:rPr>
          </w:rPrChange>
        </w:rPr>
      </w:pPr>
      <w:r w:rsidRPr="00E65FA6">
        <w:rPr>
          <w:rFonts w:cs="Arial"/>
          <w:u w:val="single"/>
          <w:rPrChange w:id="40" w:author="Rodriguez, Enrique (CBSC)@DGS" w:date="2022-08-05T14:13:00Z">
            <w:rPr>
              <w:rFonts w:cs="Arial"/>
            </w:rPr>
          </w:rPrChange>
        </w:rPr>
        <w:t>LAUSD</w:t>
      </w:r>
    </w:p>
    <w:p w14:paraId="6764261C" w14:textId="682923F6" w:rsidR="00D63FDE" w:rsidRPr="00E65FA6" w:rsidRDefault="00D63FDE" w:rsidP="0003530F">
      <w:pPr>
        <w:pStyle w:val="Style-2"/>
        <w:spacing w:line="276" w:lineRule="auto"/>
        <w:contextualSpacing/>
        <w:rPr>
          <w:rFonts w:cs="Arial"/>
          <w:u w:val="single"/>
          <w:rPrChange w:id="41" w:author="Rodriguez, Enrique (CBSC)@DGS" w:date="2022-08-05T14:13:00Z">
            <w:rPr>
              <w:rFonts w:cs="Arial"/>
            </w:rPr>
          </w:rPrChange>
        </w:rPr>
      </w:pPr>
      <w:r w:rsidRPr="00E65FA6">
        <w:rPr>
          <w:rFonts w:cs="Arial"/>
          <w:u w:val="single"/>
          <w:rPrChange w:id="42" w:author="Rodriguez, Enrique (CBSC)@DGS" w:date="2022-08-05T14:13:00Z">
            <w:rPr>
              <w:rFonts w:cs="Arial"/>
            </w:rPr>
          </w:rPrChange>
        </w:rPr>
        <w:t>CASH</w:t>
      </w:r>
    </w:p>
    <w:p w14:paraId="0D559420" w14:textId="125E96E6" w:rsidR="00D63FDE" w:rsidRPr="00E65FA6" w:rsidRDefault="00D63FDE" w:rsidP="0003530F">
      <w:pPr>
        <w:pStyle w:val="Style-2"/>
        <w:spacing w:line="276" w:lineRule="auto"/>
        <w:contextualSpacing/>
        <w:rPr>
          <w:rFonts w:cs="Arial"/>
          <w:u w:val="single"/>
          <w:rPrChange w:id="43" w:author="Rodriguez, Enrique (CBSC)@DGS" w:date="2022-08-05T14:13:00Z">
            <w:rPr>
              <w:rFonts w:cs="Arial"/>
            </w:rPr>
          </w:rPrChange>
        </w:rPr>
      </w:pPr>
      <w:r w:rsidRPr="00E65FA6">
        <w:rPr>
          <w:rFonts w:cs="Arial"/>
          <w:u w:val="single"/>
          <w:rPrChange w:id="44" w:author="Rodriguez, Enrique (CBSC)@DGS" w:date="2022-08-05T14:13:00Z">
            <w:rPr>
              <w:rFonts w:cs="Arial"/>
            </w:rPr>
          </w:rPrChange>
        </w:rPr>
        <w:t>Clean Coalition</w:t>
      </w:r>
    </w:p>
    <w:p w14:paraId="437CFC38" w14:textId="2A6F5D77" w:rsidR="005633EB" w:rsidRPr="00E65FA6" w:rsidRDefault="005633EB" w:rsidP="0003530F">
      <w:pPr>
        <w:pStyle w:val="Style-2"/>
        <w:spacing w:line="276" w:lineRule="auto"/>
        <w:contextualSpacing/>
        <w:rPr>
          <w:rFonts w:cs="Arial"/>
          <w:u w:val="single"/>
          <w:rPrChange w:id="45" w:author="Rodriguez, Enrique (CBSC)@DGS" w:date="2022-08-05T14:13:00Z">
            <w:rPr>
              <w:rFonts w:cs="Arial"/>
            </w:rPr>
          </w:rPrChange>
        </w:rPr>
      </w:pPr>
      <w:r w:rsidRPr="00E65FA6">
        <w:rPr>
          <w:rFonts w:cs="Arial"/>
          <w:u w:val="single"/>
          <w:rPrChange w:id="46" w:author="Rodriguez, Enrique (CBSC)@DGS" w:date="2022-08-05T14:13:00Z">
            <w:rPr>
              <w:rFonts w:cs="Arial"/>
            </w:rPr>
          </w:rPrChange>
        </w:rPr>
        <w:t>San Mateo</w:t>
      </w:r>
    </w:p>
    <w:p w14:paraId="4AC26B53" w14:textId="77777777" w:rsidR="005633EB" w:rsidRPr="00E65FA6" w:rsidRDefault="005633EB" w:rsidP="0003530F">
      <w:pPr>
        <w:pStyle w:val="Style-2"/>
        <w:spacing w:line="276" w:lineRule="auto"/>
        <w:contextualSpacing/>
        <w:rPr>
          <w:rFonts w:cs="Arial"/>
          <w:u w:val="single"/>
          <w:rPrChange w:id="47" w:author="Rodriguez, Enrique (CBSC)@DGS" w:date="2022-08-05T14:13:00Z">
            <w:rPr>
              <w:rFonts w:cs="Arial"/>
            </w:rPr>
          </w:rPrChange>
        </w:rPr>
      </w:pPr>
      <w:r w:rsidRPr="00E65FA6">
        <w:rPr>
          <w:rFonts w:cs="Arial"/>
          <w:u w:val="single"/>
          <w:rPrChange w:id="48" w:author="Rodriguez, Enrique (CBSC)@DGS" w:date="2022-08-05T14:13:00Z">
            <w:rPr>
              <w:rFonts w:cs="Arial"/>
            </w:rPr>
          </w:rPrChange>
        </w:rPr>
        <w:lastRenderedPageBreak/>
        <w:t>School Energy Coalition</w:t>
      </w:r>
    </w:p>
    <w:p w14:paraId="51CFB2B2" w14:textId="1F9C19DC" w:rsidR="00D63FDE" w:rsidRPr="00E65FA6" w:rsidRDefault="005633EB" w:rsidP="0003530F">
      <w:pPr>
        <w:pStyle w:val="Style-2"/>
        <w:spacing w:line="276" w:lineRule="auto"/>
        <w:contextualSpacing/>
        <w:rPr>
          <w:rFonts w:cs="Arial"/>
          <w:u w:val="single"/>
          <w:rPrChange w:id="49" w:author="Rodriguez, Enrique (CBSC)@DGS" w:date="2022-08-05T14:13:00Z">
            <w:rPr>
              <w:rFonts w:cs="Arial"/>
            </w:rPr>
          </w:rPrChange>
        </w:rPr>
      </w:pPr>
      <w:r w:rsidRPr="00E65FA6">
        <w:rPr>
          <w:rFonts w:cs="Arial"/>
          <w:u w:val="single"/>
          <w:rPrChange w:id="50" w:author="Rodriguez, Enrique (CBSC)@DGS" w:date="2022-08-05T14:13:00Z">
            <w:rPr>
              <w:rFonts w:cs="Arial"/>
            </w:rPr>
          </w:rPrChange>
        </w:rPr>
        <w:t>Sierra Club</w:t>
      </w:r>
    </w:p>
    <w:p w14:paraId="4298C412" w14:textId="1E035828" w:rsidR="005633EB" w:rsidRPr="00E65FA6" w:rsidRDefault="005633EB" w:rsidP="0003530F">
      <w:pPr>
        <w:pStyle w:val="Style-2"/>
        <w:spacing w:line="276" w:lineRule="auto"/>
        <w:contextualSpacing/>
        <w:rPr>
          <w:rFonts w:cs="Arial"/>
          <w:u w:val="single"/>
          <w:rPrChange w:id="51" w:author="Rodriguez, Enrique (CBSC)@DGS" w:date="2022-08-05T14:13:00Z">
            <w:rPr>
              <w:rFonts w:cs="Arial"/>
            </w:rPr>
          </w:rPrChange>
        </w:rPr>
      </w:pPr>
      <w:r w:rsidRPr="00E65FA6">
        <w:rPr>
          <w:rFonts w:cs="Arial"/>
          <w:u w:val="single"/>
          <w:rPrChange w:id="52" w:author="Rodriguez, Enrique (CBSC)@DGS" w:date="2022-08-05T14:13:00Z">
            <w:rPr>
              <w:rFonts w:cs="Arial"/>
            </w:rPr>
          </w:rPrChange>
        </w:rPr>
        <w:t>Chino Valley USD</w:t>
      </w:r>
    </w:p>
    <w:p w14:paraId="615B876E" w14:textId="50D4C37A" w:rsidR="005633EB" w:rsidRPr="00E65FA6" w:rsidRDefault="005633EB" w:rsidP="0003530F">
      <w:pPr>
        <w:pStyle w:val="Style-2"/>
        <w:spacing w:line="276" w:lineRule="auto"/>
        <w:contextualSpacing/>
        <w:rPr>
          <w:rFonts w:cs="Arial"/>
          <w:u w:val="single"/>
          <w:rPrChange w:id="53" w:author="Rodriguez, Enrique (CBSC)@DGS" w:date="2022-08-05T14:13:00Z">
            <w:rPr>
              <w:rFonts w:cs="Arial"/>
            </w:rPr>
          </w:rPrChange>
        </w:rPr>
      </w:pPr>
      <w:r w:rsidRPr="00E65FA6">
        <w:rPr>
          <w:rFonts w:cs="Arial"/>
          <w:u w:val="single"/>
          <w:rPrChange w:id="54" w:author="Rodriguez, Enrique (CBSC)@DGS" w:date="2022-08-05T14:13:00Z">
            <w:rPr>
              <w:rFonts w:cs="Arial"/>
            </w:rPr>
          </w:rPrChange>
        </w:rPr>
        <w:t>Schweitzer &amp; Associates</w:t>
      </w:r>
    </w:p>
    <w:p w14:paraId="0E302970" w14:textId="02C23920" w:rsidR="009F40B8" w:rsidRDefault="00A97B03" w:rsidP="009E7B87">
      <w:pPr>
        <w:pStyle w:val="Style-2"/>
        <w:spacing w:line="276" w:lineRule="auto"/>
        <w:contextualSpacing/>
        <w:pPrChange w:id="55" w:author="Rodriguez, Enrique (CBSC)@DGS" w:date="2022-08-08T15:14:00Z">
          <w:pPr>
            <w:pStyle w:val="Heading3"/>
          </w:pPr>
        </w:pPrChange>
      </w:pPr>
      <w:r>
        <w:rPr>
          <w:rFonts w:cs="Arial"/>
        </w:rPr>
        <w:t>Others</w:t>
      </w:r>
    </w:p>
    <w:p w14:paraId="346CE0ED" w14:textId="308234CB" w:rsidR="00413ECF" w:rsidRPr="00A36D0D" w:rsidRDefault="00413ECF" w:rsidP="00ED34DD">
      <w:pPr>
        <w:pStyle w:val="Heading3"/>
      </w:pPr>
      <w:r w:rsidRPr="00A36D0D">
        <w:t>Length of Service</w:t>
      </w:r>
    </w:p>
    <w:p w14:paraId="24C1A893" w14:textId="660880A4" w:rsidR="00413ECF" w:rsidRPr="00A36D0D" w:rsidRDefault="00413ECF" w:rsidP="00F45786">
      <w:pPr>
        <w:spacing w:before="240" w:after="240" w:line="276" w:lineRule="auto"/>
        <w:contextualSpacing/>
        <w:rPr>
          <w:rFonts w:eastAsia="Times New Roman" w:cs="Arial"/>
          <w:szCs w:val="24"/>
        </w:rPr>
      </w:pPr>
      <w:r w:rsidRPr="00A36D0D">
        <w:rPr>
          <w:rFonts w:eastAsia="Times New Roman" w:cs="Arial"/>
          <w:szCs w:val="24"/>
        </w:rPr>
        <w:t xml:space="preserve">All participation will be on a volunteer basis. The </w:t>
      </w:r>
      <w:proofErr w:type="spellStart"/>
      <w:r w:rsidRPr="00A36D0D">
        <w:rPr>
          <w:rFonts w:eastAsia="Times New Roman" w:cs="Arial"/>
          <w:szCs w:val="24"/>
        </w:rPr>
        <w:t>CEVW</w:t>
      </w:r>
      <w:proofErr w:type="spellEnd"/>
      <w:r w:rsidRPr="00A36D0D">
        <w:rPr>
          <w:rFonts w:eastAsia="Times New Roman" w:cs="Arial"/>
          <w:szCs w:val="24"/>
        </w:rPr>
        <w:t xml:space="preserve"> collaborative will convene over the next two code cycles to assist BSC/</w:t>
      </w:r>
      <w:proofErr w:type="spellStart"/>
      <w:r w:rsidRPr="00A36D0D">
        <w:rPr>
          <w:rFonts w:eastAsia="Times New Roman" w:cs="Arial"/>
          <w:szCs w:val="24"/>
        </w:rPr>
        <w:t>DSA</w:t>
      </w:r>
      <w:proofErr w:type="spellEnd"/>
      <w:r w:rsidR="0036292E" w:rsidRPr="00A36D0D">
        <w:rPr>
          <w:rFonts w:eastAsia="Times New Roman" w:cs="Arial"/>
          <w:szCs w:val="24"/>
        </w:rPr>
        <w:t>/HCD</w:t>
      </w:r>
      <w:r w:rsidRPr="00A36D0D">
        <w:rPr>
          <w:rFonts w:eastAsia="Times New Roman" w:cs="Arial"/>
          <w:szCs w:val="24"/>
        </w:rPr>
        <w:t xml:space="preserve"> with </w:t>
      </w:r>
      <w:r w:rsidR="00675810" w:rsidRPr="00A36D0D">
        <w:rPr>
          <w:rFonts w:eastAsia="Times New Roman" w:cs="Arial"/>
          <w:szCs w:val="24"/>
        </w:rPr>
        <w:t xml:space="preserve">providing input on </w:t>
      </w:r>
      <w:r w:rsidR="00CF38D8" w:rsidRPr="00A36D0D">
        <w:rPr>
          <w:rFonts w:eastAsia="Times New Roman" w:cs="Arial"/>
          <w:szCs w:val="24"/>
        </w:rPr>
        <w:t>future EV regulations</w:t>
      </w:r>
      <w:r w:rsidRPr="00A36D0D">
        <w:rPr>
          <w:rFonts w:eastAsia="Times New Roman" w:cs="Arial"/>
          <w:szCs w:val="24"/>
        </w:rPr>
        <w:t>. This group will meet during the 2022 Intervening Code Cycle between Mid-April and Late September 2022. BSC</w:t>
      </w:r>
      <w:r w:rsidR="0036292E" w:rsidRPr="00A36D0D">
        <w:rPr>
          <w:rFonts w:eastAsia="Times New Roman" w:cs="Arial"/>
          <w:szCs w:val="24"/>
        </w:rPr>
        <w:t xml:space="preserve">, </w:t>
      </w:r>
      <w:proofErr w:type="spellStart"/>
      <w:r w:rsidR="0036292E" w:rsidRPr="00A36D0D">
        <w:rPr>
          <w:rFonts w:eastAsia="Times New Roman" w:cs="Arial"/>
          <w:szCs w:val="24"/>
        </w:rPr>
        <w:t>DSA</w:t>
      </w:r>
      <w:proofErr w:type="spellEnd"/>
      <w:r w:rsidRPr="00A36D0D">
        <w:rPr>
          <w:rFonts w:eastAsia="Times New Roman" w:cs="Arial"/>
          <w:szCs w:val="24"/>
        </w:rPr>
        <w:t xml:space="preserve"> and </w:t>
      </w:r>
      <w:r w:rsidR="0036292E" w:rsidRPr="00A36D0D">
        <w:rPr>
          <w:rFonts w:eastAsia="Times New Roman" w:cs="Arial"/>
          <w:szCs w:val="24"/>
        </w:rPr>
        <w:t xml:space="preserve">HCD </w:t>
      </w:r>
      <w:r w:rsidRPr="00A36D0D">
        <w:rPr>
          <w:rFonts w:eastAsia="Times New Roman" w:cs="Arial"/>
          <w:szCs w:val="24"/>
        </w:rPr>
        <w:t xml:space="preserve">will continue to utilize this group after </w:t>
      </w:r>
      <w:r w:rsidR="00FC678A" w:rsidRPr="00A36D0D">
        <w:rPr>
          <w:rFonts w:eastAsia="Times New Roman" w:cs="Arial"/>
          <w:szCs w:val="24"/>
        </w:rPr>
        <w:t xml:space="preserve">September </w:t>
      </w:r>
      <w:r w:rsidRPr="00A36D0D">
        <w:rPr>
          <w:rFonts w:eastAsia="Times New Roman" w:cs="Arial"/>
          <w:szCs w:val="24"/>
        </w:rPr>
        <w:t>to review and comment on propose building standards.</w:t>
      </w:r>
    </w:p>
    <w:p w14:paraId="3C8BF408" w14:textId="416A440E" w:rsidR="00EA761E" w:rsidRPr="00A36D0D" w:rsidRDefault="00EA761E" w:rsidP="00ED34DD">
      <w:pPr>
        <w:pStyle w:val="Heading3"/>
      </w:pPr>
      <w:r w:rsidRPr="00A36D0D">
        <w:t xml:space="preserve">Meetings </w:t>
      </w:r>
    </w:p>
    <w:p w14:paraId="10409F45" w14:textId="7102A74F" w:rsidR="00D93EA2" w:rsidRPr="00A36D0D" w:rsidRDefault="00D93EA2" w:rsidP="00D93EA2">
      <w:pPr>
        <w:pStyle w:val="Style-2"/>
        <w:numPr>
          <w:ilvl w:val="0"/>
          <w:numId w:val="22"/>
        </w:numPr>
        <w:spacing w:line="276" w:lineRule="auto"/>
        <w:contextualSpacing/>
        <w:rPr>
          <w:rFonts w:cs="Arial"/>
        </w:rPr>
      </w:pPr>
      <w:r w:rsidRPr="00A36D0D">
        <w:rPr>
          <w:rFonts w:cs="Arial"/>
        </w:rPr>
        <w:t xml:space="preserve">Meeting notices and meeting materials will be made available at least 10-days prior to the meeting date. </w:t>
      </w:r>
    </w:p>
    <w:p w14:paraId="1A2AE213" w14:textId="39033CD4" w:rsidR="00D93EA2" w:rsidRPr="00A36D0D" w:rsidRDefault="00D93EA2" w:rsidP="00D93EA2">
      <w:pPr>
        <w:pStyle w:val="Style-2"/>
        <w:numPr>
          <w:ilvl w:val="0"/>
          <w:numId w:val="22"/>
        </w:numPr>
        <w:spacing w:line="276" w:lineRule="auto"/>
        <w:contextualSpacing/>
        <w:rPr>
          <w:rFonts w:cs="Arial"/>
        </w:rPr>
      </w:pPr>
      <w:r w:rsidRPr="00A36D0D">
        <w:rPr>
          <w:rFonts w:cs="Arial"/>
        </w:rPr>
        <w:t>BSC/</w:t>
      </w:r>
      <w:proofErr w:type="spellStart"/>
      <w:r w:rsidRPr="00A36D0D">
        <w:rPr>
          <w:rFonts w:cs="Arial"/>
        </w:rPr>
        <w:t>DSA</w:t>
      </w:r>
      <w:proofErr w:type="spellEnd"/>
      <w:r w:rsidR="009B2448" w:rsidRPr="00A36D0D">
        <w:rPr>
          <w:rFonts w:cs="Arial"/>
        </w:rPr>
        <w:t>/HCD</w:t>
      </w:r>
      <w:r w:rsidRPr="00A36D0D">
        <w:rPr>
          <w:rFonts w:cs="Arial"/>
        </w:rPr>
        <w:t xml:space="preserve"> will email notices out to stakeholders and post material on their respective websites.  </w:t>
      </w:r>
    </w:p>
    <w:p w14:paraId="623E4319" w14:textId="77777777" w:rsidR="006B6822" w:rsidRPr="00A36D0D" w:rsidRDefault="006B6822" w:rsidP="006B6822">
      <w:pPr>
        <w:pStyle w:val="Style-2"/>
        <w:numPr>
          <w:ilvl w:val="0"/>
          <w:numId w:val="22"/>
        </w:numPr>
        <w:spacing w:line="276" w:lineRule="auto"/>
        <w:contextualSpacing/>
        <w:rPr>
          <w:rFonts w:cs="Arial"/>
        </w:rPr>
      </w:pPr>
      <w:r w:rsidRPr="00A36D0D">
        <w:rPr>
          <w:rFonts w:cs="Arial"/>
        </w:rPr>
        <w:t xml:space="preserve">All meetings will be virtual, broadcasted live on YouTube. The recorded meeting can be viewed on the </w:t>
      </w:r>
      <w:hyperlink r:id="rId8" w:history="1">
        <w:r w:rsidRPr="00A36D0D">
          <w:rPr>
            <w:rStyle w:val="Hyperlink"/>
            <w:rFonts w:cs="Arial"/>
          </w:rPr>
          <w:t>CBSC YouTube channel</w:t>
        </w:r>
      </w:hyperlink>
      <w:r w:rsidRPr="00A36D0D">
        <w:rPr>
          <w:rFonts w:cs="Arial"/>
        </w:rPr>
        <w:t>.</w:t>
      </w:r>
    </w:p>
    <w:p w14:paraId="770A35FF" w14:textId="044BA839" w:rsidR="006B6822" w:rsidRPr="00A36D0D" w:rsidRDefault="006B6822" w:rsidP="006B6822">
      <w:pPr>
        <w:pStyle w:val="Style-2"/>
        <w:numPr>
          <w:ilvl w:val="0"/>
          <w:numId w:val="22"/>
        </w:numPr>
        <w:spacing w:line="276" w:lineRule="auto"/>
        <w:contextualSpacing/>
        <w:rPr>
          <w:rFonts w:cs="Arial"/>
        </w:rPr>
      </w:pPr>
      <w:r w:rsidRPr="00A36D0D">
        <w:rPr>
          <w:rFonts w:cs="Arial"/>
        </w:rPr>
        <w:t xml:space="preserve">Full participation by all members is critical. If a member will not be available for a meeting the organization may assign a proxy. It is encouraged for the proxy to view the previous meetings on the YouTube channel and be apprised of current and ongoing topics of discussion. </w:t>
      </w:r>
    </w:p>
    <w:p w14:paraId="3A21BFD7" w14:textId="77777777" w:rsidR="00D93EA2" w:rsidRPr="00A36D0D" w:rsidRDefault="00D93EA2" w:rsidP="0003530F">
      <w:pPr>
        <w:pStyle w:val="Style-2"/>
        <w:spacing w:line="276" w:lineRule="auto"/>
        <w:contextualSpacing/>
        <w:rPr>
          <w:rFonts w:cs="Arial"/>
        </w:rPr>
      </w:pPr>
    </w:p>
    <w:p w14:paraId="623D0418" w14:textId="407A001F" w:rsidR="00186083" w:rsidRPr="00A36D0D" w:rsidRDefault="00404429" w:rsidP="0003530F">
      <w:pPr>
        <w:pStyle w:val="Style-2"/>
        <w:spacing w:line="276" w:lineRule="auto"/>
        <w:contextualSpacing/>
        <w:rPr>
          <w:rFonts w:cs="Arial"/>
        </w:rPr>
      </w:pPr>
      <w:r w:rsidRPr="00A36D0D">
        <w:rPr>
          <w:rFonts w:cs="Arial"/>
        </w:rPr>
        <w:t>Tentative m</w:t>
      </w:r>
      <w:r w:rsidR="00EA761E" w:rsidRPr="00A36D0D">
        <w:rPr>
          <w:rFonts w:cs="Arial"/>
        </w:rPr>
        <w:t xml:space="preserve">eeting dates </w:t>
      </w:r>
      <w:r w:rsidR="00740BE9" w:rsidRPr="00A36D0D">
        <w:rPr>
          <w:rFonts w:cs="Arial"/>
        </w:rPr>
        <w:t xml:space="preserve">have </w:t>
      </w:r>
      <w:r w:rsidR="00EA761E" w:rsidRPr="00A36D0D">
        <w:rPr>
          <w:rFonts w:cs="Arial"/>
        </w:rPr>
        <w:t>be</w:t>
      </w:r>
      <w:r w:rsidR="00BD6303" w:rsidRPr="00A36D0D">
        <w:rPr>
          <w:rFonts w:cs="Arial"/>
        </w:rPr>
        <w:t>en</w:t>
      </w:r>
      <w:r w:rsidR="00EA761E" w:rsidRPr="00A36D0D">
        <w:rPr>
          <w:rFonts w:cs="Arial"/>
        </w:rPr>
        <w:t xml:space="preserve"> scheduled </w:t>
      </w:r>
      <w:r w:rsidR="00195ABB" w:rsidRPr="00A36D0D">
        <w:rPr>
          <w:rFonts w:cs="Arial"/>
        </w:rPr>
        <w:t xml:space="preserve">early for </w:t>
      </w:r>
      <w:r w:rsidR="00441CAF" w:rsidRPr="00A36D0D">
        <w:rPr>
          <w:rFonts w:cs="Arial"/>
        </w:rPr>
        <w:t>the pre</w:t>
      </w:r>
      <w:r w:rsidR="00186083" w:rsidRPr="00A36D0D">
        <w:rPr>
          <w:rFonts w:cs="Arial"/>
        </w:rPr>
        <w:t>-</w:t>
      </w:r>
      <w:r w:rsidR="00441CAF" w:rsidRPr="00A36D0D">
        <w:rPr>
          <w:rFonts w:cs="Arial"/>
        </w:rPr>
        <w:t xml:space="preserve">cycle </w:t>
      </w:r>
      <w:r w:rsidR="00195ABB" w:rsidRPr="00A36D0D">
        <w:rPr>
          <w:rFonts w:cs="Arial"/>
        </w:rPr>
        <w:t xml:space="preserve">activities </w:t>
      </w:r>
      <w:r w:rsidR="00195ABB" w:rsidRPr="00A36D0D">
        <w:t xml:space="preserve">for </w:t>
      </w:r>
      <w:r w:rsidR="003323F7" w:rsidRPr="00A36D0D">
        <w:t>the upcoming 2022 intervening cycle</w:t>
      </w:r>
      <w:r w:rsidR="00441CAF" w:rsidRPr="00A36D0D">
        <w:rPr>
          <w:rFonts w:cs="Arial"/>
        </w:rPr>
        <w:t xml:space="preserve"> to optimize opportunities for </w:t>
      </w:r>
      <w:r w:rsidR="00DE4527" w:rsidRPr="00A36D0D">
        <w:rPr>
          <w:rFonts w:cs="Arial"/>
        </w:rPr>
        <w:t>stakeholder participation.</w:t>
      </w:r>
      <w:r w:rsidR="00186083" w:rsidRPr="00A36D0D">
        <w:rPr>
          <w:rFonts w:cs="Arial"/>
        </w:rPr>
        <w:t xml:space="preserve">  </w:t>
      </w:r>
    </w:p>
    <w:p w14:paraId="413ECC67" w14:textId="7087C20E" w:rsidR="00404429" w:rsidRPr="00A36D0D" w:rsidRDefault="00404429" w:rsidP="00ED34DD">
      <w:pPr>
        <w:pStyle w:val="Heading2"/>
      </w:pPr>
      <w:proofErr w:type="spellStart"/>
      <w:r w:rsidRPr="00A36D0D">
        <w:t>CEVW</w:t>
      </w:r>
      <w:proofErr w:type="spellEnd"/>
      <w:r w:rsidRPr="00A36D0D">
        <w:t xml:space="preserve"> workshop dates are as follows:</w:t>
      </w:r>
    </w:p>
    <w:p w14:paraId="099789CA" w14:textId="77777777" w:rsidR="00404429" w:rsidRPr="00A36D0D" w:rsidRDefault="00404429" w:rsidP="002A47AE">
      <w:pPr>
        <w:spacing w:before="120"/>
        <w:ind w:left="720"/>
      </w:pPr>
      <w:r w:rsidRPr="00A36D0D">
        <w:t>1</w:t>
      </w:r>
      <w:r w:rsidRPr="00A36D0D">
        <w:rPr>
          <w:vertAlign w:val="superscript"/>
        </w:rPr>
        <w:t>st</w:t>
      </w:r>
      <w:r w:rsidRPr="00A36D0D">
        <w:t xml:space="preserve"> Kick-off meeting April 14, 2022</w:t>
      </w:r>
    </w:p>
    <w:p w14:paraId="158DD1F1" w14:textId="1C8EE767" w:rsidR="00404429" w:rsidRPr="00A36D0D" w:rsidRDefault="00404429" w:rsidP="002A47AE">
      <w:pPr>
        <w:spacing w:before="120"/>
        <w:ind w:left="720"/>
      </w:pPr>
      <w:r w:rsidRPr="00A36D0D">
        <w:t>2</w:t>
      </w:r>
      <w:r w:rsidRPr="00A36D0D">
        <w:rPr>
          <w:vertAlign w:val="superscript"/>
        </w:rPr>
        <w:t>nd</w:t>
      </w:r>
      <w:r w:rsidRPr="00A36D0D">
        <w:t xml:space="preserve"> </w:t>
      </w:r>
      <w:proofErr w:type="spellStart"/>
      <w:r w:rsidRPr="00A36D0D">
        <w:t>CEVW</w:t>
      </w:r>
      <w:proofErr w:type="spellEnd"/>
      <w:r w:rsidRPr="00A36D0D">
        <w:t xml:space="preserve"> meeting June 16, 2022 </w:t>
      </w:r>
    </w:p>
    <w:p w14:paraId="7CBBCFEE" w14:textId="29949FEA" w:rsidR="00404429" w:rsidRPr="00A36D0D" w:rsidRDefault="00404429" w:rsidP="002A47AE">
      <w:pPr>
        <w:spacing w:before="120"/>
        <w:ind w:left="720"/>
      </w:pPr>
      <w:r w:rsidRPr="00A36D0D">
        <w:t>3</w:t>
      </w:r>
      <w:r w:rsidRPr="00A36D0D">
        <w:rPr>
          <w:vertAlign w:val="superscript"/>
        </w:rPr>
        <w:t>rd</w:t>
      </w:r>
      <w:r w:rsidRPr="00A36D0D">
        <w:t xml:space="preserve"> </w:t>
      </w:r>
      <w:proofErr w:type="spellStart"/>
      <w:r w:rsidRPr="00A36D0D">
        <w:t>CEVW</w:t>
      </w:r>
      <w:proofErr w:type="spellEnd"/>
      <w:r w:rsidRPr="00A36D0D">
        <w:t xml:space="preserve"> meeting August 18,</w:t>
      </w:r>
      <w:r w:rsidRPr="00A36D0D">
        <w:rPr>
          <w:vertAlign w:val="superscript"/>
        </w:rPr>
        <w:t xml:space="preserve"> </w:t>
      </w:r>
      <w:r w:rsidRPr="00A36D0D">
        <w:t>202</w:t>
      </w:r>
      <w:r w:rsidR="001B4F15" w:rsidRPr="00A36D0D">
        <w:t xml:space="preserve"> </w:t>
      </w:r>
      <w:r w:rsidR="00374B0D" w:rsidRPr="009E7B87">
        <w:rPr>
          <w:strike/>
        </w:rPr>
        <w:t>(tentative)</w:t>
      </w:r>
    </w:p>
    <w:p w14:paraId="67141C88" w14:textId="1B6BC017" w:rsidR="00404429" w:rsidRDefault="00404429" w:rsidP="002A47AE">
      <w:pPr>
        <w:spacing w:before="120"/>
        <w:ind w:left="720"/>
      </w:pPr>
      <w:r w:rsidRPr="00A36D0D">
        <w:t>4</w:t>
      </w:r>
      <w:r w:rsidRPr="00A36D0D">
        <w:rPr>
          <w:vertAlign w:val="superscript"/>
        </w:rPr>
        <w:t>th</w:t>
      </w:r>
      <w:r w:rsidRPr="00A36D0D">
        <w:t xml:space="preserve"> </w:t>
      </w:r>
      <w:proofErr w:type="spellStart"/>
      <w:r w:rsidRPr="00A36D0D">
        <w:t>CEVW</w:t>
      </w:r>
      <w:proofErr w:type="spellEnd"/>
      <w:r w:rsidRPr="00A36D0D">
        <w:t xml:space="preserve"> meeting September 22, 2022 (tentative)</w:t>
      </w:r>
    </w:p>
    <w:p w14:paraId="18C52B7C" w14:textId="77777777" w:rsidR="00EA761E" w:rsidRPr="00561AB2" w:rsidRDefault="00EA761E" w:rsidP="0003530F">
      <w:pPr>
        <w:pStyle w:val="Style-2"/>
        <w:tabs>
          <w:tab w:val="left" w:pos="-1440"/>
        </w:tabs>
        <w:spacing w:line="276" w:lineRule="auto"/>
        <w:contextualSpacing/>
        <w:rPr>
          <w:rFonts w:cs="Arial"/>
          <w:b/>
          <w:strike/>
        </w:rPr>
      </w:pPr>
    </w:p>
    <w:p w14:paraId="338AC80B" w14:textId="541F26F7" w:rsidR="00EA761E" w:rsidRPr="00BE0309" w:rsidRDefault="00EA761E" w:rsidP="00ED34DD">
      <w:pPr>
        <w:pStyle w:val="Heading2"/>
      </w:pPr>
      <w:r w:rsidRPr="00BE0309">
        <w:t>Rules</w:t>
      </w:r>
      <w:r w:rsidR="00BD6303">
        <w:t xml:space="preserve"> of Engagement</w:t>
      </w:r>
    </w:p>
    <w:p w14:paraId="6E290B36" w14:textId="667831F1" w:rsidR="00EA761E" w:rsidRPr="00BE0309" w:rsidRDefault="00EA761E" w:rsidP="0003530F">
      <w:pPr>
        <w:pStyle w:val="Style-2"/>
        <w:tabs>
          <w:tab w:val="left" w:pos="-1440"/>
        </w:tabs>
        <w:spacing w:line="276" w:lineRule="auto"/>
        <w:contextualSpacing/>
        <w:rPr>
          <w:rFonts w:cs="Arial"/>
        </w:rPr>
      </w:pPr>
      <w:r w:rsidRPr="00BE0309">
        <w:rPr>
          <w:rFonts w:cs="Arial"/>
        </w:rPr>
        <w:t xml:space="preserve">The </w:t>
      </w:r>
      <w:r w:rsidR="00BD6303">
        <w:rPr>
          <w:rFonts w:cs="Arial"/>
        </w:rPr>
        <w:t>rule of engagement</w:t>
      </w:r>
      <w:r w:rsidRPr="00BE0309">
        <w:rPr>
          <w:rFonts w:cs="Arial"/>
        </w:rPr>
        <w:t xml:space="preserve"> </w:t>
      </w:r>
      <w:r w:rsidR="00BD6303" w:rsidRPr="00BE0309">
        <w:rPr>
          <w:rFonts w:cs="Arial"/>
        </w:rPr>
        <w:t>ensures</w:t>
      </w:r>
      <w:r w:rsidRPr="00BE0309">
        <w:rPr>
          <w:rFonts w:cs="Arial"/>
        </w:rPr>
        <w:t xml:space="preserve"> an opportunity for all </w:t>
      </w:r>
      <w:proofErr w:type="spellStart"/>
      <w:r w:rsidR="00B559FC">
        <w:rPr>
          <w:rFonts w:cs="Arial"/>
        </w:rPr>
        <w:t>CEVW</w:t>
      </w:r>
      <w:proofErr w:type="spellEnd"/>
      <w:r w:rsidRPr="00BE0309">
        <w:rPr>
          <w:rFonts w:cs="Arial"/>
        </w:rPr>
        <w:t xml:space="preserve"> </w:t>
      </w:r>
      <w:r w:rsidR="002667A1">
        <w:rPr>
          <w:rFonts w:cs="Arial"/>
        </w:rPr>
        <w:t>member</w:t>
      </w:r>
      <w:r w:rsidR="00322461">
        <w:rPr>
          <w:rFonts w:cs="Arial"/>
        </w:rPr>
        <w:t>s</w:t>
      </w:r>
      <w:r w:rsidR="002667A1" w:rsidRPr="00BE0309">
        <w:rPr>
          <w:rFonts w:cs="Arial"/>
        </w:rPr>
        <w:t xml:space="preserve"> </w:t>
      </w:r>
      <w:r w:rsidRPr="00BE0309">
        <w:rPr>
          <w:rFonts w:cs="Arial"/>
        </w:rPr>
        <w:t>to have an opportunity to enga</w:t>
      </w:r>
      <w:r w:rsidR="00B510DA" w:rsidRPr="00BE0309">
        <w:rPr>
          <w:rFonts w:cs="Arial"/>
        </w:rPr>
        <w:t>ge effectively</w:t>
      </w:r>
      <w:r w:rsidR="0009499D">
        <w:rPr>
          <w:rFonts w:cs="Arial"/>
        </w:rPr>
        <w:t xml:space="preserve"> and collaboratively </w:t>
      </w:r>
      <w:r w:rsidR="00B510DA" w:rsidRPr="00BE0309">
        <w:rPr>
          <w:rFonts w:cs="Arial"/>
        </w:rPr>
        <w:t>in the process</w:t>
      </w:r>
      <w:r w:rsidR="00BD6303">
        <w:rPr>
          <w:rFonts w:cs="Arial"/>
        </w:rPr>
        <w:t xml:space="preserve"> and </w:t>
      </w:r>
      <w:r w:rsidR="002667A1" w:rsidRPr="0003530F">
        <w:rPr>
          <w:rFonts w:cs="Arial"/>
        </w:rPr>
        <w:t>reinforce the collab</w:t>
      </w:r>
      <w:r w:rsidR="002667A1">
        <w:rPr>
          <w:rFonts w:cs="Arial"/>
        </w:rPr>
        <w:t xml:space="preserve">orative nature of the process. </w:t>
      </w:r>
      <w:r w:rsidR="002667A1" w:rsidRPr="0003530F">
        <w:rPr>
          <w:rFonts w:cs="Arial"/>
        </w:rPr>
        <w:t xml:space="preserve">The following ground rules, once adopted by the </w:t>
      </w:r>
      <w:proofErr w:type="spellStart"/>
      <w:r w:rsidR="002667A1">
        <w:rPr>
          <w:rFonts w:cs="Arial"/>
        </w:rPr>
        <w:t>CEVW</w:t>
      </w:r>
      <w:proofErr w:type="spellEnd"/>
      <w:r w:rsidR="002667A1" w:rsidRPr="0003530F">
        <w:rPr>
          <w:rFonts w:cs="Arial"/>
        </w:rPr>
        <w:t>, will be the responsibility of the facilitator to administer</w:t>
      </w:r>
      <w:r w:rsidR="002667A1">
        <w:rPr>
          <w:rFonts w:cs="Arial"/>
        </w:rPr>
        <w:t>.</w:t>
      </w:r>
      <w:r w:rsidR="002667A1" w:rsidRPr="00BE0309">
        <w:rPr>
          <w:rFonts w:cs="Arial"/>
        </w:rPr>
        <w:t xml:space="preserve"> </w:t>
      </w:r>
    </w:p>
    <w:p w14:paraId="379FFFD1" w14:textId="77777777" w:rsidR="00EA761E" w:rsidRPr="00BE0309" w:rsidRDefault="00EA761E" w:rsidP="0003530F">
      <w:pPr>
        <w:pStyle w:val="Style-2"/>
        <w:tabs>
          <w:tab w:val="left" w:pos="-1440"/>
        </w:tabs>
        <w:spacing w:line="276" w:lineRule="auto"/>
        <w:contextualSpacing/>
        <w:rPr>
          <w:rFonts w:cs="Arial"/>
        </w:rPr>
      </w:pPr>
    </w:p>
    <w:p w14:paraId="1025CFAB" w14:textId="77777777" w:rsidR="00EA761E" w:rsidRPr="00BE0309"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 xml:space="preserve">Listen intently and understand accurately the views of others. </w:t>
      </w:r>
    </w:p>
    <w:p w14:paraId="159C8553" w14:textId="77777777" w:rsidR="00EA761E" w:rsidRPr="00BE0309"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 xml:space="preserve">Be respectful of each other and the right of </w:t>
      </w:r>
      <w:proofErr w:type="gramStart"/>
      <w:r w:rsidRPr="00BE0309">
        <w:rPr>
          <w:rFonts w:cs="Arial"/>
        </w:rPr>
        <w:t>each individual</w:t>
      </w:r>
      <w:proofErr w:type="gramEnd"/>
      <w:r w:rsidRPr="00BE0309">
        <w:rPr>
          <w:rFonts w:cs="Arial"/>
        </w:rPr>
        <w:t xml:space="preserve"> to openly express their point of view, even if different from or in opposition to your own.</w:t>
      </w:r>
    </w:p>
    <w:p w14:paraId="30B38F74" w14:textId="77777777" w:rsidR="00EA761E" w:rsidRPr="00BE0309"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Seek to understand the interests of others.</w:t>
      </w:r>
    </w:p>
    <w:p w14:paraId="6F6D1124" w14:textId="5BC64262" w:rsidR="00EA761E" w:rsidRDefault="00EA761E" w:rsidP="0003530F">
      <w:pPr>
        <w:pStyle w:val="Style-2"/>
        <w:numPr>
          <w:ilvl w:val="0"/>
          <w:numId w:val="9"/>
        </w:numPr>
        <w:tabs>
          <w:tab w:val="left" w:pos="-1440"/>
        </w:tabs>
        <w:spacing w:line="276" w:lineRule="auto"/>
        <w:contextualSpacing/>
        <w:jc w:val="both"/>
        <w:rPr>
          <w:rFonts w:cs="Arial"/>
        </w:rPr>
      </w:pPr>
      <w:r w:rsidRPr="00BE0309">
        <w:rPr>
          <w:rFonts w:cs="Arial"/>
        </w:rPr>
        <w:t>Allow room for each person to have an opportunity to contribute to discussions.</w:t>
      </w:r>
    </w:p>
    <w:p w14:paraId="5FED94F9" w14:textId="63F3C51F" w:rsidR="005022CA" w:rsidRPr="00BE0309" w:rsidRDefault="005022CA" w:rsidP="0003530F">
      <w:pPr>
        <w:pStyle w:val="Style-2"/>
        <w:numPr>
          <w:ilvl w:val="0"/>
          <w:numId w:val="9"/>
        </w:numPr>
        <w:tabs>
          <w:tab w:val="left" w:pos="-1440"/>
        </w:tabs>
        <w:spacing w:line="276" w:lineRule="auto"/>
        <w:contextualSpacing/>
        <w:jc w:val="both"/>
        <w:rPr>
          <w:rFonts w:cs="Arial"/>
        </w:rPr>
      </w:pPr>
      <w:r w:rsidRPr="0003530F">
        <w:rPr>
          <w:rFonts w:cs="Arial"/>
        </w:rPr>
        <w:t xml:space="preserve">Ask for a brief break rather than engage in “sidebar” conversations if you need to speak to another member of the </w:t>
      </w:r>
      <w:proofErr w:type="spellStart"/>
      <w:r w:rsidR="00A535A7">
        <w:rPr>
          <w:rFonts w:cs="Arial"/>
        </w:rPr>
        <w:t>CEVW</w:t>
      </w:r>
      <w:proofErr w:type="spellEnd"/>
      <w:r w:rsidRPr="0003530F">
        <w:rPr>
          <w:rFonts w:cs="Arial"/>
        </w:rPr>
        <w:t xml:space="preserve"> during discussions</w:t>
      </w:r>
    </w:p>
    <w:p w14:paraId="58535B2F" w14:textId="77777777" w:rsidR="00EA761E" w:rsidRPr="00BE0309" w:rsidRDefault="00EA761E" w:rsidP="0003530F">
      <w:pPr>
        <w:pStyle w:val="Style-2"/>
        <w:numPr>
          <w:ilvl w:val="0"/>
          <w:numId w:val="9"/>
        </w:numPr>
        <w:tabs>
          <w:tab w:val="left" w:pos="-1440"/>
        </w:tabs>
        <w:spacing w:line="276" w:lineRule="auto"/>
        <w:contextualSpacing/>
        <w:rPr>
          <w:rFonts w:cs="Arial"/>
        </w:rPr>
      </w:pPr>
      <w:r w:rsidRPr="00BE0309">
        <w:rPr>
          <w:rFonts w:cs="Arial"/>
        </w:rPr>
        <w:t>Silence or turn off your cell phones, and refrain from texting or other communications during meetings.</w:t>
      </w:r>
    </w:p>
    <w:p w14:paraId="10DE0453" w14:textId="685ED12C" w:rsidR="00EA761E" w:rsidRDefault="00EA761E" w:rsidP="0003530F">
      <w:pPr>
        <w:pStyle w:val="Style-2"/>
        <w:numPr>
          <w:ilvl w:val="0"/>
          <w:numId w:val="9"/>
        </w:numPr>
        <w:tabs>
          <w:tab w:val="left" w:pos="-1440"/>
        </w:tabs>
        <w:spacing w:line="276" w:lineRule="auto"/>
        <w:contextualSpacing/>
        <w:rPr>
          <w:rFonts w:cs="Arial"/>
        </w:rPr>
      </w:pPr>
      <w:r w:rsidRPr="00BE0309">
        <w:rPr>
          <w:rFonts w:cs="Arial"/>
        </w:rPr>
        <w:t xml:space="preserve">Ask </w:t>
      </w:r>
      <w:proofErr w:type="gramStart"/>
      <w:r w:rsidRPr="00BE0309">
        <w:rPr>
          <w:rFonts w:cs="Arial"/>
        </w:rPr>
        <w:t>any and all</w:t>
      </w:r>
      <w:proofErr w:type="gramEnd"/>
      <w:r w:rsidRPr="00BE0309">
        <w:rPr>
          <w:rFonts w:cs="Arial"/>
        </w:rPr>
        <w:t xml:space="preserve"> questions</w:t>
      </w:r>
      <w:r w:rsidR="0015007C">
        <w:rPr>
          <w:rFonts w:cs="Arial"/>
        </w:rPr>
        <w:t xml:space="preserve"> </w:t>
      </w:r>
      <w:r w:rsidRPr="00BE0309">
        <w:rPr>
          <w:rFonts w:cs="Arial"/>
        </w:rPr>
        <w:t>and be respectful of the different levels of code knowledge of members.</w:t>
      </w:r>
    </w:p>
    <w:p w14:paraId="0CABD111" w14:textId="53040750" w:rsidR="00A032C9" w:rsidRPr="00A032C9" w:rsidRDefault="002348AB" w:rsidP="00A032C9">
      <w:pPr>
        <w:pStyle w:val="Style-2"/>
        <w:numPr>
          <w:ilvl w:val="0"/>
          <w:numId w:val="9"/>
        </w:numPr>
        <w:tabs>
          <w:tab w:val="left" w:pos="-1440"/>
        </w:tabs>
        <w:spacing w:line="276" w:lineRule="auto"/>
        <w:contextualSpacing/>
        <w:rPr>
          <w:rFonts w:cs="Arial"/>
        </w:rPr>
      </w:pPr>
      <w:r>
        <w:rPr>
          <w:rFonts w:cs="Arial"/>
        </w:rPr>
        <w:t>Member</w:t>
      </w:r>
      <w:r w:rsidRPr="00A032C9">
        <w:rPr>
          <w:rFonts w:cs="Arial"/>
        </w:rPr>
        <w:t xml:space="preserve"> </w:t>
      </w:r>
      <w:r w:rsidR="00A032C9" w:rsidRPr="00A032C9">
        <w:rPr>
          <w:rFonts w:cs="Arial"/>
        </w:rPr>
        <w:t xml:space="preserve">are encouraged to attend all meetings; consistency of involvement will assist the productivity of the discussions and avoid revisiting past discussions. </w:t>
      </w:r>
    </w:p>
    <w:p w14:paraId="65386B93" w14:textId="77777777" w:rsidR="00EA761E" w:rsidRPr="00561AB2" w:rsidRDefault="00EA761E" w:rsidP="0003530F">
      <w:pPr>
        <w:pStyle w:val="Style-2"/>
        <w:spacing w:line="276" w:lineRule="auto"/>
        <w:contextualSpacing/>
        <w:rPr>
          <w:rFonts w:cs="Arial"/>
          <w:b/>
          <w:strike/>
        </w:rPr>
      </w:pPr>
    </w:p>
    <w:p w14:paraId="1C7DD927" w14:textId="137B6896" w:rsidR="00BA6615" w:rsidRPr="00821764" w:rsidRDefault="009D0E09" w:rsidP="00ED34DD">
      <w:pPr>
        <w:pStyle w:val="Heading2"/>
      </w:pPr>
      <w:r w:rsidRPr="004B4928">
        <w:t>Consensus Seeking Procedure</w:t>
      </w:r>
    </w:p>
    <w:p w14:paraId="23005BED" w14:textId="66B2AF6B" w:rsidR="00BA6615" w:rsidRPr="00821764" w:rsidRDefault="00BA6615" w:rsidP="00090BDD">
      <w:pPr>
        <w:pStyle w:val="Style-2"/>
        <w:spacing w:before="120" w:line="276" w:lineRule="auto"/>
        <w:contextualSpacing/>
        <w:rPr>
          <w:rFonts w:cs="Arial"/>
        </w:rPr>
      </w:pPr>
      <w:r w:rsidRPr="00821764">
        <w:rPr>
          <w:rFonts w:cs="Arial"/>
        </w:rPr>
        <w:t xml:space="preserve">The </w:t>
      </w:r>
      <w:proofErr w:type="spellStart"/>
      <w:r w:rsidR="00B559FC">
        <w:rPr>
          <w:rFonts w:cs="Arial"/>
        </w:rPr>
        <w:t>CEVW</w:t>
      </w:r>
      <w:proofErr w:type="spellEnd"/>
      <w:r w:rsidRPr="00821764">
        <w:rPr>
          <w:rFonts w:cs="Arial"/>
        </w:rPr>
        <w:t xml:space="preserve"> </w:t>
      </w:r>
      <w:r w:rsidR="00D7472A">
        <w:rPr>
          <w:rFonts w:cs="Arial"/>
        </w:rPr>
        <w:t xml:space="preserve">participants </w:t>
      </w:r>
      <w:r w:rsidRPr="00821764">
        <w:rPr>
          <w:rFonts w:cs="Arial"/>
        </w:rPr>
        <w:t xml:space="preserve">will operate using a collaborative approach to decision making and will strive to reach </w:t>
      </w:r>
      <w:r w:rsidR="00465204">
        <w:rPr>
          <w:rFonts w:cs="Arial"/>
        </w:rPr>
        <w:t>majority</w:t>
      </w:r>
      <w:r w:rsidR="00B510DA" w:rsidRPr="00821764">
        <w:rPr>
          <w:rFonts w:cs="Arial"/>
        </w:rPr>
        <w:t xml:space="preserve"> support on </w:t>
      </w:r>
      <w:r w:rsidR="00E653C7" w:rsidRPr="00821764">
        <w:rPr>
          <w:rFonts w:cs="Arial"/>
        </w:rPr>
        <w:t>p</w:t>
      </w:r>
      <w:r w:rsidR="00E653C7">
        <w:rPr>
          <w:rFonts w:cs="Arial"/>
        </w:rPr>
        <w:t>roposals</w:t>
      </w:r>
      <w:r w:rsidR="006726DC">
        <w:rPr>
          <w:rFonts w:cs="Arial"/>
        </w:rPr>
        <w:t xml:space="preserve"> and r</w:t>
      </w:r>
      <w:r w:rsidR="00B510DA" w:rsidRPr="00821764">
        <w:rPr>
          <w:rFonts w:cs="Arial"/>
        </w:rPr>
        <w:t xml:space="preserve">ecommendations. </w:t>
      </w:r>
      <w:r w:rsidR="002348AB">
        <w:rPr>
          <w:rFonts w:cs="Arial"/>
        </w:rPr>
        <w:t>E</w:t>
      </w:r>
      <w:r w:rsidR="00210DD7" w:rsidRPr="00210DD7">
        <w:rPr>
          <w:rFonts w:cs="Arial"/>
        </w:rPr>
        <w:t xml:space="preserve">very effort will be made to address the concerns of all participants.  The clearest and strongest power of this </w:t>
      </w:r>
      <w:r w:rsidR="00F81E4D">
        <w:rPr>
          <w:rFonts w:cs="Arial"/>
        </w:rPr>
        <w:t>work</w:t>
      </w:r>
      <w:r w:rsidR="00210DD7" w:rsidRPr="00210DD7">
        <w:rPr>
          <w:rFonts w:cs="Arial"/>
        </w:rPr>
        <w:t xml:space="preserve">group exists when consensus can be achieved.  However, there is a range and different degrees to which participants can agree. Articulating the degree of support for a decision will be important for </w:t>
      </w:r>
      <w:r w:rsidR="00F81E4D">
        <w:rPr>
          <w:rFonts w:cs="Arial"/>
        </w:rPr>
        <w:t>participants</w:t>
      </w:r>
      <w:r w:rsidR="00210DD7" w:rsidRPr="00210DD7">
        <w:rPr>
          <w:rFonts w:cs="Arial"/>
        </w:rPr>
        <w:t xml:space="preserve">, as this will allow the process to move forward, even when complete consensus cannot be reached.  </w:t>
      </w:r>
    </w:p>
    <w:p w14:paraId="58400858" w14:textId="77777777" w:rsidR="00C605F7" w:rsidRDefault="00C605F7" w:rsidP="0003530F">
      <w:pPr>
        <w:pStyle w:val="Style-2"/>
        <w:spacing w:line="276" w:lineRule="auto"/>
        <w:contextualSpacing/>
        <w:rPr>
          <w:rFonts w:cs="Arial"/>
        </w:rPr>
      </w:pPr>
    </w:p>
    <w:p w14:paraId="25F5093A" w14:textId="2760B166" w:rsidR="000A6AFE" w:rsidRDefault="009D0E09" w:rsidP="00ED34DD">
      <w:pPr>
        <w:pStyle w:val="Heading2"/>
      </w:pPr>
      <w:r w:rsidRPr="000A6AFE">
        <w:t xml:space="preserve">Public </w:t>
      </w:r>
      <w:r>
        <w:t>Commen</w:t>
      </w:r>
      <w:r w:rsidR="00476059">
        <w:t>ts</w:t>
      </w:r>
    </w:p>
    <w:p w14:paraId="33CC432A" w14:textId="6F3C03AB" w:rsidR="005545F2" w:rsidRPr="00F45786" w:rsidRDefault="008844AA" w:rsidP="00F45786">
      <w:pPr>
        <w:spacing w:before="120" w:line="276" w:lineRule="auto"/>
        <w:rPr>
          <w:rFonts w:cs="Arial"/>
          <w:szCs w:val="24"/>
        </w:rPr>
      </w:pPr>
      <w:r w:rsidRPr="00821764">
        <w:rPr>
          <w:rFonts w:cs="Arial"/>
          <w:szCs w:val="24"/>
        </w:rPr>
        <w:t xml:space="preserve">During </w:t>
      </w:r>
      <w:r w:rsidR="00AA33E9">
        <w:rPr>
          <w:rFonts w:cs="Arial"/>
          <w:szCs w:val="24"/>
        </w:rPr>
        <w:t xml:space="preserve">Title 24 </w:t>
      </w:r>
      <w:r w:rsidRPr="00821764">
        <w:rPr>
          <w:rFonts w:cs="Arial"/>
          <w:szCs w:val="24"/>
        </w:rPr>
        <w:t>Code</w:t>
      </w:r>
      <w:r w:rsidR="00E653C7">
        <w:rPr>
          <w:rFonts w:cs="Arial"/>
          <w:szCs w:val="24"/>
        </w:rPr>
        <w:t xml:space="preserve"> </w:t>
      </w:r>
      <w:r w:rsidRPr="00821764">
        <w:rPr>
          <w:rFonts w:cs="Arial"/>
          <w:szCs w:val="24"/>
        </w:rPr>
        <w:t>Cycle</w:t>
      </w:r>
      <w:r w:rsidR="00DB65B5">
        <w:rPr>
          <w:rFonts w:cs="Arial"/>
          <w:szCs w:val="24"/>
        </w:rPr>
        <w:t>s</w:t>
      </w:r>
      <w:r w:rsidRPr="00821764">
        <w:rPr>
          <w:rFonts w:cs="Arial"/>
          <w:szCs w:val="24"/>
        </w:rPr>
        <w:t xml:space="preserve"> there </w:t>
      </w:r>
      <w:r w:rsidR="00B52DA3" w:rsidRPr="00821764">
        <w:rPr>
          <w:rFonts w:cs="Arial"/>
          <w:szCs w:val="24"/>
        </w:rPr>
        <w:t xml:space="preserve">are </w:t>
      </w:r>
      <w:r w:rsidRPr="00821764">
        <w:rPr>
          <w:rFonts w:cs="Arial"/>
          <w:szCs w:val="24"/>
        </w:rPr>
        <w:t xml:space="preserve">several </w:t>
      </w:r>
      <w:r w:rsidR="00AA33E9">
        <w:rPr>
          <w:rFonts w:cs="Arial"/>
          <w:szCs w:val="24"/>
        </w:rPr>
        <w:t xml:space="preserve">formal </w:t>
      </w:r>
      <w:r w:rsidRPr="00821764">
        <w:rPr>
          <w:rFonts w:cs="Arial"/>
          <w:szCs w:val="24"/>
        </w:rPr>
        <w:t>opportunities for</w:t>
      </w:r>
      <w:r w:rsidR="00D80A35">
        <w:rPr>
          <w:rFonts w:cs="Arial"/>
          <w:szCs w:val="24"/>
        </w:rPr>
        <w:t xml:space="preserve"> the </w:t>
      </w:r>
      <w:r w:rsidRPr="00821764">
        <w:rPr>
          <w:rFonts w:cs="Arial"/>
          <w:szCs w:val="24"/>
        </w:rPr>
        <w:t>public</w:t>
      </w:r>
      <w:r w:rsidR="00AA33E9">
        <w:rPr>
          <w:rFonts w:cs="Arial"/>
          <w:szCs w:val="24"/>
        </w:rPr>
        <w:t xml:space="preserve"> to</w:t>
      </w:r>
      <w:r w:rsidRPr="00821764">
        <w:rPr>
          <w:rFonts w:cs="Arial"/>
          <w:szCs w:val="24"/>
        </w:rPr>
        <w:t xml:space="preserve"> comment on proposed code amendments. </w:t>
      </w:r>
      <w:r w:rsidR="000A6AFE">
        <w:rPr>
          <w:rFonts w:cs="Arial"/>
          <w:szCs w:val="24"/>
        </w:rPr>
        <w:t xml:space="preserve"> </w:t>
      </w:r>
      <w:r w:rsidRPr="00821764">
        <w:rPr>
          <w:rFonts w:cs="Arial"/>
          <w:szCs w:val="24"/>
        </w:rPr>
        <w:t xml:space="preserve">These opportunities </w:t>
      </w:r>
      <w:r w:rsidR="008E4CD1" w:rsidRPr="00821764">
        <w:rPr>
          <w:rFonts w:cs="Arial"/>
          <w:szCs w:val="24"/>
        </w:rPr>
        <w:t>include</w:t>
      </w:r>
      <w:r w:rsidRPr="00821764">
        <w:rPr>
          <w:rFonts w:cs="Arial"/>
          <w:szCs w:val="24"/>
        </w:rPr>
        <w:t xml:space="preserve"> </w:t>
      </w:r>
      <w:r w:rsidR="002348AB">
        <w:rPr>
          <w:rFonts w:cs="Arial"/>
          <w:szCs w:val="24"/>
        </w:rPr>
        <w:t xml:space="preserve">Pre-cycle Activity; </w:t>
      </w:r>
      <w:r w:rsidRPr="00821764">
        <w:rPr>
          <w:rFonts w:cs="Arial"/>
          <w:szCs w:val="24"/>
        </w:rPr>
        <w:t xml:space="preserve">the BSC Code Advisory Committee meeting; </w:t>
      </w:r>
      <w:r w:rsidR="002348AB">
        <w:rPr>
          <w:rFonts w:cs="Arial"/>
          <w:szCs w:val="24"/>
        </w:rPr>
        <w:t xml:space="preserve">the </w:t>
      </w:r>
      <w:r w:rsidRPr="00821764">
        <w:rPr>
          <w:rFonts w:cs="Arial"/>
          <w:szCs w:val="24"/>
        </w:rPr>
        <w:t>45-Day Public Comment Period; and</w:t>
      </w:r>
      <w:r w:rsidR="00D80A35">
        <w:rPr>
          <w:rFonts w:cs="Arial"/>
          <w:szCs w:val="24"/>
        </w:rPr>
        <w:t xml:space="preserve"> </w:t>
      </w:r>
      <w:r w:rsidRPr="00821764">
        <w:rPr>
          <w:rFonts w:cs="Arial"/>
          <w:szCs w:val="24"/>
        </w:rPr>
        <w:t xml:space="preserve">the BSC </w:t>
      </w:r>
      <w:r w:rsidR="00D80A35">
        <w:rPr>
          <w:rFonts w:cs="Arial"/>
          <w:szCs w:val="24"/>
        </w:rPr>
        <w:t>C</w:t>
      </w:r>
      <w:r w:rsidR="00EB42ED">
        <w:rPr>
          <w:rFonts w:cs="Arial"/>
          <w:szCs w:val="24"/>
        </w:rPr>
        <w:t>ommission m</w:t>
      </w:r>
      <w:r w:rsidRPr="00821764">
        <w:rPr>
          <w:rFonts w:cs="Arial"/>
          <w:szCs w:val="24"/>
        </w:rPr>
        <w:t>eeting scheduled for review and approval of proposed code amendments.</w:t>
      </w:r>
    </w:p>
    <w:sectPr w:rsidR="005545F2" w:rsidRPr="00F45786" w:rsidSect="003A332F">
      <w:headerReference w:type="default" r:id="rId9"/>
      <w:footerReference w:type="default" r:id="rId10"/>
      <w:pgSz w:w="12240" w:h="15840" w:code="1"/>
      <w:pgMar w:top="1440" w:right="1440" w:bottom="1440" w:left="1440" w:header="86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2AD7" w14:textId="77777777" w:rsidR="0049000A" w:rsidRDefault="0049000A" w:rsidP="00050C24">
      <w:r>
        <w:separator/>
      </w:r>
    </w:p>
  </w:endnote>
  <w:endnote w:type="continuationSeparator" w:id="0">
    <w:p w14:paraId="7D2F0594" w14:textId="77777777" w:rsidR="0049000A" w:rsidRDefault="0049000A"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9199985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260C644" w14:textId="46F96515" w:rsidR="00FF40EA" w:rsidRPr="00B630AB" w:rsidRDefault="00FF40EA" w:rsidP="00B630AB">
            <w:pPr>
              <w:pStyle w:val="Footer"/>
              <w:rPr>
                <w:sz w:val="20"/>
                <w:szCs w:val="20"/>
              </w:rPr>
            </w:pPr>
          </w:p>
          <w:p w14:paraId="36A76F5F" w14:textId="027F1E22" w:rsidR="00FF40EA" w:rsidRPr="00B630AB" w:rsidRDefault="00FF40EA" w:rsidP="00B630AB">
            <w:pPr>
              <w:pStyle w:val="Footer"/>
              <w:jc w:val="right"/>
              <w:rPr>
                <w:sz w:val="20"/>
                <w:szCs w:val="20"/>
              </w:rPr>
            </w:pPr>
            <w:r w:rsidRPr="00B630AB">
              <w:rPr>
                <w:b w:val="0"/>
                <w:sz w:val="20"/>
                <w:szCs w:val="20"/>
              </w:rPr>
              <w:t xml:space="preserve">Page </w:t>
            </w:r>
            <w:r w:rsidRPr="00B630AB">
              <w:rPr>
                <w:b w:val="0"/>
                <w:bCs/>
                <w:sz w:val="20"/>
                <w:szCs w:val="20"/>
              </w:rPr>
              <w:fldChar w:fldCharType="begin"/>
            </w:r>
            <w:r w:rsidRPr="00B630AB">
              <w:rPr>
                <w:b w:val="0"/>
                <w:bCs/>
                <w:sz w:val="20"/>
                <w:szCs w:val="20"/>
              </w:rPr>
              <w:instrText xml:space="preserve"> PAGE </w:instrText>
            </w:r>
            <w:r w:rsidRPr="00B630AB">
              <w:rPr>
                <w:b w:val="0"/>
                <w:bCs/>
                <w:sz w:val="20"/>
                <w:szCs w:val="20"/>
              </w:rPr>
              <w:fldChar w:fldCharType="separate"/>
            </w:r>
            <w:r w:rsidR="0061141D" w:rsidRPr="00B630AB">
              <w:rPr>
                <w:b w:val="0"/>
                <w:bCs/>
                <w:noProof/>
                <w:sz w:val="20"/>
                <w:szCs w:val="20"/>
              </w:rPr>
              <w:t>2</w:t>
            </w:r>
            <w:r w:rsidRPr="00B630AB">
              <w:rPr>
                <w:b w:val="0"/>
                <w:bCs/>
                <w:sz w:val="20"/>
                <w:szCs w:val="20"/>
              </w:rPr>
              <w:fldChar w:fldCharType="end"/>
            </w:r>
            <w:r w:rsidRPr="00B630AB">
              <w:rPr>
                <w:b w:val="0"/>
                <w:sz w:val="20"/>
                <w:szCs w:val="20"/>
              </w:rPr>
              <w:t xml:space="preserve"> of </w:t>
            </w:r>
            <w:r w:rsidRPr="00B630AB">
              <w:rPr>
                <w:b w:val="0"/>
                <w:bCs/>
                <w:sz w:val="20"/>
                <w:szCs w:val="20"/>
              </w:rPr>
              <w:fldChar w:fldCharType="begin"/>
            </w:r>
            <w:r w:rsidRPr="00B630AB">
              <w:rPr>
                <w:b w:val="0"/>
                <w:bCs/>
                <w:sz w:val="20"/>
                <w:szCs w:val="20"/>
              </w:rPr>
              <w:instrText xml:space="preserve"> NUMPAGES  </w:instrText>
            </w:r>
            <w:r w:rsidRPr="00B630AB">
              <w:rPr>
                <w:b w:val="0"/>
                <w:bCs/>
                <w:sz w:val="20"/>
                <w:szCs w:val="20"/>
              </w:rPr>
              <w:fldChar w:fldCharType="separate"/>
            </w:r>
            <w:r w:rsidR="0061141D" w:rsidRPr="00B630AB">
              <w:rPr>
                <w:b w:val="0"/>
                <w:bCs/>
                <w:noProof/>
                <w:sz w:val="20"/>
                <w:szCs w:val="20"/>
              </w:rPr>
              <w:t>9</w:t>
            </w:r>
            <w:r w:rsidRPr="00B630AB">
              <w:rPr>
                <w:b w:val="0"/>
                <w:bCs/>
                <w:sz w:val="20"/>
                <w:szCs w:val="20"/>
              </w:rPr>
              <w:fldChar w:fldCharType="end"/>
            </w:r>
            <w:r w:rsidR="00B630AB" w:rsidRPr="00B630AB">
              <w:rPr>
                <w:b w:val="0"/>
                <w:bCs/>
                <w:sz w:val="20"/>
                <w:szCs w:val="20"/>
              </w:rPr>
              <w:t xml:space="preserve">               </w:t>
            </w:r>
            <w:proofErr w:type="spellStart"/>
            <w:r w:rsidR="00B630AB" w:rsidRPr="00B630AB">
              <w:rPr>
                <w:b w:val="0"/>
                <w:bCs/>
                <w:sz w:val="20"/>
                <w:szCs w:val="20"/>
              </w:rPr>
              <w:t>CEVW</w:t>
            </w:r>
            <w:proofErr w:type="spellEnd"/>
            <w:r w:rsidR="00B630AB" w:rsidRPr="00B630AB">
              <w:rPr>
                <w:b w:val="0"/>
                <w:bCs/>
                <w:sz w:val="20"/>
                <w:szCs w:val="20"/>
              </w:rPr>
              <w:t xml:space="preserve"> cha</w:t>
            </w:r>
            <w:r w:rsidR="00B630AB">
              <w:rPr>
                <w:b w:val="0"/>
                <w:bCs/>
                <w:sz w:val="20"/>
                <w:szCs w:val="20"/>
              </w:rPr>
              <w:t>r</w:t>
            </w:r>
            <w:r w:rsidR="00B630AB" w:rsidRPr="00B630AB">
              <w:rPr>
                <w:b w:val="0"/>
                <w:bCs/>
                <w:sz w:val="20"/>
                <w:szCs w:val="20"/>
              </w:rPr>
              <w:t xml:space="preserve">ter </w:t>
            </w:r>
            <w:r w:rsidR="008E4CD1">
              <w:rPr>
                <w:b w:val="0"/>
                <w:bCs/>
                <w:sz w:val="20"/>
                <w:szCs w:val="20"/>
              </w:rPr>
              <w:t>r</w:t>
            </w:r>
            <w:r w:rsidR="00B630AB" w:rsidRPr="00B630AB">
              <w:rPr>
                <w:b w:val="0"/>
                <w:bCs/>
                <w:sz w:val="20"/>
                <w:szCs w:val="20"/>
              </w:rPr>
              <w:t xml:space="preserve">evised </w:t>
            </w:r>
            <w:r w:rsidR="00A21472">
              <w:rPr>
                <w:b w:val="0"/>
                <w:bCs/>
                <w:sz w:val="20"/>
                <w:szCs w:val="20"/>
              </w:rPr>
              <w:t>August 18</w:t>
            </w:r>
            <w:r w:rsidR="00B630AB" w:rsidRPr="00B630AB">
              <w:rPr>
                <w:b w:val="0"/>
                <w:bCs/>
                <w:sz w:val="20"/>
                <w:szCs w:val="20"/>
              </w:rPr>
              <w: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6210" w14:textId="77777777" w:rsidR="0049000A" w:rsidRDefault="0049000A" w:rsidP="00050C24">
      <w:r>
        <w:separator/>
      </w:r>
    </w:p>
  </w:footnote>
  <w:footnote w:type="continuationSeparator" w:id="0">
    <w:p w14:paraId="4FC8D8EC" w14:textId="77777777" w:rsidR="0049000A" w:rsidRDefault="0049000A" w:rsidP="00050C24">
      <w:r>
        <w:continuationSeparator/>
      </w:r>
    </w:p>
  </w:footnote>
  <w:footnote w:id="1">
    <w:p w14:paraId="074A3E81" w14:textId="77777777" w:rsidR="00282B70" w:rsidRPr="003E4C1E" w:rsidRDefault="00282B70" w:rsidP="00282B70">
      <w:pPr>
        <w:pStyle w:val="FootnoteText"/>
      </w:pPr>
      <w:r w:rsidRPr="003E4C1E">
        <w:rPr>
          <w:rStyle w:val="FootnoteReference"/>
        </w:rPr>
        <w:footnoteRef/>
      </w:r>
      <w:r w:rsidRPr="003E4C1E">
        <w:t xml:space="preserve"> Clean Air Act, </w:t>
      </w:r>
      <w:r w:rsidRPr="00A85FD3">
        <w:t>§</w:t>
      </w:r>
      <w:r w:rsidRPr="003E4C1E">
        <w:t xml:space="preserve"> 209(b), 42 U.S.C. </w:t>
      </w:r>
      <w:r w:rsidRPr="00A85FD3">
        <w:t>§</w:t>
      </w:r>
      <w:r w:rsidRPr="003E4C1E">
        <w:t>7543(b).</w:t>
      </w:r>
    </w:p>
  </w:footnote>
  <w:footnote w:id="2">
    <w:p w14:paraId="464C7F81" w14:textId="77777777" w:rsidR="00282B70" w:rsidRPr="003E4C1E" w:rsidRDefault="00282B70" w:rsidP="00282B70">
      <w:pPr>
        <w:pStyle w:val="FootnoteText"/>
      </w:pPr>
      <w:r w:rsidRPr="003E4C1E">
        <w:rPr>
          <w:rStyle w:val="FootnoteReference"/>
        </w:rPr>
        <w:footnoteRef/>
      </w:r>
      <w:r w:rsidRPr="003E4C1E">
        <w:t xml:space="preserve"> HSC 39002 and 39003.</w:t>
      </w:r>
    </w:p>
  </w:footnote>
  <w:footnote w:id="3">
    <w:p w14:paraId="7FC44AE1" w14:textId="77777777" w:rsidR="00282B70" w:rsidRPr="00A85FD3" w:rsidRDefault="00282B70" w:rsidP="00282B70">
      <w:pPr>
        <w:pStyle w:val="footnote"/>
        <w:rPr>
          <w:rFonts w:ascii="Avenir LT Std 55 Roman" w:hAnsi="Avenir LT Std 55 Roman"/>
          <w:sz w:val="20"/>
        </w:rPr>
      </w:pPr>
      <w:r w:rsidRPr="00A85FD3">
        <w:rPr>
          <w:rStyle w:val="FootnoteReference"/>
          <w:sz w:val="20"/>
        </w:rPr>
        <w:footnoteRef/>
      </w:r>
      <w:r w:rsidRPr="00A85FD3">
        <w:rPr>
          <w:rFonts w:ascii="Avenir LT Std 55 Roman" w:hAnsi="Avenir LT Std 55 Roman"/>
          <w:sz w:val="20"/>
        </w:rPr>
        <w:t xml:space="preserve"> HSC 38560 and 38566.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4C0D" w14:textId="5AEAC646" w:rsidR="00143847" w:rsidRPr="00546B5B" w:rsidRDefault="00143847" w:rsidP="00EC0C07">
    <w:pPr>
      <w:pStyle w:val="Header"/>
      <w:tabs>
        <w:tab w:val="clear" w:pos="4680"/>
        <w:tab w:val="clear" w:pos="9360"/>
      </w:tabs>
      <w:spacing w:before="72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3703440"/>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15:restartNumberingAfterBreak="0">
    <w:nsid w:val="018915F8"/>
    <w:multiLevelType w:val="hybridMultilevel"/>
    <w:tmpl w:val="FECC9140"/>
    <w:lvl w:ilvl="0" w:tplc="BF68ABBE">
      <w:start w:val="1"/>
      <w:numFmt w:val="bullet"/>
      <w:lvlText w:val=""/>
      <w:lvlJc w:val="left"/>
      <w:pPr>
        <w:tabs>
          <w:tab w:val="num" w:pos="720"/>
        </w:tabs>
        <w:ind w:left="720" w:hanging="360"/>
      </w:pPr>
      <w:rPr>
        <w:rFonts w:ascii="Wingdings 2" w:hAnsi="Wingdings 2" w:hint="default"/>
      </w:rPr>
    </w:lvl>
    <w:lvl w:ilvl="1" w:tplc="063EB7B2" w:tentative="1">
      <w:start w:val="1"/>
      <w:numFmt w:val="bullet"/>
      <w:lvlText w:val=""/>
      <w:lvlJc w:val="left"/>
      <w:pPr>
        <w:tabs>
          <w:tab w:val="num" w:pos="1440"/>
        </w:tabs>
        <w:ind w:left="1440" w:hanging="360"/>
      </w:pPr>
      <w:rPr>
        <w:rFonts w:ascii="Wingdings 2" w:hAnsi="Wingdings 2" w:hint="default"/>
      </w:rPr>
    </w:lvl>
    <w:lvl w:ilvl="2" w:tplc="C422C02A" w:tentative="1">
      <w:start w:val="1"/>
      <w:numFmt w:val="bullet"/>
      <w:lvlText w:val=""/>
      <w:lvlJc w:val="left"/>
      <w:pPr>
        <w:tabs>
          <w:tab w:val="num" w:pos="2160"/>
        </w:tabs>
        <w:ind w:left="2160" w:hanging="360"/>
      </w:pPr>
      <w:rPr>
        <w:rFonts w:ascii="Wingdings 2" w:hAnsi="Wingdings 2" w:hint="default"/>
      </w:rPr>
    </w:lvl>
    <w:lvl w:ilvl="3" w:tplc="9594C4A2" w:tentative="1">
      <w:start w:val="1"/>
      <w:numFmt w:val="bullet"/>
      <w:lvlText w:val=""/>
      <w:lvlJc w:val="left"/>
      <w:pPr>
        <w:tabs>
          <w:tab w:val="num" w:pos="2880"/>
        </w:tabs>
        <w:ind w:left="2880" w:hanging="360"/>
      </w:pPr>
      <w:rPr>
        <w:rFonts w:ascii="Wingdings 2" w:hAnsi="Wingdings 2" w:hint="default"/>
      </w:rPr>
    </w:lvl>
    <w:lvl w:ilvl="4" w:tplc="16840F92" w:tentative="1">
      <w:start w:val="1"/>
      <w:numFmt w:val="bullet"/>
      <w:lvlText w:val=""/>
      <w:lvlJc w:val="left"/>
      <w:pPr>
        <w:tabs>
          <w:tab w:val="num" w:pos="3600"/>
        </w:tabs>
        <w:ind w:left="3600" w:hanging="360"/>
      </w:pPr>
      <w:rPr>
        <w:rFonts w:ascii="Wingdings 2" w:hAnsi="Wingdings 2" w:hint="default"/>
      </w:rPr>
    </w:lvl>
    <w:lvl w:ilvl="5" w:tplc="A5BC898A" w:tentative="1">
      <w:start w:val="1"/>
      <w:numFmt w:val="bullet"/>
      <w:lvlText w:val=""/>
      <w:lvlJc w:val="left"/>
      <w:pPr>
        <w:tabs>
          <w:tab w:val="num" w:pos="4320"/>
        </w:tabs>
        <w:ind w:left="4320" w:hanging="360"/>
      </w:pPr>
      <w:rPr>
        <w:rFonts w:ascii="Wingdings 2" w:hAnsi="Wingdings 2" w:hint="default"/>
      </w:rPr>
    </w:lvl>
    <w:lvl w:ilvl="6" w:tplc="FA1E0542" w:tentative="1">
      <w:start w:val="1"/>
      <w:numFmt w:val="bullet"/>
      <w:lvlText w:val=""/>
      <w:lvlJc w:val="left"/>
      <w:pPr>
        <w:tabs>
          <w:tab w:val="num" w:pos="5040"/>
        </w:tabs>
        <w:ind w:left="5040" w:hanging="360"/>
      </w:pPr>
      <w:rPr>
        <w:rFonts w:ascii="Wingdings 2" w:hAnsi="Wingdings 2" w:hint="default"/>
      </w:rPr>
    </w:lvl>
    <w:lvl w:ilvl="7" w:tplc="F7F87C12" w:tentative="1">
      <w:start w:val="1"/>
      <w:numFmt w:val="bullet"/>
      <w:lvlText w:val=""/>
      <w:lvlJc w:val="left"/>
      <w:pPr>
        <w:tabs>
          <w:tab w:val="num" w:pos="5760"/>
        </w:tabs>
        <w:ind w:left="5760" w:hanging="360"/>
      </w:pPr>
      <w:rPr>
        <w:rFonts w:ascii="Wingdings 2" w:hAnsi="Wingdings 2" w:hint="default"/>
      </w:rPr>
    </w:lvl>
    <w:lvl w:ilvl="8" w:tplc="315875D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9538F6"/>
    <w:multiLevelType w:val="hybridMultilevel"/>
    <w:tmpl w:val="FE44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423A54"/>
    <w:multiLevelType w:val="hybridMultilevel"/>
    <w:tmpl w:val="E684F4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DD53C4"/>
    <w:multiLevelType w:val="hybridMultilevel"/>
    <w:tmpl w:val="5A4C7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5469BB"/>
    <w:multiLevelType w:val="hybridMultilevel"/>
    <w:tmpl w:val="E36661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A13D26"/>
    <w:multiLevelType w:val="hybridMultilevel"/>
    <w:tmpl w:val="1F6004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8EC79DD"/>
    <w:multiLevelType w:val="hybridMultilevel"/>
    <w:tmpl w:val="CCF4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FA0966"/>
    <w:multiLevelType w:val="hybridMultilevel"/>
    <w:tmpl w:val="5AD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95831"/>
    <w:multiLevelType w:val="hybridMultilevel"/>
    <w:tmpl w:val="36D63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3624DB3"/>
    <w:multiLevelType w:val="hybridMultilevel"/>
    <w:tmpl w:val="1158D85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46335D0C"/>
    <w:multiLevelType w:val="hybridMultilevel"/>
    <w:tmpl w:val="269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9EF"/>
    <w:multiLevelType w:val="hybridMultilevel"/>
    <w:tmpl w:val="8766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D0F26"/>
    <w:multiLevelType w:val="hybridMultilevel"/>
    <w:tmpl w:val="35C8A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F2EDA"/>
    <w:multiLevelType w:val="hybridMultilevel"/>
    <w:tmpl w:val="5ED8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31DB3"/>
    <w:multiLevelType w:val="hybridMultilevel"/>
    <w:tmpl w:val="2FC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7CB3"/>
    <w:multiLevelType w:val="hybridMultilevel"/>
    <w:tmpl w:val="877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43405"/>
    <w:multiLevelType w:val="hybridMultilevel"/>
    <w:tmpl w:val="9E6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E5879"/>
    <w:multiLevelType w:val="hybridMultilevel"/>
    <w:tmpl w:val="A6F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355B0"/>
    <w:multiLevelType w:val="hybridMultilevel"/>
    <w:tmpl w:val="1D0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3D14"/>
    <w:multiLevelType w:val="hybridMultilevel"/>
    <w:tmpl w:val="A86E1600"/>
    <w:lvl w:ilvl="0" w:tplc="3B7EC3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041329">
    <w:abstractNumId w:val="14"/>
  </w:num>
  <w:num w:numId="2" w16cid:durableId="1344088538">
    <w:abstractNumId w:val="11"/>
  </w:num>
  <w:num w:numId="3" w16cid:durableId="2118595374">
    <w:abstractNumId w:val="8"/>
  </w:num>
  <w:num w:numId="4" w16cid:durableId="1108044823">
    <w:abstractNumId w:val="16"/>
  </w:num>
  <w:num w:numId="5" w16cid:durableId="1516380057">
    <w:abstractNumId w:val="0"/>
  </w:num>
  <w:num w:numId="6" w16cid:durableId="2130391825">
    <w:abstractNumId w:val="13"/>
  </w:num>
  <w:num w:numId="7" w16cid:durableId="2069837328">
    <w:abstractNumId w:val="4"/>
  </w:num>
  <w:num w:numId="8" w16cid:durableId="1515026237">
    <w:abstractNumId w:val="1"/>
  </w:num>
  <w:num w:numId="9" w16cid:durableId="2005930533">
    <w:abstractNumId w:val="18"/>
  </w:num>
  <w:num w:numId="10" w16cid:durableId="1493332431">
    <w:abstractNumId w:val="15"/>
  </w:num>
  <w:num w:numId="11" w16cid:durableId="225722867">
    <w:abstractNumId w:val="19"/>
  </w:num>
  <w:num w:numId="12" w16cid:durableId="1311446861">
    <w:abstractNumId w:val="12"/>
  </w:num>
  <w:num w:numId="13" w16cid:durableId="1408767105">
    <w:abstractNumId w:val="7"/>
  </w:num>
  <w:num w:numId="14" w16cid:durableId="1182015371">
    <w:abstractNumId w:val="5"/>
  </w:num>
  <w:num w:numId="15" w16cid:durableId="1362702764">
    <w:abstractNumId w:val="10"/>
  </w:num>
  <w:num w:numId="16" w16cid:durableId="1083574565">
    <w:abstractNumId w:val="6"/>
  </w:num>
  <w:num w:numId="17" w16cid:durableId="1685939810">
    <w:abstractNumId w:val="3"/>
  </w:num>
  <w:num w:numId="18" w16cid:durableId="1917547832">
    <w:abstractNumId w:val="2"/>
  </w:num>
  <w:num w:numId="19" w16cid:durableId="1834027254">
    <w:abstractNumId w:val="17"/>
  </w:num>
  <w:num w:numId="20" w16cid:durableId="198595869">
    <w:abstractNumId w:val="20"/>
  </w:num>
  <w:num w:numId="21" w16cid:durableId="1807355769">
    <w:abstractNumId w:val="9"/>
  </w:num>
  <w:num w:numId="22" w16cid:durableId="9917165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z, Enrique (CBSC)@DGS">
    <w15:presenceInfo w15:providerId="AD" w15:userId="S::Enrique.Rodriguez@dgs.ca.gov::c37463d1-6023-4dc7-b055-a4422f66a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15"/>
    <w:rsid w:val="00000555"/>
    <w:rsid w:val="00011070"/>
    <w:rsid w:val="00012382"/>
    <w:rsid w:val="000177F8"/>
    <w:rsid w:val="00017C07"/>
    <w:rsid w:val="0002019B"/>
    <w:rsid w:val="00023A3A"/>
    <w:rsid w:val="0003530F"/>
    <w:rsid w:val="0003696B"/>
    <w:rsid w:val="00040146"/>
    <w:rsid w:val="00040CB1"/>
    <w:rsid w:val="00041F8D"/>
    <w:rsid w:val="000453AB"/>
    <w:rsid w:val="00050C24"/>
    <w:rsid w:val="00054FB9"/>
    <w:rsid w:val="00064109"/>
    <w:rsid w:val="00070C0B"/>
    <w:rsid w:val="00077812"/>
    <w:rsid w:val="000833E4"/>
    <w:rsid w:val="00087F05"/>
    <w:rsid w:val="00090BDD"/>
    <w:rsid w:val="0009499D"/>
    <w:rsid w:val="00096832"/>
    <w:rsid w:val="000A2FD9"/>
    <w:rsid w:val="000A6AFE"/>
    <w:rsid w:val="000A6C60"/>
    <w:rsid w:val="000B114C"/>
    <w:rsid w:val="000B2BE2"/>
    <w:rsid w:val="000D60F1"/>
    <w:rsid w:val="000E043B"/>
    <w:rsid w:val="000E6EF5"/>
    <w:rsid w:val="000F0C94"/>
    <w:rsid w:val="000F23C6"/>
    <w:rsid w:val="000F3ECD"/>
    <w:rsid w:val="000F51AF"/>
    <w:rsid w:val="000F52B2"/>
    <w:rsid w:val="000F5B5E"/>
    <w:rsid w:val="000F6B7E"/>
    <w:rsid w:val="00100119"/>
    <w:rsid w:val="00112C03"/>
    <w:rsid w:val="001141B5"/>
    <w:rsid w:val="00116A1E"/>
    <w:rsid w:val="0012308B"/>
    <w:rsid w:val="001275F9"/>
    <w:rsid w:val="001405F4"/>
    <w:rsid w:val="00143847"/>
    <w:rsid w:val="001456CD"/>
    <w:rsid w:val="0015007C"/>
    <w:rsid w:val="0015256F"/>
    <w:rsid w:val="00161040"/>
    <w:rsid w:val="001676FD"/>
    <w:rsid w:val="00176CC2"/>
    <w:rsid w:val="00186083"/>
    <w:rsid w:val="00195134"/>
    <w:rsid w:val="00195ABB"/>
    <w:rsid w:val="001A2AE3"/>
    <w:rsid w:val="001B152A"/>
    <w:rsid w:val="001B4F15"/>
    <w:rsid w:val="001B6B53"/>
    <w:rsid w:val="001C7738"/>
    <w:rsid w:val="001D3FFF"/>
    <w:rsid w:val="001D4CD5"/>
    <w:rsid w:val="001D70D9"/>
    <w:rsid w:val="001E14A6"/>
    <w:rsid w:val="001E3877"/>
    <w:rsid w:val="001E6AB3"/>
    <w:rsid w:val="00203375"/>
    <w:rsid w:val="002048D2"/>
    <w:rsid w:val="00206B73"/>
    <w:rsid w:val="002102E1"/>
    <w:rsid w:val="00210DD7"/>
    <w:rsid w:val="002145BB"/>
    <w:rsid w:val="0021550C"/>
    <w:rsid w:val="002160BF"/>
    <w:rsid w:val="00216685"/>
    <w:rsid w:val="00222560"/>
    <w:rsid w:val="002348AB"/>
    <w:rsid w:val="00236AEC"/>
    <w:rsid w:val="0024491C"/>
    <w:rsid w:val="0024653C"/>
    <w:rsid w:val="00252955"/>
    <w:rsid w:val="0025632D"/>
    <w:rsid w:val="002565C4"/>
    <w:rsid w:val="002621A8"/>
    <w:rsid w:val="002633F9"/>
    <w:rsid w:val="002649A5"/>
    <w:rsid w:val="00265041"/>
    <w:rsid w:val="002667A1"/>
    <w:rsid w:val="00267310"/>
    <w:rsid w:val="00275A31"/>
    <w:rsid w:val="00276422"/>
    <w:rsid w:val="00282B70"/>
    <w:rsid w:val="00287C4E"/>
    <w:rsid w:val="00295EF0"/>
    <w:rsid w:val="002A47AE"/>
    <w:rsid w:val="002A559D"/>
    <w:rsid w:val="002A6CE1"/>
    <w:rsid w:val="002B111C"/>
    <w:rsid w:val="002B24AB"/>
    <w:rsid w:val="002C2473"/>
    <w:rsid w:val="002C3899"/>
    <w:rsid w:val="002C5C43"/>
    <w:rsid w:val="002D0710"/>
    <w:rsid w:val="002D46F1"/>
    <w:rsid w:val="002D4F73"/>
    <w:rsid w:val="002D75DC"/>
    <w:rsid w:val="002E2365"/>
    <w:rsid w:val="002E4196"/>
    <w:rsid w:val="002F782E"/>
    <w:rsid w:val="002F7D20"/>
    <w:rsid w:val="0030274F"/>
    <w:rsid w:val="00302C24"/>
    <w:rsid w:val="0031139C"/>
    <w:rsid w:val="00316D69"/>
    <w:rsid w:val="00322461"/>
    <w:rsid w:val="0033077F"/>
    <w:rsid w:val="003323F7"/>
    <w:rsid w:val="00351455"/>
    <w:rsid w:val="00353DBB"/>
    <w:rsid w:val="00356C98"/>
    <w:rsid w:val="0036292E"/>
    <w:rsid w:val="00365E42"/>
    <w:rsid w:val="00374B0D"/>
    <w:rsid w:val="00376636"/>
    <w:rsid w:val="00376CC2"/>
    <w:rsid w:val="00377635"/>
    <w:rsid w:val="0038113D"/>
    <w:rsid w:val="00387A5A"/>
    <w:rsid w:val="003953D8"/>
    <w:rsid w:val="003A0D76"/>
    <w:rsid w:val="003A1F8D"/>
    <w:rsid w:val="003A332F"/>
    <w:rsid w:val="003A40DF"/>
    <w:rsid w:val="003A4A0A"/>
    <w:rsid w:val="003A69FA"/>
    <w:rsid w:val="003B1770"/>
    <w:rsid w:val="003B33F4"/>
    <w:rsid w:val="003C200D"/>
    <w:rsid w:val="003C7BF8"/>
    <w:rsid w:val="003D2AF1"/>
    <w:rsid w:val="003D6E98"/>
    <w:rsid w:val="003E0A61"/>
    <w:rsid w:val="003E1B16"/>
    <w:rsid w:val="003E2E7D"/>
    <w:rsid w:val="003F07A6"/>
    <w:rsid w:val="003F0EF3"/>
    <w:rsid w:val="003F208D"/>
    <w:rsid w:val="003F3D56"/>
    <w:rsid w:val="003F577B"/>
    <w:rsid w:val="00404429"/>
    <w:rsid w:val="00405AD7"/>
    <w:rsid w:val="004062A9"/>
    <w:rsid w:val="00413ECF"/>
    <w:rsid w:val="0041482C"/>
    <w:rsid w:val="00420F22"/>
    <w:rsid w:val="004239C2"/>
    <w:rsid w:val="0042608F"/>
    <w:rsid w:val="00427021"/>
    <w:rsid w:val="0043379F"/>
    <w:rsid w:val="0043606E"/>
    <w:rsid w:val="00436EBB"/>
    <w:rsid w:val="0043736B"/>
    <w:rsid w:val="004412B2"/>
    <w:rsid w:val="00441CAF"/>
    <w:rsid w:val="00443D43"/>
    <w:rsid w:val="0045100E"/>
    <w:rsid w:val="0045142A"/>
    <w:rsid w:val="00460B99"/>
    <w:rsid w:val="00465204"/>
    <w:rsid w:val="00476059"/>
    <w:rsid w:val="00486127"/>
    <w:rsid w:val="00487D31"/>
    <w:rsid w:val="0049000A"/>
    <w:rsid w:val="00491A89"/>
    <w:rsid w:val="00493254"/>
    <w:rsid w:val="004944C7"/>
    <w:rsid w:val="00495738"/>
    <w:rsid w:val="004A57FE"/>
    <w:rsid w:val="004C07B2"/>
    <w:rsid w:val="004C611C"/>
    <w:rsid w:val="004E497F"/>
    <w:rsid w:val="004E7F54"/>
    <w:rsid w:val="004F74FC"/>
    <w:rsid w:val="00500715"/>
    <w:rsid w:val="005018E7"/>
    <w:rsid w:val="005022CA"/>
    <w:rsid w:val="00506F28"/>
    <w:rsid w:val="00512352"/>
    <w:rsid w:val="00513684"/>
    <w:rsid w:val="00513708"/>
    <w:rsid w:val="00525E76"/>
    <w:rsid w:val="00527D2E"/>
    <w:rsid w:val="00530D48"/>
    <w:rsid w:val="005326B9"/>
    <w:rsid w:val="00546B5B"/>
    <w:rsid w:val="005545F2"/>
    <w:rsid w:val="0055507C"/>
    <w:rsid w:val="00561AB2"/>
    <w:rsid w:val="005633EB"/>
    <w:rsid w:val="005679EC"/>
    <w:rsid w:val="00570786"/>
    <w:rsid w:val="005724FC"/>
    <w:rsid w:val="005726CC"/>
    <w:rsid w:val="005765D6"/>
    <w:rsid w:val="00581894"/>
    <w:rsid w:val="00582298"/>
    <w:rsid w:val="00587387"/>
    <w:rsid w:val="00592338"/>
    <w:rsid w:val="005A312E"/>
    <w:rsid w:val="005A79F6"/>
    <w:rsid w:val="005B05E1"/>
    <w:rsid w:val="005B1C57"/>
    <w:rsid w:val="005C3290"/>
    <w:rsid w:val="005C44A9"/>
    <w:rsid w:val="005F3B7B"/>
    <w:rsid w:val="005F6BC2"/>
    <w:rsid w:val="00600FFB"/>
    <w:rsid w:val="006016BB"/>
    <w:rsid w:val="00606D12"/>
    <w:rsid w:val="0061141D"/>
    <w:rsid w:val="00627865"/>
    <w:rsid w:val="0063428A"/>
    <w:rsid w:val="00634B04"/>
    <w:rsid w:val="006402F1"/>
    <w:rsid w:val="00644E62"/>
    <w:rsid w:val="00657006"/>
    <w:rsid w:val="0065770F"/>
    <w:rsid w:val="00665864"/>
    <w:rsid w:val="006726DC"/>
    <w:rsid w:val="00675810"/>
    <w:rsid w:val="00680532"/>
    <w:rsid w:val="0068090B"/>
    <w:rsid w:val="00680B56"/>
    <w:rsid w:val="006816FF"/>
    <w:rsid w:val="00682DC8"/>
    <w:rsid w:val="006857CE"/>
    <w:rsid w:val="00690CF2"/>
    <w:rsid w:val="00692199"/>
    <w:rsid w:val="00692FA6"/>
    <w:rsid w:val="0069318D"/>
    <w:rsid w:val="006A118D"/>
    <w:rsid w:val="006A701C"/>
    <w:rsid w:val="006B0A5B"/>
    <w:rsid w:val="006B4EB0"/>
    <w:rsid w:val="006B6822"/>
    <w:rsid w:val="006C128B"/>
    <w:rsid w:val="006D1812"/>
    <w:rsid w:val="006D2F17"/>
    <w:rsid w:val="006D3209"/>
    <w:rsid w:val="006D4F82"/>
    <w:rsid w:val="006E552A"/>
    <w:rsid w:val="006E7E24"/>
    <w:rsid w:val="006F08C2"/>
    <w:rsid w:val="00702157"/>
    <w:rsid w:val="00706092"/>
    <w:rsid w:val="00706E04"/>
    <w:rsid w:val="007107C3"/>
    <w:rsid w:val="007113AF"/>
    <w:rsid w:val="0071495B"/>
    <w:rsid w:val="0072765D"/>
    <w:rsid w:val="007344D5"/>
    <w:rsid w:val="00740BE9"/>
    <w:rsid w:val="00752592"/>
    <w:rsid w:val="00752E43"/>
    <w:rsid w:val="00772979"/>
    <w:rsid w:val="00774432"/>
    <w:rsid w:val="007809EE"/>
    <w:rsid w:val="007840B3"/>
    <w:rsid w:val="007851A3"/>
    <w:rsid w:val="00787E06"/>
    <w:rsid w:val="00790B08"/>
    <w:rsid w:val="00792279"/>
    <w:rsid w:val="00794D80"/>
    <w:rsid w:val="00796D7C"/>
    <w:rsid w:val="00797077"/>
    <w:rsid w:val="007A31C6"/>
    <w:rsid w:val="007B0CBF"/>
    <w:rsid w:val="007C0E44"/>
    <w:rsid w:val="007C71BF"/>
    <w:rsid w:val="007D3D63"/>
    <w:rsid w:val="007D73A1"/>
    <w:rsid w:val="007F3BB1"/>
    <w:rsid w:val="00801515"/>
    <w:rsid w:val="00802090"/>
    <w:rsid w:val="0080353F"/>
    <w:rsid w:val="00811029"/>
    <w:rsid w:val="00821342"/>
    <w:rsid w:val="00821764"/>
    <w:rsid w:val="00822DC9"/>
    <w:rsid w:val="0083306E"/>
    <w:rsid w:val="00833472"/>
    <w:rsid w:val="00834764"/>
    <w:rsid w:val="00836ED6"/>
    <w:rsid w:val="0084025A"/>
    <w:rsid w:val="00857107"/>
    <w:rsid w:val="00861CAB"/>
    <w:rsid w:val="00862472"/>
    <w:rsid w:val="00866C5D"/>
    <w:rsid w:val="00883711"/>
    <w:rsid w:val="008844AA"/>
    <w:rsid w:val="00894563"/>
    <w:rsid w:val="00894F7A"/>
    <w:rsid w:val="008A0AA9"/>
    <w:rsid w:val="008A22C3"/>
    <w:rsid w:val="008B1156"/>
    <w:rsid w:val="008B3E44"/>
    <w:rsid w:val="008B4C6F"/>
    <w:rsid w:val="008B62F5"/>
    <w:rsid w:val="008C1353"/>
    <w:rsid w:val="008C1EA4"/>
    <w:rsid w:val="008C5FFF"/>
    <w:rsid w:val="008E0142"/>
    <w:rsid w:val="008E065F"/>
    <w:rsid w:val="008E3F70"/>
    <w:rsid w:val="008E4CD1"/>
    <w:rsid w:val="008F2B85"/>
    <w:rsid w:val="008F6CC9"/>
    <w:rsid w:val="0090168A"/>
    <w:rsid w:val="0091110A"/>
    <w:rsid w:val="009118B3"/>
    <w:rsid w:val="009203A3"/>
    <w:rsid w:val="00923169"/>
    <w:rsid w:val="009244A3"/>
    <w:rsid w:val="00924D01"/>
    <w:rsid w:val="00932AC8"/>
    <w:rsid w:val="00940616"/>
    <w:rsid w:val="00942ED8"/>
    <w:rsid w:val="009443FF"/>
    <w:rsid w:val="00944B42"/>
    <w:rsid w:val="00945C29"/>
    <w:rsid w:val="00954D4B"/>
    <w:rsid w:val="0095595C"/>
    <w:rsid w:val="009625EF"/>
    <w:rsid w:val="00964FE1"/>
    <w:rsid w:val="00965A0A"/>
    <w:rsid w:val="00967D50"/>
    <w:rsid w:val="009818EE"/>
    <w:rsid w:val="00984C82"/>
    <w:rsid w:val="00992C31"/>
    <w:rsid w:val="009A34D3"/>
    <w:rsid w:val="009A6F1D"/>
    <w:rsid w:val="009B0916"/>
    <w:rsid w:val="009B2448"/>
    <w:rsid w:val="009C088E"/>
    <w:rsid w:val="009C2797"/>
    <w:rsid w:val="009C4778"/>
    <w:rsid w:val="009D0E09"/>
    <w:rsid w:val="009E1380"/>
    <w:rsid w:val="009E4CB0"/>
    <w:rsid w:val="009E7B87"/>
    <w:rsid w:val="009F40B8"/>
    <w:rsid w:val="009F4F2A"/>
    <w:rsid w:val="00A02CF7"/>
    <w:rsid w:val="00A032C9"/>
    <w:rsid w:val="00A032D2"/>
    <w:rsid w:val="00A21472"/>
    <w:rsid w:val="00A21A01"/>
    <w:rsid w:val="00A248A2"/>
    <w:rsid w:val="00A25901"/>
    <w:rsid w:val="00A3213A"/>
    <w:rsid w:val="00A349FA"/>
    <w:rsid w:val="00A34BDE"/>
    <w:rsid w:val="00A36D0D"/>
    <w:rsid w:val="00A43146"/>
    <w:rsid w:val="00A535A7"/>
    <w:rsid w:val="00A57BE5"/>
    <w:rsid w:val="00A63D8F"/>
    <w:rsid w:val="00A741FF"/>
    <w:rsid w:val="00A8217E"/>
    <w:rsid w:val="00A83593"/>
    <w:rsid w:val="00A91D9E"/>
    <w:rsid w:val="00A928ED"/>
    <w:rsid w:val="00A9304A"/>
    <w:rsid w:val="00A97B03"/>
    <w:rsid w:val="00AA33E9"/>
    <w:rsid w:val="00AA3E20"/>
    <w:rsid w:val="00AB01D5"/>
    <w:rsid w:val="00AB4709"/>
    <w:rsid w:val="00AC2C2E"/>
    <w:rsid w:val="00AD0502"/>
    <w:rsid w:val="00AD6917"/>
    <w:rsid w:val="00B0540E"/>
    <w:rsid w:val="00B055FE"/>
    <w:rsid w:val="00B12E95"/>
    <w:rsid w:val="00B14389"/>
    <w:rsid w:val="00B17885"/>
    <w:rsid w:val="00B33363"/>
    <w:rsid w:val="00B352ED"/>
    <w:rsid w:val="00B4318D"/>
    <w:rsid w:val="00B443B2"/>
    <w:rsid w:val="00B47434"/>
    <w:rsid w:val="00B510DA"/>
    <w:rsid w:val="00B52DA3"/>
    <w:rsid w:val="00B559FC"/>
    <w:rsid w:val="00B61837"/>
    <w:rsid w:val="00B630AB"/>
    <w:rsid w:val="00B67D07"/>
    <w:rsid w:val="00B72930"/>
    <w:rsid w:val="00B8093A"/>
    <w:rsid w:val="00B80A5E"/>
    <w:rsid w:val="00BA4DD2"/>
    <w:rsid w:val="00BA5C1C"/>
    <w:rsid w:val="00BA6615"/>
    <w:rsid w:val="00BA7567"/>
    <w:rsid w:val="00BB2453"/>
    <w:rsid w:val="00BC1308"/>
    <w:rsid w:val="00BC2AA1"/>
    <w:rsid w:val="00BC2B97"/>
    <w:rsid w:val="00BC6702"/>
    <w:rsid w:val="00BC7638"/>
    <w:rsid w:val="00BC76A3"/>
    <w:rsid w:val="00BD19C3"/>
    <w:rsid w:val="00BD1DF1"/>
    <w:rsid w:val="00BD6303"/>
    <w:rsid w:val="00BD7850"/>
    <w:rsid w:val="00BE0309"/>
    <w:rsid w:val="00BE13F4"/>
    <w:rsid w:val="00BE1A97"/>
    <w:rsid w:val="00BE1B4B"/>
    <w:rsid w:val="00BE430C"/>
    <w:rsid w:val="00BE50C9"/>
    <w:rsid w:val="00BE772F"/>
    <w:rsid w:val="00BF28C9"/>
    <w:rsid w:val="00C063C4"/>
    <w:rsid w:val="00C13A58"/>
    <w:rsid w:val="00C15072"/>
    <w:rsid w:val="00C166A4"/>
    <w:rsid w:val="00C20F8D"/>
    <w:rsid w:val="00C33D9F"/>
    <w:rsid w:val="00C362C2"/>
    <w:rsid w:val="00C36F3E"/>
    <w:rsid w:val="00C54831"/>
    <w:rsid w:val="00C57BC1"/>
    <w:rsid w:val="00C605F7"/>
    <w:rsid w:val="00C67B4D"/>
    <w:rsid w:val="00C81678"/>
    <w:rsid w:val="00C82C89"/>
    <w:rsid w:val="00C864B7"/>
    <w:rsid w:val="00C96AA9"/>
    <w:rsid w:val="00CA74B8"/>
    <w:rsid w:val="00CC26D0"/>
    <w:rsid w:val="00CC5923"/>
    <w:rsid w:val="00CC6161"/>
    <w:rsid w:val="00CD21EA"/>
    <w:rsid w:val="00CD6397"/>
    <w:rsid w:val="00CD64C8"/>
    <w:rsid w:val="00CD7B88"/>
    <w:rsid w:val="00CE1C9A"/>
    <w:rsid w:val="00CF01F6"/>
    <w:rsid w:val="00CF38D8"/>
    <w:rsid w:val="00D040F4"/>
    <w:rsid w:val="00D14028"/>
    <w:rsid w:val="00D158BB"/>
    <w:rsid w:val="00D15ABC"/>
    <w:rsid w:val="00D2300C"/>
    <w:rsid w:val="00D24DB0"/>
    <w:rsid w:val="00D2672B"/>
    <w:rsid w:val="00D267EA"/>
    <w:rsid w:val="00D330FA"/>
    <w:rsid w:val="00D43F7E"/>
    <w:rsid w:val="00D51A1C"/>
    <w:rsid w:val="00D53A12"/>
    <w:rsid w:val="00D55251"/>
    <w:rsid w:val="00D56F81"/>
    <w:rsid w:val="00D60BD0"/>
    <w:rsid w:val="00D63FDE"/>
    <w:rsid w:val="00D64725"/>
    <w:rsid w:val="00D7472A"/>
    <w:rsid w:val="00D80A35"/>
    <w:rsid w:val="00D836E2"/>
    <w:rsid w:val="00D90502"/>
    <w:rsid w:val="00D93EA2"/>
    <w:rsid w:val="00D95FA1"/>
    <w:rsid w:val="00DA7E82"/>
    <w:rsid w:val="00DB1DAA"/>
    <w:rsid w:val="00DB43C1"/>
    <w:rsid w:val="00DB65B5"/>
    <w:rsid w:val="00DC1D8F"/>
    <w:rsid w:val="00DC6461"/>
    <w:rsid w:val="00DC711C"/>
    <w:rsid w:val="00DD09DA"/>
    <w:rsid w:val="00DD0CF0"/>
    <w:rsid w:val="00DE3F98"/>
    <w:rsid w:val="00DE4527"/>
    <w:rsid w:val="00DF1F5F"/>
    <w:rsid w:val="00DF29CE"/>
    <w:rsid w:val="00DF6AB7"/>
    <w:rsid w:val="00E01BAF"/>
    <w:rsid w:val="00E01E7D"/>
    <w:rsid w:val="00E057F5"/>
    <w:rsid w:val="00E05961"/>
    <w:rsid w:val="00E06259"/>
    <w:rsid w:val="00E06583"/>
    <w:rsid w:val="00E07C3C"/>
    <w:rsid w:val="00E10775"/>
    <w:rsid w:val="00E10F79"/>
    <w:rsid w:val="00E1761B"/>
    <w:rsid w:val="00E2507E"/>
    <w:rsid w:val="00E30016"/>
    <w:rsid w:val="00E31DCE"/>
    <w:rsid w:val="00E33AFA"/>
    <w:rsid w:val="00E42310"/>
    <w:rsid w:val="00E46CDB"/>
    <w:rsid w:val="00E506A2"/>
    <w:rsid w:val="00E509A2"/>
    <w:rsid w:val="00E51AE9"/>
    <w:rsid w:val="00E54C3E"/>
    <w:rsid w:val="00E56ECB"/>
    <w:rsid w:val="00E653C7"/>
    <w:rsid w:val="00E65FA6"/>
    <w:rsid w:val="00E8508D"/>
    <w:rsid w:val="00E87964"/>
    <w:rsid w:val="00E96FB3"/>
    <w:rsid w:val="00EA0B19"/>
    <w:rsid w:val="00EA62D0"/>
    <w:rsid w:val="00EA761E"/>
    <w:rsid w:val="00EB42ED"/>
    <w:rsid w:val="00EC0C07"/>
    <w:rsid w:val="00EC2B7C"/>
    <w:rsid w:val="00EC667F"/>
    <w:rsid w:val="00ED1946"/>
    <w:rsid w:val="00ED34DD"/>
    <w:rsid w:val="00ED3ED7"/>
    <w:rsid w:val="00EE4385"/>
    <w:rsid w:val="00EE532A"/>
    <w:rsid w:val="00EE7FC4"/>
    <w:rsid w:val="00EE7FEC"/>
    <w:rsid w:val="00F07057"/>
    <w:rsid w:val="00F10053"/>
    <w:rsid w:val="00F12F4F"/>
    <w:rsid w:val="00F1336C"/>
    <w:rsid w:val="00F1627E"/>
    <w:rsid w:val="00F213FB"/>
    <w:rsid w:val="00F25B66"/>
    <w:rsid w:val="00F25F2F"/>
    <w:rsid w:val="00F268A0"/>
    <w:rsid w:val="00F33D34"/>
    <w:rsid w:val="00F35B78"/>
    <w:rsid w:val="00F36E5B"/>
    <w:rsid w:val="00F405E7"/>
    <w:rsid w:val="00F41E38"/>
    <w:rsid w:val="00F45786"/>
    <w:rsid w:val="00F47708"/>
    <w:rsid w:val="00F524B4"/>
    <w:rsid w:val="00F56C92"/>
    <w:rsid w:val="00F57D49"/>
    <w:rsid w:val="00F664DE"/>
    <w:rsid w:val="00F6736C"/>
    <w:rsid w:val="00F76F2D"/>
    <w:rsid w:val="00F808A3"/>
    <w:rsid w:val="00F80B3A"/>
    <w:rsid w:val="00F81E4D"/>
    <w:rsid w:val="00F904B7"/>
    <w:rsid w:val="00F93E61"/>
    <w:rsid w:val="00FB26F9"/>
    <w:rsid w:val="00FC4F46"/>
    <w:rsid w:val="00FC5103"/>
    <w:rsid w:val="00FC678A"/>
    <w:rsid w:val="00FC6E56"/>
    <w:rsid w:val="00FD30B5"/>
    <w:rsid w:val="00FE47D7"/>
    <w:rsid w:val="00FE5ACC"/>
    <w:rsid w:val="00FE6A1B"/>
    <w:rsid w:val="00FF40EA"/>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0FB76"/>
  <w15:docId w15:val="{29E16C5D-B7A4-4CF6-B0D2-3B83FF9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Style-1"/>
    <w:next w:val="Normal"/>
    <w:link w:val="Heading2Char"/>
    <w:qFormat/>
    <w:rsid w:val="00C82C89"/>
    <w:pPr>
      <w:spacing w:line="276" w:lineRule="auto"/>
      <w:outlineLvl w:val="1"/>
    </w:pPr>
    <w:rPr>
      <w:rFonts w:cs="Arial"/>
      <w:b/>
    </w:rPr>
  </w:style>
  <w:style w:type="paragraph" w:styleId="Heading3">
    <w:name w:val="heading 3"/>
    <w:basedOn w:val="Style-1"/>
    <w:next w:val="Normal"/>
    <w:link w:val="Heading3Char"/>
    <w:unhideWhenUsed/>
    <w:qFormat/>
    <w:rsid w:val="00C82C89"/>
    <w:pPr>
      <w:spacing w:before="120" w:line="276" w:lineRule="auto"/>
      <w:outlineLvl w:val="2"/>
    </w:pPr>
    <w:rPr>
      <w:rFonts w:cs="Arial"/>
      <w:b/>
      <w:bCs/>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14C"/>
    <w:rPr>
      <w:rFonts w:ascii="Arial Black" w:hAnsi="Arial Black"/>
      <w:b/>
      <w:spacing w:val="17"/>
      <w:sz w:val="28"/>
    </w:rPr>
  </w:style>
  <w:style w:type="character" w:customStyle="1" w:styleId="Heading2Char">
    <w:name w:val="Heading 2 Char"/>
    <w:link w:val="Heading2"/>
    <w:rsid w:val="00C82C89"/>
    <w:rPr>
      <w:rFonts w:ascii="Arial" w:eastAsia="Times New Roman" w:hAnsi="Arial" w:cs="Arial"/>
      <w:b/>
      <w:sz w:val="24"/>
      <w:szCs w:val="24"/>
    </w:rPr>
  </w:style>
  <w:style w:type="character" w:customStyle="1" w:styleId="Heading4Char">
    <w:name w:val="Heading 4 Char"/>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link w:val="Footer"/>
    <w:uiPriority w:val="99"/>
    <w:rsid w:val="00050C24"/>
    <w:rPr>
      <w:rFonts w:ascii="Arial" w:hAnsi="Arial"/>
      <w:b/>
      <w:sz w:val="22"/>
      <w:szCs w:val="22"/>
    </w:rPr>
  </w:style>
  <w:style w:type="paragraph" w:customStyle="1" w:styleId="Style-1">
    <w:name w:val="Style-1"/>
    <w:uiPriority w:val="99"/>
    <w:rsid w:val="00BA6615"/>
    <w:rPr>
      <w:rFonts w:ascii="Arial" w:eastAsia="Times New Roman" w:hAnsi="Arial" w:cs="Times"/>
      <w:sz w:val="24"/>
      <w:szCs w:val="24"/>
    </w:rPr>
  </w:style>
  <w:style w:type="paragraph" w:customStyle="1" w:styleId="Style-2">
    <w:name w:val="Style-2"/>
    <w:uiPriority w:val="99"/>
    <w:rsid w:val="00BA6615"/>
    <w:rPr>
      <w:rFonts w:ascii="Arial" w:eastAsia="Times New Roman" w:hAnsi="Arial" w:cs="Times"/>
      <w:sz w:val="24"/>
      <w:szCs w:val="24"/>
    </w:rPr>
  </w:style>
  <w:style w:type="paragraph" w:customStyle="1" w:styleId="ListStyle">
    <w:name w:val="ListStyle"/>
    <w:uiPriority w:val="99"/>
    <w:rsid w:val="00BA6615"/>
    <w:rPr>
      <w:rFonts w:ascii="Arial" w:eastAsia="Times New Roman" w:hAnsi="Arial" w:cs="Times"/>
      <w:sz w:val="24"/>
      <w:szCs w:val="24"/>
    </w:rPr>
  </w:style>
  <w:style w:type="character" w:customStyle="1" w:styleId="Heading3Char">
    <w:name w:val="Heading 3 Char"/>
    <w:basedOn w:val="DefaultParagraphFont"/>
    <w:link w:val="Heading3"/>
    <w:rsid w:val="00C82C89"/>
    <w:rPr>
      <w:rFonts w:ascii="Arial" w:eastAsia="Times New Roman" w:hAnsi="Arial" w:cs="Arial"/>
      <w:b/>
      <w:bCs/>
      <w:sz w:val="24"/>
      <w:szCs w:val="24"/>
    </w:rPr>
  </w:style>
  <w:style w:type="character" w:styleId="PageNumber">
    <w:name w:val="page number"/>
    <w:basedOn w:val="DefaultParagraphFont"/>
    <w:uiPriority w:val="99"/>
    <w:unhideWhenUsed/>
    <w:rsid w:val="00302C24"/>
  </w:style>
  <w:style w:type="paragraph" w:styleId="Revision">
    <w:name w:val="Revision"/>
    <w:hidden/>
    <w:uiPriority w:val="99"/>
    <w:semiHidden/>
    <w:rsid w:val="000E043B"/>
    <w:rPr>
      <w:rFonts w:ascii="Arial" w:hAnsi="Arial"/>
      <w:sz w:val="24"/>
      <w:szCs w:val="22"/>
    </w:rPr>
  </w:style>
  <w:style w:type="character" w:styleId="CommentReference">
    <w:name w:val="annotation reference"/>
    <w:basedOn w:val="DefaultParagraphFont"/>
    <w:uiPriority w:val="99"/>
    <w:semiHidden/>
    <w:unhideWhenUsed/>
    <w:rsid w:val="009A34D3"/>
    <w:rPr>
      <w:sz w:val="16"/>
      <w:szCs w:val="16"/>
    </w:rPr>
  </w:style>
  <w:style w:type="paragraph" w:styleId="CommentText">
    <w:name w:val="annotation text"/>
    <w:basedOn w:val="Normal"/>
    <w:link w:val="CommentTextChar"/>
    <w:uiPriority w:val="99"/>
    <w:semiHidden/>
    <w:unhideWhenUsed/>
    <w:rsid w:val="009A34D3"/>
    <w:rPr>
      <w:sz w:val="20"/>
      <w:szCs w:val="20"/>
    </w:rPr>
  </w:style>
  <w:style w:type="character" w:customStyle="1" w:styleId="CommentTextChar">
    <w:name w:val="Comment Text Char"/>
    <w:basedOn w:val="DefaultParagraphFont"/>
    <w:link w:val="CommentText"/>
    <w:uiPriority w:val="99"/>
    <w:semiHidden/>
    <w:rsid w:val="009A34D3"/>
    <w:rPr>
      <w:rFonts w:ascii="Arial" w:hAnsi="Arial"/>
    </w:rPr>
  </w:style>
  <w:style w:type="paragraph" w:styleId="CommentSubject">
    <w:name w:val="annotation subject"/>
    <w:basedOn w:val="CommentText"/>
    <w:next w:val="CommentText"/>
    <w:link w:val="CommentSubjectChar"/>
    <w:uiPriority w:val="99"/>
    <w:semiHidden/>
    <w:unhideWhenUsed/>
    <w:rsid w:val="009A34D3"/>
    <w:rPr>
      <w:b/>
      <w:bCs/>
    </w:rPr>
  </w:style>
  <w:style w:type="character" w:customStyle="1" w:styleId="CommentSubjectChar">
    <w:name w:val="Comment Subject Char"/>
    <w:basedOn w:val="CommentTextChar"/>
    <w:link w:val="CommentSubject"/>
    <w:uiPriority w:val="99"/>
    <w:semiHidden/>
    <w:rsid w:val="009A34D3"/>
    <w:rPr>
      <w:rFonts w:ascii="Arial" w:hAnsi="Arial"/>
      <w:b/>
      <w:bCs/>
    </w:rPr>
  </w:style>
  <w:style w:type="character" w:customStyle="1" w:styleId="normaltextrun">
    <w:name w:val="normaltextrun"/>
    <w:basedOn w:val="DefaultParagraphFont"/>
    <w:rsid w:val="002D75DC"/>
  </w:style>
  <w:style w:type="character" w:customStyle="1" w:styleId="eop">
    <w:name w:val="eop"/>
    <w:basedOn w:val="DefaultParagraphFont"/>
    <w:rsid w:val="002D75DC"/>
  </w:style>
  <w:style w:type="character" w:styleId="Hyperlink">
    <w:name w:val="Hyperlink"/>
    <w:basedOn w:val="DefaultParagraphFont"/>
    <w:uiPriority w:val="99"/>
    <w:unhideWhenUsed/>
    <w:rsid w:val="006B6822"/>
    <w:rPr>
      <w:color w:val="0000FF" w:themeColor="hyperlink"/>
      <w:u w:val="single"/>
    </w:rPr>
  </w:style>
  <w:style w:type="paragraph" w:styleId="FootnoteText">
    <w:name w:val="footnote text"/>
    <w:basedOn w:val="Normal"/>
    <w:link w:val="FootnoteTextChar"/>
    <w:uiPriority w:val="99"/>
    <w:semiHidden/>
    <w:unhideWhenUsed/>
    <w:rsid w:val="00282B70"/>
    <w:rPr>
      <w:sz w:val="20"/>
      <w:szCs w:val="20"/>
    </w:rPr>
  </w:style>
  <w:style w:type="character" w:customStyle="1" w:styleId="FootnoteTextChar">
    <w:name w:val="Footnote Text Char"/>
    <w:basedOn w:val="DefaultParagraphFont"/>
    <w:link w:val="FootnoteText"/>
    <w:uiPriority w:val="99"/>
    <w:semiHidden/>
    <w:rsid w:val="00282B70"/>
    <w:rPr>
      <w:rFonts w:ascii="Arial" w:hAnsi="Arial"/>
    </w:rPr>
  </w:style>
  <w:style w:type="character" w:styleId="FootnoteReference">
    <w:name w:val="footnote reference"/>
    <w:aliases w:val="o,fr,o1,o2,o3,o4,o5,o6,o11,o21,o7,0 PIER Footnote Reference,Style 3,o + Times New Roman,0 PIER Footnote Text"/>
    <w:basedOn w:val="DefaultParagraphFont"/>
    <w:uiPriority w:val="99"/>
    <w:unhideWhenUsed/>
    <w:qFormat/>
    <w:rsid w:val="00282B70"/>
    <w:rPr>
      <w:rFonts w:ascii="Avenir LT Std 55 Roman" w:hAnsi="Avenir LT Std 55 Roman"/>
      <w:b w:val="0"/>
      <w:i w:val="0"/>
      <w:vertAlign w:val="superscript"/>
    </w:rPr>
  </w:style>
  <w:style w:type="character" w:customStyle="1" w:styleId="footnoteChar">
    <w:name w:val="footnote Char"/>
    <w:basedOn w:val="DefaultParagraphFont"/>
    <w:link w:val="footnote"/>
    <w:locked/>
    <w:rsid w:val="00282B70"/>
    <w:rPr>
      <w:rFonts w:ascii="Avenir LT Std 45 Book" w:hAnsi="Avenir LT Std 45 Book"/>
      <w:sz w:val="24"/>
      <w:szCs w:val="24"/>
    </w:rPr>
  </w:style>
  <w:style w:type="paragraph" w:customStyle="1" w:styleId="footnote">
    <w:name w:val="footnote"/>
    <w:basedOn w:val="FootnoteText"/>
    <w:link w:val="footnoteChar"/>
    <w:qFormat/>
    <w:rsid w:val="00282B70"/>
    <w:pPr>
      <w:keepNext/>
      <w:keepLines/>
      <w:widowControl w:val="0"/>
    </w:pPr>
    <w:rPr>
      <w:rFonts w:ascii="Avenir LT Std 45 Book" w:hAnsi="Avenir LT Std 45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4650">
      <w:bodyDiv w:val="1"/>
      <w:marLeft w:val="0"/>
      <w:marRight w:val="0"/>
      <w:marTop w:val="0"/>
      <w:marBottom w:val="0"/>
      <w:divBdr>
        <w:top w:val="none" w:sz="0" w:space="0" w:color="auto"/>
        <w:left w:val="none" w:sz="0" w:space="0" w:color="auto"/>
        <w:bottom w:val="none" w:sz="0" w:space="0" w:color="auto"/>
        <w:right w:val="none" w:sz="0" w:space="0" w:color="auto"/>
      </w:divBdr>
    </w:div>
    <w:div w:id="1054081983">
      <w:bodyDiv w:val="1"/>
      <w:marLeft w:val="0"/>
      <w:marRight w:val="0"/>
      <w:marTop w:val="0"/>
      <w:marBottom w:val="0"/>
      <w:divBdr>
        <w:top w:val="none" w:sz="0" w:space="0" w:color="auto"/>
        <w:left w:val="none" w:sz="0" w:space="0" w:color="auto"/>
        <w:bottom w:val="none" w:sz="0" w:space="0" w:color="auto"/>
        <w:right w:val="none" w:sz="0" w:space="0" w:color="auto"/>
      </w:divBdr>
    </w:div>
    <w:div w:id="1113939151">
      <w:bodyDiv w:val="1"/>
      <w:marLeft w:val="0"/>
      <w:marRight w:val="0"/>
      <w:marTop w:val="0"/>
      <w:marBottom w:val="0"/>
      <w:divBdr>
        <w:top w:val="none" w:sz="0" w:space="0" w:color="auto"/>
        <w:left w:val="none" w:sz="0" w:space="0" w:color="auto"/>
        <w:bottom w:val="none" w:sz="0" w:space="0" w:color="auto"/>
        <w:right w:val="none" w:sz="0" w:space="0" w:color="auto"/>
      </w:divBdr>
    </w:div>
    <w:div w:id="1207722136">
      <w:bodyDiv w:val="1"/>
      <w:marLeft w:val="0"/>
      <w:marRight w:val="0"/>
      <w:marTop w:val="0"/>
      <w:marBottom w:val="0"/>
      <w:divBdr>
        <w:top w:val="none" w:sz="0" w:space="0" w:color="auto"/>
        <w:left w:val="none" w:sz="0" w:space="0" w:color="auto"/>
        <w:bottom w:val="none" w:sz="0" w:space="0" w:color="auto"/>
        <w:right w:val="none" w:sz="0" w:space="0" w:color="auto"/>
      </w:divBdr>
    </w:div>
    <w:div w:id="1316180148">
      <w:bodyDiv w:val="1"/>
      <w:marLeft w:val="0"/>
      <w:marRight w:val="0"/>
      <w:marTop w:val="0"/>
      <w:marBottom w:val="0"/>
      <w:divBdr>
        <w:top w:val="none" w:sz="0" w:space="0" w:color="auto"/>
        <w:left w:val="none" w:sz="0" w:space="0" w:color="auto"/>
        <w:bottom w:val="none" w:sz="0" w:space="0" w:color="auto"/>
        <w:right w:val="none" w:sz="0" w:space="0" w:color="auto"/>
      </w:divBdr>
    </w:div>
    <w:div w:id="17266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1b9UV-Dt0Y-Ce9W6TLt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air\Desktop\HQ\DSA_Letterhead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6A13-AF35-4E5A-ADEE-1CC94A26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DSA_Letterhead_HQ.dotx</Template>
  <TotalTime>281</TotalTime>
  <Pages>8</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2022-Charter-CALGreen EV WorkGroup</vt:lpstr>
    </vt:vector>
  </TitlesOfParts>
  <Company>Department of General Services</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2022-Charter-CALGreen EV WorkGroup 6-16-22</dc:title>
  <dc:creator>DSA</dc:creator>
  <cp:lastModifiedBy>Rodriguez, Enrique (CBSC)@DGS</cp:lastModifiedBy>
  <cp:revision>104</cp:revision>
  <cp:lastPrinted>2022-03-30T20:16:00Z</cp:lastPrinted>
  <dcterms:created xsi:type="dcterms:W3CDTF">2022-03-29T20:41:00Z</dcterms:created>
  <dcterms:modified xsi:type="dcterms:W3CDTF">2022-08-08T22:15:00Z</dcterms:modified>
</cp:coreProperties>
</file>