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04DAB" w14:textId="2A96CDCD" w:rsidR="00DC6B63" w:rsidRPr="001E5884" w:rsidRDefault="00DC6B63" w:rsidP="00B16636">
      <w:pPr>
        <w:pStyle w:val="Style-1"/>
        <w:spacing w:before="120" w:after="120"/>
        <w:rPr>
          <w:rFonts w:cs="Arial"/>
          <w:color w:val="000000"/>
        </w:rPr>
      </w:pPr>
      <w:r w:rsidRPr="001E5884">
        <w:rPr>
          <w:rFonts w:cs="Arial"/>
          <w:spacing w:val="17"/>
        </w:rPr>
        <w:t>NOTE: This Word document utilizes track changes. To see the edits, turn on All Markups in track changes.</w:t>
      </w:r>
      <w:r w:rsidR="00B16636" w:rsidRPr="001E5884">
        <w:rPr>
          <w:rFonts w:cs="Arial"/>
          <w:spacing w:val="17"/>
        </w:rPr>
        <w:t xml:space="preserve"> For more information see </w:t>
      </w:r>
      <w:hyperlink r:id="rId8" w:history="1">
        <w:r w:rsidR="00B16636" w:rsidRPr="001E5884">
          <w:rPr>
            <w:rStyle w:val="Hyperlink"/>
            <w:rFonts w:cs="Arial"/>
            <w:spacing w:val="17"/>
          </w:rPr>
          <w:t>Microsoft support document</w:t>
        </w:r>
      </w:hyperlink>
      <w:r w:rsidR="00B16636" w:rsidRPr="001E5884">
        <w:rPr>
          <w:rFonts w:cs="Arial"/>
          <w:spacing w:val="17"/>
        </w:rPr>
        <w:t xml:space="preserve"> </w:t>
      </w:r>
      <w:r w:rsidR="00B16636" w:rsidRPr="001E5884">
        <w:rPr>
          <w:rFonts w:cs="Arial"/>
          <w:color w:val="000000"/>
        </w:rPr>
        <w:t>support.microsoft.com/en-us/office/use-a-screen-reader-to-track-and-review-changes-in-a-document-in-word-8d415281-6ef2-41ea-8532-38e410be5988</w:t>
      </w:r>
    </w:p>
    <w:p w14:paraId="7661F08F" w14:textId="77777777" w:rsidR="00B16636" w:rsidRPr="00DC6B63" w:rsidRDefault="00B16636" w:rsidP="00B16636">
      <w:pPr>
        <w:pStyle w:val="Style-1"/>
        <w:spacing w:before="120" w:after="120"/>
        <w:rPr>
          <w:spacing w:val="17"/>
        </w:rPr>
      </w:pPr>
    </w:p>
    <w:p w14:paraId="1EB75E2B" w14:textId="7DC5ECF4" w:rsidR="00345200" w:rsidRPr="00B06467" w:rsidRDefault="003B2DC0" w:rsidP="00B06467">
      <w:pPr>
        <w:pStyle w:val="Style-1"/>
        <w:spacing w:before="120" w:after="120"/>
        <w:jc w:val="center"/>
        <w:rPr>
          <w:spacing w:val="17"/>
          <w:sz w:val="28"/>
          <w:szCs w:val="28"/>
        </w:rPr>
      </w:pPr>
      <w:r w:rsidRPr="00B06467">
        <w:rPr>
          <w:spacing w:val="17"/>
          <w:sz w:val="28"/>
          <w:szCs w:val="28"/>
        </w:rPr>
        <w:t>California Building Standards Commission</w:t>
      </w:r>
      <w:r w:rsidR="63E69FF9" w:rsidRPr="00B06467">
        <w:rPr>
          <w:spacing w:val="17"/>
          <w:sz w:val="28"/>
          <w:szCs w:val="28"/>
        </w:rPr>
        <w:t xml:space="preserve"> and </w:t>
      </w:r>
      <w:r w:rsidR="646B6DB6" w:rsidRPr="00B06467">
        <w:rPr>
          <w:spacing w:val="17"/>
          <w:sz w:val="28"/>
          <w:szCs w:val="28"/>
        </w:rPr>
        <w:t>the</w:t>
      </w:r>
    </w:p>
    <w:p w14:paraId="27F88BD6" w14:textId="6273BE0B" w:rsidR="00BA6615" w:rsidRPr="00B06467" w:rsidRDefault="63E69FF9" w:rsidP="00B06467">
      <w:pPr>
        <w:pStyle w:val="Style-1"/>
        <w:spacing w:before="120" w:after="120"/>
        <w:jc w:val="center"/>
        <w:rPr>
          <w:spacing w:val="17"/>
          <w:sz w:val="28"/>
          <w:szCs w:val="28"/>
        </w:rPr>
      </w:pPr>
      <w:r w:rsidRPr="00B06467">
        <w:rPr>
          <w:spacing w:val="17"/>
          <w:sz w:val="28"/>
          <w:szCs w:val="28"/>
        </w:rPr>
        <w:t>Division of the State Architect</w:t>
      </w:r>
    </w:p>
    <w:p w14:paraId="311318E6" w14:textId="5C6A70E0" w:rsidR="00DC431F" w:rsidRPr="002A3305" w:rsidRDefault="29F0F4D9" w:rsidP="009562B6">
      <w:pPr>
        <w:pStyle w:val="Heading1"/>
        <w:spacing w:line="276" w:lineRule="auto"/>
        <w:jc w:val="center"/>
        <w:rPr>
          <w:b/>
          <w:bCs/>
        </w:rPr>
      </w:pPr>
      <w:r w:rsidRPr="002A3305">
        <w:rPr>
          <w:b/>
          <w:bCs/>
        </w:rPr>
        <w:t xml:space="preserve">CALGreen Carbon </w:t>
      </w:r>
      <w:r w:rsidR="00876E15">
        <w:rPr>
          <w:b/>
          <w:bCs/>
        </w:rPr>
        <w:t>Reduction</w:t>
      </w:r>
      <w:r w:rsidR="00876E15" w:rsidRPr="002A3305">
        <w:rPr>
          <w:b/>
          <w:bCs/>
        </w:rPr>
        <w:t xml:space="preserve"> </w:t>
      </w:r>
      <w:r w:rsidRPr="002A3305">
        <w:rPr>
          <w:b/>
          <w:bCs/>
        </w:rPr>
        <w:t>Collaborative Charte</w:t>
      </w:r>
      <w:r w:rsidR="70AD5DED" w:rsidRPr="002A3305">
        <w:rPr>
          <w:b/>
          <w:bCs/>
        </w:rPr>
        <w:t>r</w:t>
      </w:r>
    </w:p>
    <w:p w14:paraId="51EDEDCA" w14:textId="47ADC55B" w:rsidR="00F1336C" w:rsidRPr="00B06467" w:rsidRDefault="00F1336C" w:rsidP="00B06467">
      <w:pPr>
        <w:pStyle w:val="Style-1"/>
        <w:jc w:val="center"/>
        <w:rPr>
          <w:b/>
          <w:bCs/>
          <w:smallCaps/>
          <w:spacing w:val="17"/>
          <w:sz w:val="28"/>
          <w:szCs w:val="28"/>
        </w:rPr>
      </w:pPr>
      <w:r w:rsidRPr="00B06467">
        <w:rPr>
          <w:rFonts w:cs="Arial"/>
          <w:spacing w:val="17"/>
          <w:sz w:val="28"/>
          <w:szCs w:val="28"/>
        </w:rPr>
        <w:t>Approved</w:t>
      </w:r>
      <w:r w:rsidRPr="00B06467">
        <w:rPr>
          <w:spacing w:val="17"/>
          <w:sz w:val="28"/>
          <w:szCs w:val="28"/>
        </w:rPr>
        <w:t xml:space="preserve"> </w:t>
      </w:r>
      <w:r w:rsidR="00947F25" w:rsidRPr="00B06467">
        <w:rPr>
          <w:spacing w:val="17"/>
          <w:sz w:val="28"/>
          <w:szCs w:val="28"/>
        </w:rPr>
        <w:t>XX</w:t>
      </w:r>
      <w:r w:rsidR="00345200" w:rsidRPr="00B06467">
        <w:rPr>
          <w:spacing w:val="17"/>
          <w:sz w:val="28"/>
          <w:szCs w:val="28"/>
        </w:rPr>
        <w:t>,</w:t>
      </w:r>
      <w:r w:rsidR="00947F25" w:rsidRPr="00B06467">
        <w:rPr>
          <w:spacing w:val="17"/>
          <w:sz w:val="28"/>
          <w:szCs w:val="28"/>
        </w:rPr>
        <w:t xml:space="preserve"> </w:t>
      </w:r>
      <w:r w:rsidRPr="00B06467">
        <w:rPr>
          <w:spacing w:val="17"/>
          <w:sz w:val="28"/>
          <w:szCs w:val="28"/>
        </w:rPr>
        <w:t>20</w:t>
      </w:r>
      <w:r w:rsidR="00A557A2" w:rsidRPr="00B06467">
        <w:rPr>
          <w:spacing w:val="17"/>
          <w:sz w:val="28"/>
          <w:szCs w:val="28"/>
        </w:rPr>
        <w:t>22</w:t>
      </w:r>
    </w:p>
    <w:p w14:paraId="2FC84A48" w14:textId="77777777" w:rsidR="00BA6615" w:rsidRPr="0017533A" w:rsidRDefault="00BA6615" w:rsidP="0017533A"/>
    <w:p w14:paraId="0B5B7648" w14:textId="77777777" w:rsidR="00BA6615" w:rsidRPr="0003530F" w:rsidRDefault="00BA6615" w:rsidP="002A3305">
      <w:pPr>
        <w:pStyle w:val="Heading2"/>
        <w:rPr>
          <w:b w:val="0"/>
        </w:rPr>
      </w:pPr>
      <w:r w:rsidRPr="0003530F">
        <w:t>Purpose</w:t>
      </w:r>
    </w:p>
    <w:p w14:paraId="6A73E429" w14:textId="5C7ECD9A" w:rsidR="00BA6615" w:rsidRPr="0003530F" w:rsidRDefault="00BA6615" w:rsidP="0003530F">
      <w:pPr>
        <w:pStyle w:val="Style-1"/>
        <w:spacing w:line="276" w:lineRule="auto"/>
        <w:rPr>
          <w:rFonts w:cs="Arial"/>
        </w:rPr>
      </w:pPr>
      <w:r w:rsidRPr="20358B14">
        <w:rPr>
          <w:rFonts w:cs="Arial"/>
        </w:rPr>
        <w:t xml:space="preserve">The </w:t>
      </w:r>
      <w:r w:rsidR="00BB134C" w:rsidRPr="20358B14">
        <w:rPr>
          <w:rFonts w:cs="Arial"/>
        </w:rPr>
        <w:t>California Building Standards Commission (BSC)</w:t>
      </w:r>
      <w:ins w:id="0" w:author="Marvelli, Mia@DGS" w:date="2022-04-12T13:04:00Z">
        <w:r w:rsidR="00500191">
          <w:rPr>
            <w:rFonts w:cs="Arial"/>
          </w:rPr>
          <w:t>,</w:t>
        </w:r>
      </w:ins>
      <w:del w:id="1" w:author="Marvelli, Mia@DGS" w:date="2022-04-12T13:04:00Z">
        <w:r w:rsidR="00BB134C" w:rsidRPr="20358B14" w:rsidDel="00500191">
          <w:rPr>
            <w:rFonts w:cs="Arial"/>
          </w:rPr>
          <w:delText xml:space="preserve"> and </w:delText>
        </w:r>
      </w:del>
      <w:r w:rsidRPr="20358B14">
        <w:rPr>
          <w:rFonts w:cs="Arial"/>
        </w:rPr>
        <w:t>Division of the State Architect (DSA)</w:t>
      </w:r>
      <w:ins w:id="2" w:author="Baker, Mitchel@HCD" w:date="2022-04-21T16:33:00Z">
        <w:r w:rsidR="00800763">
          <w:rPr>
            <w:rFonts w:cs="Arial"/>
          </w:rPr>
          <w:t>,</w:t>
        </w:r>
      </w:ins>
      <w:ins w:id="3" w:author="Marvelli, Mia@DGS" w:date="2022-04-12T13:04:00Z">
        <w:r w:rsidR="00500191">
          <w:rPr>
            <w:rFonts w:cs="Arial"/>
          </w:rPr>
          <w:t xml:space="preserve"> and the Department of Housing and Community Development (HCD)</w:t>
        </w:r>
      </w:ins>
      <w:r w:rsidRPr="20358B14">
        <w:rPr>
          <w:rFonts w:cs="Arial"/>
        </w:rPr>
        <w:t xml:space="preserve"> ha</w:t>
      </w:r>
      <w:r w:rsidR="00853F4C" w:rsidRPr="20358B14">
        <w:rPr>
          <w:rFonts w:cs="Arial"/>
        </w:rPr>
        <w:t>ve</w:t>
      </w:r>
      <w:r w:rsidRPr="20358B14">
        <w:rPr>
          <w:rFonts w:cs="Arial"/>
        </w:rPr>
        <w:t xml:space="preserve"> statutory responsibility and authority for proposing amendments to the California </w:t>
      </w:r>
      <w:r w:rsidR="00CB0FE1" w:rsidRPr="20358B14">
        <w:rPr>
          <w:rFonts w:cs="Arial"/>
        </w:rPr>
        <w:t xml:space="preserve">Green </w:t>
      </w:r>
      <w:r w:rsidRPr="20358B14">
        <w:rPr>
          <w:rFonts w:cs="Arial"/>
        </w:rPr>
        <w:t xml:space="preserve">Building </w:t>
      </w:r>
      <w:r w:rsidR="00CB0FE1" w:rsidRPr="20358B14">
        <w:rPr>
          <w:rFonts w:cs="Arial"/>
        </w:rPr>
        <w:t xml:space="preserve">Standards </w:t>
      </w:r>
      <w:r w:rsidRPr="20358B14">
        <w:rPr>
          <w:rFonts w:cs="Arial"/>
        </w:rPr>
        <w:t>Code (</w:t>
      </w:r>
      <w:r w:rsidR="00CB0FE1" w:rsidRPr="20358B14">
        <w:rPr>
          <w:rFonts w:cs="Arial"/>
        </w:rPr>
        <w:t>CALGreen</w:t>
      </w:r>
      <w:r w:rsidRPr="20358B14">
        <w:rPr>
          <w:rFonts w:cs="Arial"/>
        </w:rPr>
        <w:t>)</w:t>
      </w:r>
      <w:r w:rsidR="00856289">
        <w:rPr>
          <w:rFonts w:cs="Arial"/>
        </w:rPr>
        <w:t xml:space="preserve">, Part 11, Title 24 California Code of </w:t>
      </w:r>
      <w:r w:rsidR="001923A2">
        <w:rPr>
          <w:rFonts w:cs="Arial"/>
        </w:rPr>
        <w:t>Regulations</w:t>
      </w:r>
      <w:r w:rsidRPr="20358B14">
        <w:rPr>
          <w:rFonts w:cs="Arial"/>
        </w:rPr>
        <w:t xml:space="preserve"> addressing </w:t>
      </w:r>
      <w:r w:rsidR="006914D7" w:rsidRPr="20358B14">
        <w:rPr>
          <w:rFonts w:cs="Arial"/>
        </w:rPr>
        <w:t>building standards</w:t>
      </w:r>
      <w:r w:rsidR="006C3748">
        <w:rPr>
          <w:rFonts w:cs="Arial"/>
        </w:rPr>
        <w:t xml:space="preserve"> for </w:t>
      </w:r>
      <w:r w:rsidR="006C3748" w:rsidRPr="20358B14">
        <w:rPr>
          <w:rFonts w:cs="Arial"/>
        </w:rPr>
        <w:t>sustainab</w:t>
      </w:r>
      <w:r w:rsidR="006C3748">
        <w:rPr>
          <w:rFonts w:cs="Arial"/>
        </w:rPr>
        <w:t>il</w:t>
      </w:r>
      <w:r w:rsidR="00DD6F3D">
        <w:rPr>
          <w:rFonts w:cs="Arial"/>
        </w:rPr>
        <w:t>ity</w:t>
      </w:r>
      <w:r w:rsidRPr="20358B14">
        <w:rPr>
          <w:rFonts w:cs="Arial"/>
        </w:rPr>
        <w:t xml:space="preserve">.  </w:t>
      </w:r>
      <w:proofErr w:type="spellStart"/>
      <w:r w:rsidR="006914D7" w:rsidRPr="20358B14">
        <w:rPr>
          <w:rFonts w:cs="Arial"/>
        </w:rPr>
        <w:t>BSC</w:t>
      </w:r>
      <w:ins w:id="4" w:author="Marvelli, Mia@DGS" w:date="2022-04-12T13:04:00Z">
        <w:r w:rsidR="00500191">
          <w:rPr>
            <w:rFonts w:cs="Arial"/>
          </w:rPr>
          <w:t>,</w:t>
        </w:r>
      </w:ins>
      <w:del w:id="5" w:author="Marvelli, Mia@DGS" w:date="2022-04-12T13:04:00Z">
        <w:r w:rsidR="006914D7" w:rsidRPr="20358B14" w:rsidDel="00500191">
          <w:rPr>
            <w:rFonts w:cs="Arial"/>
          </w:rPr>
          <w:delText xml:space="preserve"> and </w:delText>
        </w:r>
      </w:del>
      <w:r w:rsidRPr="20358B14">
        <w:rPr>
          <w:rFonts w:cs="Arial"/>
        </w:rPr>
        <w:t>DSA</w:t>
      </w:r>
      <w:proofErr w:type="spellEnd"/>
      <w:ins w:id="6" w:author="Marvelli, Mia@DGS" w:date="2022-04-12T13:04:00Z">
        <w:r w:rsidR="00500191">
          <w:rPr>
            <w:rFonts w:cs="Arial"/>
          </w:rPr>
          <w:t xml:space="preserve"> and H</w:t>
        </w:r>
      </w:ins>
      <w:ins w:id="7" w:author="Marvelli, Mia@DGS" w:date="2022-04-12T13:19:00Z">
        <w:r w:rsidR="00AF1D63">
          <w:rPr>
            <w:rFonts w:cs="Arial"/>
          </w:rPr>
          <w:t>C</w:t>
        </w:r>
      </w:ins>
      <w:ins w:id="8" w:author="Marvelli, Mia@DGS" w:date="2022-04-12T13:04:00Z">
        <w:r w:rsidR="00500191">
          <w:rPr>
            <w:rFonts w:cs="Arial"/>
          </w:rPr>
          <w:t>D</w:t>
        </w:r>
      </w:ins>
      <w:r w:rsidRPr="20358B14">
        <w:rPr>
          <w:rFonts w:cs="Arial"/>
        </w:rPr>
        <w:t xml:space="preserve"> ha</w:t>
      </w:r>
      <w:r w:rsidR="006914D7" w:rsidRPr="20358B14">
        <w:rPr>
          <w:rFonts w:cs="Arial"/>
        </w:rPr>
        <w:t>v</w:t>
      </w:r>
      <w:r w:rsidR="00A530CF" w:rsidRPr="20358B14">
        <w:rPr>
          <w:rFonts w:cs="Arial"/>
        </w:rPr>
        <w:t>e</w:t>
      </w:r>
      <w:r w:rsidRPr="20358B14">
        <w:rPr>
          <w:rFonts w:cs="Arial"/>
        </w:rPr>
        <w:t xml:space="preserve"> established the</w:t>
      </w:r>
      <w:r w:rsidR="006914D7" w:rsidRPr="20358B14">
        <w:rPr>
          <w:rFonts w:cs="Arial"/>
        </w:rPr>
        <w:t xml:space="preserve"> </w:t>
      </w:r>
      <w:r w:rsidR="0859FFD4" w:rsidRPr="691EEE49">
        <w:rPr>
          <w:rFonts w:cs="Arial"/>
        </w:rPr>
        <w:t xml:space="preserve">CALGreen Carbon </w:t>
      </w:r>
      <w:r w:rsidR="00B80CF9">
        <w:rPr>
          <w:rFonts w:cs="Arial"/>
        </w:rPr>
        <w:t>Reduction</w:t>
      </w:r>
      <w:r w:rsidR="00B80CF9" w:rsidRPr="691EEE49">
        <w:rPr>
          <w:rFonts w:cs="Arial"/>
        </w:rPr>
        <w:t xml:space="preserve"> </w:t>
      </w:r>
      <w:r w:rsidR="0859FFD4" w:rsidRPr="691EEE49">
        <w:rPr>
          <w:rFonts w:cs="Arial"/>
        </w:rPr>
        <w:t>Collaborative</w:t>
      </w:r>
      <w:r w:rsidR="00947F25">
        <w:rPr>
          <w:rFonts w:cs="Arial"/>
        </w:rPr>
        <w:t xml:space="preserve"> </w:t>
      </w:r>
      <w:r w:rsidR="2677ECDA" w:rsidRPr="691EEE49">
        <w:rPr>
          <w:rFonts w:cs="Arial"/>
        </w:rPr>
        <w:t>(</w:t>
      </w:r>
      <w:r w:rsidR="005C72DA">
        <w:rPr>
          <w:rFonts w:cs="Arial"/>
        </w:rPr>
        <w:t>CCRC</w:t>
      </w:r>
      <w:r w:rsidR="0CF8DA21" w:rsidRPr="587D1EA2">
        <w:rPr>
          <w:rFonts w:cs="Arial"/>
        </w:rPr>
        <w:t>), a representative stakeholder group,</w:t>
      </w:r>
      <w:r w:rsidRPr="20358B14">
        <w:rPr>
          <w:rFonts w:cs="Arial"/>
        </w:rPr>
        <w:t xml:space="preserve"> to work with </w:t>
      </w:r>
      <w:r w:rsidR="005C7626" w:rsidRPr="20358B14">
        <w:rPr>
          <w:rFonts w:cs="Arial"/>
        </w:rPr>
        <w:t>BSC</w:t>
      </w:r>
      <w:ins w:id="9" w:author="Marvelli, Mia@DGS" w:date="2022-04-30T06:27:00Z">
        <w:r w:rsidR="003053EB">
          <w:rPr>
            <w:rFonts w:cs="Arial"/>
          </w:rPr>
          <w:t xml:space="preserve">, </w:t>
        </w:r>
      </w:ins>
      <w:del w:id="10" w:author="Marvelli, Mia@DGS" w:date="2022-04-30T06:27:00Z">
        <w:r w:rsidR="005C7626" w:rsidRPr="20358B14" w:rsidDel="003053EB">
          <w:rPr>
            <w:rFonts w:cs="Arial"/>
          </w:rPr>
          <w:delText xml:space="preserve"> and </w:delText>
        </w:r>
      </w:del>
      <w:r w:rsidRPr="20358B14">
        <w:rPr>
          <w:rFonts w:cs="Arial"/>
        </w:rPr>
        <w:t>DSA</w:t>
      </w:r>
      <w:ins w:id="11" w:author="Marvelli, Mia@DGS" w:date="2022-04-30T06:27:00Z">
        <w:r w:rsidR="003053EB">
          <w:rPr>
            <w:rFonts w:cs="Arial"/>
          </w:rPr>
          <w:t xml:space="preserve"> and HCD</w:t>
        </w:r>
      </w:ins>
      <w:r w:rsidRPr="20358B14">
        <w:rPr>
          <w:rFonts w:cs="Arial"/>
        </w:rPr>
        <w:t xml:space="preserve"> to </w:t>
      </w:r>
      <w:r w:rsidR="00A530CF" w:rsidRPr="20358B14">
        <w:rPr>
          <w:rFonts w:cs="Arial"/>
        </w:rPr>
        <w:t xml:space="preserve">provide </w:t>
      </w:r>
      <w:r w:rsidR="58912438" w:rsidRPr="587D1EA2">
        <w:rPr>
          <w:rFonts w:cs="Arial"/>
        </w:rPr>
        <w:t xml:space="preserve">input and </w:t>
      </w:r>
      <w:r w:rsidR="00A530CF" w:rsidRPr="20358B14">
        <w:rPr>
          <w:rFonts w:cs="Arial"/>
        </w:rPr>
        <w:t xml:space="preserve">feedback </w:t>
      </w:r>
      <w:r w:rsidR="00C6244F" w:rsidRPr="20358B14">
        <w:rPr>
          <w:rFonts w:cs="Arial"/>
        </w:rPr>
        <w:t xml:space="preserve">for future rulemaking </w:t>
      </w:r>
      <w:r w:rsidR="000C3ABA" w:rsidRPr="20358B14">
        <w:rPr>
          <w:rFonts w:cs="Arial"/>
        </w:rPr>
        <w:t xml:space="preserve">related to carbon </w:t>
      </w:r>
      <w:r w:rsidR="00C00797">
        <w:rPr>
          <w:rFonts w:cs="Arial"/>
        </w:rPr>
        <w:t xml:space="preserve">reduction </w:t>
      </w:r>
      <w:r w:rsidR="00302923" w:rsidRPr="00947F25">
        <w:rPr>
          <w:rFonts w:cs="Arial"/>
        </w:rPr>
        <w:t>regulations in CALGreen</w:t>
      </w:r>
      <w:r w:rsidR="423F72CA" w:rsidRPr="00947F25">
        <w:rPr>
          <w:rFonts w:cs="Arial"/>
        </w:rPr>
        <w:t xml:space="preserve"> in support of </w:t>
      </w:r>
      <w:r w:rsidR="05BD0751" w:rsidRPr="00947F25">
        <w:rPr>
          <w:rFonts w:cs="Arial"/>
        </w:rPr>
        <w:t>California’s</w:t>
      </w:r>
      <w:r w:rsidR="423F72CA" w:rsidRPr="00947F25">
        <w:rPr>
          <w:rFonts w:cs="Arial"/>
        </w:rPr>
        <w:t xml:space="preserve"> Climate Action plan</w:t>
      </w:r>
      <w:r w:rsidR="00302923" w:rsidRPr="00947F25">
        <w:rPr>
          <w:rFonts w:cs="Arial"/>
        </w:rPr>
        <w:t>.</w:t>
      </w:r>
    </w:p>
    <w:p w14:paraId="0434BB0A" w14:textId="77777777" w:rsidR="00A032D2" w:rsidRPr="0003530F" w:rsidRDefault="00A032D2" w:rsidP="0003530F">
      <w:pPr>
        <w:pStyle w:val="Style-1"/>
        <w:spacing w:line="276" w:lineRule="auto"/>
        <w:rPr>
          <w:rFonts w:cs="Arial"/>
          <w:b/>
        </w:rPr>
      </w:pPr>
    </w:p>
    <w:p w14:paraId="75F82BB2" w14:textId="4F6B309A" w:rsidR="00BA6615" w:rsidRPr="002A3305" w:rsidRDefault="00A557A2" w:rsidP="002A3305">
      <w:pPr>
        <w:pStyle w:val="Heading2"/>
      </w:pPr>
      <w:r w:rsidRPr="002A3305">
        <w:t>BSC/</w:t>
      </w:r>
      <w:r w:rsidR="00BA6615" w:rsidRPr="002A3305">
        <w:t>DSA</w:t>
      </w:r>
      <w:ins w:id="12" w:author="Marvelli, Mia@DGS" w:date="2022-04-12T13:05:00Z">
        <w:r w:rsidR="00500191">
          <w:t>/HCD</w:t>
        </w:r>
      </w:ins>
      <w:r w:rsidR="00BA6615" w:rsidRPr="002A3305">
        <w:t xml:space="preserve"> Role and </w:t>
      </w:r>
      <w:r w:rsidR="00F36E5B" w:rsidRPr="002A3305">
        <w:t>Authority</w:t>
      </w:r>
    </w:p>
    <w:p w14:paraId="48EEF303" w14:textId="7567B981" w:rsidR="00BA6615" w:rsidRPr="0003530F" w:rsidRDefault="00BA6615" w:rsidP="0003530F">
      <w:pPr>
        <w:pStyle w:val="Style-1"/>
        <w:spacing w:line="276" w:lineRule="auto"/>
        <w:rPr>
          <w:rFonts w:cs="Arial"/>
        </w:rPr>
      </w:pPr>
      <w:r w:rsidRPr="20358B14">
        <w:rPr>
          <w:rFonts w:cs="Arial"/>
        </w:rPr>
        <w:t xml:space="preserve">It is important for </w:t>
      </w:r>
      <w:r w:rsidR="005C72DA">
        <w:rPr>
          <w:rFonts w:cs="Arial"/>
        </w:rPr>
        <w:t>CCRC</w:t>
      </w:r>
      <w:r w:rsidRPr="20358B14">
        <w:rPr>
          <w:rFonts w:cs="Arial"/>
        </w:rPr>
        <w:t xml:space="preserve"> members to understand </w:t>
      </w:r>
      <w:ins w:id="13" w:author="Baker, Mitchel@HCD" w:date="2022-04-21T16:46:00Z">
        <w:r w:rsidR="00A51611">
          <w:rPr>
            <w:rFonts w:cs="Arial"/>
          </w:rPr>
          <w:t>the scope o</w:t>
        </w:r>
      </w:ins>
      <w:ins w:id="14" w:author="Baker, Mitchel@HCD" w:date="2022-04-21T16:47:00Z">
        <w:r w:rsidR="00A51611">
          <w:rPr>
            <w:rFonts w:cs="Arial"/>
          </w:rPr>
          <w:t>f</w:t>
        </w:r>
      </w:ins>
      <w:del w:id="15" w:author="Baker, Mitchel@HCD" w:date="2022-04-21T16:47:00Z">
        <w:r w:rsidRPr="20358B14" w:rsidDel="00A51611">
          <w:rPr>
            <w:rFonts w:cs="Arial"/>
          </w:rPr>
          <w:delText>what</w:delText>
        </w:r>
      </w:del>
      <w:r w:rsidRPr="20358B14">
        <w:rPr>
          <w:rFonts w:cs="Arial"/>
        </w:rPr>
        <w:t xml:space="preserve"> authority </w:t>
      </w:r>
      <w:r w:rsidR="00A557A2" w:rsidRPr="20358B14">
        <w:rPr>
          <w:rFonts w:cs="Arial"/>
        </w:rPr>
        <w:t>BSC</w:t>
      </w:r>
      <w:ins w:id="16" w:author="Baker, Mitchel@HCD" w:date="2022-04-21T16:46:00Z">
        <w:r w:rsidR="00A51611">
          <w:rPr>
            <w:rFonts w:cs="Arial"/>
          </w:rPr>
          <w:t xml:space="preserve">, </w:t>
        </w:r>
      </w:ins>
      <w:del w:id="17" w:author="Baker, Mitchel@HCD" w:date="2022-04-21T16:46:00Z">
        <w:r w:rsidR="00A557A2" w:rsidRPr="20358B14" w:rsidDel="00A51611">
          <w:rPr>
            <w:rFonts w:cs="Arial"/>
          </w:rPr>
          <w:delText>/</w:delText>
        </w:r>
      </w:del>
      <w:r w:rsidRPr="20358B14">
        <w:rPr>
          <w:rFonts w:cs="Arial"/>
        </w:rPr>
        <w:t>DSA</w:t>
      </w:r>
      <w:ins w:id="18" w:author="Baker, Mitchel@HCD" w:date="2022-04-21T16:46:00Z">
        <w:r w:rsidR="00A51611">
          <w:rPr>
            <w:rFonts w:cs="Arial"/>
          </w:rPr>
          <w:t xml:space="preserve"> and </w:t>
        </w:r>
      </w:ins>
      <w:ins w:id="19" w:author="Marvelli, Mia@DGS" w:date="2022-04-12T13:19:00Z">
        <w:del w:id="20" w:author="Baker, Mitchel@HCD" w:date="2022-04-21T16:46:00Z">
          <w:r w:rsidR="00AF1D63" w:rsidDel="00A51611">
            <w:rPr>
              <w:rFonts w:cs="Arial"/>
            </w:rPr>
            <w:delText>/</w:delText>
          </w:r>
        </w:del>
        <w:r w:rsidR="00AF1D63">
          <w:rPr>
            <w:rFonts w:cs="Arial"/>
          </w:rPr>
          <w:t>HCD</w:t>
        </w:r>
      </w:ins>
      <w:r w:rsidRPr="20358B14">
        <w:rPr>
          <w:rFonts w:cs="Arial"/>
        </w:rPr>
        <w:t xml:space="preserve"> </w:t>
      </w:r>
      <w:del w:id="21" w:author="Baker, Mitchel@HCD" w:date="2022-04-21T16:46:00Z">
        <w:r w:rsidR="009562B6" w:rsidRPr="20358B14" w:rsidDel="00A51611">
          <w:rPr>
            <w:rFonts w:cs="Arial"/>
          </w:rPr>
          <w:delText xml:space="preserve">has </w:delText>
        </w:r>
      </w:del>
      <w:ins w:id="22" w:author="Baker, Mitchel@HCD" w:date="2022-04-21T16:46:00Z">
        <w:r w:rsidR="00A51611" w:rsidRPr="20358B14">
          <w:rPr>
            <w:rFonts w:cs="Arial"/>
          </w:rPr>
          <w:t>h</w:t>
        </w:r>
        <w:r w:rsidR="00A51611">
          <w:rPr>
            <w:rFonts w:cs="Arial"/>
          </w:rPr>
          <w:t>ave</w:t>
        </w:r>
        <w:r w:rsidR="00A51611" w:rsidRPr="20358B14">
          <w:rPr>
            <w:rFonts w:cs="Arial"/>
          </w:rPr>
          <w:t xml:space="preserve"> </w:t>
        </w:r>
      </w:ins>
      <w:del w:id="23" w:author="Baker, Mitchel@HCD" w:date="2022-04-21T16:46:00Z">
        <w:r w:rsidR="009562B6" w:rsidRPr="20358B14" w:rsidDel="00A51611">
          <w:rPr>
            <w:rFonts w:cs="Arial"/>
          </w:rPr>
          <w:delText>and</w:delText>
        </w:r>
        <w:r w:rsidRPr="20358B14" w:rsidDel="00A51611">
          <w:rPr>
            <w:rFonts w:cs="Arial"/>
          </w:rPr>
          <w:delText xml:space="preserve"> does not have </w:delText>
        </w:r>
      </w:del>
      <w:r w:rsidRPr="20358B14">
        <w:rPr>
          <w:rFonts w:cs="Arial"/>
        </w:rPr>
        <w:t xml:space="preserve">related to the </w:t>
      </w:r>
      <w:r w:rsidR="00A557A2" w:rsidRPr="20358B14">
        <w:rPr>
          <w:rFonts w:cs="Arial"/>
        </w:rPr>
        <w:t>CALGreen</w:t>
      </w:r>
      <w:r w:rsidRPr="20358B14">
        <w:rPr>
          <w:rFonts w:cs="Arial"/>
        </w:rPr>
        <w:t xml:space="preserve"> regulations based on California statutes</w:t>
      </w:r>
      <w:r w:rsidR="0694D415" w:rsidRPr="20358B14">
        <w:rPr>
          <w:rFonts w:cs="Arial"/>
        </w:rPr>
        <w:t>.</w:t>
      </w:r>
      <w:r w:rsidRPr="20358B14">
        <w:rPr>
          <w:rFonts w:cs="Arial"/>
        </w:rPr>
        <w:t xml:space="preserve"> This creates appropriate expectations about what </w:t>
      </w:r>
      <w:r w:rsidR="00A557A2" w:rsidRPr="20358B14">
        <w:rPr>
          <w:rFonts w:cs="Arial"/>
        </w:rPr>
        <w:t>BSC/DSA</w:t>
      </w:r>
      <w:ins w:id="24" w:author="Marvelli, Mia@DGS" w:date="2022-04-12T13:19:00Z">
        <w:r w:rsidR="00AF1D63">
          <w:rPr>
            <w:rFonts w:cs="Arial"/>
          </w:rPr>
          <w:t>/HCD</w:t>
        </w:r>
      </w:ins>
      <w:r w:rsidRPr="20358B14">
        <w:rPr>
          <w:rFonts w:cs="Arial"/>
        </w:rPr>
        <w:t xml:space="preserve"> and the </w:t>
      </w:r>
      <w:r w:rsidR="005C72DA">
        <w:rPr>
          <w:rFonts w:cs="Arial"/>
        </w:rPr>
        <w:t>CCRC</w:t>
      </w:r>
      <w:r w:rsidRPr="20358B14">
        <w:rPr>
          <w:rFonts w:cs="Arial"/>
        </w:rPr>
        <w:t xml:space="preserve"> can accomplish through this initiative:</w:t>
      </w:r>
    </w:p>
    <w:p w14:paraId="11ED9FD8" w14:textId="77777777" w:rsidR="00BA6615" w:rsidRPr="0003530F" w:rsidRDefault="00BA6615" w:rsidP="0003530F">
      <w:pPr>
        <w:pStyle w:val="Style-1"/>
        <w:spacing w:line="276" w:lineRule="auto"/>
        <w:rPr>
          <w:rFonts w:cs="Arial"/>
        </w:rPr>
      </w:pPr>
    </w:p>
    <w:p w14:paraId="6419EE91" w14:textId="1500416F" w:rsidR="00BA6615" w:rsidRDefault="00A557A2" w:rsidP="0003530F">
      <w:pPr>
        <w:pStyle w:val="Style-1"/>
        <w:numPr>
          <w:ilvl w:val="0"/>
          <w:numId w:val="8"/>
        </w:numPr>
        <w:spacing w:line="276" w:lineRule="auto"/>
        <w:rPr>
          <w:ins w:id="25" w:author="Baker, Mitchel@HCD" w:date="2022-04-21T16:36:00Z"/>
          <w:rFonts w:cs="Arial"/>
        </w:rPr>
      </w:pPr>
      <w:r w:rsidRPr="009562B6">
        <w:rPr>
          <w:rFonts w:cs="Arial"/>
        </w:rPr>
        <w:t>BSC/DSA</w:t>
      </w:r>
      <w:r w:rsidR="00BA6615" w:rsidRPr="009562B6">
        <w:rPr>
          <w:rFonts w:cs="Arial"/>
        </w:rPr>
        <w:t xml:space="preserve"> ha</w:t>
      </w:r>
      <w:r w:rsidR="76A2A905" w:rsidRPr="009562B6">
        <w:rPr>
          <w:rFonts w:cs="Arial"/>
        </w:rPr>
        <w:t>ve</w:t>
      </w:r>
      <w:r w:rsidR="00BA6615" w:rsidRPr="009562B6">
        <w:rPr>
          <w:rFonts w:cs="Arial"/>
        </w:rPr>
        <w:t xml:space="preserve"> the authority to write </w:t>
      </w:r>
      <w:r w:rsidRPr="009562B6">
        <w:rPr>
          <w:rFonts w:cs="Arial"/>
        </w:rPr>
        <w:t>CALGreen</w:t>
      </w:r>
      <w:r w:rsidR="00BA6615" w:rsidRPr="009562B6">
        <w:rPr>
          <w:rFonts w:cs="Arial"/>
        </w:rPr>
        <w:t xml:space="preserve"> regulations for the built environment for </w:t>
      </w:r>
      <w:r w:rsidR="6E578CDF" w:rsidRPr="009562B6">
        <w:rPr>
          <w:rFonts w:cs="Arial"/>
        </w:rPr>
        <w:t>nonresidential construction including California public schools</w:t>
      </w:r>
      <w:r w:rsidR="7ADFF0EF" w:rsidRPr="587D1EA2">
        <w:rPr>
          <w:rFonts w:cs="Arial"/>
        </w:rPr>
        <w:t xml:space="preserve"> and community colleges.</w:t>
      </w:r>
    </w:p>
    <w:p w14:paraId="45DAFA71" w14:textId="267792DA" w:rsidR="00800763" w:rsidRPr="00800763" w:rsidRDefault="00800763" w:rsidP="00800763">
      <w:pPr>
        <w:pStyle w:val="Style-1"/>
        <w:numPr>
          <w:ilvl w:val="0"/>
          <w:numId w:val="8"/>
        </w:numPr>
        <w:spacing w:line="276" w:lineRule="auto"/>
        <w:rPr>
          <w:rFonts w:cs="Arial"/>
        </w:rPr>
      </w:pPr>
      <w:ins w:id="26" w:author="Baker, Mitchel@HCD" w:date="2022-04-21T16:36:00Z">
        <w:r>
          <w:rPr>
            <w:rFonts w:cs="Arial"/>
          </w:rPr>
          <w:t xml:space="preserve">HCD has the authority to </w:t>
        </w:r>
      </w:ins>
      <w:ins w:id="27" w:author="Baker, Mitchel@HCD" w:date="2022-04-22T10:14:00Z">
        <w:r w:rsidR="00170414">
          <w:rPr>
            <w:rFonts w:cs="Arial"/>
          </w:rPr>
          <w:t xml:space="preserve">propose for adoption </w:t>
        </w:r>
      </w:ins>
      <w:ins w:id="28" w:author="Baker, Mitchel@HCD" w:date="2022-04-21T16:36:00Z">
        <w:r>
          <w:rPr>
            <w:rFonts w:cs="Arial"/>
          </w:rPr>
          <w:t>C</w:t>
        </w:r>
      </w:ins>
      <w:ins w:id="29" w:author="Baker, Mitchel@HCD" w:date="2022-04-22T10:14:00Z">
        <w:r w:rsidR="00170414">
          <w:rPr>
            <w:rFonts w:cs="Arial"/>
          </w:rPr>
          <w:t>AL</w:t>
        </w:r>
      </w:ins>
      <w:ins w:id="30" w:author="Baker, Mitchel@HCD" w:date="2022-04-21T16:36:00Z">
        <w:r>
          <w:rPr>
            <w:rFonts w:cs="Arial"/>
          </w:rPr>
          <w:t>Green regulations for residential occupancies.</w:t>
        </w:r>
      </w:ins>
    </w:p>
    <w:p w14:paraId="337FE01A" w14:textId="34A22339" w:rsidR="00BA6615" w:rsidRPr="0003530F" w:rsidRDefault="00A557A2" w:rsidP="46119182">
      <w:pPr>
        <w:pStyle w:val="Style-1"/>
        <w:numPr>
          <w:ilvl w:val="0"/>
          <w:numId w:val="8"/>
        </w:numPr>
        <w:spacing w:line="276" w:lineRule="auto"/>
        <w:rPr>
          <w:rFonts w:cs="Arial"/>
        </w:rPr>
      </w:pPr>
      <w:r>
        <w:rPr>
          <w:rFonts w:cs="Arial"/>
        </w:rPr>
        <w:t>BSC/DSA</w:t>
      </w:r>
      <w:ins w:id="31" w:author="Baker, Mitchel@HCD" w:date="2022-04-21T16:36:00Z">
        <w:r w:rsidR="00800763">
          <w:rPr>
            <w:rFonts w:cs="Arial"/>
          </w:rPr>
          <w:t>/HCD</w:t>
        </w:r>
      </w:ins>
      <w:r w:rsidR="00BA6615" w:rsidRPr="0003530F">
        <w:rPr>
          <w:rFonts w:cs="Arial"/>
        </w:rPr>
        <w:t xml:space="preserve"> </w:t>
      </w:r>
      <w:r w:rsidR="003B1909">
        <w:rPr>
          <w:rFonts w:cs="Arial"/>
        </w:rPr>
        <w:t>are</w:t>
      </w:r>
      <w:r w:rsidR="00BA6615" w:rsidRPr="0003530F">
        <w:rPr>
          <w:rFonts w:cs="Arial"/>
        </w:rPr>
        <w:t xml:space="preserve"> regulatory agenc</w:t>
      </w:r>
      <w:r w:rsidR="003B1909">
        <w:rPr>
          <w:rFonts w:cs="Arial"/>
        </w:rPr>
        <w:t>ies</w:t>
      </w:r>
      <w:r w:rsidR="00BA6615" w:rsidRPr="0003530F">
        <w:rPr>
          <w:rFonts w:cs="Arial"/>
        </w:rPr>
        <w:t xml:space="preserve"> and </w:t>
      </w:r>
      <w:r w:rsidR="003B1909">
        <w:rPr>
          <w:rFonts w:cs="Arial"/>
        </w:rPr>
        <w:t>are</w:t>
      </w:r>
      <w:r w:rsidR="00BA6615" w:rsidRPr="0003530F">
        <w:rPr>
          <w:rFonts w:cs="Arial"/>
        </w:rPr>
        <w:t xml:space="preserve"> not an advocacy group. As such, </w:t>
      </w:r>
      <w:r>
        <w:rPr>
          <w:rFonts w:cs="Arial"/>
        </w:rPr>
        <w:t>BSC/DSA</w:t>
      </w:r>
      <w:ins w:id="32" w:author="Baker, Mitchel@HCD" w:date="2022-04-21T16:37:00Z">
        <w:r w:rsidR="00800763">
          <w:rPr>
            <w:rFonts w:cs="Arial"/>
          </w:rPr>
          <w:t>/HCD</w:t>
        </w:r>
      </w:ins>
      <w:r w:rsidR="00BA6615" w:rsidRPr="0003530F">
        <w:rPr>
          <w:rFonts w:cs="Arial"/>
        </w:rPr>
        <w:t xml:space="preserve"> </w:t>
      </w:r>
      <w:r w:rsidR="4F22982A" w:rsidRPr="0003530F">
        <w:rPr>
          <w:rFonts w:cs="Arial"/>
        </w:rPr>
        <w:t>are</w:t>
      </w:r>
      <w:r w:rsidR="00BA6615" w:rsidRPr="0003530F">
        <w:rPr>
          <w:rFonts w:cs="Arial"/>
        </w:rPr>
        <w:t xml:space="preserve"> required to follow statutorily mandated procedures and propose regulations </w:t>
      </w:r>
      <w:r w:rsidR="00BA6615" w:rsidRPr="0003530F">
        <w:rPr>
          <w:rFonts w:cs="Arial"/>
          <w:color w:val="222222"/>
          <w:shd w:val="clear" w:color="auto" w:fill="FFFFFF"/>
        </w:rPr>
        <w:t xml:space="preserve">within their scope of </w:t>
      </w:r>
      <w:r w:rsidR="00BA6615" w:rsidRPr="20358B14">
        <w:rPr>
          <w:rFonts w:cs="Arial"/>
          <w:color w:val="222222"/>
          <w:shd w:val="clear" w:color="auto" w:fill="FFFFFF"/>
        </w:rPr>
        <w:t>authority</w:t>
      </w:r>
      <w:r w:rsidR="00BA6615" w:rsidRPr="0003530F">
        <w:rPr>
          <w:rFonts w:cs="Arial"/>
          <w:color w:val="222222"/>
          <w:shd w:val="clear" w:color="auto" w:fill="FFFFFF"/>
        </w:rPr>
        <w:t> and consistent with state </w:t>
      </w:r>
      <w:r w:rsidR="00BA6615" w:rsidRPr="20358B14">
        <w:rPr>
          <w:rFonts w:cs="Arial"/>
          <w:color w:val="222222"/>
          <w:shd w:val="clear" w:color="auto" w:fill="FFFFFF"/>
        </w:rPr>
        <w:t>law</w:t>
      </w:r>
      <w:r w:rsidR="00BA6615" w:rsidRPr="0003530F">
        <w:rPr>
          <w:rFonts w:cs="Arial"/>
          <w:color w:val="222222"/>
          <w:shd w:val="clear" w:color="auto" w:fill="FFFFFF"/>
        </w:rPr>
        <w:t>.</w:t>
      </w:r>
    </w:p>
    <w:p w14:paraId="6CF2DF7C" w14:textId="077F9453" w:rsidR="00BA6615" w:rsidRPr="009562B6" w:rsidRDefault="0A47AED1" w:rsidP="004447EE">
      <w:pPr>
        <w:pStyle w:val="Style-1"/>
        <w:numPr>
          <w:ilvl w:val="0"/>
          <w:numId w:val="8"/>
        </w:numPr>
        <w:spacing w:line="276" w:lineRule="auto"/>
        <w:rPr>
          <w:rFonts w:cs="Arial"/>
          <w:color w:val="222222"/>
        </w:rPr>
      </w:pPr>
      <w:r w:rsidRPr="009562B6">
        <w:rPr>
          <w:rFonts w:cs="Arial"/>
          <w:color w:val="222222"/>
        </w:rPr>
        <w:t>B</w:t>
      </w:r>
      <w:r w:rsidR="2356C235" w:rsidRPr="004447EE">
        <w:rPr>
          <w:rFonts w:cs="Arial"/>
          <w:color w:val="222222"/>
        </w:rPr>
        <w:t>SC</w:t>
      </w:r>
      <w:r w:rsidR="00345200">
        <w:rPr>
          <w:rFonts w:cs="Arial"/>
          <w:color w:val="222222"/>
        </w:rPr>
        <w:t>/</w:t>
      </w:r>
      <w:r w:rsidR="2356C235" w:rsidRPr="004447EE">
        <w:rPr>
          <w:rFonts w:cs="Arial"/>
          <w:color w:val="222222"/>
        </w:rPr>
        <w:t>DSA</w:t>
      </w:r>
      <w:ins w:id="33" w:author="Baker, Mitchel@HCD" w:date="2022-04-21T16:36:00Z">
        <w:r w:rsidR="00800763">
          <w:rPr>
            <w:rFonts w:cs="Arial"/>
            <w:color w:val="222222"/>
          </w:rPr>
          <w:t>/HCD</w:t>
        </w:r>
      </w:ins>
      <w:r w:rsidR="2356C235" w:rsidRPr="004447EE">
        <w:rPr>
          <w:rFonts w:cs="Arial"/>
          <w:color w:val="222222"/>
        </w:rPr>
        <w:t xml:space="preserve"> seek to co-adopt regulations</w:t>
      </w:r>
      <w:r w:rsidR="004B6DE8" w:rsidRPr="004447EE">
        <w:rPr>
          <w:rFonts w:cs="Arial"/>
          <w:color w:val="222222"/>
        </w:rPr>
        <w:t>.</w:t>
      </w:r>
      <w:r w:rsidR="2356C235" w:rsidRPr="004447EE">
        <w:rPr>
          <w:rFonts w:cs="Arial"/>
          <w:color w:val="222222"/>
        </w:rPr>
        <w:t xml:space="preserve"> </w:t>
      </w:r>
      <w:r w:rsidR="004447EE" w:rsidRPr="004447EE">
        <w:rPr>
          <w:rFonts w:cs="Arial"/>
          <w:color w:val="222222"/>
        </w:rPr>
        <w:t>Insofar</w:t>
      </w:r>
      <w:r w:rsidR="2356C235" w:rsidRPr="004447EE">
        <w:rPr>
          <w:rFonts w:cs="Arial"/>
          <w:color w:val="222222"/>
        </w:rPr>
        <w:t xml:space="preserve"> as each entity has distinct </w:t>
      </w:r>
      <w:r w:rsidR="00B004A9" w:rsidRPr="004447EE">
        <w:rPr>
          <w:rFonts w:cs="Arial"/>
          <w:color w:val="222222"/>
        </w:rPr>
        <w:t>regulatory</w:t>
      </w:r>
      <w:r w:rsidR="2356C235" w:rsidRPr="004447EE">
        <w:rPr>
          <w:rFonts w:cs="Arial"/>
          <w:color w:val="222222"/>
        </w:rPr>
        <w:t xml:space="preserve"> </w:t>
      </w:r>
      <w:r w:rsidR="76603A27" w:rsidRPr="004447EE">
        <w:rPr>
          <w:rFonts w:cs="Arial"/>
          <w:color w:val="222222"/>
        </w:rPr>
        <w:t>responsibilities</w:t>
      </w:r>
      <w:r w:rsidR="2356C235" w:rsidRPr="004447EE">
        <w:rPr>
          <w:rFonts w:cs="Arial"/>
          <w:color w:val="222222"/>
        </w:rPr>
        <w:t xml:space="preserve"> and </w:t>
      </w:r>
      <w:r w:rsidR="63822652" w:rsidRPr="004447EE">
        <w:rPr>
          <w:rFonts w:cs="Arial"/>
          <w:color w:val="222222"/>
        </w:rPr>
        <w:t>authorit</w:t>
      </w:r>
      <w:r w:rsidR="004447EE">
        <w:rPr>
          <w:rFonts w:cs="Arial"/>
          <w:color w:val="222222"/>
        </w:rPr>
        <w:t>y,</w:t>
      </w:r>
      <w:r w:rsidR="47307E41" w:rsidRPr="004447EE">
        <w:rPr>
          <w:rFonts w:cs="Arial"/>
          <w:color w:val="222222"/>
        </w:rPr>
        <w:t xml:space="preserve"> not all regulations may be co-adopted.</w:t>
      </w:r>
      <w:r w:rsidR="004B6DE8" w:rsidRPr="004447EE">
        <w:rPr>
          <w:rFonts w:cs="Arial"/>
          <w:color w:val="222222"/>
        </w:rPr>
        <w:t xml:space="preserve"> Each </w:t>
      </w:r>
      <w:r w:rsidR="00401A4A" w:rsidRPr="004447EE">
        <w:rPr>
          <w:rFonts w:cs="Arial"/>
          <w:color w:val="222222"/>
        </w:rPr>
        <w:t xml:space="preserve">entity </w:t>
      </w:r>
      <w:r w:rsidR="00A16B2E" w:rsidRPr="009562B6">
        <w:rPr>
          <w:rFonts w:cs="Arial"/>
          <w:color w:val="222222"/>
        </w:rPr>
        <w:t xml:space="preserve">may develop specific regulations based on </w:t>
      </w:r>
      <w:r w:rsidR="00BA6615" w:rsidRPr="009562B6">
        <w:rPr>
          <w:rFonts w:cs="Arial"/>
          <w:color w:val="222222"/>
        </w:rPr>
        <w:t xml:space="preserve">executive action, legislative mandate, or a demonstrated need identified by </w:t>
      </w:r>
      <w:r w:rsidR="00A557A2" w:rsidRPr="009562B6">
        <w:rPr>
          <w:rFonts w:cs="Arial"/>
          <w:color w:val="222222"/>
        </w:rPr>
        <w:t>BSC/DSA</w:t>
      </w:r>
      <w:ins w:id="34" w:author="Baker, Mitchel@HCD" w:date="2022-04-21T16:37:00Z">
        <w:r w:rsidR="00800763">
          <w:rPr>
            <w:rFonts w:cs="Arial"/>
            <w:color w:val="222222"/>
          </w:rPr>
          <w:t>/HCD</w:t>
        </w:r>
      </w:ins>
      <w:r w:rsidR="00BA6615" w:rsidRPr="009562B6">
        <w:rPr>
          <w:rFonts w:cs="Arial"/>
          <w:color w:val="222222"/>
        </w:rPr>
        <w:t xml:space="preserve"> or proposed by others.</w:t>
      </w:r>
    </w:p>
    <w:p w14:paraId="5DD5356C" w14:textId="79EA4346" w:rsidR="00E73292" w:rsidRPr="0003530F" w:rsidRDefault="00E73292" w:rsidP="0003530F">
      <w:pPr>
        <w:pStyle w:val="Style-1"/>
        <w:numPr>
          <w:ilvl w:val="0"/>
          <w:numId w:val="8"/>
        </w:numPr>
        <w:spacing w:line="276" w:lineRule="auto"/>
        <w:rPr>
          <w:rFonts w:cs="Arial"/>
        </w:rPr>
      </w:pPr>
      <w:r w:rsidRPr="009562B6">
        <w:rPr>
          <w:rFonts w:cs="Arial"/>
          <w:color w:val="222222"/>
        </w:rPr>
        <w:t>BSC/DSA</w:t>
      </w:r>
      <w:ins w:id="35" w:author="Baker, Mitchel@HCD" w:date="2022-04-21T16:38:00Z">
        <w:r w:rsidR="00800763">
          <w:rPr>
            <w:rFonts w:cs="Arial"/>
            <w:color w:val="222222"/>
          </w:rPr>
          <w:t>/HCD</w:t>
        </w:r>
      </w:ins>
      <w:r w:rsidRPr="009562B6">
        <w:rPr>
          <w:rFonts w:cs="Arial"/>
          <w:color w:val="222222"/>
        </w:rPr>
        <w:t xml:space="preserve"> </w:t>
      </w:r>
      <w:r w:rsidR="00130ED5" w:rsidRPr="009562B6">
        <w:rPr>
          <w:rFonts w:cs="Arial"/>
          <w:color w:val="222222"/>
        </w:rPr>
        <w:t xml:space="preserve">consults </w:t>
      </w:r>
      <w:r w:rsidR="00754288" w:rsidRPr="009562B6">
        <w:rPr>
          <w:rFonts w:cs="Arial"/>
          <w:color w:val="222222"/>
        </w:rPr>
        <w:t xml:space="preserve">and may receive input from </w:t>
      </w:r>
      <w:r w:rsidR="004B0C06" w:rsidRPr="009562B6">
        <w:rPr>
          <w:rFonts w:cs="Arial"/>
          <w:color w:val="222222"/>
        </w:rPr>
        <w:t>state agencies with subject matter</w:t>
      </w:r>
      <w:r w:rsidR="004B0C06">
        <w:rPr>
          <w:rFonts w:cs="Arial"/>
        </w:rPr>
        <w:t xml:space="preserve"> expertise in </w:t>
      </w:r>
      <w:r w:rsidR="006B4B8E">
        <w:rPr>
          <w:rFonts w:cs="Arial"/>
        </w:rPr>
        <w:t>green building standards</w:t>
      </w:r>
      <w:r w:rsidR="00754288">
        <w:rPr>
          <w:rFonts w:cs="Arial"/>
        </w:rPr>
        <w:t>.</w:t>
      </w:r>
      <w:r w:rsidR="006B4B8E">
        <w:rPr>
          <w:rFonts w:cs="Arial"/>
        </w:rPr>
        <w:t xml:space="preserve"> </w:t>
      </w:r>
    </w:p>
    <w:p w14:paraId="3C7499AC" w14:textId="6168AAE8" w:rsidR="00BA6615" w:rsidRPr="0003530F" w:rsidRDefault="00A557A2" w:rsidP="0003530F">
      <w:pPr>
        <w:pStyle w:val="Style-1"/>
        <w:numPr>
          <w:ilvl w:val="0"/>
          <w:numId w:val="8"/>
        </w:numPr>
        <w:spacing w:line="276" w:lineRule="auto"/>
        <w:rPr>
          <w:rFonts w:cs="Arial"/>
        </w:rPr>
      </w:pPr>
      <w:r>
        <w:rPr>
          <w:rFonts w:cs="Arial"/>
        </w:rPr>
        <w:t>BSC/DSA</w:t>
      </w:r>
      <w:ins w:id="36" w:author="Baker, Mitchel@HCD" w:date="2022-04-21T16:38:00Z">
        <w:r w:rsidR="00800763">
          <w:rPr>
            <w:rFonts w:cs="Arial"/>
          </w:rPr>
          <w:t>/HCD</w:t>
        </w:r>
      </w:ins>
      <w:r w:rsidR="00BA6615" w:rsidRPr="0003530F">
        <w:rPr>
          <w:rFonts w:cs="Arial"/>
        </w:rPr>
        <w:t xml:space="preserve"> </w:t>
      </w:r>
      <w:r w:rsidR="003B1909">
        <w:rPr>
          <w:rFonts w:cs="Arial"/>
        </w:rPr>
        <w:t>are</w:t>
      </w:r>
      <w:r w:rsidR="00BA6615" w:rsidRPr="0003530F">
        <w:rPr>
          <w:rFonts w:cs="Arial"/>
        </w:rPr>
        <w:t xml:space="preserve"> required by </w:t>
      </w:r>
      <w:r w:rsidR="00CB667A">
        <w:rPr>
          <w:rFonts w:cs="Arial"/>
        </w:rPr>
        <w:t>B</w:t>
      </w:r>
      <w:r w:rsidR="00BA6615" w:rsidRPr="0003530F">
        <w:rPr>
          <w:rFonts w:cs="Arial"/>
        </w:rPr>
        <w:t xml:space="preserve">uilding </w:t>
      </w:r>
      <w:r w:rsidR="00CB667A">
        <w:rPr>
          <w:rFonts w:cs="Arial"/>
        </w:rPr>
        <w:t>S</w:t>
      </w:r>
      <w:r w:rsidR="00BA6615" w:rsidRPr="0003530F">
        <w:rPr>
          <w:rFonts w:cs="Arial"/>
        </w:rPr>
        <w:t xml:space="preserve">tandards </w:t>
      </w:r>
      <w:r w:rsidR="00CB667A">
        <w:rPr>
          <w:rFonts w:cs="Arial"/>
        </w:rPr>
        <w:t>L</w:t>
      </w:r>
      <w:r w:rsidR="00BA6615" w:rsidRPr="0003530F">
        <w:rPr>
          <w:rFonts w:cs="Arial"/>
        </w:rPr>
        <w:t xml:space="preserve">aw </w:t>
      </w:r>
      <w:r w:rsidR="00CB667A">
        <w:rPr>
          <w:rFonts w:cs="Arial"/>
        </w:rPr>
        <w:t xml:space="preserve">and the Administrative Procedure Act </w:t>
      </w:r>
      <w:r w:rsidR="00BA6615" w:rsidRPr="0003530F">
        <w:rPr>
          <w:rFonts w:cs="Arial"/>
        </w:rPr>
        <w:t xml:space="preserve">to evaluate the </w:t>
      </w:r>
      <w:r w:rsidR="0CF8DA21" w:rsidRPr="587D1EA2">
        <w:rPr>
          <w:rFonts w:cs="Arial"/>
        </w:rPr>
        <w:t xml:space="preserve">estimated private sector </w:t>
      </w:r>
      <w:r w:rsidR="00597DD3">
        <w:rPr>
          <w:rFonts w:cs="Arial"/>
        </w:rPr>
        <w:t>cost</w:t>
      </w:r>
      <w:r w:rsidR="00BA6615" w:rsidRPr="0003530F">
        <w:rPr>
          <w:rFonts w:cs="Arial"/>
        </w:rPr>
        <w:t xml:space="preserve"> </w:t>
      </w:r>
      <w:r w:rsidR="0CF8DA21" w:rsidRPr="587D1EA2">
        <w:rPr>
          <w:rFonts w:cs="Arial"/>
        </w:rPr>
        <w:t xml:space="preserve">impacts, </w:t>
      </w:r>
      <w:r w:rsidR="0FE216C4" w:rsidRPr="587D1EA2">
        <w:rPr>
          <w:rFonts w:cs="Arial"/>
        </w:rPr>
        <w:t>and estimated benefits</w:t>
      </w:r>
      <w:r w:rsidR="0CF8DA21" w:rsidRPr="587D1EA2">
        <w:rPr>
          <w:rFonts w:cs="Arial"/>
        </w:rPr>
        <w:t xml:space="preserve"> of the</w:t>
      </w:r>
      <w:r w:rsidR="00BA6615" w:rsidRPr="0003530F">
        <w:rPr>
          <w:rFonts w:cs="Arial"/>
        </w:rPr>
        <w:t xml:space="preserve"> </w:t>
      </w:r>
      <w:r w:rsidR="00F702C4">
        <w:rPr>
          <w:rFonts w:cs="Arial"/>
        </w:rPr>
        <w:t>proposed building standards</w:t>
      </w:r>
      <w:r w:rsidR="00BA6615" w:rsidRPr="0003530F">
        <w:rPr>
          <w:rFonts w:cs="Arial"/>
        </w:rPr>
        <w:t xml:space="preserve"> on</w:t>
      </w:r>
      <w:r w:rsidR="00F702C4">
        <w:rPr>
          <w:rFonts w:cs="Arial"/>
        </w:rPr>
        <w:t>, including but not limited to,</w:t>
      </w:r>
      <w:r w:rsidR="00BA6615" w:rsidRPr="0003530F">
        <w:rPr>
          <w:rFonts w:cs="Arial"/>
        </w:rPr>
        <w:t xml:space="preserve"> </w:t>
      </w:r>
      <w:r w:rsidR="00817B1A">
        <w:rPr>
          <w:rFonts w:cs="Arial"/>
        </w:rPr>
        <w:t xml:space="preserve">business, </w:t>
      </w:r>
      <w:r w:rsidR="003C1A0F">
        <w:rPr>
          <w:rFonts w:cs="Arial"/>
        </w:rPr>
        <w:t>jobs</w:t>
      </w:r>
      <w:r w:rsidR="00886A07">
        <w:rPr>
          <w:rFonts w:cs="Arial"/>
        </w:rPr>
        <w:t>,</w:t>
      </w:r>
      <w:r w:rsidR="003C1A0F">
        <w:rPr>
          <w:rFonts w:cs="Arial"/>
        </w:rPr>
        <w:t xml:space="preserve"> </w:t>
      </w:r>
      <w:r w:rsidR="47CD43AE" w:rsidRPr="587D1EA2">
        <w:rPr>
          <w:rFonts w:cs="Arial"/>
        </w:rPr>
        <w:t xml:space="preserve">housing and </w:t>
      </w:r>
      <w:r w:rsidR="00597DD3">
        <w:rPr>
          <w:rFonts w:cs="Arial"/>
        </w:rPr>
        <w:t>private persons</w:t>
      </w:r>
      <w:r w:rsidR="0FE216C4" w:rsidRPr="587D1EA2">
        <w:rPr>
          <w:rFonts w:cs="Arial"/>
        </w:rPr>
        <w:t>.</w:t>
      </w:r>
      <w:r w:rsidR="3957959E" w:rsidRPr="587D1EA2">
        <w:rPr>
          <w:rFonts w:cs="Arial"/>
        </w:rPr>
        <w:t xml:space="preserve">in addition to identifying the </w:t>
      </w:r>
      <w:r w:rsidR="2FE10AFC" w:rsidRPr="587D1EA2">
        <w:rPr>
          <w:rFonts w:cs="Arial"/>
        </w:rPr>
        <w:t>fiscal effect</w:t>
      </w:r>
      <w:r w:rsidR="00BD1D41">
        <w:rPr>
          <w:rFonts w:cs="Arial"/>
        </w:rPr>
        <w:t xml:space="preserve"> </w:t>
      </w:r>
      <w:r w:rsidR="000D29B3">
        <w:rPr>
          <w:rFonts w:cs="Arial"/>
        </w:rPr>
        <w:t>on,</w:t>
      </w:r>
      <w:r w:rsidR="00BD1D41">
        <w:rPr>
          <w:rFonts w:cs="Arial"/>
        </w:rPr>
        <w:t xml:space="preserve"> local </w:t>
      </w:r>
      <w:r w:rsidR="2FE10AFC" w:rsidRPr="587D1EA2">
        <w:rPr>
          <w:rFonts w:cs="Arial"/>
        </w:rPr>
        <w:t>government including</w:t>
      </w:r>
      <w:r w:rsidR="00BD1D41">
        <w:rPr>
          <w:rFonts w:cs="Arial"/>
        </w:rPr>
        <w:t xml:space="preserve"> school districts</w:t>
      </w:r>
      <w:r w:rsidR="00F702C4">
        <w:rPr>
          <w:rFonts w:cs="Arial"/>
        </w:rPr>
        <w:t>.</w:t>
      </w:r>
    </w:p>
    <w:p w14:paraId="2FE4715F" w14:textId="0A5AE3F9" w:rsidR="610B6221" w:rsidRPr="009562B6" w:rsidRDefault="003F7B14" w:rsidP="46119182">
      <w:pPr>
        <w:pStyle w:val="Style-1"/>
        <w:numPr>
          <w:ilvl w:val="0"/>
          <w:numId w:val="8"/>
        </w:numPr>
        <w:spacing w:line="276" w:lineRule="auto"/>
        <w:rPr>
          <w:rFonts w:cs="Arial"/>
        </w:rPr>
      </w:pPr>
      <w:r w:rsidRPr="009562B6">
        <w:rPr>
          <w:rFonts w:cs="Arial"/>
        </w:rPr>
        <w:lastRenderedPageBreak/>
        <w:t>BSC is not an enforcement entity</w:t>
      </w:r>
      <w:r w:rsidR="00AB6F4E" w:rsidRPr="009562B6">
        <w:rPr>
          <w:rFonts w:cs="Arial"/>
        </w:rPr>
        <w:t>.</w:t>
      </w:r>
      <w:r w:rsidR="00663028" w:rsidRPr="009562B6">
        <w:rPr>
          <w:rFonts w:cs="Arial"/>
        </w:rPr>
        <w:t xml:space="preserve"> DSA is a rulemaking entity</w:t>
      </w:r>
      <w:r w:rsidR="00EC0E68" w:rsidRPr="009562B6">
        <w:rPr>
          <w:rFonts w:cs="Arial"/>
        </w:rPr>
        <w:t xml:space="preserve"> and</w:t>
      </w:r>
      <w:r w:rsidR="00663028" w:rsidRPr="009562B6">
        <w:rPr>
          <w:rFonts w:cs="Arial"/>
        </w:rPr>
        <w:t xml:space="preserve"> enforcement entity for public schools</w:t>
      </w:r>
      <w:r w:rsidR="62548D8F" w:rsidRPr="587D1EA2">
        <w:rPr>
          <w:rFonts w:cs="Arial"/>
        </w:rPr>
        <w:t xml:space="preserve"> and</w:t>
      </w:r>
      <w:r w:rsidR="00663028" w:rsidRPr="009562B6">
        <w:rPr>
          <w:rFonts w:cs="Arial"/>
        </w:rPr>
        <w:t xml:space="preserve"> community colleges</w:t>
      </w:r>
      <w:r w:rsidR="009562B6">
        <w:rPr>
          <w:rFonts w:cs="Arial"/>
        </w:rPr>
        <w:t>.</w:t>
      </w:r>
      <w:r w:rsidR="00AB6F4E" w:rsidRPr="009562B6">
        <w:rPr>
          <w:rFonts w:cs="Arial"/>
        </w:rPr>
        <w:t xml:space="preserve"> </w:t>
      </w:r>
      <w:r w:rsidR="06AF895D" w:rsidRPr="009562B6">
        <w:rPr>
          <w:rFonts w:cs="Arial"/>
        </w:rPr>
        <w:t>Enforcement of nonresidential buildings and facilities, (commercial) is delegated to the local enforcement agency.</w:t>
      </w:r>
      <w:ins w:id="37" w:author="Baker, Mitchel@HCD" w:date="2022-04-21T16:38:00Z">
        <w:r w:rsidR="00800763">
          <w:rPr>
            <w:rFonts w:cs="Arial"/>
          </w:rPr>
          <w:t xml:space="preserve"> HCD is a rulemaking entity </w:t>
        </w:r>
      </w:ins>
      <w:ins w:id="38" w:author="Baker, Mitchel@HCD" w:date="2022-04-22T10:10:00Z">
        <w:r w:rsidR="00626199">
          <w:rPr>
            <w:rFonts w:cs="Arial"/>
          </w:rPr>
          <w:t xml:space="preserve">for </w:t>
        </w:r>
      </w:ins>
      <w:ins w:id="39" w:author="Baker, Mitchel@HCD" w:date="2022-04-21T16:39:00Z">
        <w:r w:rsidR="00800763">
          <w:rPr>
            <w:rFonts w:cs="Arial"/>
          </w:rPr>
          <w:t>residential occupanc</w:t>
        </w:r>
        <w:r w:rsidR="00A51611">
          <w:rPr>
            <w:rFonts w:cs="Arial"/>
          </w:rPr>
          <w:t>ies</w:t>
        </w:r>
      </w:ins>
      <w:ins w:id="40" w:author="Baker, Mitchel@HCD" w:date="2022-04-22T10:07:00Z">
        <w:r w:rsidR="00E9072C">
          <w:rPr>
            <w:rFonts w:cs="Arial"/>
          </w:rPr>
          <w:t xml:space="preserve"> and enforcement</w:t>
        </w:r>
      </w:ins>
      <w:ins w:id="41" w:author="Baker, Mitchel@HCD" w:date="2022-04-22T10:14:00Z">
        <w:r w:rsidR="00170414">
          <w:rPr>
            <w:rFonts w:cs="Arial"/>
          </w:rPr>
          <w:t xml:space="preserve"> of the Code</w:t>
        </w:r>
      </w:ins>
      <w:ins w:id="42" w:author="Baker, Mitchel@HCD" w:date="2022-04-22T10:07:00Z">
        <w:r w:rsidR="00E9072C">
          <w:rPr>
            <w:rFonts w:cs="Arial"/>
          </w:rPr>
          <w:t xml:space="preserve"> is </w:t>
        </w:r>
      </w:ins>
      <w:ins w:id="43" w:author="Baker, Mitchel@HCD" w:date="2022-04-22T10:10:00Z">
        <w:r w:rsidR="00626199">
          <w:rPr>
            <w:rFonts w:cs="Arial"/>
          </w:rPr>
          <w:t xml:space="preserve">handled </w:t>
        </w:r>
      </w:ins>
      <w:ins w:id="44" w:author="Baker, Mitchel@HCD" w:date="2022-04-22T10:07:00Z">
        <w:r w:rsidR="00E9072C">
          <w:rPr>
            <w:rFonts w:cs="Arial"/>
          </w:rPr>
          <w:t>at the local level</w:t>
        </w:r>
      </w:ins>
      <w:ins w:id="45" w:author="Baker, Mitchel@HCD" w:date="2022-04-21T16:39:00Z">
        <w:r w:rsidR="00800763">
          <w:rPr>
            <w:rFonts w:cs="Arial"/>
          </w:rPr>
          <w:t xml:space="preserve">. </w:t>
        </w:r>
      </w:ins>
    </w:p>
    <w:p w14:paraId="68C6F2C9" w14:textId="760E6EC7" w:rsidR="00A032D2" w:rsidRDefault="00A557A2" w:rsidP="0003530F">
      <w:pPr>
        <w:pStyle w:val="Style-1"/>
        <w:numPr>
          <w:ilvl w:val="0"/>
          <w:numId w:val="8"/>
        </w:numPr>
        <w:spacing w:line="276" w:lineRule="auto"/>
        <w:rPr>
          <w:ins w:id="46" w:author="Marvelli, Mia@DGS" w:date="2022-04-12T13:05:00Z"/>
          <w:rFonts w:cs="Arial"/>
        </w:rPr>
      </w:pPr>
      <w:r w:rsidRPr="009562B6">
        <w:rPr>
          <w:rFonts w:cs="Arial"/>
        </w:rPr>
        <w:t>BSC/DSA</w:t>
      </w:r>
      <w:ins w:id="47" w:author="Baker, Mitchel@HCD" w:date="2022-04-21T16:39:00Z">
        <w:r w:rsidR="00800763">
          <w:rPr>
            <w:rFonts w:cs="Arial"/>
          </w:rPr>
          <w:t>/HCD</w:t>
        </w:r>
      </w:ins>
      <w:r w:rsidR="00BA6615" w:rsidRPr="009562B6">
        <w:rPr>
          <w:rFonts w:cs="Arial"/>
        </w:rPr>
        <w:t xml:space="preserve"> assists many stakeholders and local authorities with technical assistance and training.</w:t>
      </w:r>
    </w:p>
    <w:p w14:paraId="1818EF8D" w14:textId="793C88F0" w:rsidR="00500191" w:rsidRPr="009562B6" w:rsidDel="00800763" w:rsidRDefault="00500191" w:rsidP="0003530F">
      <w:pPr>
        <w:pStyle w:val="Style-1"/>
        <w:numPr>
          <w:ilvl w:val="0"/>
          <w:numId w:val="8"/>
        </w:numPr>
        <w:spacing w:line="276" w:lineRule="auto"/>
        <w:rPr>
          <w:del w:id="48" w:author="Baker, Mitchel@HCD" w:date="2022-04-21T16:39:00Z"/>
          <w:rFonts w:cs="Arial"/>
        </w:rPr>
      </w:pPr>
      <w:ins w:id="49" w:author="Marvelli, Mia@DGS" w:date="2022-04-12T13:05:00Z">
        <w:del w:id="50" w:author="Baker, Mitchel@HCD" w:date="2022-04-21T16:39:00Z">
          <w:r w:rsidDel="00800763">
            <w:rPr>
              <w:rFonts w:cs="Arial"/>
            </w:rPr>
            <w:delText xml:space="preserve">HCD </w:delText>
          </w:r>
        </w:del>
        <w:del w:id="51" w:author="Baker, Mitchel@HCD" w:date="2022-04-21T16:29:00Z">
          <w:r w:rsidDel="00800763">
            <w:rPr>
              <w:rFonts w:cs="Arial"/>
            </w:rPr>
            <w:delText>[ADD IINFO]</w:delText>
          </w:r>
        </w:del>
      </w:ins>
    </w:p>
    <w:p w14:paraId="114EF75E" w14:textId="29549CDA" w:rsidR="00EA761E" w:rsidRPr="002A3305" w:rsidRDefault="005C72DA" w:rsidP="002A3305">
      <w:pPr>
        <w:pStyle w:val="Heading2"/>
      </w:pPr>
      <w:r>
        <w:t>CCRC</w:t>
      </w:r>
      <w:r w:rsidR="00EA761E" w:rsidRPr="002A3305">
        <w:t xml:space="preserve"> Role</w:t>
      </w:r>
    </w:p>
    <w:p w14:paraId="1B80AF3F" w14:textId="43A1379B" w:rsidR="00EA761E" w:rsidRPr="0003530F" w:rsidRDefault="00EA761E" w:rsidP="0003530F">
      <w:pPr>
        <w:pStyle w:val="Style-2"/>
        <w:spacing w:line="276" w:lineRule="auto"/>
        <w:contextualSpacing/>
        <w:rPr>
          <w:rFonts w:cs="Arial"/>
        </w:rPr>
      </w:pPr>
      <w:r w:rsidRPr="0003530F">
        <w:rPr>
          <w:rFonts w:cs="Arial"/>
        </w:rPr>
        <w:t xml:space="preserve">The </w:t>
      </w:r>
      <w:r w:rsidR="005C72DA">
        <w:rPr>
          <w:rFonts w:cs="Arial"/>
        </w:rPr>
        <w:t>CCRC</w:t>
      </w:r>
      <w:r w:rsidRPr="0003530F">
        <w:rPr>
          <w:rFonts w:cs="Arial"/>
        </w:rPr>
        <w:t xml:space="preserve"> has been established to work cooperatively with </w:t>
      </w:r>
      <w:r w:rsidR="00A557A2">
        <w:rPr>
          <w:rFonts w:cs="Arial"/>
        </w:rPr>
        <w:t>BSC/DSA</w:t>
      </w:r>
      <w:ins w:id="52" w:author="Marvelli, Mia@DGS" w:date="2022-04-12T13:05:00Z">
        <w:r w:rsidR="00500191">
          <w:rPr>
            <w:rFonts w:cs="Arial"/>
          </w:rPr>
          <w:t>/HCD</w:t>
        </w:r>
      </w:ins>
      <w:r w:rsidRPr="0003530F">
        <w:rPr>
          <w:rFonts w:cs="Arial"/>
        </w:rPr>
        <w:t xml:space="preserve"> to suppo</w:t>
      </w:r>
      <w:r w:rsidR="00B510DA">
        <w:rPr>
          <w:rFonts w:cs="Arial"/>
        </w:rPr>
        <w:t xml:space="preserve">rt </w:t>
      </w:r>
      <w:r w:rsidR="00345200">
        <w:rPr>
          <w:rFonts w:cs="Arial"/>
        </w:rPr>
        <w:t>their</w:t>
      </w:r>
      <w:r w:rsidR="00B510DA">
        <w:rPr>
          <w:rFonts w:cs="Arial"/>
        </w:rPr>
        <w:t xml:space="preserve"> rulemaking processes. </w:t>
      </w:r>
      <w:r w:rsidRPr="0003530F">
        <w:rPr>
          <w:rFonts w:cs="Arial"/>
        </w:rPr>
        <w:t xml:space="preserve">The </w:t>
      </w:r>
      <w:r w:rsidR="005C72DA">
        <w:rPr>
          <w:rFonts w:cs="Arial"/>
        </w:rPr>
        <w:t>CCRC</w:t>
      </w:r>
      <w:r w:rsidRPr="0003530F">
        <w:rPr>
          <w:rFonts w:cs="Arial"/>
        </w:rPr>
        <w:t xml:space="preserve"> is a consultative</w:t>
      </w:r>
      <w:r w:rsidR="00E8250E">
        <w:rPr>
          <w:rFonts w:cs="Arial"/>
        </w:rPr>
        <w:t xml:space="preserve"> body</w:t>
      </w:r>
      <w:r w:rsidRPr="0003530F">
        <w:rPr>
          <w:rFonts w:cs="Arial"/>
        </w:rPr>
        <w:t xml:space="preserve">, without formal decision-making authority.  </w:t>
      </w:r>
      <w:r w:rsidR="00FE0B31">
        <w:rPr>
          <w:rFonts w:cs="Arial"/>
        </w:rPr>
        <w:t xml:space="preserve">As a member of this group, you </w:t>
      </w:r>
      <w:r w:rsidR="003A26B8">
        <w:rPr>
          <w:rFonts w:cs="Arial"/>
        </w:rPr>
        <w:t xml:space="preserve">agree to </w:t>
      </w:r>
      <w:r w:rsidRPr="0003530F">
        <w:rPr>
          <w:rFonts w:cs="Arial"/>
        </w:rPr>
        <w:t xml:space="preserve">work collaboratively with </w:t>
      </w:r>
      <w:r w:rsidR="00A557A2">
        <w:rPr>
          <w:rFonts w:cs="Arial"/>
        </w:rPr>
        <w:t>BSC/DSA</w:t>
      </w:r>
      <w:ins w:id="53" w:author="Marvelli, Mia@DGS" w:date="2022-04-12T13:05:00Z">
        <w:r w:rsidR="00500191">
          <w:rPr>
            <w:rFonts w:cs="Arial"/>
          </w:rPr>
          <w:t>/HCD</w:t>
        </w:r>
      </w:ins>
      <w:r w:rsidRPr="0003530F">
        <w:rPr>
          <w:rFonts w:cs="Arial"/>
        </w:rPr>
        <w:t xml:space="preserve"> and other </w:t>
      </w:r>
      <w:r w:rsidR="005C72DA">
        <w:rPr>
          <w:rFonts w:cs="Arial"/>
        </w:rPr>
        <w:t>CCRC</w:t>
      </w:r>
      <w:r w:rsidRPr="0003530F">
        <w:rPr>
          <w:rFonts w:cs="Arial"/>
        </w:rPr>
        <w:t xml:space="preserve"> members to help meet the goals of the </w:t>
      </w:r>
      <w:r w:rsidR="005C72DA">
        <w:rPr>
          <w:rFonts w:cs="Arial"/>
        </w:rPr>
        <w:t>CCRC</w:t>
      </w:r>
      <w:r w:rsidRPr="0003530F">
        <w:rPr>
          <w:rFonts w:cs="Arial"/>
        </w:rPr>
        <w:t>, whose purpose is to:</w:t>
      </w:r>
    </w:p>
    <w:p w14:paraId="6718ECAD" w14:textId="0C0E9896" w:rsidR="00EA761E" w:rsidRPr="0003530F" w:rsidRDefault="00EA761E" w:rsidP="002D7471">
      <w:pPr>
        <w:pStyle w:val="Style-1"/>
        <w:numPr>
          <w:ilvl w:val="0"/>
          <w:numId w:val="18"/>
        </w:numPr>
        <w:spacing w:line="276" w:lineRule="auto"/>
        <w:rPr>
          <w:rFonts w:cs="Arial"/>
        </w:rPr>
      </w:pPr>
      <w:r w:rsidRPr="0003530F">
        <w:rPr>
          <w:rFonts w:cs="Arial"/>
        </w:rPr>
        <w:t xml:space="preserve">Offer input and feedback regarding proposed amendments to the </w:t>
      </w:r>
      <w:r w:rsidR="003B1909">
        <w:rPr>
          <w:rFonts w:cs="Arial"/>
        </w:rPr>
        <w:t>CALGreen</w:t>
      </w:r>
      <w:r w:rsidRPr="0003530F">
        <w:rPr>
          <w:rFonts w:cs="Arial"/>
        </w:rPr>
        <w:t>.</w:t>
      </w:r>
    </w:p>
    <w:p w14:paraId="423CA48E" w14:textId="1E899302" w:rsidR="00EA761E" w:rsidRPr="0003530F" w:rsidRDefault="00EA761E" w:rsidP="002D7471">
      <w:pPr>
        <w:pStyle w:val="Style-1"/>
        <w:numPr>
          <w:ilvl w:val="0"/>
          <w:numId w:val="18"/>
        </w:numPr>
        <w:spacing w:line="276" w:lineRule="auto"/>
        <w:rPr>
          <w:rFonts w:cs="Arial"/>
        </w:rPr>
      </w:pPr>
      <w:r w:rsidRPr="0003530F">
        <w:rPr>
          <w:rFonts w:cs="Arial"/>
        </w:rPr>
        <w:t xml:space="preserve">Help create transparency related to the discussion of proposed amendments and recommendations made by the </w:t>
      </w:r>
      <w:r w:rsidR="005C72DA">
        <w:rPr>
          <w:rFonts w:cs="Arial"/>
        </w:rPr>
        <w:t>CCRC</w:t>
      </w:r>
      <w:r w:rsidRPr="0003530F">
        <w:rPr>
          <w:rFonts w:cs="Arial"/>
        </w:rPr>
        <w:t xml:space="preserve"> for the rulemaking record.</w:t>
      </w:r>
    </w:p>
    <w:p w14:paraId="4FB52E2D" w14:textId="770E7027" w:rsidR="002D7471" w:rsidRDefault="00EA761E" w:rsidP="002D7471">
      <w:pPr>
        <w:pStyle w:val="Style-2"/>
        <w:numPr>
          <w:ilvl w:val="0"/>
          <w:numId w:val="18"/>
        </w:numPr>
        <w:spacing w:line="276" w:lineRule="auto"/>
        <w:contextualSpacing/>
        <w:rPr>
          <w:rFonts w:cs="Arial"/>
        </w:rPr>
      </w:pPr>
      <w:r w:rsidRPr="0003530F">
        <w:rPr>
          <w:rFonts w:cs="Arial"/>
        </w:rPr>
        <w:t xml:space="preserve">Offer code change proposals for consideration by </w:t>
      </w:r>
      <w:r w:rsidR="00A557A2">
        <w:rPr>
          <w:rFonts w:cs="Arial"/>
        </w:rPr>
        <w:t>BSC/DSA</w:t>
      </w:r>
      <w:ins w:id="54" w:author="Marvelli, Mia@DGS" w:date="2022-04-12T13:05:00Z">
        <w:r w:rsidR="00500191">
          <w:rPr>
            <w:rFonts w:cs="Arial"/>
          </w:rPr>
          <w:t>/HCD</w:t>
        </w:r>
      </w:ins>
      <w:r w:rsidRPr="0003530F">
        <w:rPr>
          <w:rFonts w:cs="Arial"/>
        </w:rPr>
        <w:t xml:space="preserve"> that address the diverse </w:t>
      </w:r>
      <w:r w:rsidR="33284A79" w:rsidRPr="587D1EA2">
        <w:rPr>
          <w:rFonts w:cs="Arial"/>
        </w:rPr>
        <w:t>issues</w:t>
      </w:r>
      <w:r w:rsidRPr="0003530F">
        <w:rPr>
          <w:rFonts w:cs="Arial"/>
        </w:rPr>
        <w:t xml:space="preserve"> of </w:t>
      </w:r>
      <w:r w:rsidR="33284A79" w:rsidRPr="587D1EA2">
        <w:rPr>
          <w:rFonts w:cs="Arial"/>
        </w:rPr>
        <w:t>people who own and operate facilities</w:t>
      </w:r>
      <w:r w:rsidRPr="0003530F">
        <w:rPr>
          <w:rFonts w:cs="Arial"/>
        </w:rPr>
        <w:t xml:space="preserve"> and the clarity sought by code users (people who design, build,</w:t>
      </w:r>
      <w:r w:rsidR="00B510DA">
        <w:rPr>
          <w:rFonts w:cs="Arial"/>
        </w:rPr>
        <w:t xml:space="preserve"> </w:t>
      </w:r>
      <w:r w:rsidR="5D8B9B86" w:rsidRPr="587D1EA2">
        <w:rPr>
          <w:rFonts w:cs="Arial"/>
        </w:rPr>
        <w:t xml:space="preserve">and enforce </w:t>
      </w:r>
      <w:r w:rsidR="00B510DA">
        <w:rPr>
          <w:rFonts w:cs="Arial"/>
        </w:rPr>
        <w:t>the built environment).</w:t>
      </w:r>
    </w:p>
    <w:p w14:paraId="07F2F181" w14:textId="3592193D" w:rsidR="001D0481" w:rsidRPr="0003530F" w:rsidRDefault="001D0481" w:rsidP="002D7471">
      <w:pPr>
        <w:pStyle w:val="Style-2"/>
        <w:numPr>
          <w:ilvl w:val="0"/>
          <w:numId w:val="18"/>
        </w:numPr>
        <w:spacing w:line="276" w:lineRule="auto"/>
        <w:contextualSpacing/>
        <w:rPr>
          <w:rFonts w:cs="Arial"/>
        </w:rPr>
      </w:pPr>
      <w:r>
        <w:rPr>
          <w:rFonts w:cs="Arial"/>
        </w:rPr>
        <w:t xml:space="preserve">Assist </w:t>
      </w:r>
      <w:r w:rsidR="00631599">
        <w:rPr>
          <w:rFonts w:cs="Arial"/>
        </w:rPr>
        <w:t>BSC/DSA</w:t>
      </w:r>
      <w:ins w:id="55" w:author="Marvelli, Mia@DGS" w:date="2022-04-12T13:06:00Z">
        <w:r w:rsidR="00500191">
          <w:rPr>
            <w:rFonts w:cs="Arial"/>
          </w:rPr>
          <w:t>/HCD</w:t>
        </w:r>
      </w:ins>
      <w:r w:rsidR="00631599">
        <w:rPr>
          <w:rFonts w:cs="Arial"/>
        </w:rPr>
        <w:t xml:space="preserve"> </w:t>
      </w:r>
      <w:r>
        <w:rPr>
          <w:rFonts w:cs="Arial"/>
        </w:rPr>
        <w:t>with cost</w:t>
      </w:r>
      <w:r w:rsidR="00631599">
        <w:rPr>
          <w:rFonts w:cs="Arial"/>
        </w:rPr>
        <w:t xml:space="preserve">/benefit analysis </w:t>
      </w:r>
      <w:r w:rsidR="00FA1DEF">
        <w:rPr>
          <w:rFonts w:cs="Arial"/>
        </w:rPr>
        <w:t>that support proposed code changes.</w:t>
      </w:r>
    </w:p>
    <w:p w14:paraId="29760FA5" w14:textId="66912A9C" w:rsidR="00EA761E" w:rsidRPr="0003530F" w:rsidRDefault="00EA761E" w:rsidP="002D7471">
      <w:pPr>
        <w:pStyle w:val="Style-2"/>
        <w:numPr>
          <w:ilvl w:val="0"/>
          <w:numId w:val="18"/>
        </w:numPr>
        <w:spacing w:line="276" w:lineRule="auto"/>
        <w:contextualSpacing/>
        <w:rPr>
          <w:rFonts w:cs="Arial"/>
        </w:rPr>
      </w:pPr>
      <w:r w:rsidRPr="0003530F">
        <w:rPr>
          <w:rFonts w:cs="Arial"/>
        </w:rPr>
        <w:t xml:space="preserve">Identify opportunities to strengthen public awareness, </w:t>
      </w:r>
      <w:r w:rsidR="00E5678F" w:rsidRPr="0003530F">
        <w:rPr>
          <w:rFonts w:cs="Arial"/>
        </w:rPr>
        <w:t>engagement,</w:t>
      </w:r>
      <w:r w:rsidRPr="0003530F">
        <w:rPr>
          <w:rFonts w:cs="Arial"/>
        </w:rPr>
        <w:t xml:space="preserve"> and training to support regulatory development and </w:t>
      </w:r>
      <w:r w:rsidR="002E4E07">
        <w:rPr>
          <w:rFonts w:cs="Arial"/>
        </w:rPr>
        <w:t>CALGreen</w:t>
      </w:r>
      <w:r w:rsidR="002E4E07" w:rsidRPr="0003530F">
        <w:rPr>
          <w:rFonts w:cs="Arial"/>
        </w:rPr>
        <w:t xml:space="preserve"> </w:t>
      </w:r>
      <w:r w:rsidRPr="0003530F">
        <w:rPr>
          <w:rFonts w:cs="Arial"/>
        </w:rPr>
        <w:t xml:space="preserve">compliance. </w:t>
      </w:r>
    </w:p>
    <w:p w14:paraId="6E4C132B" w14:textId="4A7636EE" w:rsidR="00EA761E" w:rsidRPr="0003530F" w:rsidRDefault="00EA761E" w:rsidP="0003530F">
      <w:pPr>
        <w:pStyle w:val="Style-2"/>
        <w:spacing w:line="276" w:lineRule="auto"/>
        <w:contextualSpacing/>
        <w:rPr>
          <w:rFonts w:cs="Arial"/>
        </w:rPr>
      </w:pPr>
      <w:r w:rsidRPr="0003530F">
        <w:rPr>
          <w:rFonts w:cs="Arial"/>
        </w:rPr>
        <w:t xml:space="preserve">It is the intent of </w:t>
      </w:r>
      <w:r w:rsidR="00A557A2">
        <w:rPr>
          <w:rFonts w:cs="Arial"/>
        </w:rPr>
        <w:t>BSC/DSA</w:t>
      </w:r>
      <w:ins w:id="56" w:author="Marvelli, Mia@DGS" w:date="2022-04-12T13:06:00Z">
        <w:r w:rsidR="00500191">
          <w:rPr>
            <w:rFonts w:cs="Arial"/>
          </w:rPr>
          <w:t>/HCD</w:t>
        </w:r>
      </w:ins>
      <w:r w:rsidRPr="0003530F">
        <w:rPr>
          <w:rFonts w:cs="Arial"/>
        </w:rPr>
        <w:t xml:space="preserve"> that </w:t>
      </w:r>
      <w:r w:rsidR="005C72DA">
        <w:rPr>
          <w:rFonts w:cs="Arial"/>
        </w:rPr>
        <w:t>CCRC</w:t>
      </w:r>
      <w:r w:rsidRPr="0003530F">
        <w:rPr>
          <w:rFonts w:cs="Arial"/>
        </w:rPr>
        <w:t xml:space="preserve"> members, to the best of their ability, represent the interests of their broader stakeholder group, not solely their own interests or those</w:t>
      </w:r>
      <w:r w:rsidR="00B510DA">
        <w:rPr>
          <w:rFonts w:cs="Arial"/>
        </w:rPr>
        <w:t xml:space="preserve"> of any specific organization. </w:t>
      </w:r>
      <w:r w:rsidRPr="0003530F">
        <w:rPr>
          <w:rFonts w:cs="Arial"/>
        </w:rPr>
        <w:t xml:space="preserve">The </w:t>
      </w:r>
      <w:r w:rsidR="005C72DA">
        <w:rPr>
          <w:rFonts w:cs="Arial"/>
        </w:rPr>
        <w:t>CCRC</w:t>
      </w:r>
      <w:r w:rsidRPr="0003530F">
        <w:rPr>
          <w:rFonts w:cs="Arial"/>
        </w:rPr>
        <w:t xml:space="preserve"> is encouraged to work with their representative group to identify necessary code changes</w:t>
      </w:r>
      <w:r w:rsidR="00A25265">
        <w:rPr>
          <w:rFonts w:cs="Arial"/>
        </w:rPr>
        <w:t xml:space="preserve"> and provide cost/benefit analysis information to support </w:t>
      </w:r>
      <w:r w:rsidR="005F0F14">
        <w:rPr>
          <w:rFonts w:cs="Arial"/>
        </w:rPr>
        <w:t>code changes.</w:t>
      </w:r>
      <w:r w:rsidRPr="0003530F">
        <w:rPr>
          <w:rFonts w:cs="Arial"/>
        </w:rPr>
        <w:t xml:space="preserve"> </w:t>
      </w:r>
    </w:p>
    <w:p w14:paraId="43FE1166" w14:textId="77777777" w:rsidR="00BA6615" w:rsidRPr="002A3305" w:rsidRDefault="00BA6615" w:rsidP="002A3305">
      <w:pPr>
        <w:pStyle w:val="Heading2"/>
      </w:pPr>
      <w:r w:rsidRPr="002A3305">
        <w:t>Organizational Structure</w:t>
      </w:r>
    </w:p>
    <w:p w14:paraId="4422E562" w14:textId="122936DE" w:rsidR="00BA6615" w:rsidRDefault="00BA6615" w:rsidP="0003530F">
      <w:pPr>
        <w:pStyle w:val="ListStyle"/>
        <w:tabs>
          <w:tab w:val="num" w:pos="1080"/>
          <w:tab w:val="left" w:pos="6840"/>
        </w:tabs>
        <w:spacing w:line="276" w:lineRule="auto"/>
        <w:contextualSpacing/>
        <w:rPr>
          <w:rFonts w:cs="Arial"/>
        </w:rPr>
      </w:pPr>
      <w:r w:rsidRPr="002A3305">
        <w:rPr>
          <w:rFonts w:cs="Arial"/>
        </w:rPr>
        <w:t xml:space="preserve">The </w:t>
      </w:r>
      <w:r w:rsidR="005C72DA">
        <w:rPr>
          <w:rFonts w:cs="Arial"/>
        </w:rPr>
        <w:t>CCRC</w:t>
      </w:r>
      <w:r w:rsidR="002A3305" w:rsidRPr="002A3305">
        <w:rPr>
          <w:rFonts w:cs="Arial"/>
        </w:rPr>
        <w:t xml:space="preserve"> </w:t>
      </w:r>
      <w:r w:rsidRPr="002A3305">
        <w:rPr>
          <w:rFonts w:cs="Arial"/>
        </w:rPr>
        <w:t xml:space="preserve">is comprised of </w:t>
      </w:r>
      <w:r w:rsidR="00BD7850" w:rsidRPr="002A3305">
        <w:rPr>
          <w:rFonts w:cs="Arial"/>
        </w:rPr>
        <w:t>individuals who represent</w:t>
      </w:r>
      <w:r w:rsidRPr="002A3305">
        <w:rPr>
          <w:rFonts w:cs="Arial"/>
        </w:rPr>
        <w:t xml:space="preserve"> a cross section of stakeholder groups</w:t>
      </w:r>
      <w:r w:rsidR="00BD7850" w:rsidRPr="002A3305">
        <w:rPr>
          <w:rFonts w:cs="Arial"/>
        </w:rPr>
        <w:t xml:space="preserve"> whose purpose it is to </w:t>
      </w:r>
      <w:r w:rsidRPr="002A3305">
        <w:rPr>
          <w:rFonts w:cs="Arial"/>
        </w:rPr>
        <w:t xml:space="preserve">ensure </w:t>
      </w:r>
      <w:r w:rsidR="00A557A2" w:rsidRPr="002A3305">
        <w:rPr>
          <w:rFonts w:cs="Arial"/>
        </w:rPr>
        <w:t>BSC/DSA</w:t>
      </w:r>
      <w:ins w:id="57" w:author="Marvelli, Mia@DGS" w:date="2022-04-12T13:06:00Z">
        <w:r w:rsidR="00500191">
          <w:rPr>
            <w:rFonts w:cs="Arial"/>
          </w:rPr>
          <w:t>/HCD</w:t>
        </w:r>
      </w:ins>
      <w:r w:rsidRPr="002A3305">
        <w:rPr>
          <w:rFonts w:cs="Arial"/>
        </w:rPr>
        <w:t xml:space="preserve"> consider a wide range of views and perspectives </w:t>
      </w:r>
      <w:r w:rsidR="00985061" w:rsidRPr="002A3305">
        <w:rPr>
          <w:rFonts w:cs="Arial"/>
        </w:rPr>
        <w:t xml:space="preserve">to </w:t>
      </w:r>
      <w:r w:rsidRPr="002A3305">
        <w:rPr>
          <w:rFonts w:cs="Arial"/>
        </w:rPr>
        <w:t xml:space="preserve">develop </w:t>
      </w:r>
      <w:r w:rsidR="00A557A2" w:rsidRPr="002A3305">
        <w:rPr>
          <w:rFonts w:cs="Arial"/>
        </w:rPr>
        <w:t>CALGreen</w:t>
      </w:r>
      <w:r w:rsidR="00ED7708" w:rsidRPr="002A3305">
        <w:rPr>
          <w:rFonts w:cs="Arial"/>
        </w:rPr>
        <w:t xml:space="preserve"> regulations</w:t>
      </w:r>
      <w:r w:rsidR="000C6459" w:rsidRPr="002A3305">
        <w:rPr>
          <w:rFonts w:cs="Arial"/>
        </w:rPr>
        <w:t xml:space="preserve"> relating to </w:t>
      </w:r>
      <w:r w:rsidR="001E13AF" w:rsidRPr="002A3305">
        <w:rPr>
          <w:rFonts w:cs="Arial"/>
        </w:rPr>
        <w:t>carbon neutrality</w:t>
      </w:r>
      <w:r w:rsidR="005B5D4B" w:rsidRPr="002A3305">
        <w:rPr>
          <w:rFonts w:cs="Arial"/>
        </w:rPr>
        <w:t>.</w:t>
      </w:r>
      <w:r w:rsidR="000C6459" w:rsidRPr="002A3305">
        <w:rPr>
          <w:rFonts w:cs="Arial"/>
        </w:rPr>
        <w:t xml:space="preserve"> </w:t>
      </w:r>
      <w:r w:rsidRPr="002A3305">
        <w:rPr>
          <w:rFonts w:cs="Arial"/>
        </w:rPr>
        <w:t xml:space="preserve">The following indicates </w:t>
      </w:r>
      <w:r w:rsidR="005B5D4B" w:rsidRPr="002A3305">
        <w:rPr>
          <w:rFonts w:cs="Arial"/>
        </w:rPr>
        <w:t xml:space="preserve">desired </w:t>
      </w:r>
      <w:r w:rsidRPr="002A3305">
        <w:rPr>
          <w:rFonts w:cs="Arial"/>
        </w:rPr>
        <w:t xml:space="preserve">stakeholder groups represented on the </w:t>
      </w:r>
      <w:r w:rsidR="005C72DA">
        <w:rPr>
          <w:rFonts w:cs="Arial"/>
        </w:rPr>
        <w:t>CCRC</w:t>
      </w:r>
      <w:r w:rsidR="4510E439" w:rsidRPr="587D1EA2">
        <w:rPr>
          <w:rFonts w:cs="Arial"/>
        </w:rPr>
        <w:t>, including but not limited to</w:t>
      </w:r>
      <w:r w:rsidR="00903BAC" w:rsidRPr="002A3305">
        <w:rPr>
          <w:rFonts w:cs="Arial"/>
        </w:rPr>
        <w:t>:</w:t>
      </w:r>
    </w:p>
    <w:p w14:paraId="3566C935" w14:textId="77777777" w:rsidR="000C6459" w:rsidRPr="0003530F" w:rsidRDefault="000C6459" w:rsidP="0003530F">
      <w:pPr>
        <w:pStyle w:val="ListStyle"/>
        <w:tabs>
          <w:tab w:val="num" w:pos="1080"/>
          <w:tab w:val="left" w:pos="6840"/>
        </w:tabs>
        <w:spacing w:line="276" w:lineRule="auto"/>
        <w:contextualSpacing/>
        <w:rPr>
          <w:rFonts w:cs="Arial"/>
        </w:rPr>
      </w:pPr>
    </w:p>
    <w:p w14:paraId="5B61331C" w14:textId="32D2C0AB" w:rsidR="008A0519" w:rsidRPr="00FF093D" w:rsidRDefault="2F6133B5">
      <w:pPr>
        <w:pStyle w:val="ListStyle"/>
        <w:numPr>
          <w:ilvl w:val="0"/>
          <w:numId w:val="5"/>
        </w:numPr>
        <w:tabs>
          <w:tab w:val="num" w:pos="720"/>
        </w:tabs>
        <w:spacing w:line="276" w:lineRule="auto"/>
        <w:rPr>
          <w:rFonts w:cs="Arial"/>
        </w:rPr>
      </w:pPr>
      <w:r w:rsidRPr="00FF093D">
        <w:rPr>
          <w:rFonts w:cs="Arial"/>
          <w:b/>
          <w:bCs/>
        </w:rPr>
        <w:t>State Agencies</w:t>
      </w:r>
      <w:r w:rsidR="008A0519" w:rsidRPr="00FF093D">
        <w:rPr>
          <w:rFonts w:cs="Arial"/>
        </w:rPr>
        <w:t xml:space="preserve"> </w:t>
      </w:r>
    </w:p>
    <w:p w14:paraId="54C3B760" w14:textId="5A3635FD" w:rsidR="00BA6615" w:rsidRPr="00FF093D" w:rsidRDefault="008A0519" w:rsidP="00AD188F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  <w:contextualSpacing/>
        <w:rPr>
          <w:rFonts w:cs="Arial"/>
        </w:rPr>
      </w:pPr>
      <w:r w:rsidRPr="00FF093D">
        <w:rPr>
          <w:rFonts w:cs="Arial"/>
        </w:rPr>
        <w:t>California Air Resources Board (</w:t>
      </w:r>
      <w:r w:rsidR="500EC11C" w:rsidRPr="00FF093D">
        <w:rPr>
          <w:rFonts w:cs="Arial"/>
        </w:rPr>
        <w:t>CARB</w:t>
      </w:r>
      <w:r w:rsidRPr="00FF093D">
        <w:rPr>
          <w:rFonts w:cs="Arial"/>
        </w:rPr>
        <w:t>)</w:t>
      </w:r>
    </w:p>
    <w:p w14:paraId="2E575FD8" w14:textId="223BB30F" w:rsidR="500EC11C" w:rsidRPr="00FF093D" w:rsidRDefault="008A0519" w:rsidP="00AD188F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 w:rsidRPr="00FF093D">
        <w:rPr>
          <w:rFonts w:cs="Arial"/>
        </w:rPr>
        <w:t xml:space="preserve">California </w:t>
      </w:r>
      <w:r w:rsidR="00F94C65" w:rsidRPr="00FF093D">
        <w:rPr>
          <w:rFonts w:cs="Arial"/>
        </w:rPr>
        <w:t>Energy Commission (</w:t>
      </w:r>
      <w:r w:rsidR="500EC11C" w:rsidRPr="00FF093D">
        <w:rPr>
          <w:rFonts w:cs="Arial"/>
        </w:rPr>
        <w:t>CEC</w:t>
      </w:r>
      <w:r w:rsidR="00F94C65" w:rsidRPr="00FF093D">
        <w:rPr>
          <w:rFonts w:cs="Arial"/>
        </w:rPr>
        <w:t>)</w:t>
      </w:r>
    </w:p>
    <w:p w14:paraId="591B7C60" w14:textId="32AC6034" w:rsidR="500EC11C" w:rsidRDefault="00F94C65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 w:rsidRPr="00FF093D">
        <w:t>California Department of Housing and Community Development (</w:t>
      </w:r>
      <w:r w:rsidR="500EC11C" w:rsidRPr="00FF093D">
        <w:t>HCD</w:t>
      </w:r>
      <w:r w:rsidRPr="00FF093D">
        <w:t>)</w:t>
      </w:r>
    </w:p>
    <w:p w14:paraId="19F38422" w14:textId="0F04163B" w:rsidR="008670F2" w:rsidRDefault="0038420A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 w:rsidRPr="00DC7EE2">
        <w:t>California Department of Resources Recycling and Recovery</w:t>
      </w:r>
      <w:r>
        <w:t xml:space="preserve"> (</w:t>
      </w:r>
      <w:proofErr w:type="spellStart"/>
      <w:r w:rsidR="008670F2">
        <w:t>C</w:t>
      </w:r>
      <w:r>
        <w:t>al</w:t>
      </w:r>
      <w:r w:rsidR="008670F2">
        <w:t>R</w:t>
      </w:r>
      <w:r>
        <w:t>ecycle</w:t>
      </w:r>
      <w:proofErr w:type="spellEnd"/>
      <w:r>
        <w:t>)</w:t>
      </w:r>
    </w:p>
    <w:p w14:paraId="2AD59533" w14:textId="52A998CA" w:rsidR="004A6F0F" w:rsidRDefault="004A6F0F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  <w:rPr>
          <w:ins w:id="58" w:author="Marvelli, Mia@DGS" w:date="2022-04-12T13:15:00Z"/>
        </w:rPr>
      </w:pPr>
      <w:r>
        <w:t>California Department of Public Health (CDPH)</w:t>
      </w:r>
    </w:p>
    <w:p w14:paraId="4F5758DF" w14:textId="48F310CA" w:rsidR="007D564D" w:rsidRPr="00FF093D" w:rsidRDefault="007D564D" w:rsidP="007D564D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ins w:id="59" w:author="Marvelli, Mia@DGS" w:date="2022-04-12T13:15:00Z">
        <w:r>
          <w:lastRenderedPageBreak/>
          <w:t xml:space="preserve">California </w:t>
        </w:r>
        <w:r w:rsidRPr="00FF093D">
          <w:t>Natural Resources Agency</w:t>
        </w:r>
        <w:r>
          <w:t xml:space="preserve"> (</w:t>
        </w:r>
        <w:proofErr w:type="spellStart"/>
        <w:r>
          <w:t>CNRA</w:t>
        </w:r>
        <w:proofErr w:type="spellEnd"/>
        <w:r>
          <w:t>)</w:t>
        </w:r>
      </w:ins>
    </w:p>
    <w:p w14:paraId="7B854A01" w14:textId="43C57C88" w:rsidR="001E13AF" w:rsidRPr="00FF093D" w:rsidRDefault="004D57D3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>
        <w:t>Health Care Access and Information (HCAI) formerly OSHPD</w:t>
      </w:r>
    </w:p>
    <w:p w14:paraId="28FBAB1B" w14:textId="6C7B8CB5" w:rsidR="00207E21" w:rsidRPr="00FF093D" w:rsidRDefault="004D57D3" w:rsidP="00AD188F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>
        <w:t>Office of the State Fire Marshal (</w:t>
      </w:r>
      <w:r w:rsidR="00207E21" w:rsidRPr="00FF093D">
        <w:t>SFM</w:t>
      </w:r>
      <w:r>
        <w:t>)</w:t>
      </w:r>
    </w:p>
    <w:p w14:paraId="671202A2" w14:textId="1F666DCB" w:rsidR="500EC11C" w:rsidRPr="00FF093D" w:rsidDel="007D564D" w:rsidRDefault="500EC11C" w:rsidP="004A58B0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  <w:rPr>
          <w:del w:id="60" w:author="Marvelli, Mia@DGS" w:date="2022-04-12T13:15:00Z"/>
        </w:rPr>
      </w:pPr>
      <w:del w:id="61" w:author="Marvelli, Mia@DGS" w:date="2022-04-12T13:15:00Z">
        <w:r w:rsidRPr="00FF093D" w:rsidDel="007D564D">
          <w:delText>Natural Resources</w:delText>
        </w:r>
        <w:r w:rsidR="008F5E87" w:rsidRPr="00FF093D" w:rsidDel="007D564D">
          <w:delText xml:space="preserve"> Agenc</w:delText>
        </w:r>
        <w:r w:rsidR="000C6459" w:rsidRPr="00FF093D" w:rsidDel="007D564D">
          <w:delText>y</w:delText>
        </w:r>
        <w:r w:rsidR="4F8BE032" w:rsidDel="007D564D">
          <w:delText xml:space="preserve"> (NRA)</w:delText>
        </w:r>
      </w:del>
    </w:p>
    <w:p w14:paraId="33CB29E3" w14:textId="77777777" w:rsidR="000C6459" w:rsidRPr="00FF093D" w:rsidRDefault="000C6459" w:rsidP="00AD188F">
      <w:pPr>
        <w:pStyle w:val="ListStyle"/>
        <w:tabs>
          <w:tab w:val="num" w:pos="720"/>
        </w:tabs>
        <w:spacing w:line="276" w:lineRule="auto"/>
        <w:ind w:left="1800"/>
      </w:pPr>
    </w:p>
    <w:p w14:paraId="24CDA936" w14:textId="59BF3035" w:rsidR="7815DFB3" w:rsidRPr="00FF093D" w:rsidRDefault="7815DFB3" w:rsidP="46119182">
      <w:pPr>
        <w:pStyle w:val="ListStyle"/>
        <w:numPr>
          <w:ilvl w:val="0"/>
          <w:numId w:val="5"/>
        </w:numPr>
        <w:tabs>
          <w:tab w:val="num" w:pos="720"/>
        </w:tabs>
        <w:spacing w:line="276" w:lineRule="auto"/>
        <w:rPr>
          <w:b/>
          <w:bCs/>
        </w:rPr>
      </w:pPr>
      <w:r w:rsidRPr="21946C68">
        <w:rPr>
          <w:b/>
          <w:bCs/>
        </w:rPr>
        <w:t>Non-government organizations</w:t>
      </w:r>
      <w:ins w:id="62" w:author="Marvelli, Mia@DGS" w:date="2022-04-12T13:11:00Z">
        <w:r w:rsidR="00710315">
          <w:rPr>
            <w:b/>
            <w:bCs/>
          </w:rPr>
          <w:t>, including but not limited to:</w:t>
        </w:r>
      </w:ins>
    </w:p>
    <w:p w14:paraId="67C75FC3" w14:textId="2C065FF2" w:rsidR="0093799E" w:rsidRDefault="0093799E" w:rsidP="00AD188F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 w:rsidRPr="00FF093D">
        <w:t>American</w:t>
      </w:r>
      <w:r>
        <w:t xml:space="preserve"> </w:t>
      </w:r>
      <w:r w:rsidRPr="00FF093D">
        <w:t xml:space="preserve">Concrete </w:t>
      </w:r>
      <w:r>
        <w:t>Institute (</w:t>
      </w:r>
      <w:proofErr w:type="spellStart"/>
      <w:r>
        <w:t>ACI</w:t>
      </w:r>
      <w:proofErr w:type="spellEnd"/>
      <w:r>
        <w:t>)</w:t>
      </w:r>
    </w:p>
    <w:p w14:paraId="1029EA0D" w14:textId="70E04BC3" w:rsidR="7815DFB3" w:rsidRDefault="004A58B0" w:rsidP="00AD188F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 w:rsidRPr="00FF093D">
        <w:t>American Institute of Architects (</w:t>
      </w:r>
      <w:r w:rsidR="7815DFB3" w:rsidRPr="00FF093D">
        <w:t>AIA</w:t>
      </w:r>
      <w:r w:rsidRPr="00FF093D">
        <w:t>)</w:t>
      </w:r>
    </w:p>
    <w:p w14:paraId="75593956" w14:textId="74ACB436" w:rsidR="00877F0F" w:rsidRDefault="00877F0F" w:rsidP="00AD188F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>
        <w:t xml:space="preserve">American </w:t>
      </w:r>
      <w:r w:rsidR="00015D6B">
        <w:t>Institute of Steel Construction</w:t>
      </w:r>
      <w:r w:rsidR="00170B89">
        <w:t xml:space="preserve"> (AISC)</w:t>
      </w:r>
    </w:p>
    <w:p w14:paraId="4F927459" w14:textId="77777777" w:rsidR="00170B89" w:rsidRPr="00FF093D" w:rsidRDefault="00170B89" w:rsidP="00170B89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 w:rsidRPr="00FF093D">
        <w:t>Building Owners and Managers Association International (BOMA)</w:t>
      </w:r>
    </w:p>
    <w:p w14:paraId="4DC121A6" w14:textId="77777777" w:rsidR="00170B89" w:rsidRPr="00FF093D" w:rsidRDefault="00170B89" w:rsidP="00170B89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 w:rsidRPr="00FF093D">
        <w:t>California Building Officials (CALBO)</w:t>
      </w:r>
    </w:p>
    <w:p w14:paraId="0534AD42" w14:textId="09019A52" w:rsidR="00170B89" w:rsidRDefault="00170B89" w:rsidP="00170B89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  <w:rPr>
          <w:ins w:id="63" w:author="Marvelli, Mia@DGS" w:date="2022-04-12T13:14:00Z"/>
        </w:rPr>
      </w:pPr>
      <w:r w:rsidRPr="00FF093D">
        <w:t>California Building Industry Association (CBIA)</w:t>
      </w:r>
    </w:p>
    <w:p w14:paraId="1D89F855" w14:textId="094EC0CF" w:rsidR="007D564D" w:rsidRDefault="007D564D" w:rsidP="00170B89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ins w:id="64" w:author="Marvelli, Mia@DGS" w:date="2022-04-12T13:14:00Z">
        <w:r>
          <w:t>California Construction and Industrial Materials Association (</w:t>
        </w:r>
        <w:proofErr w:type="spellStart"/>
        <w:r>
          <w:t>CALCIMA</w:t>
        </w:r>
        <w:proofErr w:type="spellEnd"/>
        <w:r>
          <w:t>)</w:t>
        </w:r>
      </w:ins>
    </w:p>
    <w:p w14:paraId="71FC4D07" w14:textId="50571F90" w:rsidR="009F28E0" w:rsidRPr="00B4075E" w:rsidRDefault="009F28E0" w:rsidP="009F28E0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  <w:rPr>
          <w:rFonts w:eastAsia="Arial" w:cs="Arial"/>
        </w:rPr>
      </w:pPr>
      <w:r w:rsidRPr="00FF093D">
        <w:t>California Nevada Cement Association (CNCA)</w:t>
      </w:r>
    </w:p>
    <w:p w14:paraId="3962B0B4" w14:textId="3C91FFB0" w:rsidR="00B6697D" w:rsidRDefault="00B6697D" w:rsidP="009F28E0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  <w:rPr>
          <w:rFonts w:eastAsia="Arial" w:cs="Arial"/>
        </w:rPr>
      </w:pPr>
      <w:r>
        <w:t>California State Pipe Trades</w:t>
      </w:r>
    </w:p>
    <w:p w14:paraId="7A3735A4" w14:textId="1FBAB608" w:rsidR="35199D6D" w:rsidRDefault="36BD9253" w:rsidP="6CAD97B4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  <w:rPr>
          <w:rFonts w:eastAsia="Arial" w:cs="Arial"/>
        </w:rPr>
      </w:pPr>
      <w:r>
        <w:t>Cold-Formed Steel Engineers Institute (</w:t>
      </w:r>
      <w:proofErr w:type="spellStart"/>
      <w:r w:rsidRPr="587D1EA2">
        <w:rPr>
          <w:rFonts w:eastAsia="Segoe UI"/>
        </w:rPr>
        <w:t>CFSEI</w:t>
      </w:r>
      <w:proofErr w:type="spellEnd"/>
      <w:r w:rsidRPr="587D1EA2">
        <w:rPr>
          <w:rFonts w:eastAsia="Segoe UI"/>
        </w:rPr>
        <w:t>)</w:t>
      </w:r>
    </w:p>
    <w:p w14:paraId="3045E536" w14:textId="6F79BE3A" w:rsidR="009F28E0" w:rsidRDefault="009F28E0" w:rsidP="009F28E0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 w:rsidRPr="00FF093D">
        <w:t>Construction Management Association of America (CMAA)</w:t>
      </w:r>
    </w:p>
    <w:p w14:paraId="2CBEC5E6" w14:textId="6DD7CF46" w:rsidR="009F28E0" w:rsidRDefault="00170B89" w:rsidP="009F28E0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 w:rsidRPr="00FF093D">
        <w:t xml:space="preserve">Concrete Masonry Association </w:t>
      </w:r>
      <w:r>
        <w:t>of</w:t>
      </w:r>
      <w:r w:rsidRPr="00FF093D">
        <w:t xml:space="preserve"> California and Nevada (CMACN)</w:t>
      </w:r>
    </w:p>
    <w:p w14:paraId="185AA457" w14:textId="33C7865B" w:rsidR="00170B89" w:rsidRDefault="00170B89" w:rsidP="009F28E0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 w:rsidRPr="004D57D3">
        <w:t>Concrete Reinforcing Steel Institute (CRSI)</w:t>
      </w:r>
    </w:p>
    <w:p w14:paraId="3ED4FDA5" w14:textId="49CE066D" w:rsidR="009F28E0" w:rsidRDefault="009F28E0" w:rsidP="009F28E0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 w:rsidRPr="00FF093D">
        <w:t>International Code Council (ICC)</w:t>
      </w:r>
    </w:p>
    <w:p w14:paraId="7FD96A19" w14:textId="57CD50DA" w:rsidR="001E03BE" w:rsidRPr="00FF093D" w:rsidDel="00710315" w:rsidRDefault="001E03BE" w:rsidP="009F28E0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  <w:rPr>
          <w:del w:id="65" w:author="Marvelli, Mia@DGS" w:date="2022-04-12T13:09:00Z"/>
        </w:rPr>
      </w:pPr>
      <w:del w:id="66" w:author="Marvelli, Mia@DGS" w:date="2022-04-12T13:09:00Z">
        <w:r w:rsidDel="00710315">
          <w:delText>Labor</w:delText>
        </w:r>
      </w:del>
    </w:p>
    <w:p w14:paraId="429D9200" w14:textId="254A9011" w:rsidR="7815DFB3" w:rsidRDefault="00266D97" w:rsidP="00AD188F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 w:rsidRPr="00FF093D">
        <w:t>New Buildings Institu</w:t>
      </w:r>
      <w:r w:rsidR="006F5E89" w:rsidRPr="00FF093D">
        <w:t>te (</w:t>
      </w:r>
      <w:r w:rsidR="7815DFB3" w:rsidRPr="00FF093D">
        <w:t>NBI</w:t>
      </w:r>
      <w:r w:rsidR="006F5E89" w:rsidRPr="00FF093D">
        <w:t>)</w:t>
      </w:r>
    </w:p>
    <w:p w14:paraId="61E4DB2A" w14:textId="2D93A10F" w:rsidR="0093799E" w:rsidRDefault="0093799E" w:rsidP="00AD188F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>
        <w:t>Portland Cement Association (</w:t>
      </w:r>
      <w:proofErr w:type="spellStart"/>
      <w:r>
        <w:t>PCA</w:t>
      </w:r>
      <w:proofErr w:type="spellEnd"/>
      <w:r>
        <w:t>)</w:t>
      </w:r>
    </w:p>
    <w:p w14:paraId="5F2FB88E" w14:textId="7AA39CE6" w:rsidR="009F28E0" w:rsidRDefault="009F28E0" w:rsidP="009F28E0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  <w:rPr>
          <w:ins w:id="67" w:author="Marvelli, Mia@DGS" w:date="2022-04-12T13:09:00Z"/>
        </w:rPr>
      </w:pPr>
      <w:r w:rsidRPr="00FF093D">
        <w:t>Rocky Mountain Institute</w:t>
      </w:r>
      <w:r w:rsidR="72E5E597">
        <w:t xml:space="preserve"> (</w:t>
      </w:r>
      <w:proofErr w:type="spellStart"/>
      <w:r w:rsidR="72E5E597">
        <w:t>RMI</w:t>
      </w:r>
      <w:proofErr w:type="spellEnd"/>
      <w:r w:rsidR="72E5E597">
        <w:t>)</w:t>
      </w:r>
    </w:p>
    <w:p w14:paraId="71C71E5C" w14:textId="16A945A9" w:rsidR="00710315" w:rsidRDefault="00710315" w:rsidP="00710315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  <w:rPr>
          <w:ins w:id="68" w:author="Marvelli, Mia@DGS" w:date="2022-04-12T13:11:00Z"/>
        </w:rPr>
      </w:pPr>
      <w:ins w:id="69" w:author="Marvelli, Mia@DGS" w:date="2022-04-12T13:09:00Z">
        <w:r>
          <w:t>Southern California District Council of Laborers</w:t>
        </w:r>
      </w:ins>
    </w:p>
    <w:p w14:paraId="76E22727" w14:textId="733DE62E" w:rsidR="00710315" w:rsidRDefault="00710315" w:rsidP="00710315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ins w:id="70" w:author="Marvelli, Mia@DGS" w:date="2022-04-12T13:11:00Z">
        <w:r>
          <w:t>Sacramento Mu</w:t>
        </w:r>
      </w:ins>
      <w:ins w:id="71" w:author="Marvelli, Mia@DGS" w:date="2022-04-12T13:12:00Z">
        <w:r>
          <w:t>nicipal Utility District (SMUD)</w:t>
        </w:r>
      </w:ins>
    </w:p>
    <w:p w14:paraId="15F2E05C" w14:textId="0B843497" w:rsidR="2E07FAD0" w:rsidRDefault="2E07FAD0" w:rsidP="587D1EA2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  <w:rPr>
          <w:rFonts w:eastAsia="Arial" w:cs="Arial"/>
        </w:rPr>
      </w:pPr>
      <w:r w:rsidRPr="587D1EA2">
        <w:t>Steel Deck Institute (SDI)</w:t>
      </w:r>
    </w:p>
    <w:p w14:paraId="162C2513" w14:textId="212CA375" w:rsidR="009F28E0" w:rsidRPr="00FF093D" w:rsidRDefault="009F28E0" w:rsidP="009F28E0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>
        <w:t>Steel Tube Institute (</w:t>
      </w:r>
      <w:proofErr w:type="spellStart"/>
      <w:r>
        <w:t>STI</w:t>
      </w:r>
      <w:proofErr w:type="spellEnd"/>
      <w:r>
        <w:t>)</w:t>
      </w:r>
    </w:p>
    <w:p w14:paraId="14C67455" w14:textId="2DB3B644" w:rsidR="005C4C55" w:rsidRPr="00FF093D" w:rsidRDefault="006B4735" w:rsidP="009F28E0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r w:rsidRPr="00FF093D">
        <w:t xml:space="preserve">Structural Engineers Association </w:t>
      </w:r>
      <w:r w:rsidR="00231EAB" w:rsidRPr="00FF093D">
        <w:t>of California (</w:t>
      </w:r>
      <w:r w:rsidR="7815DFB3" w:rsidRPr="00FF093D">
        <w:t>SEAOC</w:t>
      </w:r>
      <w:r w:rsidR="00231EAB" w:rsidRPr="00FF093D">
        <w:t>)</w:t>
      </w:r>
      <w:r w:rsidR="005B5D4B" w:rsidRPr="00FF093D">
        <w:t xml:space="preserve"> </w:t>
      </w:r>
    </w:p>
    <w:p w14:paraId="7CB01B00" w14:textId="2350000D" w:rsidR="0F00F3EC" w:rsidRDefault="0F00F3EC" w:rsidP="587D1EA2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  <w:rPr>
          <w:ins w:id="72" w:author="Marvelli, Mia@DGS" w:date="2022-04-12T13:10:00Z"/>
        </w:rPr>
      </w:pPr>
      <w:r w:rsidRPr="587D1EA2">
        <w:t>Collaborative for High Performance Schools (CHPS)</w:t>
      </w:r>
    </w:p>
    <w:p w14:paraId="4F1EAAEB" w14:textId="4742C822" w:rsidR="00710315" w:rsidRDefault="00710315" w:rsidP="587D1EA2">
      <w:pPr>
        <w:pStyle w:val="ListStyle"/>
        <w:numPr>
          <w:ilvl w:val="1"/>
          <w:numId w:val="5"/>
        </w:numPr>
        <w:tabs>
          <w:tab w:val="num" w:pos="720"/>
        </w:tabs>
        <w:spacing w:line="276" w:lineRule="auto"/>
      </w:pPr>
      <w:ins w:id="73" w:author="Marvelli, Mia@DGS" w:date="2022-04-12T13:13:00Z">
        <w:r>
          <w:t>U.S.</w:t>
        </w:r>
      </w:ins>
      <w:ins w:id="74" w:author="Marvelli, Mia@DGS" w:date="2022-04-12T13:10:00Z">
        <w:r>
          <w:t xml:space="preserve"> Green Building Council (USGBC)</w:t>
        </w:r>
      </w:ins>
    </w:p>
    <w:p w14:paraId="56781C93" w14:textId="4E281EF8" w:rsidR="00EA761E" w:rsidRPr="004D57D3" w:rsidRDefault="00EA761E" w:rsidP="004D57D3">
      <w:pPr>
        <w:pStyle w:val="Heading2"/>
      </w:pPr>
      <w:r w:rsidRPr="002A3305">
        <w:t>Length of Service</w:t>
      </w:r>
    </w:p>
    <w:p w14:paraId="260E46D4" w14:textId="5DB5D33B" w:rsidR="00EA761E" w:rsidRPr="0003530F" w:rsidRDefault="001E7EE6" w:rsidP="00345200">
      <w:pPr>
        <w:pStyle w:val="Style-2"/>
        <w:spacing w:before="240" w:after="240" w:line="276" w:lineRule="auto"/>
        <w:contextualSpacing/>
        <w:rPr>
          <w:rFonts w:cs="Arial"/>
        </w:rPr>
      </w:pPr>
      <w:r>
        <w:rPr>
          <w:rFonts w:cs="Arial"/>
        </w:rPr>
        <w:t xml:space="preserve">All participation will be on a volunteer basis. </w:t>
      </w:r>
      <w:r w:rsidR="00BE43C6">
        <w:rPr>
          <w:rFonts w:cs="Arial"/>
        </w:rPr>
        <w:t>The</w:t>
      </w:r>
      <w:r w:rsidR="002A3305">
        <w:rPr>
          <w:rFonts w:cs="Arial"/>
        </w:rPr>
        <w:t xml:space="preserve"> </w:t>
      </w:r>
      <w:r w:rsidR="005C72DA">
        <w:rPr>
          <w:rFonts w:cs="Arial"/>
        </w:rPr>
        <w:t>CCRC</w:t>
      </w:r>
      <w:r w:rsidR="002A3305">
        <w:rPr>
          <w:rFonts w:cs="Arial"/>
        </w:rPr>
        <w:t xml:space="preserve"> </w:t>
      </w:r>
      <w:r w:rsidR="00BE43C6">
        <w:rPr>
          <w:rFonts w:cs="Arial"/>
        </w:rPr>
        <w:t>c</w:t>
      </w:r>
      <w:r w:rsidR="41B7E346" w:rsidRPr="691EEE49">
        <w:rPr>
          <w:rFonts w:cs="Arial"/>
        </w:rPr>
        <w:t xml:space="preserve">ollaborative </w:t>
      </w:r>
      <w:r w:rsidR="00BE43C6">
        <w:rPr>
          <w:rFonts w:cs="Arial"/>
        </w:rPr>
        <w:t>will</w:t>
      </w:r>
      <w:r w:rsidR="00BE43C6" w:rsidRPr="691EEE49">
        <w:rPr>
          <w:rFonts w:cs="Arial"/>
        </w:rPr>
        <w:t xml:space="preserve"> </w:t>
      </w:r>
      <w:r w:rsidR="41B7E346" w:rsidRPr="691EEE49">
        <w:rPr>
          <w:rFonts w:cs="Arial"/>
        </w:rPr>
        <w:t>convene over the next two code cycles</w:t>
      </w:r>
      <w:r w:rsidR="00357485">
        <w:rPr>
          <w:rFonts w:cs="Arial"/>
        </w:rPr>
        <w:t xml:space="preserve"> </w:t>
      </w:r>
      <w:r w:rsidR="00ED2862">
        <w:rPr>
          <w:rFonts w:cs="Arial"/>
        </w:rPr>
        <w:t xml:space="preserve">to assist </w:t>
      </w:r>
      <w:r w:rsidR="00DB5DB1">
        <w:rPr>
          <w:rFonts w:cs="Arial"/>
        </w:rPr>
        <w:t>BSC</w:t>
      </w:r>
      <w:r w:rsidR="00345200">
        <w:rPr>
          <w:rFonts w:cs="Arial"/>
        </w:rPr>
        <w:t>/DSA</w:t>
      </w:r>
      <w:ins w:id="75" w:author="Marvelli, Mia@DGS" w:date="2022-04-12T13:18:00Z">
        <w:r w:rsidR="007D564D">
          <w:rPr>
            <w:rFonts w:cs="Arial"/>
          </w:rPr>
          <w:t>/HCD</w:t>
        </w:r>
      </w:ins>
      <w:r w:rsidR="00DB5DB1">
        <w:rPr>
          <w:rFonts w:cs="Arial"/>
        </w:rPr>
        <w:t xml:space="preserve"> with</w:t>
      </w:r>
      <w:r w:rsidR="00891283">
        <w:rPr>
          <w:rFonts w:cs="Arial"/>
        </w:rPr>
        <w:t xml:space="preserve"> </w:t>
      </w:r>
      <w:r w:rsidR="002A3305">
        <w:rPr>
          <w:rFonts w:cs="Arial"/>
        </w:rPr>
        <w:t>establishing</w:t>
      </w:r>
      <w:r w:rsidR="004044CA">
        <w:rPr>
          <w:rFonts w:cs="Arial"/>
        </w:rPr>
        <w:t xml:space="preserve"> a</w:t>
      </w:r>
      <w:r w:rsidR="00780322">
        <w:rPr>
          <w:rFonts w:cs="Arial"/>
        </w:rPr>
        <w:t>n informed</w:t>
      </w:r>
      <w:r w:rsidR="004044CA">
        <w:rPr>
          <w:rFonts w:cs="Arial"/>
        </w:rPr>
        <w:t xml:space="preserve"> path to carbon </w:t>
      </w:r>
      <w:r w:rsidR="00780322">
        <w:rPr>
          <w:rFonts w:cs="Arial"/>
        </w:rPr>
        <w:t>neutrality.</w:t>
      </w:r>
      <w:r w:rsidR="00DB5DB1">
        <w:rPr>
          <w:rFonts w:cs="Arial"/>
        </w:rPr>
        <w:t xml:space="preserve"> </w:t>
      </w:r>
      <w:r w:rsidR="00FF093D">
        <w:rPr>
          <w:rFonts w:cs="Arial"/>
        </w:rPr>
        <w:t xml:space="preserve">This group will meet during the 2022 Intervening Code Adoption Cycle between March and June 2022. </w:t>
      </w:r>
      <w:ins w:id="76" w:author="Marvelli, Mia@DGS" w:date="2022-04-12T13:20:00Z">
        <w:r w:rsidR="00AF1D63">
          <w:rPr>
            <w:rFonts w:cs="Arial"/>
          </w:rPr>
          <w:t xml:space="preserve">BSC, </w:t>
        </w:r>
      </w:ins>
      <w:r w:rsidR="00FF093D">
        <w:rPr>
          <w:rFonts w:cs="Arial"/>
        </w:rPr>
        <w:t xml:space="preserve">DSA and </w:t>
      </w:r>
      <w:del w:id="77" w:author="Marvelli, Mia@DGS" w:date="2022-04-12T13:20:00Z">
        <w:r w:rsidR="00FF093D" w:rsidDel="00AF1D63">
          <w:rPr>
            <w:rFonts w:cs="Arial"/>
          </w:rPr>
          <w:delText xml:space="preserve">BSC </w:delText>
        </w:r>
      </w:del>
      <w:ins w:id="78" w:author="Marvelli, Mia@DGS" w:date="2022-04-12T13:20:00Z">
        <w:r w:rsidR="00AF1D63">
          <w:rPr>
            <w:rFonts w:cs="Arial"/>
          </w:rPr>
          <w:t xml:space="preserve">HCD </w:t>
        </w:r>
      </w:ins>
      <w:r w:rsidR="00FF093D">
        <w:rPr>
          <w:rFonts w:cs="Arial"/>
        </w:rPr>
        <w:t>will continue to utilize this group after June to review and comment on propose building standards.</w:t>
      </w:r>
    </w:p>
    <w:p w14:paraId="0CBFF75B" w14:textId="77777777" w:rsidR="00EA761E" w:rsidRPr="004D57D3" w:rsidRDefault="00EA761E" w:rsidP="004D57D3">
      <w:pPr>
        <w:pStyle w:val="Heading2"/>
      </w:pPr>
      <w:r w:rsidRPr="00FF093D">
        <w:t xml:space="preserve">Meetings </w:t>
      </w:r>
    </w:p>
    <w:p w14:paraId="3B915FFF" w14:textId="3D97C849" w:rsidR="006C30DE" w:rsidRDefault="00CB4581" w:rsidP="00BD5CF5">
      <w:pPr>
        <w:pStyle w:val="Style-2"/>
        <w:numPr>
          <w:ilvl w:val="0"/>
          <w:numId w:val="16"/>
        </w:numPr>
        <w:spacing w:line="276" w:lineRule="auto"/>
        <w:contextualSpacing/>
        <w:rPr>
          <w:rFonts w:cs="Arial"/>
        </w:rPr>
      </w:pPr>
      <w:r>
        <w:rPr>
          <w:rFonts w:cs="Arial"/>
        </w:rPr>
        <w:t>M</w:t>
      </w:r>
      <w:r w:rsidR="00D57D82">
        <w:rPr>
          <w:rFonts w:cs="Arial"/>
        </w:rPr>
        <w:t xml:space="preserve">eeting </w:t>
      </w:r>
      <w:r w:rsidR="0021649D">
        <w:rPr>
          <w:rFonts w:cs="Arial"/>
        </w:rPr>
        <w:t>notice</w:t>
      </w:r>
      <w:r w:rsidR="002E6445">
        <w:rPr>
          <w:rFonts w:cs="Arial"/>
        </w:rPr>
        <w:t>s</w:t>
      </w:r>
      <w:r w:rsidR="00D57D82">
        <w:rPr>
          <w:rFonts w:cs="Arial"/>
        </w:rPr>
        <w:t xml:space="preserve"> and </w:t>
      </w:r>
      <w:r w:rsidR="00FF093D">
        <w:rPr>
          <w:rFonts w:cs="Arial"/>
        </w:rPr>
        <w:t xml:space="preserve">meeting </w:t>
      </w:r>
      <w:r w:rsidR="00D57D82">
        <w:rPr>
          <w:rFonts w:cs="Arial"/>
        </w:rPr>
        <w:t>material</w:t>
      </w:r>
      <w:r w:rsidR="00FF093D">
        <w:rPr>
          <w:rFonts w:cs="Arial"/>
        </w:rPr>
        <w:t>s</w:t>
      </w:r>
      <w:r w:rsidR="00D57D82">
        <w:rPr>
          <w:rFonts w:cs="Arial"/>
        </w:rPr>
        <w:t xml:space="preserve"> </w:t>
      </w:r>
      <w:r w:rsidR="002E6445">
        <w:rPr>
          <w:rFonts w:cs="Arial"/>
        </w:rPr>
        <w:t xml:space="preserve">will be </w:t>
      </w:r>
      <w:r w:rsidR="00D57D82">
        <w:rPr>
          <w:rFonts w:cs="Arial"/>
        </w:rPr>
        <w:t>made available</w:t>
      </w:r>
      <w:r w:rsidR="002E6445">
        <w:rPr>
          <w:rFonts w:cs="Arial"/>
        </w:rPr>
        <w:t xml:space="preserve"> at least</w:t>
      </w:r>
      <w:r w:rsidR="00D57D82">
        <w:rPr>
          <w:rFonts w:cs="Arial"/>
        </w:rPr>
        <w:t xml:space="preserve"> </w:t>
      </w:r>
      <w:r w:rsidR="002E6445">
        <w:rPr>
          <w:rFonts w:cs="Arial"/>
        </w:rPr>
        <w:t>10</w:t>
      </w:r>
      <w:r w:rsidR="00D57D82">
        <w:rPr>
          <w:rFonts w:cs="Arial"/>
        </w:rPr>
        <w:t>-day</w:t>
      </w:r>
      <w:r w:rsidR="00FF093D">
        <w:rPr>
          <w:rFonts w:cs="Arial"/>
        </w:rPr>
        <w:t>s</w:t>
      </w:r>
      <w:r w:rsidR="00D57D82">
        <w:rPr>
          <w:rFonts w:cs="Arial"/>
        </w:rPr>
        <w:t xml:space="preserve"> prior to</w:t>
      </w:r>
      <w:r w:rsidR="00A766D1">
        <w:rPr>
          <w:rFonts w:cs="Arial"/>
        </w:rPr>
        <w:t xml:space="preserve"> the meeting date</w:t>
      </w:r>
      <w:r>
        <w:rPr>
          <w:rFonts w:cs="Arial"/>
        </w:rPr>
        <w:t>.</w:t>
      </w:r>
      <w:r w:rsidR="000B2554">
        <w:rPr>
          <w:rFonts w:cs="Arial"/>
        </w:rPr>
        <w:t xml:space="preserve"> </w:t>
      </w:r>
      <w:r w:rsidR="00FF093D">
        <w:rPr>
          <w:rFonts w:cs="Arial"/>
        </w:rPr>
        <w:t>F</w:t>
      </w:r>
      <w:r w:rsidR="00C91CFA">
        <w:rPr>
          <w:rFonts w:cs="Arial"/>
        </w:rPr>
        <w:t>requency of meetings will be determined after the first workshop.</w:t>
      </w:r>
    </w:p>
    <w:p w14:paraId="7B3562ED" w14:textId="4CDA7A0B" w:rsidR="00C91CFA" w:rsidRDefault="006C30DE" w:rsidP="00BD5CF5">
      <w:pPr>
        <w:pStyle w:val="Style-2"/>
        <w:numPr>
          <w:ilvl w:val="0"/>
          <w:numId w:val="16"/>
        </w:numPr>
        <w:spacing w:line="276" w:lineRule="auto"/>
        <w:contextualSpacing/>
        <w:rPr>
          <w:rFonts w:cs="Arial"/>
        </w:rPr>
      </w:pPr>
      <w:r>
        <w:rPr>
          <w:rFonts w:cs="Arial"/>
        </w:rPr>
        <w:lastRenderedPageBreak/>
        <w:t>BSC</w:t>
      </w:r>
      <w:r w:rsidR="00345200">
        <w:rPr>
          <w:rFonts w:cs="Arial"/>
        </w:rPr>
        <w:t>/</w:t>
      </w:r>
      <w:r>
        <w:rPr>
          <w:rFonts w:cs="Arial"/>
        </w:rPr>
        <w:t>DSA</w:t>
      </w:r>
      <w:ins w:id="79" w:author="Marvelli, Mia@DGS" w:date="2022-04-12T13:18:00Z">
        <w:r w:rsidR="007D564D">
          <w:rPr>
            <w:rFonts w:cs="Arial"/>
          </w:rPr>
          <w:t>/HCD</w:t>
        </w:r>
      </w:ins>
      <w:r>
        <w:rPr>
          <w:rFonts w:cs="Arial"/>
        </w:rPr>
        <w:t xml:space="preserve"> will email notices out to stakeholders and post material on their respective websites. </w:t>
      </w:r>
      <w:r w:rsidR="00C91CFA">
        <w:rPr>
          <w:rFonts w:cs="Arial"/>
        </w:rPr>
        <w:t xml:space="preserve"> </w:t>
      </w:r>
    </w:p>
    <w:p w14:paraId="164F8612" w14:textId="4F18CA7C" w:rsidR="00345200" w:rsidRDefault="005C72DA" w:rsidP="0003530F">
      <w:pPr>
        <w:pStyle w:val="Style-2"/>
        <w:numPr>
          <w:ilvl w:val="0"/>
          <w:numId w:val="16"/>
        </w:numPr>
        <w:spacing w:line="276" w:lineRule="auto"/>
        <w:contextualSpacing/>
        <w:rPr>
          <w:rFonts w:cs="Arial"/>
        </w:rPr>
      </w:pPr>
      <w:r>
        <w:rPr>
          <w:rFonts w:cs="Arial"/>
        </w:rPr>
        <w:t>CCRC</w:t>
      </w:r>
      <w:r w:rsidR="00345200">
        <w:rPr>
          <w:rFonts w:cs="Arial"/>
        </w:rPr>
        <w:t xml:space="preserve"> members will have access to a DSAbox to upload and access documents and resources.</w:t>
      </w:r>
    </w:p>
    <w:p w14:paraId="721E7A8A" w14:textId="17403C21" w:rsidR="00BD5CF5" w:rsidRPr="0003530F" w:rsidRDefault="00EA761E" w:rsidP="0003530F">
      <w:pPr>
        <w:pStyle w:val="Style-2"/>
        <w:numPr>
          <w:ilvl w:val="0"/>
          <w:numId w:val="16"/>
        </w:numPr>
        <w:spacing w:line="276" w:lineRule="auto"/>
        <w:contextualSpacing/>
        <w:rPr>
          <w:rFonts w:cs="Arial"/>
        </w:rPr>
      </w:pPr>
      <w:r w:rsidRPr="0003530F">
        <w:rPr>
          <w:rFonts w:cs="Arial"/>
        </w:rPr>
        <w:t xml:space="preserve">Issues that are determined to </w:t>
      </w:r>
      <w:r w:rsidR="00893D92">
        <w:rPr>
          <w:rFonts w:cs="Arial"/>
        </w:rPr>
        <w:t xml:space="preserve">not </w:t>
      </w:r>
      <w:r w:rsidRPr="0003530F">
        <w:rPr>
          <w:rFonts w:cs="Arial"/>
        </w:rPr>
        <w:t xml:space="preserve">be materially relevant to code development meetings will be addressed either at pre-development workshops or in a written format and uploaded to the </w:t>
      </w:r>
      <w:r w:rsidR="00156211">
        <w:rPr>
          <w:rFonts w:cs="Arial"/>
        </w:rPr>
        <w:t>DSAbox</w:t>
      </w:r>
      <w:r w:rsidR="001D55B0">
        <w:rPr>
          <w:rFonts w:cs="Arial"/>
        </w:rPr>
        <w:t>. Research and other support</w:t>
      </w:r>
      <w:r w:rsidR="004A0D33">
        <w:rPr>
          <w:rFonts w:cs="Arial"/>
        </w:rPr>
        <w:t xml:space="preserve"> documents or</w:t>
      </w:r>
      <w:r w:rsidR="001D55B0">
        <w:rPr>
          <w:rFonts w:cs="Arial"/>
        </w:rPr>
        <w:t xml:space="preserve"> </w:t>
      </w:r>
      <w:proofErr w:type="gramStart"/>
      <w:r w:rsidR="00AE1F01">
        <w:rPr>
          <w:rFonts w:cs="Arial"/>
        </w:rPr>
        <w:t>reports</w:t>
      </w:r>
      <w:proofErr w:type="gramEnd"/>
      <w:r w:rsidR="00AE1F01">
        <w:rPr>
          <w:rFonts w:cs="Arial"/>
        </w:rPr>
        <w:t xml:space="preserve"> and data will be stored in the DSAbox.</w:t>
      </w:r>
    </w:p>
    <w:p w14:paraId="572498C0" w14:textId="2C411E83" w:rsidR="00C821B3" w:rsidRDefault="70C56F46" w:rsidP="00C91CFA">
      <w:pPr>
        <w:pStyle w:val="Style-2"/>
        <w:numPr>
          <w:ilvl w:val="0"/>
          <w:numId w:val="16"/>
        </w:numPr>
        <w:spacing w:line="276" w:lineRule="auto"/>
        <w:contextualSpacing/>
        <w:rPr>
          <w:rFonts w:cs="Arial"/>
        </w:rPr>
      </w:pPr>
      <w:r w:rsidRPr="691EEE49">
        <w:rPr>
          <w:rFonts w:cs="Arial"/>
        </w:rPr>
        <w:t>All meetings will be virtual</w:t>
      </w:r>
      <w:r w:rsidR="00C821B3">
        <w:rPr>
          <w:rFonts w:cs="Arial"/>
        </w:rPr>
        <w:t xml:space="preserve">, </w:t>
      </w:r>
      <w:r w:rsidR="00C91CFA">
        <w:rPr>
          <w:rFonts w:cs="Arial"/>
        </w:rPr>
        <w:t xml:space="preserve">broadcasted live on </w:t>
      </w:r>
      <w:r w:rsidR="006C30DE">
        <w:rPr>
          <w:rFonts w:cs="Arial"/>
        </w:rPr>
        <w:t>YouTube</w:t>
      </w:r>
      <w:r w:rsidR="00C91CFA">
        <w:rPr>
          <w:rFonts w:cs="Arial"/>
        </w:rPr>
        <w:t>. The reco</w:t>
      </w:r>
      <w:r w:rsidR="006C30DE">
        <w:rPr>
          <w:rFonts w:cs="Arial"/>
        </w:rPr>
        <w:t>rd</w:t>
      </w:r>
      <w:r w:rsidR="00C91CFA">
        <w:rPr>
          <w:rFonts w:cs="Arial"/>
        </w:rPr>
        <w:t xml:space="preserve">ed meeting can be viewed </w:t>
      </w:r>
      <w:r w:rsidR="00C821B3">
        <w:rPr>
          <w:rFonts w:cs="Arial"/>
        </w:rPr>
        <w:t xml:space="preserve">on </w:t>
      </w:r>
      <w:r w:rsidR="001C689B">
        <w:rPr>
          <w:rFonts w:cs="Arial"/>
        </w:rPr>
        <w:t xml:space="preserve">the </w:t>
      </w:r>
      <w:hyperlink r:id="rId9" w:history="1">
        <w:r w:rsidR="001C689B" w:rsidRPr="0037123D">
          <w:rPr>
            <w:rStyle w:val="Hyperlink"/>
            <w:rFonts w:cs="Arial"/>
          </w:rPr>
          <w:t xml:space="preserve">CBSC </w:t>
        </w:r>
        <w:r w:rsidR="00C821B3" w:rsidRPr="0037123D">
          <w:rPr>
            <w:rStyle w:val="Hyperlink"/>
            <w:rFonts w:cs="Arial"/>
          </w:rPr>
          <w:t>YouTube</w:t>
        </w:r>
        <w:r w:rsidR="001C689B" w:rsidRPr="0037123D">
          <w:rPr>
            <w:rStyle w:val="Hyperlink"/>
            <w:rFonts w:cs="Arial"/>
          </w:rPr>
          <w:t xml:space="preserve"> channel</w:t>
        </w:r>
      </w:hyperlink>
      <w:r w:rsidR="001C689B">
        <w:rPr>
          <w:rFonts w:cs="Arial"/>
        </w:rPr>
        <w:t>.</w:t>
      </w:r>
    </w:p>
    <w:p w14:paraId="11334DF8" w14:textId="6875796D" w:rsidR="007D7CC8" w:rsidRPr="00156211" w:rsidRDefault="736D6BC9" w:rsidP="006C30DE">
      <w:pPr>
        <w:pStyle w:val="Style-2"/>
        <w:numPr>
          <w:ilvl w:val="0"/>
          <w:numId w:val="16"/>
        </w:numPr>
        <w:spacing w:line="276" w:lineRule="auto"/>
        <w:contextualSpacing/>
        <w:rPr>
          <w:rFonts w:cs="Arial"/>
        </w:rPr>
      </w:pPr>
      <w:r w:rsidRPr="691EEE49">
        <w:rPr>
          <w:rFonts w:cs="Arial"/>
        </w:rPr>
        <w:t>Full participation by all members is critical. If a member will not be available</w:t>
      </w:r>
      <w:r w:rsidR="2CB41EDB" w:rsidRPr="691EEE49">
        <w:rPr>
          <w:rFonts w:cs="Arial"/>
        </w:rPr>
        <w:t xml:space="preserve"> for a meeting</w:t>
      </w:r>
      <w:r w:rsidRPr="691EEE49">
        <w:rPr>
          <w:rFonts w:cs="Arial"/>
        </w:rPr>
        <w:t xml:space="preserve"> the organization may assign a proxy.</w:t>
      </w:r>
      <w:r w:rsidR="02D2758E" w:rsidRPr="691EEE49">
        <w:rPr>
          <w:rFonts w:cs="Arial"/>
        </w:rPr>
        <w:t xml:space="preserve"> It is encouraged for the proxy to view the </w:t>
      </w:r>
      <w:r w:rsidR="00615B80" w:rsidRPr="691EEE49">
        <w:rPr>
          <w:rFonts w:cs="Arial"/>
        </w:rPr>
        <w:t>previous</w:t>
      </w:r>
      <w:r w:rsidR="02D2758E" w:rsidRPr="691EEE49">
        <w:rPr>
          <w:rFonts w:cs="Arial"/>
        </w:rPr>
        <w:t xml:space="preserve"> meetings on the </w:t>
      </w:r>
      <w:r w:rsidR="008D24DE" w:rsidRPr="691EEE49">
        <w:rPr>
          <w:rFonts w:cs="Arial"/>
        </w:rPr>
        <w:t>Yo</w:t>
      </w:r>
      <w:r w:rsidR="008D24DE" w:rsidRPr="008D24DE">
        <w:rPr>
          <w:rFonts w:cs="Arial"/>
        </w:rPr>
        <w:t>uTube</w:t>
      </w:r>
      <w:r w:rsidR="02D2758E" w:rsidRPr="006C30DE">
        <w:rPr>
          <w:rFonts w:cs="Arial"/>
        </w:rPr>
        <w:t xml:space="preserve"> channel</w:t>
      </w:r>
      <w:r w:rsidR="00615B80">
        <w:rPr>
          <w:rFonts w:cs="Arial"/>
        </w:rPr>
        <w:t xml:space="preserve"> and be apprised of current and ongoing topics of discussion. </w:t>
      </w:r>
    </w:p>
    <w:p w14:paraId="3E78F434" w14:textId="77777777" w:rsidR="00EA761E" w:rsidRPr="002A3305" w:rsidRDefault="00EA761E" w:rsidP="006C30DE">
      <w:pPr>
        <w:pStyle w:val="Heading2"/>
      </w:pPr>
      <w:r w:rsidRPr="002A3305">
        <w:t>Ground Rules</w:t>
      </w:r>
    </w:p>
    <w:p w14:paraId="65A3708C" w14:textId="7E69FFED" w:rsidR="00EA761E" w:rsidRPr="0003530F" w:rsidRDefault="00EA761E" w:rsidP="691EEE49">
      <w:pPr>
        <w:pStyle w:val="Style-2"/>
        <w:spacing w:line="276" w:lineRule="auto"/>
        <w:contextualSpacing/>
        <w:rPr>
          <w:rFonts w:cs="Arial"/>
        </w:rPr>
      </w:pPr>
      <w:r w:rsidRPr="0003530F">
        <w:rPr>
          <w:rFonts w:cs="Arial"/>
        </w:rPr>
        <w:t xml:space="preserve">The purpose of ground rules is to ensure an opportunity for all </w:t>
      </w:r>
      <w:r w:rsidR="005C72DA">
        <w:rPr>
          <w:rFonts w:cs="Arial"/>
        </w:rPr>
        <w:t>CCRC</w:t>
      </w:r>
      <w:r w:rsidRPr="0003530F">
        <w:rPr>
          <w:rFonts w:cs="Arial"/>
        </w:rPr>
        <w:t xml:space="preserve"> members to have an opportunity to enga</w:t>
      </w:r>
      <w:r w:rsidR="00B510DA">
        <w:rPr>
          <w:rFonts w:cs="Arial"/>
        </w:rPr>
        <w:t xml:space="preserve">ge effectively in the process. </w:t>
      </w:r>
      <w:r w:rsidRPr="0003530F">
        <w:rPr>
          <w:rFonts w:cs="Arial"/>
        </w:rPr>
        <w:t>They are intended to reinforce the collab</w:t>
      </w:r>
      <w:r w:rsidR="00B510DA">
        <w:rPr>
          <w:rFonts w:cs="Arial"/>
        </w:rPr>
        <w:t xml:space="preserve">orative nature of the process. </w:t>
      </w:r>
      <w:r w:rsidRPr="0003530F">
        <w:rPr>
          <w:rFonts w:cs="Arial"/>
        </w:rPr>
        <w:t xml:space="preserve">The following ground rules, once adopted by the </w:t>
      </w:r>
      <w:r w:rsidR="005C72DA">
        <w:rPr>
          <w:rFonts w:cs="Arial"/>
        </w:rPr>
        <w:t>CCRC</w:t>
      </w:r>
      <w:r w:rsidRPr="0003530F">
        <w:rPr>
          <w:rFonts w:cs="Arial"/>
        </w:rPr>
        <w:t>, will be the responsibility of the facilitator to administer:</w:t>
      </w:r>
    </w:p>
    <w:p w14:paraId="4A218705" w14:textId="77777777" w:rsidR="00EA761E" w:rsidRPr="0003530F" w:rsidRDefault="00EA761E" w:rsidP="0003530F">
      <w:pPr>
        <w:pStyle w:val="Style-2"/>
        <w:tabs>
          <w:tab w:val="left" w:pos="-1440"/>
        </w:tabs>
        <w:spacing w:line="276" w:lineRule="auto"/>
        <w:contextualSpacing/>
        <w:rPr>
          <w:rFonts w:cs="Arial"/>
        </w:rPr>
      </w:pPr>
    </w:p>
    <w:p w14:paraId="0345B4B2" w14:textId="77777777" w:rsidR="00EA761E" w:rsidRPr="0003530F" w:rsidRDefault="00EA761E" w:rsidP="0003530F">
      <w:pPr>
        <w:pStyle w:val="Style-2"/>
        <w:numPr>
          <w:ilvl w:val="0"/>
          <w:numId w:val="9"/>
        </w:numPr>
        <w:tabs>
          <w:tab w:val="left" w:pos="-1440"/>
        </w:tabs>
        <w:spacing w:line="276" w:lineRule="auto"/>
        <w:contextualSpacing/>
        <w:jc w:val="both"/>
        <w:rPr>
          <w:rFonts w:cs="Arial"/>
        </w:rPr>
      </w:pPr>
      <w:r w:rsidRPr="0003530F">
        <w:rPr>
          <w:rFonts w:cs="Arial"/>
        </w:rPr>
        <w:t xml:space="preserve">Listen intently and understand accurately the views of others. </w:t>
      </w:r>
    </w:p>
    <w:p w14:paraId="2431B708" w14:textId="10E9765A" w:rsidR="00EA761E" w:rsidRPr="0003530F" w:rsidRDefault="00EA761E" w:rsidP="587D1EA2">
      <w:pPr>
        <w:pStyle w:val="Style-2"/>
        <w:numPr>
          <w:ilvl w:val="0"/>
          <w:numId w:val="9"/>
        </w:numPr>
        <w:spacing w:line="276" w:lineRule="auto"/>
        <w:contextualSpacing/>
        <w:jc w:val="both"/>
        <w:rPr>
          <w:rFonts w:cs="Arial"/>
        </w:rPr>
      </w:pPr>
      <w:r w:rsidRPr="0EB3A396">
        <w:rPr>
          <w:rFonts w:cs="Arial"/>
        </w:rPr>
        <w:t>Be respectful of each other and the right of each member to openly express their point of view, even if different from or in opposition to your own.</w:t>
      </w:r>
    </w:p>
    <w:p w14:paraId="22476163" w14:textId="77777777" w:rsidR="00EA761E" w:rsidRPr="0003530F" w:rsidRDefault="00EA761E" w:rsidP="0003530F">
      <w:pPr>
        <w:pStyle w:val="Style-2"/>
        <w:numPr>
          <w:ilvl w:val="0"/>
          <w:numId w:val="9"/>
        </w:numPr>
        <w:tabs>
          <w:tab w:val="left" w:pos="-1440"/>
        </w:tabs>
        <w:spacing w:line="276" w:lineRule="auto"/>
        <w:contextualSpacing/>
        <w:jc w:val="both"/>
        <w:rPr>
          <w:rFonts w:cs="Arial"/>
        </w:rPr>
      </w:pPr>
      <w:r w:rsidRPr="0003530F">
        <w:rPr>
          <w:rFonts w:cs="Arial"/>
        </w:rPr>
        <w:t>Seek to understand the interests of others.</w:t>
      </w:r>
    </w:p>
    <w:p w14:paraId="276FD547" w14:textId="77777777" w:rsidR="00EA761E" w:rsidRPr="0003530F" w:rsidRDefault="00EA761E" w:rsidP="0003530F">
      <w:pPr>
        <w:pStyle w:val="Style-2"/>
        <w:numPr>
          <w:ilvl w:val="0"/>
          <w:numId w:val="9"/>
        </w:numPr>
        <w:tabs>
          <w:tab w:val="left" w:pos="-1440"/>
        </w:tabs>
        <w:spacing w:line="276" w:lineRule="auto"/>
        <w:contextualSpacing/>
        <w:jc w:val="both"/>
        <w:rPr>
          <w:rFonts w:cs="Arial"/>
        </w:rPr>
      </w:pPr>
      <w:r w:rsidRPr="0003530F">
        <w:rPr>
          <w:rFonts w:cs="Arial"/>
        </w:rPr>
        <w:t>Test assumptions rather than assume you have a full understanding of another’s perspective.</w:t>
      </w:r>
    </w:p>
    <w:p w14:paraId="0855D51F" w14:textId="77777777" w:rsidR="00EA761E" w:rsidRPr="0003530F" w:rsidRDefault="00EA761E" w:rsidP="0003530F">
      <w:pPr>
        <w:pStyle w:val="Style-2"/>
        <w:numPr>
          <w:ilvl w:val="0"/>
          <w:numId w:val="9"/>
        </w:numPr>
        <w:tabs>
          <w:tab w:val="left" w:pos="-1440"/>
        </w:tabs>
        <w:spacing w:line="276" w:lineRule="auto"/>
        <w:contextualSpacing/>
        <w:jc w:val="both"/>
        <w:rPr>
          <w:rFonts w:cs="Arial"/>
        </w:rPr>
      </w:pPr>
      <w:r w:rsidRPr="0003530F">
        <w:rPr>
          <w:rFonts w:cs="Arial"/>
        </w:rPr>
        <w:t>Allow room for each person to have an opportunity to contribute to discussions.</w:t>
      </w:r>
    </w:p>
    <w:p w14:paraId="5FDDAEF2" w14:textId="238297FA" w:rsidR="00EA761E" w:rsidRPr="0003530F" w:rsidRDefault="00EA761E" w:rsidP="691EEE49">
      <w:pPr>
        <w:pStyle w:val="Style-2"/>
        <w:numPr>
          <w:ilvl w:val="0"/>
          <w:numId w:val="9"/>
        </w:numPr>
        <w:spacing w:line="276" w:lineRule="auto"/>
        <w:contextualSpacing/>
        <w:jc w:val="both"/>
        <w:rPr>
          <w:rFonts w:cs="Arial"/>
        </w:rPr>
      </w:pPr>
      <w:r w:rsidRPr="0003530F">
        <w:rPr>
          <w:rFonts w:cs="Arial"/>
        </w:rPr>
        <w:t xml:space="preserve">Ask for a brief break rather than engage in “sidebar” </w:t>
      </w:r>
      <w:r w:rsidR="00E5678F" w:rsidRPr="0003530F">
        <w:rPr>
          <w:rFonts w:cs="Arial"/>
        </w:rPr>
        <w:t>conversations if</w:t>
      </w:r>
      <w:r w:rsidRPr="0003530F">
        <w:rPr>
          <w:rFonts w:cs="Arial"/>
        </w:rPr>
        <w:t xml:space="preserve"> you need to speak to another member of the </w:t>
      </w:r>
      <w:r w:rsidR="005C72DA">
        <w:rPr>
          <w:rFonts w:cs="Arial"/>
        </w:rPr>
        <w:t>CCRC</w:t>
      </w:r>
      <w:r w:rsidRPr="0003530F">
        <w:rPr>
          <w:rFonts w:cs="Arial"/>
        </w:rPr>
        <w:t xml:space="preserve"> during discussions. </w:t>
      </w:r>
    </w:p>
    <w:p w14:paraId="568D6BF4" w14:textId="77777777" w:rsidR="00EA761E" w:rsidRPr="0003530F" w:rsidRDefault="00EA761E" w:rsidP="0003530F">
      <w:pPr>
        <w:pStyle w:val="Style-2"/>
        <w:numPr>
          <w:ilvl w:val="0"/>
          <w:numId w:val="9"/>
        </w:numPr>
        <w:tabs>
          <w:tab w:val="left" w:pos="-1440"/>
        </w:tabs>
        <w:spacing w:line="276" w:lineRule="auto"/>
        <w:contextualSpacing/>
        <w:rPr>
          <w:rFonts w:cs="Arial"/>
        </w:rPr>
      </w:pPr>
      <w:r w:rsidRPr="0003530F">
        <w:rPr>
          <w:rFonts w:cs="Arial"/>
        </w:rPr>
        <w:t>Silence or turn off your cell phones, and refrain from texting or other communications during meetings.</w:t>
      </w:r>
    </w:p>
    <w:p w14:paraId="0A735B04" w14:textId="2D3E6969" w:rsidR="00EA761E" w:rsidRPr="0003530F" w:rsidRDefault="00EA761E" w:rsidP="587D1EA2">
      <w:pPr>
        <w:pStyle w:val="Style-2"/>
        <w:numPr>
          <w:ilvl w:val="0"/>
          <w:numId w:val="9"/>
        </w:numPr>
        <w:spacing w:line="276" w:lineRule="auto"/>
        <w:contextualSpacing/>
        <w:rPr>
          <w:rFonts w:cs="Arial"/>
        </w:rPr>
      </w:pPr>
      <w:r w:rsidRPr="0003530F">
        <w:rPr>
          <w:rFonts w:cs="Arial"/>
        </w:rPr>
        <w:t xml:space="preserve">Ask </w:t>
      </w:r>
      <w:r w:rsidR="00345200" w:rsidRPr="0003530F">
        <w:rPr>
          <w:rFonts w:cs="Arial"/>
        </w:rPr>
        <w:t>questions and</w:t>
      </w:r>
      <w:r w:rsidRPr="0003530F">
        <w:rPr>
          <w:rFonts w:cs="Arial"/>
        </w:rPr>
        <w:t xml:space="preserve"> be respectful of the different levels of knowledge of members.</w:t>
      </w:r>
    </w:p>
    <w:p w14:paraId="06776719" w14:textId="77777777" w:rsidR="00EA761E" w:rsidRPr="006E0E38" w:rsidRDefault="00EA761E" w:rsidP="46119182">
      <w:pPr>
        <w:pStyle w:val="Style-2"/>
        <w:numPr>
          <w:ilvl w:val="0"/>
          <w:numId w:val="9"/>
        </w:numPr>
        <w:spacing w:line="276" w:lineRule="auto"/>
        <w:contextualSpacing/>
        <w:rPr>
          <w:rFonts w:cs="Arial"/>
        </w:rPr>
      </w:pPr>
      <w:r w:rsidRPr="006E0E38">
        <w:rPr>
          <w:rFonts w:cs="Arial"/>
        </w:rPr>
        <w:t>Acknowledge the need for disability sensitivity.</w:t>
      </w:r>
    </w:p>
    <w:p w14:paraId="19F3D8D7" w14:textId="2C0BD0C2" w:rsidR="453A2189" w:rsidRPr="006E0E38" w:rsidRDefault="00503936" w:rsidP="46119182">
      <w:pPr>
        <w:pStyle w:val="Style-2"/>
        <w:numPr>
          <w:ilvl w:val="0"/>
          <w:numId w:val="9"/>
        </w:numPr>
        <w:spacing w:line="276" w:lineRule="auto"/>
      </w:pPr>
      <w:r w:rsidRPr="006E0E38">
        <w:rPr>
          <w:rFonts w:cs="Arial"/>
        </w:rPr>
        <w:t>A</w:t>
      </w:r>
      <w:r w:rsidR="006E0E38">
        <w:rPr>
          <w:rFonts w:cs="Arial"/>
        </w:rPr>
        <w:t xml:space="preserve">n email </w:t>
      </w:r>
      <w:r w:rsidRPr="006E0E38">
        <w:rPr>
          <w:rFonts w:cs="Arial"/>
        </w:rPr>
        <w:t xml:space="preserve">communication </w:t>
      </w:r>
      <w:r w:rsidR="006E2AFC" w:rsidRPr="006E0E38">
        <w:rPr>
          <w:rFonts w:cs="Arial"/>
        </w:rPr>
        <w:t xml:space="preserve">policy will be jointly agreed upon by </w:t>
      </w:r>
      <w:r w:rsidR="00A51644" w:rsidRPr="006E0E38">
        <w:rPr>
          <w:rFonts w:cs="Arial"/>
        </w:rPr>
        <w:t>members of the collaborative.</w:t>
      </w:r>
    </w:p>
    <w:p w14:paraId="0EE8A577" w14:textId="77777777" w:rsidR="00BA6615" w:rsidRPr="002A3305" w:rsidRDefault="00BA6615" w:rsidP="006C30DE">
      <w:pPr>
        <w:pStyle w:val="Heading2"/>
      </w:pPr>
      <w:r w:rsidRPr="002A3305">
        <w:t xml:space="preserve">Decision Making </w:t>
      </w:r>
    </w:p>
    <w:p w14:paraId="0EAAA946" w14:textId="128D125A" w:rsidR="00BA6615" w:rsidRPr="0003530F" w:rsidRDefault="00BA6615" w:rsidP="0003530F">
      <w:pPr>
        <w:pStyle w:val="Style-2"/>
        <w:spacing w:line="276" w:lineRule="auto"/>
        <w:contextualSpacing/>
        <w:rPr>
          <w:rFonts w:cs="Arial"/>
        </w:rPr>
      </w:pPr>
      <w:r w:rsidRPr="0003530F">
        <w:rPr>
          <w:rFonts w:cs="Arial"/>
        </w:rPr>
        <w:t xml:space="preserve">The </w:t>
      </w:r>
      <w:r w:rsidR="005C72DA">
        <w:rPr>
          <w:rFonts w:cs="Arial"/>
        </w:rPr>
        <w:t>CCRC</w:t>
      </w:r>
      <w:r w:rsidRPr="0003530F">
        <w:rPr>
          <w:rFonts w:cs="Arial"/>
        </w:rPr>
        <w:t xml:space="preserve"> will operate using a collaborative approach to decision making and will strive to reach unanimo</w:t>
      </w:r>
      <w:r w:rsidR="00B510DA">
        <w:rPr>
          <w:rFonts w:cs="Arial"/>
        </w:rPr>
        <w:t xml:space="preserve">us support on recommendations. </w:t>
      </w:r>
      <w:r w:rsidR="00644E62" w:rsidRPr="0003530F">
        <w:rPr>
          <w:rFonts w:cs="Arial"/>
        </w:rPr>
        <w:t>However, i</w:t>
      </w:r>
      <w:r w:rsidRPr="0003530F">
        <w:rPr>
          <w:rFonts w:cs="Arial"/>
        </w:rPr>
        <w:t xml:space="preserve">f unanimous support is not </w:t>
      </w:r>
      <w:r w:rsidRPr="0003530F">
        <w:rPr>
          <w:rFonts w:cs="Arial"/>
        </w:rPr>
        <w:lastRenderedPageBreak/>
        <w:t xml:space="preserve">achieved on a specific issue the meeting transcript will reflect the full range of perspectives held by the majority as well as the minority. </w:t>
      </w:r>
    </w:p>
    <w:p w14:paraId="311CFC5A" w14:textId="77777777" w:rsidR="003A40DF" w:rsidRPr="0003530F" w:rsidRDefault="003A40DF" w:rsidP="0003530F">
      <w:pPr>
        <w:pStyle w:val="Style-2"/>
        <w:spacing w:line="276" w:lineRule="auto"/>
        <w:contextualSpacing/>
        <w:rPr>
          <w:rFonts w:cs="Arial"/>
        </w:rPr>
      </w:pPr>
    </w:p>
    <w:p w14:paraId="4009CDB4" w14:textId="7927D75D" w:rsidR="008844AA" w:rsidRPr="0003530F" w:rsidRDefault="008844AA" w:rsidP="0003530F">
      <w:pPr>
        <w:spacing w:line="276" w:lineRule="auto"/>
        <w:rPr>
          <w:rFonts w:cs="Arial"/>
        </w:rPr>
      </w:pPr>
      <w:r w:rsidRPr="46119182">
        <w:rPr>
          <w:rFonts w:cs="Arial"/>
        </w:rPr>
        <w:t xml:space="preserve">During each </w:t>
      </w:r>
      <w:r w:rsidR="00345200">
        <w:rPr>
          <w:rFonts w:cs="Arial"/>
        </w:rPr>
        <w:t>Title 24</w:t>
      </w:r>
      <w:r w:rsidR="00345200" w:rsidRPr="46119182">
        <w:rPr>
          <w:rFonts w:cs="Arial"/>
        </w:rPr>
        <w:t xml:space="preserve"> </w:t>
      </w:r>
      <w:r w:rsidRPr="46119182">
        <w:rPr>
          <w:rFonts w:cs="Arial"/>
        </w:rPr>
        <w:t xml:space="preserve">Code Adoption Cycle there </w:t>
      </w:r>
      <w:r w:rsidR="00B52DA3" w:rsidRPr="46119182">
        <w:rPr>
          <w:rFonts w:cs="Arial"/>
        </w:rPr>
        <w:t xml:space="preserve">are </w:t>
      </w:r>
      <w:r w:rsidRPr="46119182">
        <w:rPr>
          <w:rFonts w:cs="Arial"/>
        </w:rPr>
        <w:t xml:space="preserve">several opportunities for public comment on proposed code amendments. These opportunities </w:t>
      </w:r>
      <w:r w:rsidR="00E5678F" w:rsidRPr="46119182">
        <w:rPr>
          <w:rFonts w:cs="Arial"/>
        </w:rPr>
        <w:t>include</w:t>
      </w:r>
      <w:r w:rsidRPr="46119182">
        <w:rPr>
          <w:rFonts w:cs="Arial"/>
        </w:rPr>
        <w:t xml:space="preserve"> </w:t>
      </w:r>
      <w:r w:rsidR="46B36029" w:rsidRPr="46119182">
        <w:rPr>
          <w:rFonts w:cs="Arial"/>
        </w:rPr>
        <w:t xml:space="preserve">Pre-cycle Activities </w:t>
      </w:r>
      <w:r w:rsidR="1C22E3FE" w:rsidRPr="587D1EA2">
        <w:rPr>
          <w:rFonts w:cs="Arial"/>
        </w:rPr>
        <w:t>of the BSC/DSA</w:t>
      </w:r>
      <w:ins w:id="80" w:author="Marvelli, Mia@DGS" w:date="2022-04-12T13:21:00Z">
        <w:r w:rsidR="00AF1D63">
          <w:rPr>
            <w:rFonts w:cs="Arial"/>
          </w:rPr>
          <w:t>/HCD</w:t>
        </w:r>
      </w:ins>
      <w:r w:rsidR="1C22E3FE" w:rsidRPr="587D1EA2">
        <w:rPr>
          <w:rFonts w:cs="Arial"/>
        </w:rPr>
        <w:t xml:space="preserve">, </w:t>
      </w:r>
      <w:r w:rsidRPr="46119182">
        <w:rPr>
          <w:rFonts w:cs="Arial"/>
        </w:rPr>
        <w:t>the BSC Code Advisory Committee (CAC) meeting; the 45-Day Public Comment Period; and the BSC Meeting scheduled for review and approval of proposed code amendments.</w:t>
      </w:r>
    </w:p>
    <w:p w14:paraId="53255765" w14:textId="77777777" w:rsidR="008844AA" w:rsidRPr="0003530F" w:rsidRDefault="008844AA" w:rsidP="0003530F">
      <w:pPr>
        <w:spacing w:line="276" w:lineRule="auto"/>
        <w:rPr>
          <w:rFonts w:cs="Arial"/>
          <w:szCs w:val="24"/>
        </w:rPr>
      </w:pPr>
    </w:p>
    <w:p w14:paraId="5A9691D6" w14:textId="3DA6DB26" w:rsidR="008844AA" w:rsidRPr="0003530F" w:rsidRDefault="224D2D2C" w:rsidP="0003530F">
      <w:pPr>
        <w:spacing w:line="276" w:lineRule="auto"/>
        <w:rPr>
          <w:rFonts w:cs="Arial"/>
        </w:rPr>
      </w:pPr>
      <w:r w:rsidRPr="587D1EA2">
        <w:rPr>
          <w:rFonts w:cs="Arial"/>
        </w:rPr>
        <w:t xml:space="preserve">Once the proposed regulations advance to pre-cycle activities, a stakeholder who </w:t>
      </w:r>
      <w:r w:rsidR="00400C2D" w:rsidRPr="587D1EA2">
        <w:rPr>
          <w:rFonts w:cs="Arial"/>
        </w:rPr>
        <w:t>participated</w:t>
      </w:r>
      <w:r w:rsidRPr="587D1EA2">
        <w:rPr>
          <w:rFonts w:cs="Arial"/>
        </w:rPr>
        <w:t xml:space="preserve"> on the </w:t>
      </w:r>
      <w:r w:rsidR="005C72DA">
        <w:rPr>
          <w:rFonts w:cs="Arial"/>
        </w:rPr>
        <w:t>CCRC</w:t>
      </w:r>
      <w:r w:rsidRPr="587D1EA2">
        <w:rPr>
          <w:rFonts w:cs="Arial"/>
        </w:rPr>
        <w:t xml:space="preserve"> </w:t>
      </w:r>
      <w:r w:rsidR="008844AA" w:rsidRPr="691EEE49">
        <w:rPr>
          <w:rFonts w:cs="Arial"/>
        </w:rPr>
        <w:t xml:space="preserve">may comment in support or opposition to any proposed code amendment during the several opportunities for public comment. If a comment is made, the </w:t>
      </w:r>
      <w:r w:rsidR="005C72DA">
        <w:rPr>
          <w:rFonts w:cs="Arial"/>
        </w:rPr>
        <w:t>CCRC</w:t>
      </w:r>
      <w:r w:rsidR="008844AA" w:rsidRPr="691EEE49">
        <w:rPr>
          <w:rFonts w:cs="Arial"/>
        </w:rPr>
        <w:t xml:space="preserve"> member agrees to indicate as part of the comment </w:t>
      </w:r>
      <w:r w:rsidRPr="587D1EA2">
        <w:rPr>
          <w:rFonts w:cs="Arial"/>
        </w:rPr>
        <w:t>that they</w:t>
      </w:r>
      <w:r w:rsidR="008844AA" w:rsidRPr="691EEE49">
        <w:rPr>
          <w:rFonts w:cs="Arial"/>
        </w:rPr>
        <w:t xml:space="preserve"> </w:t>
      </w:r>
      <w:r w:rsidR="08735085" w:rsidRPr="587D1EA2">
        <w:rPr>
          <w:rFonts w:cs="Arial"/>
        </w:rPr>
        <w:t>speak</w:t>
      </w:r>
      <w:r w:rsidR="006C30DE">
        <w:rPr>
          <w:rFonts w:cs="Arial"/>
        </w:rPr>
        <w:t xml:space="preserve"> as an individual</w:t>
      </w:r>
      <w:r w:rsidR="00665864" w:rsidRPr="691EEE49">
        <w:rPr>
          <w:rFonts w:cs="Arial"/>
        </w:rPr>
        <w:t xml:space="preserve"> or</w:t>
      </w:r>
      <w:r w:rsidR="008844AA" w:rsidRPr="691EEE49">
        <w:rPr>
          <w:rFonts w:cs="Arial"/>
        </w:rPr>
        <w:t xml:space="preserve"> </w:t>
      </w:r>
      <w:r w:rsidRPr="587D1EA2">
        <w:rPr>
          <w:rFonts w:cs="Arial"/>
        </w:rPr>
        <w:t>as</w:t>
      </w:r>
      <w:r w:rsidR="008844AA" w:rsidRPr="691EEE49">
        <w:rPr>
          <w:rFonts w:cs="Arial"/>
        </w:rPr>
        <w:t xml:space="preserve"> </w:t>
      </w:r>
      <w:r w:rsidR="004D57D3">
        <w:rPr>
          <w:rFonts w:cs="Arial"/>
        </w:rPr>
        <w:t>a</w:t>
      </w:r>
      <w:r w:rsidR="004D57D3" w:rsidRPr="691EEE49">
        <w:rPr>
          <w:rFonts w:cs="Arial"/>
        </w:rPr>
        <w:t xml:space="preserve"> </w:t>
      </w:r>
      <w:r w:rsidRPr="587D1EA2">
        <w:rPr>
          <w:rFonts w:cs="Arial"/>
        </w:rPr>
        <w:t xml:space="preserve">representative of </w:t>
      </w:r>
      <w:r w:rsidR="18CD492A" w:rsidRPr="587D1EA2">
        <w:rPr>
          <w:rFonts w:cs="Arial"/>
        </w:rPr>
        <w:t xml:space="preserve">a specific </w:t>
      </w:r>
      <w:r w:rsidR="008844AA" w:rsidRPr="691EEE49">
        <w:rPr>
          <w:rFonts w:cs="Arial"/>
        </w:rPr>
        <w:t>constituency group</w:t>
      </w:r>
      <w:r w:rsidRPr="587D1EA2">
        <w:rPr>
          <w:rFonts w:cs="Arial"/>
        </w:rPr>
        <w:t xml:space="preserve">, but not as a representative of the </w:t>
      </w:r>
      <w:r w:rsidR="005C72DA">
        <w:rPr>
          <w:rFonts w:cs="Arial"/>
        </w:rPr>
        <w:t>CCRC</w:t>
      </w:r>
      <w:r w:rsidR="008844AA" w:rsidRPr="691EEE49">
        <w:rPr>
          <w:rFonts w:cs="Arial"/>
        </w:rPr>
        <w:t xml:space="preserve"> So that </w:t>
      </w:r>
      <w:r w:rsidR="00A557A2" w:rsidRPr="691EEE49">
        <w:rPr>
          <w:rFonts w:cs="Arial"/>
        </w:rPr>
        <w:t>BSC/DSA</w:t>
      </w:r>
      <w:ins w:id="81" w:author="Marvelli, Mia@DGS" w:date="2022-04-12T13:18:00Z">
        <w:r w:rsidR="00AF1D63">
          <w:rPr>
            <w:rFonts w:cs="Arial"/>
          </w:rPr>
          <w:t>/HCD</w:t>
        </w:r>
      </w:ins>
      <w:r w:rsidR="008844AA" w:rsidRPr="691EEE49">
        <w:rPr>
          <w:rFonts w:cs="Arial"/>
        </w:rPr>
        <w:t xml:space="preserve"> may address all public comments with the appropriate level of diligence and research, </w:t>
      </w:r>
      <w:r w:rsidR="00A557A2" w:rsidRPr="691EEE49">
        <w:rPr>
          <w:rFonts w:cs="Arial"/>
        </w:rPr>
        <w:t>BSC/DSA</w:t>
      </w:r>
      <w:ins w:id="82" w:author="Marvelli, Mia@DGS" w:date="2022-04-12T13:18:00Z">
        <w:r w:rsidR="00AF1D63">
          <w:rPr>
            <w:rFonts w:cs="Arial"/>
          </w:rPr>
          <w:t>/HCD</w:t>
        </w:r>
      </w:ins>
      <w:r w:rsidR="008844AA" w:rsidRPr="691EEE49">
        <w:rPr>
          <w:rFonts w:cs="Arial"/>
        </w:rPr>
        <w:t xml:space="preserve"> encourages all comments be submitted no later than the 45-Day Public Comment Period.</w:t>
      </w:r>
    </w:p>
    <w:p w14:paraId="297DCCB0" w14:textId="77777777" w:rsidR="00BA6615" w:rsidRPr="002A3305" w:rsidRDefault="00BA6615" w:rsidP="004D57D3">
      <w:pPr>
        <w:pStyle w:val="Heading2"/>
      </w:pPr>
      <w:r w:rsidRPr="002A3305">
        <w:t>Communications</w:t>
      </w:r>
    </w:p>
    <w:p w14:paraId="6F2548C9" w14:textId="0F272A60" w:rsidR="00BA6615" w:rsidRPr="0003530F" w:rsidRDefault="00BA6615" w:rsidP="691EEE49">
      <w:pPr>
        <w:pStyle w:val="Style-2"/>
        <w:spacing w:line="276" w:lineRule="auto"/>
        <w:contextualSpacing/>
        <w:rPr>
          <w:rFonts w:cs="Arial"/>
        </w:rPr>
      </w:pPr>
      <w:r w:rsidRPr="0003530F">
        <w:rPr>
          <w:rFonts w:cs="Arial"/>
        </w:rPr>
        <w:t>A</w:t>
      </w:r>
      <w:r w:rsidR="0031415A">
        <w:rPr>
          <w:rFonts w:cs="Arial"/>
        </w:rPr>
        <w:t xml:space="preserve">n email list </w:t>
      </w:r>
      <w:r w:rsidRPr="0003530F">
        <w:rPr>
          <w:rFonts w:cs="Arial"/>
        </w:rPr>
        <w:t xml:space="preserve">containing the contact information of all </w:t>
      </w:r>
      <w:r w:rsidR="005C72DA">
        <w:rPr>
          <w:rFonts w:cs="Arial"/>
        </w:rPr>
        <w:t>CCRC</w:t>
      </w:r>
      <w:r w:rsidRPr="0003530F">
        <w:rPr>
          <w:rFonts w:cs="Arial"/>
        </w:rPr>
        <w:t xml:space="preserve"> members will be established </w:t>
      </w:r>
      <w:r w:rsidRPr="004D57D3">
        <w:rPr>
          <w:rFonts w:cs="Arial"/>
        </w:rPr>
        <w:t>to</w:t>
      </w:r>
      <w:r w:rsidRPr="0003530F">
        <w:rPr>
          <w:rFonts w:cs="Arial"/>
        </w:rPr>
        <w:t xml:space="preserve"> ensure all members receive information in a timely </w:t>
      </w:r>
      <w:r w:rsidR="004D57D3">
        <w:rPr>
          <w:rFonts w:cs="Arial"/>
        </w:rPr>
        <w:t>manner</w:t>
      </w:r>
      <w:r w:rsidRPr="0003530F">
        <w:rPr>
          <w:rFonts w:cs="Arial"/>
        </w:rPr>
        <w:t xml:space="preserve">. The </w:t>
      </w:r>
      <w:r w:rsidR="0031415A">
        <w:rPr>
          <w:rFonts w:cs="Arial"/>
        </w:rPr>
        <w:t>email list</w:t>
      </w:r>
      <w:r w:rsidR="0031415A" w:rsidRPr="0003530F">
        <w:rPr>
          <w:rFonts w:cs="Arial"/>
        </w:rPr>
        <w:t xml:space="preserve"> </w:t>
      </w:r>
      <w:r w:rsidRPr="0003530F">
        <w:rPr>
          <w:rFonts w:cs="Arial"/>
        </w:rPr>
        <w:t xml:space="preserve">is to be used, only for </w:t>
      </w:r>
      <w:r w:rsidR="005C72DA">
        <w:rPr>
          <w:rFonts w:cs="Arial"/>
        </w:rPr>
        <w:t>CCRC</w:t>
      </w:r>
      <w:r w:rsidRPr="0003530F">
        <w:rPr>
          <w:rFonts w:cs="Arial"/>
        </w:rPr>
        <w:t xml:space="preserve"> </w:t>
      </w:r>
      <w:r w:rsidR="0031415A">
        <w:rPr>
          <w:rFonts w:cs="Arial"/>
        </w:rPr>
        <w:t>work</w:t>
      </w:r>
      <w:r w:rsidR="00D40BE5">
        <w:rPr>
          <w:rFonts w:cs="Arial"/>
        </w:rPr>
        <w:t>group</w:t>
      </w:r>
      <w:r w:rsidR="0031415A" w:rsidRPr="0003530F">
        <w:rPr>
          <w:rFonts w:cs="Arial"/>
        </w:rPr>
        <w:t xml:space="preserve"> </w:t>
      </w:r>
      <w:r w:rsidRPr="0003530F">
        <w:rPr>
          <w:rFonts w:cs="Arial"/>
        </w:rPr>
        <w:t xml:space="preserve">communications. It will not be shared with anyone outside the </w:t>
      </w:r>
      <w:r w:rsidR="005C72DA">
        <w:rPr>
          <w:rFonts w:cs="Arial"/>
        </w:rPr>
        <w:t>CCRC</w:t>
      </w:r>
      <w:r w:rsidRPr="0003530F">
        <w:rPr>
          <w:rFonts w:cs="Arial"/>
        </w:rPr>
        <w:t xml:space="preserve"> and </w:t>
      </w:r>
      <w:r w:rsidR="00A557A2">
        <w:rPr>
          <w:rFonts w:cs="Arial"/>
        </w:rPr>
        <w:t>BSC/DSA</w:t>
      </w:r>
      <w:ins w:id="83" w:author="Marvelli, Mia@DGS" w:date="2022-04-12T13:18:00Z">
        <w:r w:rsidR="00AF1D63">
          <w:rPr>
            <w:rFonts w:cs="Arial"/>
          </w:rPr>
          <w:t>/</w:t>
        </w:r>
      </w:ins>
      <w:ins w:id="84" w:author="Marvelli, Mia@DGS" w:date="2022-04-12T13:19:00Z">
        <w:r w:rsidR="00AF1D63">
          <w:rPr>
            <w:rFonts w:cs="Arial"/>
          </w:rPr>
          <w:t>HCD</w:t>
        </w:r>
      </w:ins>
      <w:r w:rsidRPr="0003530F">
        <w:rPr>
          <w:rFonts w:cs="Arial"/>
        </w:rPr>
        <w:t>.</w:t>
      </w:r>
    </w:p>
    <w:p w14:paraId="1F365DF4" w14:textId="77777777" w:rsidR="00984C82" w:rsidRPr="0003530F" w:rsidRDefault="00984C82" w:rsidP="0003530F">
      <w:pPr>
        <w:pStyle w:val="Style-2"/>
        <w:tabs>
          <w:tab w:val="left" w:pos="-1440"/>
        </w:tabs>
        <w:spacing w:line="276" w:lineRule="auto"/>
        <w:contextualSpacing/>
        <w:rPr>
          <w:rFonts w:cs="Arial"/>
        </w:rPr>
      </w:pPr>
    </w:p>
    <w:p w14:paraId="121B6BDA" w14:textId="119F0D41" w:rsidR="00E5678F" w:rsidRDefault="00BA6615" w:rsidP="46119182">
      <w:pPr>
        <w:pStyle w:val="Style-2"/>
        <w:spacing w:line="276" w:lineRule="auto"/>
        <w:contextualSpacing/>
        <w:rPr>
          <w:rFonts w:cs="Arial"/>
        </w:rPr>
      </w:pPr>
      <w:r w:rsidRPr="0EB3A396">
        <w:rPr>
          <w:rFonts w:cs="Arial"/>
        </w:rPr>
        <w:t xml:space="preserve">If a </w:t>
      </w:r>
      <w:r w:rsidR="005C72DA">
        <w:rPr>
          <w:rFonts w:cs="Arial"/>
        </w:rPr>
        <w:t>CCRC</w:t>
      </w:r>
      <w:r w:rsidRPr="0EB3A396">
        <w:rPr>
          <w:rFonts w:cs="Arial"/>
        </w:rPr>
        <w:t xml:space="preserve"> member wishes to share information with the remainder of the </w:t>
      </w:r>
      <w:r w:rsidR="005C72DA">
        <w:rPr>
          <w:rFonts w:cs="Arial"/>
        </w:rPr>
        <w:t>CCRC</w:t>
      </w:r>
      <w:r w:rsidRPr="0EB3A396">
        <w:rPr>
          <w:rFonts w:cs="Arial"/>
        </w:rPr>
        <w:t xml:space="preserve">, </w:t>
      </w:r>
      <w:r w:rsidR="00FB40FA" w:rsidRPr="0EB3A396">
        <w:rPr>
          <w:rFonts w:cs="Arial"/>
        </w:rPr>
        <w:t>they</w:t>
      </w:r>
      <w:r w:rsidRPr="0EB3A396">
        <w:rPr>
          <w:rFonts w:cs="Arial"/>
        </w:rPr>
        <w:t xml:space="preserve"> should send that information to </w:t>
      </w:r>
      <w:r w:rsidR="00FB40FA" w:rsidRPr="0EB3A396">
        <w:rPr>
          <w:rFonts w:cs="Arial"/>
        </w:rPr>
        <w:t xml:space="preserve">Eric </w:t>
      </w:r>
      <w:r w:rsidR="00E54802" w:rsidRPr="0EB3A396">
        <w:rPr>
          <w:rFonts w:cs="Arial"/>
        </w:rPr>
        <w:t>Dr</w:t>
      </w:r>
      <w:r w:rsidR="00B2771C" w:rsidRPr="0EB3A396">
        <w:rPr>
          <w:rFonts w:cs="Arial"/>
        </w:rPr>
        <w:t>iever</w:t>
      </w:r>
      <w:r w:rsidR="00E5678F" w:rsidRPr="0EB3A396">
        <w:rPr>
          <w:rFonts w:cs="Arial"/>
        </w:rPr>
        <w:t>,</w:t>
      </w:r>
      <w:r w:rsidR="00FB40FA" w:rsidRPr="0EB3A396">
        <w:rPr>
          <w:rFonts w:cs="Arial"/>
        </w:rPr>
        <w:t xml:space="preserve"> </w:t>
      </w:r>
      <w:r w:rsidR="00A557A2" w:rsidRPr="00B4075E">
        <w:rPr>
          <w:rFonts w:cs="Arial"/>
        </w:rPr>
        <w:t>DSA</w:t>
      </w:r>
      <w:r w:rsidRPr="00B4075E">
        <w:rPr>
          <w:rFonts w:cs="Arial"/>
        </w:rPr>
        <w:t xml:space="preserve"> HQ Principal Architect</w:t>
      </w:r>
      <w:r w:rsidR="00984C82" w:rsidRPr="0EB3A396">
        <w:rPr>
          <w:rFonts w:cs="Arial"/>
        </w:rPr>
        <w:t>, or upload to DSAbox</w:t>
      </w:r>
      <w:r w:rsidRPr="0EB3A396">
        <w:rPr>
          <w:rFonts w:cs="Arial"/>
        </w:rPr>
        <w:t xml:space="preserve"> upon acknowledging that it pertains to </w:t>
      </w:r>
      <w:r w:rsidR="005C72DA">
        <w:rPr>
          <w:rFonts w:cs="Arial"/>
        </w:rPr>
        <w:t>CCRC</w:t>
      </w:r>
      <w:r w:rsidRPr="0EB3A396">
        <w:rPr>
          <w:rFonts w:cs="Arial"/>
        </w:rPr>
        <w:t xml:space="preserve"> issues and discussions. </w:t>
      </w:r>
    </w:p>
    <w:p w14:paraId="3952A225" w14:textId="77777777" w:rsidR="00931B0D" w:rsidRDefault="00931B0D" w:rsidP="46119182">
      <w:pPr>
        <w:pStyle w:val="Style-2"/>
        <w:spacing w:line="276" w:lineRule="auto"/>
        <w:contextualSpacing/>
        <w:rPr>
          <w:rFonts w:cs="Arial"/>
        </w:rPr>
      </w:pPr>
    </w:p>
    <w:p w14:paraId="03BF1D28" w14:textId="0F4C27F8" w:rsidR="00BA6615" w:rsidRPr="0003530F" w:rsidRDefault="005C72DA" w:rsidP="46119182">
      <w:pPr>
        <w:pStyle w:val="Style-2"/>
        <w:spacing w:line="276" w:lineRule="auto"/>
        <w:contextualSpacing/>
        <w:rPr>
          <w:rFonts w:cs="Arial"/>
        </w:rPr>
      </w:pPr>
      <w:r>
        <w:rPr>
          <w:rFonts w:cs="Arial"/>
        </w:rPr>
        <w:t>CCRC</w:t>
      </w:r>
      <w:r w:rsidR="00E5678F">
        <w:rPr>
          <w:rFonts w:cs="Arial"/>
        </w:rPr>
        <w:t xml:space="preserve"> members must not share the DSAbox link to others but may download documents and share them with others.</w:t>
      </w:r>
    </w:p>
    <w:p w14:paraId="55CE2DE5" w14:textId="77777777" w:rsidR="00BA6615" w:rsidRPr="0003530F" w:rsidRDefault="00BA6615" w:rsidP="0003530F">
      <w:pPr>
        <w:pStyle w:val="Style-2"/>
        <w:tabs>
          <w:tab w:val="left" w:pos="-1440"/>
        </w:tabs>
        <w:spacing w:line="276" w:lineRule="auto"/>
        <w:contextualSpacing/>
        <w:rPr>
          <w:rFonts w:cs="Arial"/>
        </w:rPr>
      </w:pPr>
    </w:p>
    <w:p w14:paraId="61C38407" w14:textId="54DDD564" w:rsidR="00BA6615" w:rsidRPr="0003530F" w:rsidRDefault="005C72DA" w:rsidP="691EEE49">
      <w:pPr>
        <w:pStyle w:val="Style-2"/>
        <w:spacing w:line="276" w:lineRule="auto"/>
        <w:contextualSpacing/>
        <w:rPr>
          <w:rFonts w:cs="Arial"/>
        </w:rPr>
      </w:pPr>
      <w:r>
        <w:rPr>
          <w:rFonts w:cs="Arial"/>
        </w:rPr>
        <w:t>CCRC</w:t>
      </w:r>
      <w:r w:rsidR="00BC7638" w:rsidRPr="0003530F">
        <w:rPr>
          <w:rFonts w:cs="Arial"/>
        </w:rPr>
        <w:t xml:space="preserve"> members are discouraged from initiating contact with the media regarding issues discussed at </w:t>
      </w:r>
      <w:r>
        <w:rPr>
          <w:rFonts w:cs="Arial"/>
        </w:rPr>
        <w:t>CCRC</w:t>
      </w:r>
      <w:r w:rsidR="00BC7638" w:rsidRPr="0003530F">
        <w:rPr>
          <w:rFonts w:cs="Arial"/>
        </w:rPr>
        <w:t xml:space="preserve"> meetings. </w:t>
      </w:r>
      <w:r w:rsidR="00BA6615" w:rsidRPr="0003530F">
        <w:rPr>
          <w:rFonts w:cs="Arial"/>
        </w:rPr>
        <w:t xml:space="preserve">If contacted by </w:t>
      </w:r>
      <w:r w:rsidR="00E56ECB" w:rsidRPr="0003530F">
        <w:rPr>
          <w:rFonts w:cs="Arial"/>
        </w:rPr>
        <w:t>any media organization</w:t>
      </w:r>
      <w:r w:rsidR="00BA6615" w:rsidRPr="0003530F">
        <w:rPr>
          <w:rFonts w:cs="Arial"/>
        </w:rPr>
        <w:t xml:space="preserve"> related to the work of the </w:t>
      </w:r>
      <w:r>
        <w:rPr>
          <w:rFonts w:cs="Arial"/>
        </w:rPr>
        <w:t>CCRC</w:t>
      </w:r>
      <w:r w:rsidR="00BA6615" w:rsidRPr="691EEE49">
        <w:rPr>
          <w:rFonts w:cs="Arial"/>
        </w:rPr>
        <w:t xml:space="preserve">, </w:t>
      </w:r>
      <w:r>
        <w:rPr>
          <w:rFonts w:cs="Arial"/>
        </w:rPr>
        <w:t>CCRC</w:t>
      </w:r>
      <w:r w:rsidR="00BA6615" w:rsidRPr="0003530F">
        <w:rPr>
          <w:rFonts w:cs="Arial"/>
        </w:rPr>
        <w:t xml:space="preserve"> members </w:t>
      </w:r>
      <w:r w:rsidR="00B352ED" w:rsidRPr="0003530F">
        <w:rPr>
          <w:rFonts w:cs="Arial"/>
        </w:rPr>
        <w:t xml:space="preserve">must </w:t>
      </w:r>
      <w:r w:rsidR="00E237F5">
        <w:rPr>
          <w:rFonts w:cs="Arial"/>
        </w:rPr>
        <w:t>contact</w:t>
      </w:r>
      <w:r w:rsidR="00BA6615" w:rsidRPr="0003530F">
        <w:rPr>
          <w:rFonts w:cs="Arial"/>
        </w:rPr>
        <w:t xml:space="preserve"> </w:t>
      </w:r>
      <w:r w:rsidR="00A557A2">
        <w:rPr>
          <w:rFonts w:cs="Arial"/>
        </w:rPr>
        <w:t>BSC/DSA</w:t>
      </w:r>
      <w:ins w:id="85" w:author="Marvelli, Mia@DGS" w:date="2022-04-12T13:19:00Z">
        <w:r w:rsidR="00AF1D63">
          <w:rPr>
            <w:rFonts w:cs="Arial"/>
          </w:rPr>
          <w:t>/HCD</w:t>
        </w:r>
      </w:ins>
      <w:r w:rsidR="00E237F5">
        <w:rPr>
          <w:rFonts w:cs="Arial"/>
        </w:rPr>
        <w:t xml:space="preserve"> </w:t>
      </w:r>
      <w:r w:rsidR="000F7645">
        <w:rPr>
          <w:rFonts w:cs="Arial"/>
        </w:rPr>
        <w:t>prior to responding to the media</w:t>
      </w:r>
      <w:r w:rsidR="00BA6615" w:rsidRPr="0003530F">
        <w:rPr>
          <w:rFonts w:cs="Arial"/>
        </w:rPr>
        <w:t xml:space="preserve">.  </w:t>
      </w:r>
      <w:r>
        <w:rPr>
          <w:rFonts w:cs="Arial"/>
        </w:rPr>
        <w:t>CCRC</w:t>
      </w:r>
      <w:r w:rsidR="00BA6615" w:rsidRPr="0003530F">
        <w:rPr>
          <w:rFonts w:cs="Arial"/>
        </w:rPr>
        <w:t xml:space="preserve"> members shall refrain from characterizing t</w:t>
      </w:r>
      <w:r w:rsidR="00B510DA">
        <w:rPr>
          <w:rFonts w:cs="Arial"/>
        </w:rPr>
        <w:t xml:space="preserve">he views of other </w:t>
      </w:r>
      <w:r>
        <w:rPr>
          <w:rFonts w:cs="Arial"/>
        </w:rPr>
        <w:t>CCRC</w:t>
      </w:r>
      <w:r w:rsidR="00B510DA">
        <w:rPr>
          <w:rFonts w:cs="Arial"/>
        </w:rPr>
        <w:t xml:space="preserve"> members. </w:t>
      </w:r>
      <w:r>
        <w:rPr>
          <w:rFonts w:cs="Arial"/>
        </w:rPr>
        <w:t>CCRC</w:t>
      </w:r>
      <w:r w:rsidR="00BA6615" w:rsidRPr="0003530F">
        <w:rPr>
          <w:rFonts w:cs="Arial"/>
        </w:rPr>
        <w:t xml:space="preserve"> members must report to </w:t>
      </w:r>
      <w:r w:rsidR="00A557A2">
        <w:rPr>
          <w:rFonts w:cs="Arial"/>
        </w:rPr>
        <w:t>BSC/DSA</w:t>
      </w:r>
      <w:ins w:id="86" w:author="Marvelli, Mia@DGS" w:date="2022-04-12T13:21:00Z">
        <w:r w:rsidR="00AF1D63">
          <w:rPr>
            <w:rFonts w:cs="Arial"/>
          </w:rPr>
          <w:t>/HCD</w:t>
        </w:r>
      </w:ins>
      <w:r w:rsidR="00BA6615" w:rsidRPr="0003530F">
        <w:rPr>
          <w:rFonts w:cs="Arial"/>
        </w:rPr>
        <w:t xml:space="preserve"> all contact </w:t>
      </w:r>
      <w:r w:rsidR="00E56ECB" w:rsidRPr="0003530F">
        <w:rPr>
          <w:rFonts w:cs="Arial"/>
        </w:rPr>
        <w:t>with</w:t>
      </w:r>
      <w:r w:rsidR="00BA6615" w:rsidRPr="0003530F">
        <w:rPr>
          <w:rFonts w:cs="Arial"/>
        </w:rPr>
        <w:t xml:space="preserve"> </w:t>
      </w:r>
      <w:r w:rsidR="00E56ECB" w:rsidRPr="0003530F">
        <w:rPr>
          <w:rFonts w:cs="Arial"/>
        </w:rPr>
        <w:t>any media organization</w:t>
      </w:r>
      <w:r w:rsidR="00BA6615" w:rsidRPr="0003530F">
        <w:rPr>
          <w:rFonts w:cs="Arial"/>
        </w:rPr>
        <w:t xml:space="preserve">. </w:t>
      </w:r>
    </w:p>
    <w:p w14:paraId="4A865072" w14:textId="77777777" w:rsidR="005F3B7B" w:rsidRPr="00096832" w:rsidRDefault="005F3B7B" w:rsidP="009B5454">
      <w:pPr>
        <w:pStyle w:val="Style-2"/>
        <w:contextualSpacing/>
        <w:rPr>
          <w:rFonts w:cs="Arial"/>
        </w:rPr>
      </w:pPr>
    </w:p>
    <w:sectPr w:rsidR="005F3B7B" w:rsidRPr="00096832" w:rsidSect="002A3305">
      <w:headerReference w:type="default" r:id="rId10"/>
      <w:footerReference w:type="default" r:id="rId11"/>
      <w:pgSz w:w="12240" w:h="15840" w:code="1"/>
      <w:pgMar w:top="1008" w:right="1080" w:bottom="1008" w:left="1080" w:header="864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269D" w14:textId="77777777" w:rsidR="001070AC" w:rsidRDefault="001070AC" w:rsidP="00050C24">
      <w:r>
        <w:separator/>
      </w:r>
    </w:p>
  </w:endnote>
  <w:endnote w:type="continuationSeparator" w:id="0">
    <w:p w14:paraId="45455D8F" w14:textId="77777777" w:rsidR="001070AC" w:rsidRDefault="001070AC" w:rsidP="00050C24">
      <w:r>
        <w:continuationSeparator/>
      </w:r>
    </w:p>
  </w:endnote>
  <w:endnote w:type="continuationNotice" w:id="1">
    <w:p w14:paraId="06D54340" w14:textId="77777777" w:rsidR="001070AC" w:rsidRDefault="00107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9998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75D2D7" w14:textId="3B49A955" w:rsidR="00FF40EA" w:rsidRPr="00E5678F" w:rsidRDefault="00FF40EA" w:rsidP="00E5678F">
            <w:pPr>
              <w:pStyle w:val="Footer"/>
              <w:jc w:val="center"/>
            </w:pPr>
          </w:p>
          <w:p w14:paraId="342649BD" w14:textId="1ABB8098" w:rsidR="00FF40EA" w:rsidRPr="00E5678F" w:rsidRDefault="00FF40EA" w:rsidP="00E5678F">
            <w:pPr>
              <w:pStyle w:val="Footer"/>
              <w:jc w:val="right"/>
            </w:pPr>
            <w:r w:rsidRPr="00B4075E">
              <w:rPr>
                <w:b w:val="0"/>
                <w:shd w:val="clear" w:color="auto" w:fill="FFFFFF" w:themeFill="background1"/>
              </w:rPr>
              <w:t xml:space="preserve">Page </w:t>
            </w:r>
            <w:r w:rsidRPr="00B4075E">
              <w:rPr>
                <w:b w:val="0"/>
                <w:shd w:val="clear" w:color="auto" w:fill="FFFFFF" w:themeFill="background1"/>
              </w:rPr>
              <w:fldChar w:fldCharType="begin"/>
            </w:r>
            <w:r w:rsidRPr="00B4075E">
              <w:rPr>
                <w:b w:val="0"/>
                <w:bCs/>
                <w:shd w:val="clear" w:color="auto" w:fill="FFFFFF" w:themeFill="background1"/>
              </w:rPr>
              <w:instrText xml:space="preserve"> PAGE </w:instrText>
            </w:r>
            <w:r w:rsidRPr="00B4075E">
              <w:rPr>
                <w:b w:val="0"/>
                <w:shd w:val="clear" w:color="auto" w:fill="FFFFFF" w:themeFill="background1"/>
              </w:rPr>
              <w:fldChar w:fldCharType="separate"/>
            </w:r>
            <w:r w:rsidR="0061141D" w:rsidRPr="00B4075E">
              <w:rPr>
                <w:b w:val="0"/>
                <w:bCs/>
                <w:noProof/>
                <w:shd w:val="clear" w:color="auto" w:fill="FFFFFF" w:themeFill="background1"/>
              </w:rPr>
              <w:t>2</w:t>
            </w:r>
            <w:r w:rsidRPr="00B4075E">
              <w:rPr>
                <w:b w:val="0"/>
                <w:shd w:val="clear" w:color="auto" w:fill="FFFFFF" w:themeFill="background1"/>
              </w:rPr>
              <w:fldChar w:fldCharType="end"/>
            </w:r>
            <w:r w:rsidRPr="00B4075E">
              <w:rPr>
                <w:b w:val="0"/>
                <w:shd w:val="clear" w:color="auto" w:fill="FFFFFF" w:themeFill="background1"/>
              </w:rPr>
              <w:t xml:space="preserve"> of </w:t>
            </w:r>
            <w:r w:rsidRPr="00B4075E">
              <w:rPr>
                <w:b w:val="0"/>
                <w:shd w:val="clear" w:color="auto" w:fill="FFFFFF" w:themeFill="background1"/>
              </w:rPr>
              <w:fldChar w:fldCharType="begin"/>
            </w:r>
            <w:r w:rsidRPr="00B4075E">
              <w:rPr>
                <w:b w:val="0"/>
                <w:bCs/>
                <w:shd w:val="clear" w:color="auto" w:fill="FFFFFF" w:themeFill="background1"/>
              </w:rPr>
              <w:instrText xml:space="preserve"> NUMPAGES  </w:instrText>
            </w:r>
            <w:r w:rsidRPr="00B4075E">
              <w:rPr>
                <w:b w:val="0"/>
                <w:shd w:val="clear" w:color="auto" w:fill="FFFFFF" w:themeFill="background1"/>
              </w:rPr>
              <w:fldChar w:fldCharType="separate"/>
            </w:r>
            <w:r w:rsidR="0061141D" w:rsidRPr="00B4075E">
              <w:rPr>
                <w:b w:val="0"/>
                <w:bCs/>
                <w:noProof/>
                <w:shd w:val="clear" w:color="auto" w:fill="FFFFFF" w:themeFill="background1"/>
              </w:rPr>
              <w:t>9</w:t>
            </w:r>
            <w:r w:rsidRPr="00B4075E">
              <w:rPr>
                <w:b w:val="0"/>
                <w:shd w:val="clear" w:color="auto" w:fill="FFFFFF" w:themeFill="background1"/>
              </w:rPr>
              <w:fldChar w:fldCharType="end"/>
            </w:r>
            <w:r w:rsidR="00E5678F" w:rsidRPr="00B4075E">
              <w:rPr>
                <w:b w:val="0"/>
                <w:shd w:val="clear" w:color="auto" w:fill="FFFFFF" w:themeFill="background1"/>
              </w:rPr>
              <w:tab/>
              <w:t xml:space="preserve">Revised </w:t>
            </w:r>
            <w:del w:id="87" w:author="Marvelli, Mia@DGS" w:date="2022-04-12T13:19:00Z">
              <w:r w:rsidR="0098569B" w:rsidRPr="00B4075E" w:rsidDel="00AF1D63">
                <w:rPr>
                  <w:b w:val="0"/>
                  <w:shd w:val="clear" w:color="auto" w:fill="FFFFFF" w:themeFill="background1"/>
                </w:rPr>
                <w:delText>March</w:delText>
              </w:r>
              <w:r w:rsidR="00E5678F" w:rsidRPr="00B4075E" w:rsidDel="00AF1D63">
                <w:rPr>
                  <w:b w:val="0"/>
                  <w:shd w:val="clear" w:color="auto" w:fill="FFFFFF" w:themeFill="background1"/>
                </w:rPr>
                <w:delText xml:space="preserve"> </w:delText>
              </w:r>
            </w:del>
            <w:ins w:id="88" w:author="Marvelli, Mia@DGS" w:date="2022-04-12T13:19:00Z">
              <w:r w:rsidR="00AF1D63">
                <w:rPr>
                  <w:b w:val="0"/>
                  <w:shd w:val="clear" w:color="auto" w:fill="FFFFFF" w:themeFill="background1"/>
                </w:rPr>
                <w:t>April</w:t>
              </w:r>
              <w:r w:rsidR="00AF1D63" w:rsidRPr="00B4075E">
                <w:rPr>
                  <w:b w:val="0"/>
                  <w:shd w:val="clear" w:color="auto" w:fill="FFFFFF" w:themeFill="background1"/>
                </w:rPr>
                <w:t xml:space="preserve"> </w:t>
              </w:r>
              <w:r w:rsidR="00AF1D63">
                <w:rPr>
                  <w:b w:val="0"/>
                  <w:shd w:val="clear" w:color="auto" w:fill="FFFFFF" w:themeFill="background1"/>
                </w:rPr>
                <w:t>12</w:t>
              </w:r>
            </w:ins>
            <w:del w:id="89" w:author="Marvelli, Mia@DGS" w:date="2022-04-12T13:19:00Z">
              <w:r w:rsidR="00C00797" w:rsidDel="00AF1D63">
                <w:rPr>
                  <w:b w:val="0"/>
                  <w:shd w:val="clear" w:color="auto" w:fill="FFFFFF" w:themeFill="background1"/>
                </w:rPr>
                <w:delText>23</w:delText>
              </w:r>
            </w:del>
            <w:r w:rsidR="00E5678F" w:rsidRPr="00B4075E">
              <w:rPr>
                <w:b w:val="0"/>
                <w:shd w:val="clear" w:color="auto" w:fill="FFFFFF" w:themeFill="background1"/>
              </w:rPr>
              <w:t>, 2022</w:t>
            </w:r>
          </w:p>
        </w:sdtContent>
      </w:sdt>
    </w:sdtContent>
  </w:sdt>
  <w:p w14:paraId="3BE7A403" w14:textId="77777777" w:rsidR="00FF40EA" w:rsidRPr="001676FD" w:rsidRDefault="00FF40EA" w:rsidP="004239C2">
    <w:pPr>
      <w:pStyle w:val="Footer"/>
      <w:tabs>
        <w:tab w:val="clear" w:pos="4680"/>
        <w:tab w:val="clear" w:pos="9360"/>
      </w:tabs>
      <w:ind w:right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60C6A" w14:textId="77777777" w:rsidR="001070AC" w:rsidRDefault="001070AC" w:rsidP="00050C24">
      <w:r>
        <w:separator/>
      </w:r>
    </w:p>
  </w:footnote>
  <w:footnote w:type="continuationSeparator" w:id="0">
    <w:p w14:paraId="50940B92" w14:textId="77777777" w:rsidR="001070AC" w:rsidRDefault="001070AC" w:rsidP="00050C24">
      <w:r>
        <w:continuationSeparator/>
      </w:r>
    </w:p>
  </w:footnote>
  <w:footnote w:type="continuationNotice" w:id="1">
    <w:p w14:paraId="63DABD60" w14:textId="77777777" w:rsidR="001070AC" w:rsidRDefault="00107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251B" w14:textId="28353750" w:rsidR="00FF40EA" w:rsidRPr="00546B5B" w:rsidRDefault="00FF40EA" w:rsidP="00EC0C07">
    <w:pPr>
      <w:pStyle w:val="Header"/>
      <w:tabs>
        <w:tab w:val="clear" w:pos="4680"/>
        <w:tab w:val="clear" w:pos="9360"/>
      </w:tabs>
      <w:spacing w:before="720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03703440"/>
    <w:lvl w:ilvl="0" w:tplc="FFFFFFFF">
      <w:start w:val="1"/>
      <w:numFmt w:val="bullet"/>
      <w:lvlText w:val="●"/>
      <w:lvlJc w:val="left"/>
      <w:pPr>
        <w:tabs>
          <w:tab w:val="num" w:pos="-360"/>
        </w:tabs>
        <w:ind w:left="36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-360"/>
        </w:tabs>
        <w:ind w:left="108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-360"/>
        </w:tabs>
        <w:ind w:left="180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-360"/>
        </w:tabs>
        <w:ind w:left="25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-360"/>
        </w:tabs>
        <w:ind w:left="32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-360"/>
        </w:tabs>
        <w:ind w:left="39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-360"/>
        </w:tabs>
        <w:ind w:left="46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-360"/>
        </w:tabs>
        <w:ind w:left="54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-360"/>
        </w:tabs>
        <w:ind w:left="61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 w15:restartNumberingAfterBreak="0">
    <w:nsid w:val="018915F8"/>
    <w:multiLevelType w:val="hybridMultilevel"/>
    <w:tmpl w:val="DCC03AB4"/>
    <w:lvl w:ilvl="0" w:tplc="BF68AB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3EB7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22C0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94C4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840F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BC89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1E05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F87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5875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0423A54"/>
    <w:multiLevelType w:val="hybridMultilevel"/>
    <w:tmpl w:val="E684F4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D53C4"/>
    <w:multiLevelType w:val="hybridMultilevel"/>
    <w:tmpl w:val="5A4C7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469BB"/>
    <w:multiLevelType w:val="hybridMultilevel"/>
    <w:tmpl w:val="E36661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8A13D26"/>
    <w:multiLevelType w:val="hybridMultilevel"/>
    <w:tmpl w:val="1F60042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38EC79DD"/>
    <w:multiLevelType w:val="hybridMultilevel"/>
    <w:tmpl w:val="CCF46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A0966"/>
    <w:multiLevelType w:val="hybridMultilevel"/>
    <w:tmpl w:val="5AD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24DB3"/>
    <w:multiLevelType w:val="hybridMultilevel"/>
    <w:tmpl w:val="1158D85A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46335D0C"/>
    <w:multiLevelType w:val="hybridMultilevel"/>
    <w:tmpl w:val="2698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509EF"/>
    <w:multiLevelType w:val="hybridMultilevel"/>
    <w:tmpl w:val="8766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D0F26"/>
    <w:multiLevelType w:val="hybridMultilevel"/>
    <w:tmpl w:val="35C8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F2EDA"/>
    <w:multiLevelType w:val="hybridMultilevel"/>
    <w:tmpl w:val="5ED8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603EF"/>
    <w:multiLevelType w:val="hybridMultilevel"/>
    <w:tmpl w:val="3D3447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231DB3"/>
    <w:multiLevelType w:val="hybridMultilevel"/>
    <w:tmpl w:val="2FC2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37CB3"/>
    <w:multiLevelType w:val="hybridMultilevel"/>
    <w:tmpl w:val="877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E5879"/>
    <w:multiLevelType w:val="hybridMultilevel"/>
    <w:tmpl w:val="A6FC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55B0"/>
    <w:multiLevelType w:val="hybridMultilevel"/>
    <w:tmpl w:val="1D04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5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7"/>
  </w:num>
  <w:num w:numId="12">
    <w:abstractNumId w:val="10"/>
  </w:num>
  <w:num w:numId="13">
    <w:abstractNumId w:val="6"/>
  </w:num>
  <w:num w:numId="14">
    <w:abstractNumId w:val="4"/>
  </w:num>
  <w:num w:numId="15">
    <w:abstractNumId w:val="8"/>
  </w:num>
  <w:num w:numId="16">
    <w:abstractNumId w:val="5"/>
  </w:num>
  <w:num w:numId="17">
    <w:abstractNumId w:val="2"/>
  </w:num>
  <w:num w:numId="1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velli, Mia@DGS">
    <w15:presenceInfo w15:providerId="AD" w15:userId="S::Mia.Marvelli@dgs.ca.gov::d0948144-fb19-4d32-b5b7-7551179e889f"/>
  </w15:person>
  <w15:person w15:author="Baker, Mitchel@HCD">
    <w15:presenceInfo w15:providerId="AD" w15:userId="S::Mitchel.Baker@hcd.ca.gov::4d1fa569-02a8-408f-aff9-35bd48e1ae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15"/>
    <w:rsid w:val="000016BD"/>
    <w:rsid w:val="00001942"/>
    <w:rsid w:val="0000780C"/>
    <w:rsid w:val="00015BFB"/>
    <w:rsid w:val="00015D6B"/>
    <w:rsid w:val="00017C07"/>
    <w:rsid w:val="0003530F"/>
    <w:rsid w:val="00036E81"/>
    <w:rsid w:val="00040CB1"/>
    <w:rsid w:val="00043937"/>
    <w:rsid w:val="00050C24"/>
    <w:rsid w:val="00057F7F"/>
    <w:rsid w:val="00071494"/>
    <w:rsid w:val="00077812"/>
    <w:rsid w:val="000862F2"/>
    <w:rsid w:val="000867DA"/>
    <w:rsid w:val="00096832"/>
    <w:rsid w:val="000A6C60"/>
    <w:rsid w:val="000B114C"/>
    <w:rsid w:val="000B2554"/>
    <w:rsid w:val="000B58BC"/>
    <w:rsid w:val="000C3ABA"/>
    <w:rsid w:val="000C6459"/>
    <w:rsid w:val="000D1CEE"/>
    <w:rsid w:val="000D29B3"/>
    <w:rsid w:val="000E0C99"/>
    <w:rsid w:val="000E0E4A"/>
    <w:rsid w:val="000E6EF5"/>
    <w:rsid w:val="000F1F73"/>
    <w:rsid w:val="000F36E7"/>
    <w:rsid w:val="000F3ABC"/>
    <w:rsid w:val="000F3ECD"/>
    <w:rsid w:val="000F7645"/>
    <w:rsid w:val="001070AC"/>
    <w:rsid w:val="001141B5"/>
    <w:rsid w:val="001275F9"/>
    <w:rsid w:val="00130ED5"/>
    <w:rsid w:val="00131EE7"/>
    <w:rsid w:val="00135D5B"/>
    <w:rsid w:val="00156211"/>
    <w:rsid w:val="00161040"/>
    <w:rsid w:val="00163B41"/>
    <w:rsid w:val="001676FD"/>
    <w:rsid w:val="00170414"/>
    <w:rsid w:val="00170B89"/>
    <w:rsid w:val="0017533A"/>
    <w:rsid w:val="00184DFD"/>
    <w:rsid w:val="001923A2"/>
    <w:rsid w:val="001B13AB"/>
    <w:rsid w:val="001B152A"/>
    <w:rsid w:val="001B6B53"/>
    <w:rsid w:val="001C4E00"/>
    <w:rsid w:val="001C689B"/>
    <w:rsid w:val="001C7738"/>
    <w:rsid w:val="001D0481"/>
    <w:rsid w:val="001D55B0"/>
    <w:rsid w:val="001D5B53"/>
    <w:rsid w:val="001E03BE"/>
    <w:rsid w:val="001E13AF"/>
    <w:rsid w:val="001E14A6"/>
    <w:rsid w:val="001E5884"/>
    <w:rsid w:val="001E7EE6"/>
    <w:rsid w:val="001F24E5"/>
    <w:rsid w:val="001F4062"/>
    <w:rsid w:val="00205264"/>
    <w:rsid w:val="00207E21"/>
    <w:rsid w:val="002122EF"/>
    <w:rsid w:val="00213363"/>
    <w:rsid w:val="002145BB"/>
    <w:rsid w:val="002160BF"/>
    <w:rsid w:val="0021649D"/>
    <w:rsid w:val="002200BA"/>
    <w:rsid w:val="002216EF"/>
    <w:rsid w:val="00222D5A"/>
    <w:rsid w:val="00231EAB"/>
    <w:rsid w:val="00233F41"/>
    <w:rsid w:val="00236AEC"/>
    <w:rsid w:val="00243414"/>
    <w:rsid w:val="002445D6"/>
    <w:rsid w:val="00247C88"/>
    <w:rsid w:val="002500D6"/>
    <w:rsid w:val="0025034C"/>
    <w:rsid w:val="00255531"/>
    <w:rsid w:val="0025736B"/>
    <w:rsid w:val="002621A8"/>
    <w:rsid w:val="002633F9"/>
    <w:rsid w:val="002649A5"/>
    <w:rsid w:val="00265041"/>
    <w:rsid w:val="00266D97"/>
    <w:rsid w:val="00267310"/>
    <w:rsid w:val="00273868"/>
    <w:rsid w:val="00275A31"/>
    <w:rsid w:val="00276422"/>
    <w:rsid w:val="00286917"/>
    <w:rsid w:val="00287C4E"/>
    <w:rsid w:val="00291D27"/>
    <w:rsid w:val="002A17E0"/>
    <w:rsid w:val="002A3305"/>
    <w:rsid w:val="002A559D"/>
    <w:rsid w:val="002A62B7"/>
    <w:rsid w:val="002A6CE1"/>
    <w:rsid w:val="002B24AB"/>
    <w:rsid w:val="002C1EC1"/>
    <w:rsid w:val="002C5C43"/>
    <w:rsid w:val="002D4F73"/>
    <w:rsid w:val="002D7471"/>
    <w:rsid w:val="002E2365"/>
    <w:rsid w:val="002E2ED7"/>
    <w:rsid w:val="002E4196"/>
    <w:rsid w:val="002E4E07"/>
    <w:rsid w:val="002E6445"/>
    <w:rsid w:val="002F4C5F"/>
    <w:rsid w:val="002F62B2"/>
    <w:rsid w:val="002F64C7"/>
    <w:rsid w:val="002F782E"/>
    <w:rsid w:val="002F7D20"/>
    <w:rsid w:val="00301CF8"/>
    <w:rsid w:val="0030274F"/>
    <w:rsid w:val="00302923"/>
    <w:rsid w:val="00302C24"/>
    <w:rsid w:val="003053EB"/>
    <w:rsid w:val="0031415A"/>
    <w:rsid w:val="00316D69"/>
    <w:rsid w:val="003260F5"/>
    <w:rsid w:val="00345200"/>
    <w:rsid w:val="003468B4"/>
    <w:rsid w:val="00356C98"/>
    <w:rsid w:val="00357485"/>
    <w:rsid w:val="0037123D"/>
    <w:rsid w:val="00376CC2"/>
    <w:rsid w:val="00377635"/>
    <w:rsid w:val="0038420A"/>
    <w:rsid w:val="003856EB"/>
    <w:rsid w:val="00387A5A"/>
    <w:rsid w:val="003944C8"/>
    <w:rsid w:val="00394B55"/>
    <w:rsid w:val="003953D8"/>
    <w:rsid w:val="003A21C7"/>
    <w:rsid w:val="003A26B8"/>
    <w:rsid w:val="003A40DF"/>
    <w:rsid w:val="003A4A0A"/>
    <w:rsid w:val="003A6E93"/>
    <w:rsid w:val="003B0F41"/>
    <w:rsid w:val="003B1770"/>
    <w:rsid w:val="003B1909"/>
    <w:rsid w:val="003B2DC0"/>
    <w:rsid w:val="003B4175"/>
    <w:rsid w:val="003C0B4B"/>
    <w:rsid w:val="003C1A0F"/>
    <w:rsid w:val="003C200D"/>
    <w:rsid w:val="003C7BF8"/>
    <w:rsid w:val="003D2AF1"/>
    <w:rsid w:val="003D6E98"/>
    <w:rsid w:val="003E363E"/>
    <w:rsid w:val="003E40DB"/>
    <w:rsid w:val="003F07A6"/>
    <w:rsid w:val="003F577B"/>
    <w:rsid w:val="003F7B14"/>
    <w:rsid w:val="00400C2D"/>
    <w:rsid w:val="00401A4A"/>
    <w:rsid w:val="004044CA"/>
    <w:rsid w:val="00405B10"/>
    <w:rsid w:val="00413653"/>
    <w:rsid w:val="004239C2"/>
    <w:rsid w:val="00424147"/>
    <w:rsid w:val="00430F38"/>
    <w:rsid w:val="004447EE"/>
    <w:rsid w:val="0045142A"/>
    <w:rsid w:val="004523D5"/>
    <w:rsid w:val="00460B99"/>
    <w:rsid w:val="00463E1E"/>
    <w:rsid w:val="004803E9"/>
    <w:rsid w:val="004823C4"/>
    <w:rsid w:val="0048412B"/>
    <w:rsid w:val="00487D31"/>
    <w:rsid w:val="00493254"/>
    <w:rsid w:val="004A0D33"/>
    <w:rsid w:val="004A1309"/>
    <w:rsid w:val="004A58B0"/>
    <w:rsid w:val="004A605F"/>
    <w:rsid w:val="004A64CC"/>
    <w:rsid w:val="004A6F0F"/>
    <w:rsid w:val="004B05DB"/>
    <w:rsid w:val="004B0C06"/>
    <w:rsid w:val="004B6DE8"/>
    <w:rsid w:val="004C73BF"/>
    <w:rsid w:val="004D1AAA"/>
    <w:rsid w:val="004D27F8"/>
    <w:rsid w:val="004D57D3"/>
    <w:rsid w:val="004E6CC3"/>
    <w:rsid w:val="004F74FC"/>
    <w:rsid w:val="00500191"/>
    <w:rsid w:val="00501A6F"/>
    <w:rsid w:val="00503936"/>
    <w:rsid w:val="00513D5D"/>
    <w:rsid w:val="005217EA"/>
    <w:rsid w:val="00522B63"/>
    <w:rsid w:val="00527D2E"/>
    <w:rsid w:val="005377A7"/>
    <w:rsid w:val="00541E94"/>
    <w:rsid w:val="00546B5B"/>
    <w:rsid w:val="005573ED"/>
    <w:rsid w:val="005656D9"/>
    <w:rsid w:val="00570786"/>
    <w:rsid w:val="005726CC"/>
    <w:rsid w:val="005738F9"/>
    <w:rsid w:val="005876C1"/>
    <w:rsid w:val="005956DF"/>
    <w:rsid w:val="00595E24"/>
    <w:rsid w:val="00597DD3"/>
    <w:rsid w:val="005A595E"/>
    <w:rsid w:val="005A79F6"/>
    <w:rsid w:val="005A7FC1"/>
    <w:rsid w:val="005B1C57"/>
    <w:rsid w:val="005B5D4B"/>
    <w:rsid w:val="005C0C3A"/>
    <w:rsid w:val="005C4C55"/>
    <w:rsid w:val="005C72DA"/>
    <w:rsid w:val="005C7626"/>
    <w:rsid w:val="005D7593"/>
    <w:rsid w:val="005F0F14"/>
    <w:rsid w:val="005F3B7B"/>
    <w:rsid w:val="006016BB"/>
    <w:rsid w:val="006069CA"/>
    <w:rsid w:val="0061141D"/>
    <w:rsid w:val="00615B80"/>
    <w:rsid w:val="00626199"/>
    <w:rsid w:val="0063141B"/>
    <w:rsid w:val="00631599"/>
    <w:rsid w:val="006325FA"/>
    <w:rsid w:val="0063375B"/>
    <w:rsid w:val="0063428A"/>
    <w:rsid w:val="00635110"/>
    <w:rsid w:val="00635D8B"/>
    <w:rsid w:val="00644E62"/>
    <w:rsid w:val="0065770F"/>
    <w:rsid w:val="00663028"/>
    <w:rsid w:val="00665864"/>
    <w:rsid w:val="00677A87"/>
    <w:rsid w:val="00680532"/>
    <w:rsid w:val="0068090B"/>
    <w:rsid w:val="00681489"/>
    <w:rsid w:val="006914D7"/>
    <w:rsid w:val="006A0142"/>
    <w:rsid w:val="006A405C"/>
    <w:rsid w:val="006A701C"/>
    <w:rsid w:val="006B0A5B"/>
    <w:rsid w:val="006B4735"/>
    <w:rsid w:val="006B4B8E"/>
    <w:rsid w:val="006B517B"/>
    <w:rsid w:val="006C128B"/>
    <w:rsid w:val="006C30DE"/>
    <w:rsid w:val="006C3748"/>
    <w:rsid w:val="006D1812"/>
    <w:rsid w:val="006D3FF7"/>
    <w:rsid w:val="006E0E38"/>
    <w:rsid w:val="006E2AFC"/>
    <w:rsid w:val="006F4515"/>
    <w:rsid w:val="006F5E89"/>
    <w:rsid w:val="00706092"/>
    <w:rsid w:val="00706E04"/>
    <w:rsid w:val="00710315"/>
    <w:rsid w:val="0072765D"/>
    <w:rsid w:val="0073109D"/>
    <w:rsid w:val="007344D5"/>
    <w:rsid w:val="00744231"/>
    <w:rsid w:val="0074509B"/>
    <w:rsid w:val="00752E43"/>
    <w:rsid w:val="00754288"/>
    <w:rsid w:val="007775E0"/>
    <w:rsid w:val="00780322"/>
    <w:rsid w:val="007809EE"/>
    <w:rsid w:val="00780BF4"/>
    <w:rsid w:val="00780C77"/>
    <w:rsid w:val="00781961"/>
    <w:rsid w:val="007851A3"/>
    <w:rsid w:val="00787E06"/>
    <w:rsid w:val="00790B08"/>
    <w:rsid w:val="00792727"/>
    <w:rsid w:val="00795163"/>
    <w:rsid w:val="007A31C6"/>
    <w:rsid w:val="007B0CBF"/>
    <w:rsid w:val="007B53EB"/>
    <w:rsid w:val="007D564D"/>
    <w:rsid w:val="007D73A1"/>
    <w:rsid w:val="007D7CC8"/>
    <w:rsid w:val="007E1303"/>
    <w:rsid w:val="007F2B0F"/>
    <w:rsid w:val="007F2BA4"/>
    <w:rsid w:val="007F708C"/>
    <w:rsid w:val="00800763"/>
    <w:rsid w:val="008030C3"/>
    <w:rsid w:val="008058B9"/>
    <w:rsid w:val="00817B1A"/>
    <w:rsid w:val="00835CDC"/>
    <w:rsid w:val="0084680D"/>
    <w:rsid w:val="00853F4C"/>
    <w:rsid w:val="00856289"/>
    <w:rsid w:val="00857407"/>
    <w:rsid w:val="00862472"/>
    <w:rsid w:val="008670F2"/>
    <w:rsid w:val="00876E15"/>
    <w:rsid w:val="00877F0F"/>
    <w:rsid w:val="00882707"/>
    <w:rsid w:val="008844AA"/>
    <w:rsid w:val="00886A07"/>
    <w:rsid w:val="00891283"/>
    <w:rsid w:val="00893D92"/>
    <w:rsid w:val="00895985"/>
    <w:rsid w:val="008974CB"/>
    <w:rsid w:val="008A0519"/>
    <w:rsid w:val="008A22E3"/>
    <w:rsid w:val="008B0CA4"/>
    <w:rsid w:val="008B62F5"/>
    <w:rsid w:val="008B79D9"/>
    <w:rsid w:val="008C1353"/>
    <w:rsid w:val="008C5FFF"/>
    <w:rsid w:val="008D24DE"/>
    <w:rsid w:val="008E7C3A"/>
    <w:rsid w:val="008F5E87"/>
    <w:rsid w:val="009026F5"/>
    <w:rsid w:val="00903BAC"/>
    <w:rsid w:val="00904429"/>
    <w:rsid w:val="0090621E"/>
    <w:rsid w:val="00910E69"/>
    <w:rsid w:val="00914CD9"/>
    <w:rsid w:val="0091657A"/>
    <w:rsid w:val="00923B0F"/>
    <w:rsid w:val="00931B0D"/>
    <w:rsid w:val="00937229"/>
    <w:rsid w:val="00937366"/>
    <w:rsid w:val="0093799E"/>
    <w:rsid w:val="009426C1"/>
    <w:rsid w:val="00944B42"/>
    <w:rsid w:val="00945C29"/>
    <w:rsid w:val="00947F25"/>
    <w:rsid w:val="00954D4B"/>
    <w:rsid w:val="0095595C"/>
    <w:rsid w:val="009562B6"/>
    <w:rsid w:val="009625EF"/>
    <w:rsid w:val="00963EDA"/>
    <w:rsid w:val="00967D50"/>
    <w:rsid w:val="00984C82"/>
    <w:rsid w:val="00984E6B"/>
    <w:rsid w:val="00985050"/>
    <w:rsid w:val="00985061"/>
    <w:rsid w:val="0098569B"/>
    <w:rsid w:val="009866F6"/>
    <w:rsid w:val="00992234"/>
    <w:rsid w:val="009B5454"/>
    <w:rsid w:val="009C2797"/>
    <w:rsid w:val="009C3640"/>
    <w:rsid w:val="009C4778"/>
    <w:rsid w:val="009D0766"/>
    <w:rsid w:val="009E0F30"/>
    <w:rsid w:val="009E1380"/>
    <w:rsid w:val="009E5183"/>
    <w:rsid w:val="009F1F08"/>
    <w:rsid w:val="009F28E0"/>
    <w:rsid w:val="009F4818"/>
    <w:rsid w:val="00A032D2"/>
    <w:rsid w:val="00A07A62"/>
    <w:rsid w:val="00A144F2"/>
    <w:rsid w:val="00A16B2E"/>
    <w:rsid w:val="00A248A2"/>
    <w:rsid w:val="00A25265"/>
    <w:rsid w:val="00A26AAA"/>
    <w:rsid w:val="00A35BF7"/>
    <w:rsid w:val="00A51611"/>
    <w:rsid w:val="00A51644"/>
    <w:rsid w:val="00A530CF"/>
    <w:rsid w:val="00A53611"/>
    <w:rsid w:val="00A556AA"/>
    <w:rsid w:val="00A557A2"/>
    <w:rsid w:val="00A57BE5"/>
    <w:rsid w:val="00A63D8F"/>
    <w:rsid w:val="00A653FB"/>
    <w:rsid w:val="00A766D1"/>
    <w:rsid w:val="00A822B9"/>
    <w:rsid w:val="00A83593"/>
    <w:rsid w:val="00A855C1"/>
    <w:rsid w:val="00A928ED"/>
    <w:rsid w:val="00A9304A"/>
    <w:rsid w:val="00A97E08"/>
    <w:rsid w:val="00A97E0F"/>
    <w:rsid w:val="00AA1DE1"/>
    <w:rsid w:val="00AA7848"/>
    <w:rsid w:val="00AB01D5"/>
    <w:rsid w:val="00AB16E0"/>
    <w:rsid w:val="00AB4709"/>
    <w:rsid w:val="00AB6F4E"/>
    <w:rsid w:val="00AC6EE1"/>
    <w:rsid w:val="00AC7F89"/>
    <w:rsid w:val="00AD188F"/>
    <w:rsid w:val="00AD5DBC"/>
    <w:rsid w:val="00AE0E88"/>
    <w:rsid w:val="00AE1F01"/>
    <w:rsid w:val="00AE708F"/>
    <w:rsid w:val="00AF1D63"/>
    <w:rsid w:val="00B004A9"/>
    <w:rsid w:val="00B05321"/>
    <w:rsid w:val="00B0540E"/>
    <w:rsid w:val="00B055FE"/>
    <w:rsid w:val="00B06467"/>
    <w:rsid w:val="00B16636"/>
    <w:rsid w:val="00B2567B"/>
    <w:rsid w:val="00B2567D"/>
    <w:rsid w:val="00B26FEF"/>
    <w:rsid w:val="00B2733B"/>
    <w:rsid w:val="00B2771C"/>
    <w:rsid w:val="00B34E6D"/>
    <w:rsid w:val="00B352ED"/>
    <w:rsid w:val="00B4075E"/>
    <w:rsid w:val="00B510DA"/>
    <w:rsid w:val="00B526F3"/>
    <w:rsid w:val="00B52DA3"/>
    <w:rsid w:val="00B63AAB"/>
    <w:rsid w:val="00B6697D"/>
    <w:rsid w:val="00B67D07"/>
    <w:rsid w:val="00B749BA"/>
    <w:rsid w:val="00B8093A"/>
    <w:rsid w:val="00B80CF9"/>
    <w:rsid w:val="00B87E6A"/>
    <w:rsid w:val="00BA6615"/>
    <w:rsid w:val="00BB134C"/>
    <w:rsid w:val="00BB427D"/>
    <w:rsid w:val="00BB4A94"/>
    <w:rsid w:val="00BC23E0"/>
    <w:rsid w:val="00BC2B97"/>
    <w:rsid w:val="00BC6702"/>
    <w:rsid w:val="00BC7638"/>
    <w:rsid w:val="00BD1D41"/>
    <w:rsid w:val="00BD5CF5"/>
    <w:rsid w:val="00BD7850"/>
    <w:rsid w:val="00BE430C"/>
    <w:rsid w:val="00BE43C6"/>
    <w:rsid w:val="00BE6B0D"/>
    <w:rsid w:val="00BE6E97"/>
    <w:rsid w:val="00C00797"/>
    <w:rsid w:val="00C014CB"/>
    <w:rsid w:val="00C04D44"/>
    <w:rsid w:val="00C05F4A"/>
    <w:rsid w:val="00C112BA"/>
    <w:rsid w:val="00C11741"/>
    <w:rsid w:val="00C255BA"/>
    <w:rsid w:val="00C33D9F"/>
    <w:rsid w:val="00C35F35"/>
    <w:rsid w:val="00C362C2"/>
    <w:rsid w:val="00C36F3E"/>
    <w:rsid w:val="00C3749E"/>
    <w:rsid w:val="00C44B58"/>
    <w:rsid w:val="00C54831"/>
    <w:rsid w:val="00C6244F"/>
    <w:rsid w:val="00C63A77"/>
    <w:rsid w:val="00C67B4D"/>
    <w:rsid w:val="00C821B3"/>
    <w:rsid w:val="00C917F8"/>
    <w:rsid w:val="00C91CFA"/>
    <w:rsid w:val="00CA1525"/>
    <w:rsid w:val="00CA74B8"/>
    <w:rsid w:val="00CA7BBD"/>
    <w:rsid w:val="00CB013C"/>
    <w:rsid w:val="00CB0FE1"/>
    <w:rsid w:val="00CB4581"/>
    <w:rsid w:val="00CB667A"/>
    <w:rsid w:val="00CC3CA8"/>
    <w:rsid w:val="00CC5923"/>
    <w:rsid w:val="00CD05A5"/>
    <w:rsid w:val="00CD21EA"/>
    <w:rsid w:val="00CD64C8"/>
    <w:rsid w:val="00CE2886"/>
    <w:rsid w:val="00CF210D"/>
    <w:rsid w:val="00D0181F"/>
    <w:rsid w:val="00D036DF"/>
    <w:rsid w:val="00D1383D"/>
    <w:rsid w:val="00D15ABC"/>
    <w:rsid w:val="00D2300C"/>
    <w:rsid w:val="00D24458"/>
    <w:rsid w:val="00D35D83"/>
    <w:rsid w:val="00D40BE5"/>
    <w:rsid w:val="00D42C46"/>
    <w:rsid w:val="00D50798"/>
    <w:rsid w:val="00D51EE1"/>
    <w:rsid w:val="00D560D9"/>
    <w:rsid w:val="00D57D82"/>
    <w:rsid w:val="00D90502"/>
    <w:rsid w:val="00D959AE"/>
    <w:rsid w:val="00D95FA1"/>
    <w:rsid w:val="00DA775F"/>
    <w:rsid w:val="00DB00B2"/>
    <w:rsid w:val="00DB43C1"/>
    <w:rsid w:val="00DB5DB1"/>
    <w:rsid w:val="00DC1D8F"/>
    <w:rsid w:val="00DC431F"/>
    <w:rsid w:val="00DC6461"/>
    <w:rsid w:val="00DC6B63"/>
    <w:rsid w:val="00DC7EE2"/>
    <w:rsid w:val="00DD0CF0"/>
    <w:rsid w:val="00DD21BD"/>
    <w:rsid w:val="00DD6384"/>
    <w:rsid w:val="00DD6F3D"/>
    <w:rsid w:val="00DE0330"/>
    <w:rsid w:val="00E01E7D"/>
    <w:rsid w:val="00E06259"/>
    <w:rsid w:val="00E1452A"/>
    <w:rsid w:val="00E237F5"/>
    <w:rsid w:val="00E33AFA"/>
    <w:rsid w:val="00E4691D"/>
    <w:rsid w:val="00E46CA7"/>
    <w:rsid w:val="00E51AE9"/>
    <w:rsid w:val="00E54802"/>
    <w:rsid w:val="00E55B71"/>
    <w:rsid w:val="00E5678F"/>
    <w:rsid w:val="00E56ECB"/>
    <w:rsid w:val="00E67090"/>
    <w:rsid w:val="00E72AE3"/>
    <w:rsid w:val="00E73292"/>
    <w:rsid w:val="00E73316"/>
    <w:rsid w:val="00E73CBD"/>
    <w:rsid w:val="00E77AA5"/>
    <w:rsid w:val="00E8250E"/>
    <w:rsid w:val="00E9072C"/>
    <w:rsid w:val="00E950D8"/>
    <w:rsid w:val="00EA761E"/>
    <w:rsid w:val="00EC0C07"/>
    <w:rsid w:val="00EC0E68"/>
    <w:rsid w:val="00EC1015"/>
    <w:rsid w:val="00EC2B7C"/>
    <w:rsid w:val="00ED1946"/>
    <w:rsid w:val="00ED2236"/>
    <w:rsid w:val="00ED2862"/>
    <w:rsid w:val="00ED7708"/>
    <w:rsid w:val="00EF4C1B"/>
    <w:rsid w:val="00EF55F1"/>
    <w:rsid w:val="00F03B4E"/>
    <w:rsid w:val="00F070AB"/>
    <w:rsid w:val="00F1336C"/>
    <w:rsid w:val="00F25F2F"/>
    <w:rsid w:val="00F33D34"/>
    <w:rsid w:val="00F33D37"/>
    <w:rsid w:val="00F36E5B"/>
    <w:rsid w:val="00F433F4"/>
    <w:rsid w:val="00F43DC6"/>
    <w:rsid w:val="00F47708"/>
    <w:rsid w:val="00F47875"/>
    <w:rsid w:val="00F4791C"/>
    <w:rsid w:val="00F524B4"/>
    <w:rsid w:val="00F56C92"/>
    <w:rsid w:val="00F57D49"/>
    <w:rsid w:val="00F6736C"/>
    <w:rsid w:val="00F702C4"/>
    <w:rsid w:val="00F7390A"/>
    <w:rsid w:val="00F74310"/>
    <w:rsid w:val="00F76F2D"/>
    <w:rsid w:val="00F80B3A"/>
    <w:rsid w:val="00F81DE2"/>
    <w:rsid w:val="00F904B7"/>
    <w:rsid w:val="00F94C65"/>
    <w:rsid w:val="00FA1DEF"/>
    <w:rsid w:val="00FA71C7"/>
    <w:rsid w:val="00FB0D1C"/>
    <w:rsid w:val="00FB40FA"/>
    <w:rsid w:val="00FB5E06"/>
    <w:rsid w:val="00FB7622"/>
    <w:rsid w:val="00FB76D1"/>
    <w:rsid w:val="00FC283C"/>
    <w:rsid w:val="00FD108B"/>
    <w:rsid w:val="00FD30B5"/>
    <w:rsid w:val="00FD3618"/>
    <w:rsid w:val="00FE0B31"/>
    <w:rsid w:val="00FE5ACC"/>
    <w:rsid w:val="00FF093D"/>
    <w:rsid w:val="00FF40EA"/>
    <w:rsid w:val="00FF4DD3"/>
    <w:rsid w:val="02D2758E"/>
    <w:rsid w:val="02E97045"/>
    <w:rsid w:val="0332D099"/>
    <w:rsid w:val="034C581D"/>
    <w:rsid w:val="05875A06"/>
    <w:rsid w:val="05BD0751"/>
    <w:rsid w:val="0694D415"/>
    <w:rsid w:val="06AF895D"/>
    <w:rsid w:val="073D840D"/>
    <w:rsid w:val="07544621"/>
    <w:rsid w:val="07946CD5"/>
    <w:rsid w:val="079E2AA6"/>
    <w:rsid w:val="0859FFD4"/>
    <w:rsid w:val="08735085"/>
    <w:rsid w:val="08CE0DE4"/>
    <w:rsid w:val="08D9546E"/>
    <w:rsid w:val="0A210639"/>
    <w:rsid w:val="0A47AED1"/>
    <w:rsid w:val="0A721D2B"/>
    <w:rsid w:val="0C15D262"/>
    <w:rsid w:val="0CF8DA21"/>
    <w:rsid w:val="0D8D3A72"/>
    <w:rsid w:val="0DA9BDED"/>
    <w:rsid w:val="0DF8022D"/>
    <w:rsid w:val="0DF9A90B"/>
    <w:rsid w:val="0E8ED4C4"/>
    <w:rsid w:val="0EB3A396"/>
    <w:rsid w:val="0F00F3EC"/>
    <w:rsid w:val="0F2B5D30"/>
    <w:rsid w:val="0FE216C4"/>
    <w:rsid w:val="0FFD7181"/>
    <w:rsid w:val="10722BCA"/>
    <w:rsid w:val="107EEF86"/>
    <w:rsid w:val="112AE38C"/>
    <w:rsid w:val="12C3B996"/>
    <w:rsid w:val="1373F9A7"/>
    <w:rsid w:val="137B6E44"/>
    <w:rsid w:val="14FE1648"/>
    <w:rsid w:val="15E231FB"/>
    <w:rsid w:val="15F597E1"/>
    <w:rsid w:val="1699E6A9"/>
    <w:rsid w:val="16C10325"/>
    <w:rsid w:val="177790D6"/>
    <w:rsid w:val="18A14682"/>
    <w:rsid w:val="18CD492A"/>
    <w:rsid w:val="18E084AA"/>
    <w:rsid w:val="1A20FB96"/>
    <w:rsid w:val="1B08BA8F"/>
    <w:rsid w:val="1B42CB71"/>
    <w:rsid w:val="1BD25238"/>
    <w:rsid w:val="1C22E3FE"/>
    <w:rsid w:val="1C6AE4C3"/>
    <w:rsid w:val="1CF02BD1"/>
    <w:rsid w:val="1EFE2A8A"/>
    <w:rsid w:val="20015252"/>
    <w:rsid w:val="20358B14"/>
    <w:rsid w:val="20A957D3"/>
    <w:rsid w:val="21348BE2"/>
    <w:rsid w:val="2168ACA1"/>
    <w:rsid w:val="21946C68"/>
    <w:rsid w:val="224D2D2C"/>
    <w:rsid w:val="226FD57A"/>
    <w:rsid w:val="22C56095"/>
    <w:rsid w:val="2356C235"/>
    <w:rsid w:val="2370F514"/>
    <w:rsid w:val="237A108F"/>
    <w:rsid w:val="25B8F72B"/>
    <w:rsid w:val="2607FD05"/>
    <w:rsid w:val="2677ECDA"/>
    <w:rsid w:val="26D699B8"/>
    <w:rsid w:val="2724CF46"/>
    <w:rsid w:val="27459B9A"/>
    <w:rsid w:val="29F0F4D9"/>
    <w:rsid w:val="2A1DF703"/>
    <w:rsid w:val="2A69DB87"/>
    <w:rsid w:val="2A84EB02"/>
    <w:rsid w:val="2BC52085"/>
    <w:rsid w:val="2C1684EF"/>
    <w:rsid w:val="2CB41EDB"/>
    <w:rsid w:val="2CCF1E63"/>
    <w:rsid w:val="2CDFE745"/>
    <w:rsid w:val="2D0B1593"/>
    <w:rsid w:val="2D126F4B"/>
    <w:rsid w:val="2D5B5A3C"/>
    <w:rsid w:val="2E07FAD0"/>
    <w:rsid w:val="2E696B98"/>
    <w:rsid w:val="2F609B0B"/>
    <w:rsid w:val="2F6133B5"/>
    <w:rsid w:val="2FE10AFC"/>
    <w:rsid w:val="305765A2"/>
    <w:rsid w:val="30C664BB"/>
    <w:rsid w:val="30F19613"/>
    <w:rsid w:val="31F33603"/>
    <w:rsid w:val="32D8D10B"/>
    <w:rsid w:val="33284A79"/>
    <w:rsid w:val="333CEF3C"/>
    <w:rsid w:val="33E5E975"/>
    <w:rsid w:val="34D191C8"/>
    <w:rsid w:val="3505D1D1"/>
    <w:rsid w:val="35199D6D"/>
    <w:rsid w:val="36401D29"/>
    <w:rsid w:val="36546C9D"/>
    <w:rsid w:val="36BD9253"/>
    <w:rsid w:val="36CFC2A1"/>
    <w:rsid w:val="37763C78"/>
    <w:rsid w:val="38B92D7E"/>
    <w:rsid w:val="39120CD9"/>
    <w:rsid w:val="3957959E"/>
    <w:rsid w:val="39962F83"/>
    <w:rsid w:val="39A502EB"/>
    <w:rsid w:val="3AADDD3A"/>
    <w:rsid w:val="3AC2A710"/>
    <w:rsid w:val="3AE0571B"/>
    <w:rsid w:val="3BC745EA"/>
    <w:rsid w:val="3C4EF3D8"/>
    <w:rsid w:val="3C985B99"/>
    <w:rsid w:val="3D3DF58E"/>
    <w:rsid w:val="3F86949A"/>
    <w:rsid w:val="4022D133"/>
    <w:rsid w:val="40E4760B"/>
    <w:rsid w:val="412AF828"/>
    <w:rsid w:val="4132DC72"/>
    <w:rsid w:val="4196EC73"/>
    <w:rsid w:val="41B7E346"/>
    <w:rsid w:val="4233B452"/>
    <w:rsid w:val="423F72CA"/>
    <w:rsid w:val="4457F146"/>
    <w:rsid w:val="448DE325"/>
    <w:rsid w:val="4510E439"/>
    <w:rsid w:val="4533EE6C"/>
    <w:rsid w:val="453A2189"/>
    <w:rsid w:val="46119182"/>
    <w:rsid w:val="467B59E4"/>
    <w:rsid w:val="46B36029"/>
    <w:rsid w:val="47307E41"/>
    <w:rsid w:val="474AED74"/>
    <w:rsid w:val="47AB8784"/>
    <w:rsid w:val="47B76586"/>
    <w:rsid w:val="47CD43AE"/>
    <w:rsid w:val="47DD012F"/>
    <w:rsid w:val="48508B3C"/>
    <w:rsid w:val="4866FAD8"/>
    <w:rsid w:val="48E37EAD"/>
    <w:rsid w:val="495AAA84"/>
    <w:rsid w:val="49AC01FB"/>
    <w:rsid w:val="4A4E294B"/>
    <w:rsid w:val="4A84D53E"/>
    <w:rsid w:val="4AC6762D"/>
    <w:rsid w:val="4B4FACE1"/>
    <w:rsid w:val="4B8F20C4"/>
    <w:rsid w:val="4B990015"/>
    <w:rsid w:val="4CE44F27"/>
    <w:rsid w:val="4DEA66EF"/>
    <w:rsid w:val="4ED63C5C"/>
    <w:rsid w:val="4EF0117F"/>
    <w:rsid w:val="4F22982A"/>
    <w:rsid w:val="4F52CC98"/>
    <w:rsid w:val="4F7CE608"/>
    <w:rsid w:val="4F8BE032"/>
    <w:rsid w:val="4FD158F4"/>
    <w:rsid w:val="500EC11C"/>
    <w:rsid w:val="50956D94"/>
    <w:rsid w:val="50BFB514"/>
    <w:rsid w:val="50E2D200"/>
    <w:rsid w:val="5184FD27"/>
    <w:rsid w:val="53441084"/>
    <w:rsid w:val="53D5D7E0"/>
    <w:rsid w:val="54ABD199"/>
    <w:rsid w:val="5602F158"/>
    <w:rsid w:val="587D1EA2"/>
    <w:rsid w:val="58912438"/>
    <w:rsid w:val="58AF9883"/>
    <w:rsid w:val="5A8B7BF9"/>
    <w:rsid w:val="5AE5441A"/>
    <w:rsid w:val="5B3E54A1"/>
    <w:rsid w:val="5B85A723"/>
    <w:rsid w:val="5C6FFBB9"/>
    <w:rsid w:val="5CC59281"/>
    <w:rsid w:val="5D8B9B86"/>
    <w:rsid w:val="5F17656A"/>
    <w:rsid w:val="60901E0D"/>
    <w:rsid w:val="60999B0B"/>
    <w:rsid w:val="610B6221"/>
    <w:rsid w:val="615059E9"/>
    <w:rsid w:val="61BC66C4"/>
    <w:rsid w:val="62548D8F"/>
    <w:rsid w:val="62779CD7"/>
    <w:rsid w:val="63701518"/>
    <w:rsid w:val="6372B592"/>
    <w:rsid w:val="63822652"/>
    <w:rsid w:val="63E69FF9"/>
    <w:rsid w:val="646B6DB6"/>
    <w:rsid w:val="646E3B86"/>
    <w:rsid w:val="647EA1C6"/>
    <w:rsid w:val="64AAB7F3"/>
    <w:rsid w:val="6527B9B7"/>
    <w:rsid w:val="666C74C7"/>
    <w:rsid w:val="669B06DB"/>
    <w:rsid w:val="6736079D"/>
    <w:rsid w:val="6799B5BA"/>
    <w:rsid w:val="67E51FB2"/>
    <w:rsid w:val="6811E8FD"/>
    <w:rsid w:val="683950BF"/>
    <w:rsid w:val="6841715C"/>
    <w:rsid w:val="6847D4EF"/>
    <w:rsid w:val="691EEE49"/>
    <w:rsid w:val="6AC8F5FA"/>
    <w:rsid w:val="6ACC4021"/>
    <w:rsid w:val="6AF24DCF"/>
    <w:rsid w:val="6B9EBF01"/>
    <w:rsid w:val="6C396B54"/>
    <w:rsid w:val="6C3C8C17"/>
    <w:rsid w:val="6C59D489"/>
    <w:rsid w:val="6C9A9CDC"/>
    <w:rsid w:val="6CAD97B4"/>
    <w:rsid w:val="6D6801AA"/>
    <w:rsid w:val="6DD53BB5"/>
    <w:rsid w:val="6E578CDF"/>
    <w:rsid w:val="6EE136CB"/>
    <w:rsid w:val="6F109799"/>
    <w:rsid w:val="6F40A5F1"/>
    <w:rsid w:val="6F9FAA0F"/>
    <w:rsid w:val="6FDD1E86"/>
    <w:rsid w:val="70AD5DED"/>
    <w:rsid w:val="70C56F46"/>
    <w:rsid w:val="71200F8C"/>
    <w:rsid w:val="720C39EF"/>
    <w:rsid w:val="725B63BC"/>
    <w:rsid w:val="72A5EA51"/>
    <w:rsid w:val="72E5E597"/>
    <w:rsid w:val="736D6BC9"/>
    <w:rsid w:val="74DE940F"/>
    <w:rsid w:val="750ED917"/>
    <w:rsid w:val="75AC2CDB"/>
    <w:rsid w:val="762856C5"/>
    <w:rsid w:val="763AB4E5"/>
    <w:rsid w:val="76603A27"/>
    <w:rsid w:val="76A2A905"/>
    <w:rsid w:val="76E75202"/>
    <w:rsid w:val="772ED4DF"/>
    <w:rsid w:val="77F01DF1"/>
    <w:rsid w:val="7815DFB3"/>
    <w:rsid w:val="7833C60E"/>
    <w:rsid w:val="785F82AC"/>
    <w:rsid w:val="78AA4317"/>
    <w:rsid w:val="795FF787"/>
    <w:rsid w:val="7980390B"/>
    <w:rsid w:val="79E6C491"/>
    <w:rsid w:val="7A411F33"/>
    <w:rsid w:val="7AA57966"/>
    <w:rsid w:val="7ADFF0EF"/>
    <w:rsid w:val="7B15D05C"/>
    <w:rsid w:val="7B97236E"/>
    <w:rsid w:val="7D7AA489"/>
    <w:rsid w:val="7FC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99A14D"/>
  <w15:docId w15:val="{7DA74E82-D14B-4063-9955-9B3F47EC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.2 SubTitle"/>
    <w:qFormat/>
    <w:rsid w:val="00D90502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9562B6"/>
    <w:pPr>
      <w:keepNext/>
      <w:spacing w:before="120" w:after="120"/>
      <w:outlineLvl w:val="0"/>
    </w:pPr>
    <w:rPr>
      <w:spacing w:val="17"/>
      <w:sz w:val="28"/>
    </w:rPr>
  </w:style>
  <w:style w:type="paragraph" w:styleId="Heading2">
    <w:name w:val="heading 2"/>
    <w:basedOn w:val="Normal"/>
    <w:next w:val="Normal"/>
    <w:link w:val="Heading2Char"/>
    <w:qFormat/>
    <w:rsid w:val="002A3305"/>
    <w:pPr>
      <w:keepNext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302C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B114C"/>
    <w:pPr>
      <w:keepNext/>
      <w:spacing w:before="120" w:after="120"/>
      <w:ind w:left="720" w:hanging="720"/>
      <w:jc w:val="right"/>
      <w:outlineLvl w:val="3"/>
    </w:pPr>
    <w:rPr>
      <w:rFonts w:ascii="Times New Roman" w:hAnsi="Times New Roman"/>
      <w:sz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62B6"/>
    <w:rPr>
      <w:rFonts w:ascii="Arial" w:hAnsi="Arial"/>
      <w:spacing w:val="17"/>
      <w:sz w:val="28"/>
      <w:szCs w:val="22"/>
    </w:rPr>
  </w:style>
  <w:style w:type="character" w:customStyle="1" w:styleId="Heading2Char">
    <w:name w:val="Heading 2 Char"/>
    <w:link w:val="Heading2"/>
    <w:rsid w:val="002A3305"/>
    <w:rPr>
      <w:rFonts w:ascii="Arial" w:hAnsi="Arial"/>
      <w:b/>
      <w:sz w:val="24"/>
      <w:szCs w:val="22"/>
    </w:rPr>
  </w:style>
  <w:style w:type="character" w:customStyle="1" w:styleId="Heading4Char">
    <w:name w:val="Heading 4 Char"/>
    <w:link w:val="Heading4"/>
    <w:rsid w:val="000B114C"/>
    <w:rPr>
      <w:b/>
      <w:sz w:val="62"/>
    </w:rPr>
  </w:style>
  <w:style w:type="paragraph" w:styleId="ListParagraph">
    <w:name w:val="List Paragraph"/>
    <w:basedOn w:val="Normal"/>
    <w:uiPriority w:val="34"/>
    <w:qFormat/>
    <w:rsid w:val="000B114C"/>
    <w:pPr>
      <w:spacing w:before="120" w:after="120"/>
      <w:ind w:left="720"/>
    </w:pPr>
    <w:rPr>
      <w:rFonts w:ascii="Times New Roman" w:hAnsi="Times New Roman"/>
      <w:b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24"/>
    <w:rPr>
      <w:rFonts w:ascii="Tahoma" w:hAnsi="Tahoma" w:cs="Tahoma"/>
      <w:b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C24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C24"/>
    <w:pPr>
      <w:tabs>
        <w:tab w:val="center" w:pos="4680"/>
        <w:tab w:val="right" w:pos="9360"/>
      </w:tabs>
    </w:pPr>
    <w:rPr>
      <w:b/>
      <w:sz w:val="22"/>
    </w:rPr>
  </w:style>
  <w:style w:type="character" w:customStyle="1" w:styleId="HeaderChar">
    <w:name w:val="Header Char"/>
    <w:link w:val="Header"/>
    <w:uiPriority w:val="99"/>
    <w:rsid w:val="00050C24"/>
    <w:rPr>
      <w:rFonts w:ascii="Arial" w:hAnsi="Arial"/>
      <w:b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0C24"/>
    <w:pPr>
      <w:tabs>
        <w:tab w:val="center" w:pos="4680"/>
        <w:tab w:val="right" w:pos="9360"/>
      </w:tabs>
    </w:pPr>
    <w:rPr>
      <w:b/>
      <w:sz w:val="22"/>
    </w:rPr>
  </w:style>
  <w:style w:type="character" w:customStyle="1" w:styleId="FooterChar">
    <w:name w:val="Footer Char"/>
    <w:link w:val="Footer"/>
    <w:uiPriority w:val="99"/>
    <w:rsid w:val="00050C24"/>
    <w:rPr>
      <w:rFonts w:ascii="Arial" w:hAnsi="Arial"/>
      <w:b/>
      <w:sz w:val="22"/>
      <w:szCs w:val="22"/>
    </w:rPr>
  </w:style>
  <w:style w:type="paragraph" w:customStyle="1" w:styleId="Style-1">
    <w:name w:val="Style-1"/>
    <w:uiPriority w:val="99"/>
    <w:rsid w:val="00BA6615"/>
    <w:rPr>
      <w:rFonts w:ascii="Arial" w:eastAsia="Times New Roman" w:hAnsi="Arial" w:cs="Times"/>
      <w:sz w:val="24"/>
      <w:szCs w:val="24"/>
    </w:rPr>
  </w:style>
  <w:style w:type="paragraph" w:customStyle="1" w:styleId="Style-2">
    <w:name w:val="Style-2"/>
    <w:uiPriority w:val="99"/>
    <w:rsid w:val="00BA6615"/>
    <w:rPr>
      <w:rFonts w:ascii="Arial" w:eastAsia="Times New Roman" w:hAnsi="Arial" w:cs="Times"/>
      <w:sz w:val="24"/>
      <w:szCs w:val="24"/>
    </w:rPr>
  </w:style>
  <w:style w:type="paragraph" w:customStyle="1" w:styleId="ListStyle">
    <w:name w:val="ListStyle"/>
    <w:uiPriority w:val="99"/>
    <w:rsid w:val="00BA6615"/>
    <w:rPr>
      <w:rFonts w:ascii="Arial" w:eastAsia="Times New Roman" w:hAnsi="Arial" w:cs="Times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02C24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302C24"/>
  </w:style>
  <w:style w:type="paragraph" w:styleId="Revision">
    <w:name w:val="Revision"/>
    <w:hidden/>
    <w:uiPriority w:val="99"/>
    <w:semiHidden/>
    <w:rsid w:val="00AC6EE1"/>
    <w:rPr>
      <w:rFonts w:ascii="Arial" w:hAnsi="Arial"/>
      <w:sz w:val="24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5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3F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3FB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6814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48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A1D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support.microsoft.com%2Fen-us%2Foffice%2Fuse-a-screen-reader-to-track-and-review-changes-in-a-document-in-word-8d415281-6ef2-41ea-8532-38e410be5988&amp;data=05%7C01%7CMia.Marvelli%40dgs.ca.gov%7C67f98b32dc0c4689e38708da2b503f51%7Cea45f7b107d749a8b8f537136ec9382d%7C0%7C0%7C637869920907904728%7CUnknown%7CTWFpbGZsb3d8eyJWIjoiMC4wLjAwMDAiLCJQIjoiV2luMzIiLCJBTiI6Ik1haWwiLCJXVCI6Mn0%3D%7C3000%7C%7C%7C&amp;sdata=%2BdSw2zL66yMNtEQDlQUUzSSFosXlUqgcwU%2Flmbb4PzA%3D&amp;reserved=0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9/05/relationships/documenttasks" Target="documenttasks/documenttasks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A1b9UV-Dt0Y-Ce9W6TLtu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clair\Desktop\HQ\DSA_Letterhead_HQ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7368EA8A-6D7C-4C6B-86E5-A1AFA718E98C}">
    <t:Anchor>
      <t:Comment id="471873865"/>
    </t:Anchor>
    <t:History>
      <t:Event id="{8A72892D-32A1-482D-B00F-343E78AC3AD3}" time="2022-02-03T22:10:08.311Z">
        <t:Attribution userId="S::eric.driever@dgs.ca.gov::4bf3a7cf-7179-490c-be06-08611e42f3ac" userProvider="AD" userName="Driever, Eric@DGS"/>
        <t:Anchor>
          <t:Comment id="471873865"/>
        </t:Anchor>
        <t:Create/>
      </t:Event>
      <t:Event id="{3F3ED2C9-2CA3-4D01-AC35-8DE1698A2E4E}" time="2022-02-03T22:10:08.311Z">
        <t:Attribution userId="S::eric.driever@dgs.ca.gov::4bf3a7cf-7179-490c-be06-08611e42f3ac" userProvider="AD" userName="Driever, Eric@DGS"/>
        <t:Anchor>
          <t:Comment id="471873865"/>
        </t:Anchor>
        <t:Assign userId="S::Mia.Marvelli@dgs.ca.gov::d0948144-fb19-4d32-b5b7-7551179e889f" userProvider="AD" userName="Marvelli, Mia@DGS"/>
      </t:Event>
      <t:Event id="{F99E8C6E-05B4-4CC7-8EAF-6C4BAFCD9987}" time="2022-02-03T22:10:08.311Z">
        <t:Attribution userId="S::eric.driever@dgs.ca.gov::4bf3a7cf-7179-490c-be06-08611e42f3ac" userProvider="AD" userName="Driever, Eric@DGS"/>
        <t:Anchor>
          <t:Comment id="471873865"/>
        </t:Anchor>
        <t:SetTitle title="@Marvelli, Mia@DGS to site ISOR NOPA"/>
      </t:Event>
    </t:History>
  </t:Task>
  <t:Task id="{6BE2F6C6-FA79-470E-9BAA-2881FA8E67DA}">
    <t:Anchor>
      <t:Comment id="1538043573"/>
    </t:Anchor>
    <t:History>
      <t:Event id="{55DDA8DA-6C1E-43EE-9BE0-EBECB2732868}" time="2022-02-03T22:12:32.58Z">
        <t:Attribution userId="S::eric.driever@dgs.ca.gov::4bf3a7cf-7179-490c-be06-08611e42f3ac" userProvider="AD" userName="Driever, Eric@DGS"/>
        <t:Anchor>
          <t:Comment id="1538043573"/>
        </t:Anchor>
        <t:Create/>
      </t:Event>
      <t:Event id="{763C17E6-C2F5-48C8-8D29-08D847E1CA9E}" time="2022-02-03T22:12:32.58Z">
        <t:Attribution userId="S::eric.driever@dgs.ca.gov::4bf3a7cf-7179-490c-be06-08611e42f3ac" userProvider="AD" userName="Driever, Eric@DGS"/>
        <t:Anchor>
          <t:Comment id="1538043573"/>
        </t:Anchor>
        <t:Assign userId="S::Mia.Marvelli@dgs.ca.gov::d0948144-fb19-4d32-b5b7-7551179e889f" userProvider="AD" userName="Marvelli, Mia@DGS"/>
      </t:Event>
      <t:Event id="{DE0A57AA-8F2C-4C59-B036-8EB7B5BB76F2}" time="2022-02-03T22:12:32.58Z">
        <t:Attribution userId="S::eric.driever@dgs.ca.gov::4bf3a7cf-7179-490c-be06-08611e42f3ac" userProvider="AD" userName="Driever, Eric@DGS"/>
        <t:Anchor>
          <t:Comment id="1538043573"/>
        </t:Anchor>
        <t:SetTitle title="@Marvelli, Mia@DGS to edit for BSC"/>
      </t:Event>
    </t:History>
  </t:Task>
  <t:Task id="{36BE6A88-B1EB-47CB-8310-EE9716F74FCF}">
    <t:Anchor>
      <t:Comment id="962223980"/>
    </t:Anchor>
    <t:History>
      <t:Event id="{6D0F569F-D599-4BD6-A2A0-9299D001D09D}" time="2022-02-03T22:57:26.056Z">
        <t:Attribution userId="S::eric.driever@dgs.ca.gov::4bf3a7cf-7179-490c-be06-08611e42f3ac" userProvider="AD" userName="Driever, Eric@DGS"/>
        <t:Anchor>
          <t:Comment id="962223980"/>
        </t:Anchor>
        <t:Create/>
      </t:Event>
      <t:Event id="{8C712F3C-0A61-4558-906B-550EC51C1E4E}" time="2022-02-03T22:57:26.056Z">
        <t:Attribution userId="S::eric.driever@dgs.ca.gov::4bf3a7cf-7179-490c-be06-08611e42f3ac" userProvider="AD" userName="Driever, Eric@DGS"/>
        <t:Anchor>
          <t:Comment id="962223980"/>
        </t:Anchor>
        <t:Assign userId="S::Eric.Driever@dgs.ca.gov::4bf3a7cf-7179-490c-be06-08611e42f3ac" userProvider="AD" userName="Driever, Eric@DGS"/>
      </t:Event>
      <t:Event id="{07575D86-7B80-485B-B3D3-9EAA44A9559A}" time="2022-02-03T22:57:26.056Z">
        <t:Attribution userId="S::eric.driever@dgs.ca.gov::4bf3a7cf-7179-490c-be06-08611e42f3ac" userProvider="AD" userName="Driever, Eric@DGS"/>
        <t:Anchor>
          <t:Comment id="962223980"/>
        </t:Anchor>
        <t:SetTitle title="@Driever, Eric@DGS to edit to keep and to add comment earlier to keep internal documents. Should be part of the first collaborative meeting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6A13-AF35-4E5A-ADEE-1CC94A26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DSA_Letterhead_HQ.dotx</Template>
  <TotalTime>19</TotalTime>
  <Pages>6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CCRC CharterDraft  R3-post 4-4-2022 meeting</vt:lpstr>
    </vt:vector>
  </TitlesOfParts>
  <Company>Department of General Services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CCRC CharterDraft  R3-post 4-4-2022 meeting</dc:title>
  <dc:subject/>
  <dc:creator>DSA</dc:creator>
  <cp:keywords/>
  <cp:lastModifiedBy>Marvelli, Mia@DGS</cp:lastModifiedBy>
  <cp:revision>8</cp:revision>
  <cp:lastPrinted>2022-03-23T17:26:00Z</cp:lastPrinted>
  <dcterms:created xsi:type="dcterms:W3CDTF">2022-04-22T17:08:00Z</dcterms:created>
  <dcterms:modified xsi:type="dcterms:W3CDTF">2022-05-02T19:02:00Z</dcterms:modified>
</cp:coreProperties>
</file>