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788FF99A" w:rsidR="001701D4" w:rsidRPr="00AD67B3" w:rsidRDefault="00F163D3" w:rsidP="008945B3">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B3B03">
        <w:rPr>
          <w:rFonts w:eastAsiaTheme="majorEastAsia"/>
        </w:rPr>
        <w:t>S</w:t>
      </w:r>
      <w:r w:rsidR="00D5409C" w:rsidRPr="005B3B03">
        <w:rPr>
          <w:rFonts w:eastAsiaTheme="majorEastAsia"/>
        </w:rPr>
        <w:t xml:space="preserve">TATE </w:t>
      </w:r>
      <w:r w:rsidR="00562BB3" w:rsidRPr="005B3B03">
        <w:rPr>
          <w:rFonts w:eastAsiaTheme="majorEastAsia"/>
        </w:rPr>
        <w:t>F</w:t>
      </w:r>
      <w:r w:rsidR="00D5409C" w:rsidRPr="005B3B03">
        <w:rPr>
          <w:rFonts w:eastAsiaTheme="majorEastAsia"/>
        </w:rPr>
        <w:t xml:space="preserve">IRE </w:t>
      </w:r>
      <w:r w:rsidR="00562BB3" w:rsidRPr="005B3B03">
        <w:rPr>
          <w:rFonts w:eastAsiaTheme="majorEastAsia"/>
        </w:rPr>
        <w:t>M</w:t>
      </w:r>
      <w:r w:rsidR="00D5409C" w:rsidRPr="005B3B0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5B3B03">
        <w:rPr>
          <w:rFonts w:eastAsiaTheme="majorEastAsia"/>
        </w:rPr>
        <w:t xml:space="preserve">2022 CALIFORNIA </w:t>
      </w:r>
      <w:r w:rsidR="00AF5333" w:rsidRPr="005B3B03">
        <w:rPr>
          <w:rFonts w:eastAsiaTheme="majorEastAsia"/>
        </w:rPr>
        <w:t xml:space="preserve">EXISTING </w:t>
      </w:r>
      <w:r w:rsidR="002E4DCD" w:rsidRPr="005B3B03">
        <w:rPr>
          <w:rFonts w:eastAsiaTheme="majorEastAsia"/>
        </w:rPr>
        <w:t>BUILDING</w:t>
      </w:r>
      <w:r w:rsidR="00D5409C" w:rsidRPr="005B3B03">
        <w:rPr>
          <w:rFonts w:eastAsiaTheme="majorEastAsia"/>
        </w:rPr>
        <w:t xml:space="preserve"> CODE</w:t>
      </w:r>
      <w:r w:rsidR="002A55E0" w:rsidRPr="00AD67B3">
        <w:rPr>
          <w:rFonts w:cs="Arial"/>
        </w:rPr>
        <w:t>,</w:t>
      </w:r>
      <w:r w:rsidR="008945B3">
        <w:rPr>
          <w:rFonts w:cs="Arial"/>
        </w:rPr>
        <w:br/>
      </w:r>
      <w:r w:rsidR="000257AD" w:rsidRPr="00AD67B3">
        <w:rPr>
          <w:rFonts w:cs="Arial"/>
        </w:rPr>
        <w:t xml:space="preserve">CALIFORNIA CODE OF REGULATIONS, TITLE 24, PART </w:t>
      </w:r>
      <w:r w:rsidR="00AF5333">
        <w:rPr>
          <w:rStyle w:val="TitleChar"/>
          <w:rFonts w:cs="Arial"/>
          <w:b/>
        </w:rPr>
        <w:t>10</w:t>
      </w:r>
    </w:p>
    <w:p w14:paraId="5A0C8502" w14:textId="2F5EA97E" w:rsidR="00704C9C" w:rsidRPr="00AD67B3" w:rsidRDefault="001701D4" w:rsidP="001701D4">
      <w:pPr>
        <w:pStyle w:val="Heading1"/>
        <w:jc w:val="center"/>
        <w:rPr>
          <w:rFonts w:cs="Arial"/>
        </w:rPr>
      </w:pPr>
      <w:r w:rsidRPr="00AD67B3">
        <w:rPr>
          <w:rFonts w:cs="Arial"/>
        </w:rPr>
        <w:t>(</w:t>
      </w:r>
      <w:r w:rsidR="00D5409C">
        <w:rPr>
          <w:rFonts w:cs="Arial"/>
        </w:rPr>
        <w:t xml:space="preserve">SFM </w:t>
      </w:r>
      <w:r w:rsidR="00AF5333">
        <w:rPr>
          <w:rFonts w:cs="Arial"/>
        </w:rPr>
        <w:t>07/21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B5AD9E2"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003649C3">
        <w:rPr>
          <w:rFonts w:ascii="Arial" w:eastAsia="Times New Roman" w:hAnsi="Arial" w:cs="Arial"/>
          <w:szCs w:val="24"/>
          <w:lang w:eastAsia="ko-KR"/>
        </w:rPr>
        <w:t>…</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885965"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 the 2021</w:t>
      </w:r>
      <w:r w:rsidRPr="00D5409C">
        <w:rPr>
          <w:rFonts w:ascii="Arial" w:hAnsi="Arial" w:cs="Arial"/>
          <w:snapToGrid/>
          <w:szCs w:val="24"/>
        </w:rPr>
        <w:t xml:space="preserve"> edition of the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w:t>
      </w:r>
      <w:r w:rsidR="00AF5333">
        <w:rPr>
          <w:rFonts w:ascii="Arial" w:hAnsi="Arial" w:cs="Arial"/>
          <w:snapToGrid/>
          <w:szCs w:val="24"/>
        </w:rPr>
        <w:t>IEBC</w:t>
      </w:r>
      <w:r w:rsidRPr="00D5409C">
        <w:rPr>
          <w:rFonts w:ascii="Arial" w:hAnsi="Arial" w:cs="Arial"/>
          <w:snapToGrid/>
          <w:szCs w:val="24"/>
        </w:rPr>
        <w:t xml:space="preserve">) into the 2022 edition of the California </w:t>
      </w:r>
      <w:r w:rsidR="00AF5333">
        <w:rPr>
          <w:rFonts w:ascii="Arial" w:hAnsi="Arial" w:cs="Arial"/>
          <w:snapToGrid/>
          <w:szCs w:val="24"/>
        </w:rPr>
        <w:t>Existing Building Code</w:t>
      </w:r>
      <w:r w:rsidR="0044195B">
        <w:rPr>
          <w:rFonts w:ascii="Arial" w:hAnsi="Arial" w:cs="Arial"/>
          <w:snapToGrid/>
          <w:szCs w:val="24"/>
        </w:rPr>
        <w:t xml:space="preserve"> (</w:t>
      </w:r>
      <w:r w:rsidR="00AF5333">
        <w:rPr>
          <w:rFonts w:ascii="Arial" w:hAnsi="Arial" w:cs="Arial"/>
          <w:snapToGrid/>
          <w:szCs w:val="24"/>
        </w:rPr>
        <w:t>CEBC</w:t>
      </w:r>
      <w:r w:rsidRPr="00D5409C">
        <w:rPr>
          <w:rFonts w:ascii="Arial" w:hAnsi="Arial" w:cs="Arial"/>
          <w:snapToGrid/>
          <w:szCs w:val="24"/>
        </w:rPr>
        <w:t>). SFM further proposes to:</w:t>
      </w:r>
    </w:p>
    <w:p w14:paraId="7153EDD8" w14:textId="77777777" w:rsidR="00D5409C" w:rsidRPr="00D5409C" w:rsidRDefault="00D5409C" w:rsidP="00817776">
      <w:pPr>
        <w:widowControl/>
        <w:rPr>
          <w:rFonts w:ascii="Arial" w:hAnsi="Arial" w:cs="Arial"/>
          <w:snapToGrid/>
          <w:szCs w:val="24"/>
        </w:rPr>
      </w:pPr>
    </w:p>
    <w:p w14:paraId="3BD87353" w14:textId="176A747C"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and incorporate and adopt by </w:t>
      </w:r>
      <w:r w:rsidR="00817776">
        <w:rPr>
          <w:rFonts w:ascii="Arial" w:hAnsi="Arial" w:cs="Arial"/>
          <w:snapToGrid/>
          <w:szCs w:val="24"/>
        </w:rPr>
        <w:t xml:space="preserve">reference in its place the 2021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for application and effectiveness in the 2022 California </w:t>
      </w:r>
      <w:r w:rsidR="00AF5333">
        <w:rPr>
          <w:rFonts w:ascii="Arial" w:hAnsi="Arial" w:cs="Arial"/>
          <w:snapToGrid/>
          <w:szCs w:val="24"/>
        </w:rPr>
        <w:t>Existing Building Code</w:t>
      </w:r>
      <w:r w:rsidRPr="00D5409C">
        <w:rPr>
          <w:rFonts w:ascii="Arial" w:hAnsi="Arial" w:cs="Arial"/>
          <w:snapToGrid/>
          <w:szCs w:val="24"/>
        </w:rPr>
        <w:t>.</w:t>
      </w:r>
    </w:p>
    <w:p w14:paraId="79CD1ABB" w14:textId="77777777" w:rsidR="00D5409C" w:rsidRPr="00D5409C" w:rsidRDefault="00D5409C" w:rsidP="00817776">
      <w:pPr>
        <w:widowControl/>
        <w:ind w:left="720"/>
        <w:rPr>
          <w:rFonts w:ascii="Arial" w:hAnsi="Arial" w:cs="Arial"/>
          <w:snapToGrid/>
          <w:szCs w:val="24"/>
        </w:rPr>
      </w:pPr>
    </w:p>
    <w:p w14:paraId="4C876122" w14:textId="0F5E17DA"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89EAFE5"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that </w:t>
      </w:r>
      <w:r w:rsidR="00817776">
        <w:rPr>
          <w:rFonts w:ascii="Arial" w:hAnsi="Arial" w:cs="Arial"/>
          <w:snapToGrid/>
          <w:szCs w:val="24"/>
        </w:rPr>
        <w:t>address inadequacies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0C5311D3"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lastRenderedPageBreak/>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00817776">
        <w:rPr>
          <w:rFonts w:ascii="Arial" w:hAnsi="Arial" w:cs="Arial"/>
          <w:snapToGrid/>
          <w:szCs w:val="24"/>
        </w:rPr>
        <w:t xml:space="preserve"> to the format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3BE30A9F"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137673D3" w14:textId="77777777" w:rsidR="00D65066" w:rsidRPr="001D4F76" w:rsidRDefault="00D65066" w:rsidP="00D65066">
      <w:pPr>
        <w:widowControl/>
        <w:autoSpaceDE w:val="0"/>
        <w:autoSpaceDN w:val="0"/>
        <w:adjustRightInd w:val="0"/>
        <w:jc w:val="center"/>
        <w:rPr>
          <w:rFonts w:ascii="Arial" w:hAnsi="Arial" w:cs="Arial"/>
          <w:b/>
          <w:bCs/>
          <w:snapToGrid/>
          <w:szCs w:val="24"/>
        </w:rPr>
      </w:pPr>
      <w:bookmarkStart w:id="1" w:name="_Hlk74742834"/>
      <w:r w:rsidRPr="001D4F76">
        <w:rPr>
          <w:rFonts w:ascii="Arial" w:hAnsi="Arial" w:cs="Arial"/>
          <w:b/>
          <w:bCs/>
          <w:snapToGrid/>
          <w:szCs w:val="24"/>
        </w:rPr>
        <w:t>CHAPTER 1</w:t>
      </w:r>
    </w:p>
    <w:p w14:paraId="42461C33" w14:textId="4D9C2FE4" w:rsidR="00D65066" w:rsidRPr="001D4F76" w:rsidRDefault="00545C42" w:rsidP="00D65066">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00D65066" w:rsidRPr="001D4F76">
        <w:rPr>
          <w:rFonts w:ascii="Arial" w:hAnsi="Arial" w:cs="Arial"/>
          <w:b/>
          <w:bCs/>
          <w:snapToGrid/>
          <w:szCs w:val="24"/>
        </w:rPr>
        <w:t>ADMINISTRATION</w:t>
      </w:r>
    </w:p>
    <w:p w14:paraId="16B4B35C" w14:textId="77777777" w:rsidR="00D65066" w:rsidRPr="001D4F76" w:rsidRDefault="00D65066" w:rsidP="00D65066">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w:t>
      </w:r>
    </w:p>
    <w:p w14:paraId="3E6ADF2A" w14:textId="7FCD5636" w:rsidR="00545C42" w:rsidRPr="00F75FA0" w:rsidRDefault="00D65066" w:rsidP="00F75FA0">
      <w:pPr>
        <w:jc w:val="center"/>
        <w:rPr>
          <w:rFonts w:ascii="Arial" w:hAnsi="Arial" w:cs="Arial"/>
          <w:b/>
          <w:bCs/>
          <w:i/>
          <w:iCs/>
          <w:snapToGrid/>
          <w:szCs w:val="24"/>
        </w:rPr>
      </w:pPr>
      <w:r w:rsidRPr="001D4F76">
        <w:rPr>
          <w:rFonts w:ascii="Arial" w:hAnsi="Arial" w:cs="Arial"/>
          <w:b/>
          <w:bCs/>
          <w:i/>
          <w:iCs/>
          <w:snapToGrid/>
          <w:szCs w:val="24"/>
        </w:rPr>
        <w:t>CALIFORNIA ADMINISTRATION</w:t>
      </w:r>
      <w:bookmarkEnd w:id="1"/>
    </w:p>
    <w:p w14:paraId="344D9F17" w14:textId="7FAE64C2" w:rsidR="00545C42" w:rsidRPr="001D4F76" w:rsidRDefault="00545C42" w:rsidP="00545C42">
      <w:pPr>
        <w:pStyle w:val="Heading1"/>
        <w:spacing w:before="60"/>
        <w:rPr>
          <w:rFonts w:cs="Arial"/>
          <w:noProof/>
        </w:rPr>
      </w:pPr>
      <w:r w:rsidRPr="001D4F76">
        <w:rPr>
          <w:rFonts w:cs="Arial"/>
        </w:rPr>
        <w:t xml:space="preserve">Item </w:t>
      </w:r>
      <w:r w:rsidRPr="001D4F76">
        <w:rPr>
          <w:rFonts w:cs="Arial"/>
          <w:noProof/>
        </w:rPr>
        <w:t>1-1</w:t>
      </w:r>
      <w:r w:rsidRPr="001D4F76">
        <w:rPr>
          <w:rFonts w:cs="Arial"/>
        </w:rPr>
        <w:br/>
      </w:r>
      <w:bookmarkStart w:id="2" w:name="_Hlk74652069"/>
      <w:r w:rsidRPr="001545A8">
        <w:rPr>
          <w:rFonts w:cs="Arial"/>
        </w:rPr>
        <w:t xml:space="preserve">Chapter </w:t>
      </w:r>
      <w:r w:rsidRPr="001545A8">
        <w:rPr>
          <w:rFonts w:cs="Arial"/>
          <w:noProof/>
        </w:rPr>
        <w:t xml:space="preserve">1, </w:t>
      </w:r>
      <w:bookmarkStart w:id="3" w:name="_Hlk74652020"/>
      <w:r w:rsidRPr="001545A8">
        <w:rPr>
          <w:rFonts w:cs="Arial"/>
          <w:noProof/>
        </w:rPr>
        <w:t>S</w:t>
      </w:r>
      <w:r w:rsidR="001545A8" w:rsidRPr="001545A8">
        <w:rPr>
          <w:rFonts w:cs="Arial"/>
          <w:noProof/>
        </w:rPr>
        <w:t xml:space="preserve">cope and </w:t>
      </w:r>
      <w:r w:rsidRPr="001545A8">
        <w:rPr>
          <w:rFonts w:cs="Arial"/>
          <w:noProof/>
        </w:rPr>
        <w:t>A</w:t>
      </w:r>
      <w:r w:rsidR="001545A8" w:rsidRPr="001545A8">
        <w:rPr>
          <w:rFonts w:cs="Arial"/>
          <w:noProof/>
        </w:rPr>
        <w:t>dministration</w:t>
      </w:r>
      <w:r w:rsidRPr="001545A8">
        <w:rPr>
          <w:rFonts w:cs="Arial"/>
          <w:noProof/>
        </w:rPr>
        <w:t>, D</w:t>
      </w:r>
      <w:r w:rsidR="001545A8" w:rsidRPr="001545A8">
        <w:rPr>
          <w:rFonts w:cs="Arial"/>
          <w:noProof/>
        </w:rPr>
        <w:t xml:space="preserve">ivision </w:t>
      </w:r>
      <w:r w:rsidRPr="001545A8">
        <w:rPr>
          <w:rFonts w:cs="Arial"/>
          <w:noProof/>
        </w:rPr>
        <w:t>I, C</w:t>
      </w:r>
      <w:r w:rsidR="001545A8" w:rsidRPr="001545A8">
        <w:rPr>
          <w:rFonts w:cs="Arial"/>
          <w:noProof/>
        </w:rPr>
        <w:t xml:space="preserve">alifornia </w:t>
      </w:r>
      <w:r w:rsidRPr="001545A8">
        <w:rPr>
          <w:rFonts w:cs="Arial"/>
          <w:noProof/>
        </w:rPr>
        <w:t>A</w:t>
      </w:r>
      <w:r w:rsidR="001545A8" w:rsidRPr="001545A8">
        <w:rPr>
          <w:rFonts w:cs="Arial"/>
          <w:noProof/>
        </w:rPr>
        <w:t>dministration</w:t>
      </w:r>
      <w:r w:rsidRPr="001545A8">
        <w:rPr>
          <w:rFonts w:cs="Arial"/>
          <w:noProof/>
        </w:rPr>
        <w:t xml:space="preserve">, </w:t>
      </w:r>
      <w:r w:rsidRPr="001545A8">
        <w:rPr>
          <w:rFonts w:cs="Arial"/>
        </w:rPr>
        <w:t xml:space="preserve">Section </w:t>
      </w:r>
      <w:r w:rsidRPr="001545A8">
        <w:rPr>
          <w:rFonts w:cs="Arial"/>
          <w:noProof/>
        </w:rPr>
        <w:t xml:space="preserve">1.1 </w:t>
      </w:r>
      <w:r w:rsidRPr="007B2309">
        <w:rPr>
          <w:rFonts w:cs="Arial"/>
          <w:noProof/>
        </w:rPr>
        <w:t>G</w:t>
      </w:r>
      <w:r w:rsidR="001545A8" w:rsidRPr="007B2309">
        <w:rPr>
          <w:rFonts w:cs="Arial"/>
          <w:noProof/>
        </w:rPr>
        <w:t>eneral</w:t>
      </w:r>
      <w:bookmarkEnd w:id="2"/>
      <w:bookmarkEnd w:id="3"/>
    </w:p>
    <w:p w14:paraId="5B4686B7" w14:textId="2AD4CA36" w:rsidR="00545C42" w:rsidRPr="001D4F76" w:rsidRDefault="00545C42" w:rsidP="00545C42">
      <w:pPr>
        <w:widowControl/>
        <w:rPr>
          <w:rFonts w:ascii="Arial" w:hAnsi="Arial" w:cs="Arial"/>
          <w:snapToGrid/>
          <w:szCs w:val="24"/>
        </w:rPr>
      </w:pPr>
      <w:r w:rsidRPr="001D4F76">
        <w:rPr>
          <w:rFonts w:ascii="Arial" w:hAnsi="Arial" w:cs="Arial"/>
          <w:snapToGrid/>
          <w:szCs w:val="24"/>
        </w:rPr>
        <w:t xml:space="preserve">[The SFM is proposing to maintain the adoption of those existing California provisions contained </w:t>
      </w:r>
      <w:r w:rsidR="001545A8">
        <w:rPr>
          <w:rFonts w:ascii="Arial" w:hAnsi="Arial" w:cs="Arial"/>
          <w:snapToGrid/>
          <w:szCs w:val="24"/>
        </w:rPr>
        <w:t xml:space="preserve">in </w:t>
      </w:r>
      <w:r w:rsidRPr="001D4F76">
        <w:rPr>
          <w:rFonts w:ascii="Arial" w:hAnsi="Arial" w:cs="Arial"/>
          <w:snapToGrid/>
          <w:szCs w:val="24"/>
        </w:rPr>
        <w:t xml:space="preserve">Section 1.1 with </w:t>
      </w:r>
      <w:bookmarkStart w:id="4" w:name="_Hlk74738978"/>
      <w:r w:rsidR="00156EA7">
        <w:rPr>
          <w:rFonts w:ascii="Arial" w:hAnsi="Arial" w:cs="Arial"/>
          <w:snapToGrid/>
          <w:szCs w:val="24"/>
        </w:rPr>
        <w:t xml:space="preserve">the following </w:t>
      </w:r>
      <w:bookmarkEnd w:id="4"/>
      <w:r w:rsidRPr="001D4F76">
        <w:rPr>
          <w:rFonts w:ascii="Arial" w:hAnsi="Arial" w:cs="Arial"/>
          <w:snapToGrid/>
          <w:szCs w:val="24"/>
        </w:rPr>
        <w:t>modification</w:t>
      </w:r>
      <w:r w:rsidR="001545A8">
        <w:rPr>
          <w:rFonts w:ascii="Arial" w:hAnsi="Arial" w:cs="Arial"/>
          <w:snapToGrid/>
          <w:szCs w:val="24"/>
        </w:rPr>
        <w:t>s</w:t>
      </w:r>
      <w:r w:rsidRPr="001D4F76">
        <w:rPr>
          <w:rFonts w:ascii="Arial" w:hAnsi="Arial" w:cs="Arial"/>
          <w:snapToGrid/>
          <w:szCs w:val="24"/>
        </w:rPr>
        <w:t>.]</w:t>
      </w:r>
    </w:p>
    <w:p w14:paraId="50EED605" w14:textId="77777777" w:rsidR="00545C42" w:rsidRPr="00D65066" w:rsidRDefault="00545C42" w:rsidP="00EB1EA0">
      <w:pPr>
        <w:rPr>
          <w:rFonts w:ascii="Arial" w:hAnsi="Arial" w:cs="Arial"/>
          <w:szCs w:val="24"/>
        </w:rPr>
      </w:pPr>
    </w:p>
    <w:p w14:paraId="570BD05D" w14:textId="1D8E492B" w:rsidR="00B711A7" w:rsidRPr="005D6CAB" w:rsidRDefault="00B711A7" w:rsidP="005D6CAB">
      <w:pPr>
        <w:pStyle w:val="Heading1"/>
        <w:rPr>
          <w:noProof/>
        </w:rPr>
      </w:pPr>
      <w:r w:rsidRPr="005D6CAB">
        <w:t xml:space="preserve">Item </w:t>
      </w:r>
      <w:r w:rsidR="00545C42">
        <w:rPr>
          <w:noProof/>
        </w:rPr>
        <w:t>1-2</w:t>
      </w:r>
      <w:r w:rsidRPr="005D6CAB">
        <w:br/>
        <w:t xml:space="preserve">Chapter </w:t>
      </w:r>
      <w:r w:rsidRPr="005D6CAB">
        <w:rPr>
          <w:noProof/>
        </w:rPr>
        <w:t xml:space="preserve">1, </w:t>
      </w:r>
      <w:bookmarkStart w:id="5" w:name="_Hlk74652235"/>
      <w:r w:rsidR="001545A8" w:rsidRPr="001545A8">
        <w:rPr>
          <w:rFonts w:cs="Arial"/>
          <w:noProof/>
        </w:rPr>
        <w:t xml:space="preserve">Scope and </w:t>
      </w:r>
      <w:bookmarkEnd w:id="5"/>
      <w:r w:rsidRPr="005D6CAB">
        <w:rPr>
          <w:noProof/>
        </w:rPr>
        <w:t>Administration</w:t>
      </w:r>
      <w:r w:rsidR="009B6566" w:rsidRPr="005D6CAB">
        <w:rPr>
          <w:noProof/>
        </w:rPr>
        <w:t>,</w:t>
      </w:r>
      <w:r w:rsidRPr="005D6CAB">
        <w:rPr>
          <w:noProof/>
        </w:rPr>
        <w:t xml:space="preserve"> Division I</w:t>
      </w:r>
      <w:r w:rsidR="009B6566" w:rsidRPr="005D6CAB">
        <w:rPr>
          <w:noProof/>
        </w:rPr>
        <w:t>,</w:t>
      </w:r>
      <w:r w:rsidRPr="005D6CAB">
        <w:rPr>
          <w:noProof/>
        </w:rPr>
        <w:t xml:space="preserve"> California Administration, </w:t>
      </w:r>
      <w:r w:rsidRPr="005D6CAB">
        <w:t xml:space="preserve">Section </w:t>
      </w:r>
      <w:r w:rsidRPr="005D6CAB">
        <w:rPr>
          <w:noProof/>
        </w:rPr>
        <w:t>1.1.1 Title</w:t>
      </w:r>
    </w:p>
    <w:p w14:paraId="2DA90B04" w14:textId="378F48BE"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w:t>
      </w:r>
      <w:r w:rsidR="00AF5333">
        <w:rPr>
          <w:rFonts w:ascii="Arial" w:hAnsi="Arial" w:cs="Arial"/>
          <w:i/>
          <w:iCs/>
          <w:snapToGrid/>
          <w:szCs w:val="24"/>
        </w:rPr>
        <w:t>Existing Building Code</w:t>
      </w:r>
      <w:r w:rsidRPr="005E2C0D">
        <w:rPr>
          <w:rFonts w:ascii="Arial" w:hAnsi="Arial" w:cs="Arial"/>
          <w:i/>
          <w:iCs/>
          <w:snapToGrid/>
          <w:szCs w:val="24"/>
        </w:rPr>
        <w:t xml:space="preserve">, may be cited as </w:t>
      </w:r>
      <w:proofErr w:type="gramStart"/>
      <w:r w:rsidRPr="005E2C0D">
        <w:rPr>
          <w:rFonts w:ascii="Arial" w:hAnsi="Arial" w:cs="Arial"/>
          <w:i/>
          <w:iCs/>
          <w:snapToGrid/>
          <w:szCs w:val="24"/>
        </w:rPr>
        <w:t>such</w:t>
      </w:r>
      <w:proofErr w:type="gramEnd"/>
      <w:r w:rsidRPr="005E2C0D">
        <w:rPr>
          <w:rFonts w:ascii="Arial" w:hAnsi="Arial" w:cs="Arial"/>
          <w:i/>
          <w:iCs/>
          <w:snapToGrid/>
          <w:szCs w:val="24"/>
        </w:rPr>
        <w:t xml:space="preserve"> and will be referred to herein as “this code.” The California </w:t>
      </w:r>
      <w:r w:rsidR="00AF5333">
        <w:rPr>
          <w:rFonts w:ascii="Arial" w:hAnsi="Arial" w:cs="Arial"/>
          <w:i/>
          <w:iCs/>
          <w:snapToGrid/>
          <w:szCs w:val="24"/>
        </w:rPr>
        <w:t>Existing Building Code is Part 10</w:t>
      </w:r>
      <w:r w:rsidRPr="005E2C0D">
        <w:rPr>
          <w:rFonts w:ascii="Arial" w:hAnsi="Arial"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w:t>
      </w:r>
      <w:r w:rsidR="0044195B">
        <w:rPr>
          <w:rFonts w:ascii="Arial" w:hAnsi="Arial" w:cs="Arial"/>
          <w:i/>
          <w:iCs/>
          <w:snapToGrid/>
          <w:szCs w:val="24"/>
        </w:rPr>
        <w:t>International</w:t>
      </w:r>
      <w:r w:rsidRPr="005E2C0D">
        <w:rPr>
          <w:rFonts w:ascii="Arial" w:hAnsi="Arial" w:cs="Arial"/>
          <w:i/>
          <w:iCs/>
          <w:snapToGrid/>
          <w:szCs w:val="24"/>
        </w:rPr>
        <w:t xml:space="preserve"> </w:t>
      </w:r>
      <w:r w:rsidR="00AF5333">
        <w:rPr>
          <w:rFonts w:ascii="Arial" w:hAnsi="Arial" w:cs="Arial"/>
          <w:i/>
          <w:iCs/>
          <w:snapToGrid/>
          <w:szCs w:val="24"/>
        </w:rPr>
        <w:t>Existing Building Code</w:t>
      </w:r>
      <w:r w:rsidRPr="005E2C0D">
        <w:rPr>
          <w:rFonts w:ascii="Arial" w:hAnsi="Arial" w:cs="Arial"/>
          <w:i/>
          <w:iCs/>
          <w:snapToGrid/>
          <w:szCs w:val="24"/>
        </w:rPr>
        <w:t xml:space="preserve"> of the International </w:t>
      </w:r>
      <w:r w:rsidR="0044195B">
        <w:rPr>
          <w:rFonts w:ascii="Arial" w:hAnsi="Arial" w:cs="Arial"/>
          <w:i/>
          <w:iCs/>
          <w:snapToGrid/>
          <w:szCs w:val="24"/>
        </w:rPr>
        <w:t xml:space="preserve">Code Council (ICC) </w:t>
      </w:r>
      <w:r w:rsidRPr="005E2C0D">
        <w:rPr>
          <w:rFonts w:ascii="Arial" w:hAnsi="Arial" w:cs="Arial"/>
          <w:i/>
          <w:iCs/>
          <w:snapToGrid/>
          <w:szCs w:val="24"/>
        </w:rPr>
        <w:t>with necessary California amendments.</w:t>
      </w:r>
    </w:p>
    <w:p w14:paraId="49185E36" w14:textId="77777777" w:rsidR="00B711A7" w:rsidRPr="00967066" w:rsidRDefault="00B711A7" w:rsidP="00B711A7">
      <w:pPr>
        <w:widowControl/>
        <w:autoSpaceDE w:val="0"/>
        <w:autoSpaceDN w:val="0"/>
        <w:adjustRightInd w:val="0"/>
        <w:jc w:val="both"/>
        <w:rPr>
          <w:rFonts w:ascii="Arial" w:hAnsi="Arial" w:cs="Arial"/>
          <w:snapToGrid/>
          <w:szCs w:val="24"/>
        </w:rPr>
      </w:pPr>
    </w:p>
    <w:p w14:paraId="46E31B94" w14:textId="5C297C51" w:rsidR="00B711A7" w:rsidRPr="00AD67B3" w:rsidRDefault="00B711A7" w:rsidP="00B711A7">
      <w:pPr>
        <w:pStyle w:val="Heading1"/>
        <w:spacing w:before="60"/>
        <w:rPr>
          <w:rFonts w:cs="Arial"/>
          <w:noProof/>
        </w:rPr>
      </w:pPr>
      <w:r w:rsidRPr="00AD67B3">
        <w:rPr>
          <w:rFonts w:cs="Arial"/>
        </w:rPr>
        <w:t xml:space="preserve">Item </w:t>
      </w:r>
      <w:r w:rsidR="00545C42">
        <w:rPr>
          <w:rFonts w:cs="Arial"/>
          <w:noProof/>
        </w:rPr>
        <w:t>1-3</w:t>
      </w:r>
      <w:r>
        <w:rPr>
          <w:rFonts w:cs="Arial"/>
        </w:rPr>
        <w:br/>
      </w:r>
      <w:r w:rsidRPr="00AD67B3">
        <w:rPr>
          <w:rFonts w:cs="Arial"/>
        </w:rPr>
        <w:t xml:space="preserve">Chapter </w:t>
      </w:r>
      <w:r>
        <w:rPr>
          <w:rFonts w:cs="Arial"/>
          <w:noProof/>
        </w:rPr>
        <w:t xml:space="preserve">1, </w:t>
      </w:r>
      <w:bookmarkStart w:id="6" w:name="_Hlk74652365"/>
      <w:r w:rsidR="001545A8" w:rsidRPr="001545A8">
        <w:rPr>
          <w:rFonts w:cs="Arial"/>
          <w:noProof/>
        </w:rPr>
        <w:t xml:space="preserve">Scope and </w:t>
      </w:r>
      <w:bookmarkEnd w:id="6"/>
      <w:r>
        <w:rPr>
          <w:rFonts w:cs="Arial"/>
          <w:noProof/>
        </w:rPr>
        <w:t>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bookmarkStart w:id="7" w:name="_Hlk74652381"/>
      <w:r>
        <w:rPr>
          <w:rFonts w:cs="Arial"/>
          <w:noProof/>
        </w:rPr>
        <w:t>1.</w:t>
      </w:r>
      <w:r w:rsidR="00545C42">
        <w:rPr>
          <w:rFonts w:cs="Arial"/>
          <w:noProof/>
        </w:rPr>
        <w:t>11</w:t>
      </w:r>
      <w:r>
        <w:rPr>
          <w:rFonts w:cs="Arial"/>
          <w:noProof/>
        </w:rPr>
        <w:t xml:space="preserve"> </w:t>
      </w:r>
      <w:bookmarkStart w:id="8" w:name="_Hlk74652782"/>
      <w:r w:rsidR="001545A8">
        <w:rPr>
          <w:rFonts w:cs="Arial"/>
          <w:noProof/>
        </w:rPr>
        <w:t>Office of the State Fire Marshal</w:t>
      </w:r>
      <w:bookmarkEnd w:id="7"/>
      <w:bookmarkEnd w:id="8"/>
    </w:p>
    <w:p w14:paraId="14581240" w14:textId="68B099ED" w:rsidR="00D65066" w:rsidRPr="00DE620D" w:rsidRDefault="00D65066" w:rsidP="00D65066">
      <w:pPr>
        <w:widowControl/>
        <w:rPr>
          <w:rFonts w:ascii="Arial" w:hAnsi="Arial" w:cs="Arial"/>
          <w:snapToGrid/>
          <w:szCs w:val="24"/>
        </w:rPr>
      </w:pPr>
      <w:r w:rsidRPr="00DE620D">
        <w:rPr>
          <w:rFonts w:ascii="Arial" w:hAnsi="Arial" w:cs="Arial"/>
          <w:snapToGrid/>
          <w:szCs w:val="24"/>
        </w:rPr>
        <w:t xml:space="preserve">[The SFM is proposing to maintain the adoption of those existing California provisions contained </w:t>
      </w:r>
      <w:r w:rsidR="00507FA4">
        <w:rPr>
          <w:rFonts w:ascii="Arial" w:hAnsi="Arial" w:cs="Arial"/>
          <w:snapToGrid/>
          <w:szCs w:val="24"/>
        </w:rPr>
        <w:t xml:space="preserve">in </w:t>
      </w:r>
      <w:r w:rsidRPr="00DE620D">
        <w:rPr>
          <w:rFonts w:ascii="Arial" w:hAnsi="Arial" w:cs="Arial"/>
          <w:snapToGrid/>
          <w:szCs w:val="24"/>
        </w:rPr>
        <w:t>Section 1.1</w:t>
      </w:r>
      <w:r w:rsidR="00545C42">
        <w:rPr>
          <w:rFonts w:ascii="Arial" w:hAnsi="Arial" w:cs="Arial"/>
          <w:snapToGrid/>
          <w:szCs w:val="24"/>
        </w:rPr>
        <w:t>1</w:t>
      </w:r>
      <w:r w:rsidRPr="00DE620D">
        <w:rPr>
          <w:rFonts w:ascii="Arial" w:hAnsi="Arial" w:cs="Arial"/>
          <w:snapToGrid/>
          <w:szCs w:val="24"/>
        </w:rPr>
        <w:t xml:space="preserve"> </w:t>
      </w:r>
      <w:r w:rsidR="00DE620D">
        <w:rPr>
          <w:rFonts w:ascii="Arial" w:hAnsi="Arial" w:cs="Arial"/>
          <w:snapToGrid/>
          <w:szCs w:val="24"/>
        </w:rPr>
        <w:t xml:space="preserve">with </w:t>
      </w:r>
      <w:r w:rsidR="006811E7" w:rsidRPr="006811E7">
        <w:rPr>
          <w:rFonts w:ascii="Arial" w:hAnsi="Arial" w:cs="Arial"/>
          <w:snapToGrid/>
          <w:szCs w:val="24"/>
        </w:rPr>
        <w:t xml:space="preserve">the following </w:t>
      </w:r>
      <w:r w:rsidR="00DE620D">
        <w:rPr>
          <w:rFonts w:ascii="Arial" w:hAnsi="Arial" w:cs="Arial"/>
          <w:snapToGrid/>
          <w:szCs w:val="24"/>
        </w:rPr>
        <w:t>modification</w:t>
      </w:r>
      <w:r w:rsidR="00507FA4">
        <w:rPr>
          <w:rFonts w:ascii="Arial" w:hAnsi="Arial" w:cs="Arial"/>
          <w:snapToGrid/>
          <w:szCs w:val="24"/>
        </w:rPr>
        <w:t>s</w:t>
      </w:r>
      <w:r w:rsidR="00DE620D">
        <w:rPr>
          <w:rFonts w:ascii="Arial" w:hAnsi="Arial" w:cs="Arial"/>
          <w:snapToGrid/>
          <w:szCs w:val="24"/>
        </w:rPr>
        <w:t>.]</w:t>
      </w:r>
    </w:p>
    <w:p w14:paraId="29C4540A" w14:textId="0E1BBA8D" w:rsidR="00B711A7" w:rsidRPr="00967066" w:rsidRDefault="00B711A7" w:rsidP="00B711A7">
      <w:pPr>
        <w:widowControl/>
        <w:autoSpaceDE w:val="0"/>
        <w:autoSpaceDN w:val="0"/>
        <w:adjustRightInd w:val="0"/>
        <w:jc w:val="both"/>
        <w:rPr>
          <w:rFonts w:ascii="Arial" w:hAnsi="Arial" w:cs="Arial"/>
          <w:snapToGrid/>
          <w:szCs w:val="24"/>
        </w:rPr>
      </w:pPr>
    </w:p>
    <w:p w14:paraId="58D0602E" w14:textId="7C3156A3" w:rsidR="00DF180E" w:rsidRPr="001D4F76" w:rsidRDefault="00DF180E" w:rsidP="00641029">
      <w:pPr>
        <w:pStyle w:val="Heading1"/>
        <w:spacing w:before="60"/>
        <w:rPr>
          <w:rFonts w:cs="Arial"/>
          <w:noProof/>
        </w:rPr>
      </w:pPr>
      <w:r w:rsidRPr="001D4F76">
        <w:rPr>
          <w:rFonts w:cs="Arial"/>
        </w:rPr>
        <w:t xml:space="preserve">Item </w:t>
      </w:r>
      <w:r w:rsidR="00545C42" w:rsidRPr="001D4F76">
        <w:rPr>
          <w:rFonts w:cs="Arial"/>
          <w:noProof/>
        </w:rPr>
        <w:t>1-4</w:t>
      </w:r>
      <w:r w:rsidRPr="001D4F76">
        <w:rPr>
          <w:rFonts w:cs="Arial"/>
        </w:rPr>
        <w:br/>
        <w:t xml:space="preserve">Chapter </w:t>
      </w:r>
      <w:r w:rsidRPr="001D4F76">
        <w:rPr>
          <w:rFonts w:cs="Arial"/>
          <w:noProof/>
        </w:rPr>
        <w:t xml:space="preserve">1, </w:t>
      </w:r>
      <w:r w:rsidR="00172829" w:rsidRPr="001545A8">
        <w:rPr>
          <w:rFonts w:cs="Arial"/>
          <w:noProof/>
        </w:rPr>
        <w:t xml:space="preserve">Scope and </w:t>
      </w:r>
      <w:r w:rsidRPr="001D4F76">
        <w:rPr>
          <w:rFonts w:cs="Arial"/>
          <w:noProof/>
        </w:rPr>
        <w:t>Administration</w:t>
      </w:r>
      <w:r w:rsidR="009B6566" w:rsidRPr="001D4F76">
        <w:rPr>
          <w:rFonts w:cs="Arial"/>
          <w:noProof/>
        </w:rPr>
        <w:t>,</w:t>
      </w:r>
      <w:r w:rsidRPr="001D4F76">
        <w:rPr>
          <w:rFonts w:cs="Arial"/>
          <w:noProof/>
        </w:rPr>
        <w:t xml:space="preserve"> Division I</w:t>
      </w:r>
      <w:r w:rsidR="009B6566" w:rsidRPr="001D4F76">
        <w:rPr>
          <w:rFonts w:cs="Arial"/>
          <w:noProof/>
        </w:rPr>
        <w:t>,</w:t>
      </w:r>
      <w:r w:rsidRPr="001D4F76">
        <w:rPr>
          <w:rFonts w:cs="Arial"/>
          <w:noProof/>
        </w:rPr>
        <w:t xml:space="preserve"> California Administration, </w:t>
      </w:r>
      <w:r w:rsidRPr="001D4F76">
        <w:rPr>
          <w:rFonts w:cs="Arial"/>
        </w:rPr>
        <w:t xml:space="preserve">Section </w:t>
      </w:r>
      <w:r w:rsidRPr="001D4F76">
        <w:rPr>
          <w:rFonts w:cs="Arial"/>
          <w:noProof/>
        </w:rPr>
        <w:t>1.1</w:t>
      </w:r>
      <w:r w:rsidR="00641029" w:rsidRPr="001D4F76">
        <w:rPr>
          <w:rFonts w:cs="Arial"/>
          <w:noProof/>
        </w:rPr>
        <w:t>1</w:t>
      </w:r>
      <w:bookmarkStart w:id="9" w:name="_Hlk74660404"/>
      <w:r w:rsidR="00641029" w:rsidRPr="001D4F76">
        <w:rPr>
          <w:rFonts w:cs="Arial"/>
          <w:noProof/>
        </w:rPr>
        <w:t>.1</w:t>
      </w:r>
      <w:r w:rsidR="00172829" w:rsidRPr="00172829">
        <w:t xml:space="preserve"> </w:t>
      </w:r>
      <w:r w:rsidR="00172829">
        <w:t>SFM—</w:t>
      </w:r>
      <w:bookmarkEnd w:id="9"/>
      <w:r w:rsidR="00172829" w:rsidRPr="00172829">
        <w:rPr>
          <w:rFonts w:cs="Arial"/>
          <w:noProof/>
        </w:rPr>
        <w:t>Office of the State Fire Marshal</w:t>
      </w:r>
    </w:p>
    <w:p w14:paraId="29AAE239" w14:textId="1EBE89EB" w:rsidR="000C4AC5" w:rsidRDefault="000C4AC5" w:rsidP="00641029">
      <w:pPr>
        <w:rPr>
          <w:rFonts w:ascii="Arial" w:hAnsi="Arial" w:cs="Arial"/>
        </w:rPr>
      </w:pPr>
      <w:r w:rsidRPr="001D4F76">
        <w:rPr>
          <w:rFonts w:ascii="Arial" w:hAnsi="Arial" w:cs="Arial"/>
        </w:rPr>
        <w:t>[The SFM is proposing to update the language in Section 1.11.1 to correlate with other parts in Title 24 and updates to statute.]</w:t>
      </w:r>
    </w:p>
    <w:p w14:paraId="0EBDCC79" w14:textId="77777777" w:rsidR="00134EEA" w:rsidRPr="001D4F76" w:rsidRDefault="00134EEA" w:rsidP="00641029">
      <w:pPr>
        <w:rPr>
          <w:rFonts w:ascii="Arial" w:hAnsi="Arial" w:cs="Arial"/>
        </w:rPr>
      </w:pPr>
    </w:p>
    <w:p w14:paraId="49320389" w14:textId="77777777" w:rsidR="00134EEA" w:rsidRPr="00134EEA" w:rsidRDefault="00134EEA" w:rsidP="00134EEA">
      <w:pPr>
        <w:pStyle w:val="Default"/>
        <w:rPr>
          <w:i/>
          <w:color w:val="auto"/>
        </w:rPr>
      </w:pPr>
      <w:r w:rsidRPr="00134EEA">
        <w:rPr>
          <w:b/>
          <w:bCs/>
          <w:i/>
          <w:color w:val="auto"/>
        </w:rPr>
        <w:t xml:space="preserve">1.11.1 SFM - Office of the State Fire Marshal. </w:t>
      </w:r>
      <w:r w:rsidRPr="00134EEA">
        <w:rPr>
          <w:i/>
          <w:color w:val="auto"/>
        </w:rPr>
        <w:t xml:space="preserve">Specific scope of application of the agency responsible for enforcement, the enforcement </w:t>
      </w:r>
      <w:proofErr w:type="gramStart"/>
      <w:r w:rsidRPr="00134EEA">
        <w:rPr>
          <w:i/>
          <w:color w:val="auto"/>
        </w:rPr>
        <w:t>agency</w:t>
      </w:r>
      <w:proofErr w:type="gramEnd"/>
      <w:r w:rsidRPr="00134EEA">
        <w:rPr>
          <w:i/>
          <w:color w:val="auto"/>
        </w:rPr>
        <w:t xml:space="preserve"> and the specific authority to adopt and enforce such provisions of this code, unless otherwise stated.</w:t>
      </w:r>
    </w:p>
    <w:p w14:paraId="2BBE73BD" w14:textId="2FFEB4B2" w:rsidR="000C4AC5" w:rsidRPr="00134EEA" w:rsidRDefault="000C4AC5" w:rsidP="00134EEA">
      <w:pPr>
        <w:spacing w:after="120"/>
        <w:rPr>
          <w:rFonts w:ascii="Arial" w:hAnsi="Arial" w:cs="Arial"/>
          <w:i/>
        </w:rPr>
      </w:pPr>
      <w:r w:rsidRPr="00134EEA">
        <w:rPr>
          <w:rFonts w:ascii="Arial" w:hAnsi="Arial" w:cs="Arial"/>
          <w:i/>
        </w:rPr>
        <w:lastRenderedPageBreak/>
        <w:t>…</w:t>
      </w:r>
    </w:p>
    <w:p w14:paraId="4A046928" w14:textId="182F2B87" w:rsidR="00DF180E" w:rsidRPr="006811E7" w:rsidRDefault="00DF180E" w:rsidP="00DF180E">
      <w:pPr>
        <w:widowControl/>
        <w:autoSpaceDE w:val="0"/>
        <w:autoSpaceDN w:val="0"/>
        <w:adjustRightInd w:val="0"/>
        <w:rPr>
          <w:rFonts w:ascii="Arial" w:hAnsi="Arial" w:cs="Arial"/>
          <w:i/>
          <w:snapToGrid/>
          <w:szCs w:val="24"/>
        </w:rPr>
      </w:pPr>
      <w:r w:rsidRPr="00134EEA">
        <w:rPr>
          <w:rFonts w:ascii="Arial" w:hAnsi="Arial" w:cs="Arial"/>
          <w:b/>
          <w:bCs/>
          <w:i/>
          <w:snapToGrid/>
          <w:szCs w:val="24"/>
        </w:rPr>
        <w:t xml:space="preserve">Institutional, educational or any similar occupancy. </w:t>
      </w:r>
      <w:r w:rsidRPr="00134EEA">
        <w:rPr>
          <w:rFonts w:ascii="Arial" w:hAnsi="Arial" w:cs="Arial"/>
          <w:i/>
          <w:snapToGrid/>
          <w:szCs w:val="24"/>
        </w:rPr>
        <w:t xml:space="preserve">Any building or structure used or intended for use as an asylum, jail, </w:t>
      </w:r>
      <w:r w:rsidRPr="00926614">
        <w:rPr>
          <w:rFonts w:ascii="Arial" w:hAnsi="Arial" w:cs="Arial"/>
          <w:i/>
          <w:snapToGrid/>
          <w:szCs w:val="24"/>
          <w:u w:val="single"/>
        </w:rPr>
        <w:t>prison</w:t>
      </w:r>
      <w:r w:rsidRPr="00FB7C79">
        <w:rPr>
          <w:rFonts w:ascii="Arial" w:hAnsi="Arial" w:cs="Arial"/>
          <w:i/>
          <w:snapToGrid/>
          <w:szCs w:val="24"/>
        </w:rPr>
        <w:t xml:space="preserve">, mental hospital, hospital, sanitarium, home for the </w:t>
      </w:r>
      <w:r w:rsidRPr="00FB7C79">
        <w:rPr>
          <w:rFonts w:ascii="Arial" w:hAnsi="Arial" w:cs="Arial"/>
          <w:i/>
          <w:strike/>
          <w:snapToGrid/>
          <w:szCs w:val="24"/>
        </w:rPr>
        <w:t>aged</w:t>
      </w:r>
      <w:r w:rsidRPr="00F65832">
        <w:rPr>
          <w:rFonts w:ascii="Arial" w:hAnsi="Arial" w:cs="Arial"/>
          <w:i/>
          <w:snapToGrid/>
          <w:szCs w:val="24"/>
        </w:rPr>
        <w:t xml:space="preserve"> </w:t>
      </w:r>
      <w:r w:rsidRPr="00F65832">
        <w:rPr>
          <w:rFonts w:ascii="Arial" w:hAnsi="Arial" w:cs="Arial"/>
          <w:i/>
          <w:snapToGrid/>
          <w:szCs w:val="24"/>
          <w:u w:val="single"/>
        </w:rPr>
        <w:t>elderly</w:t>
      </w:r>
      <w:r w:rsidRPr="00F65832">
        <w:rPr>
          <w:rFonts w:ascii="Arial" w:hAnsi="Arial" w:cs="Arial"/>
          <w:i/>
          <w:snapToGrid/>
          <w:szCs w:val="24"/>
        </w:rPr>
        <w:t xml:space="preserve">, children’s nursery, children’s home </w:t>
      </w:r>
      <w:r w:rsidRPr="00F65832">
        <w:rPr>
          <w:rFonts w:ascii="Arial" w:hAnsi="Arial" w:cs="Arial"/>
          <w:i/>
          <w:snapToGrid/>
          <w:szCs w:val="24"/>
          <w:u w:val="single"/>
        </w:rPr>
        <w:t>or institution</w:t>
      </w:r>
      <w:r w:rsidRPr="003649C3">
        <w:rPr>
          <w:rFonts w:ascii="Arial" w:hAnsi="Arial" w:cs="Arial"/>
          <w:i/>
          <w:snapToGrid/>
          <w:szCs w:val="24"/>
        </w:rPr>
        <w:t xml:space="preserve">, </w:t>
      </w:r>
      <w:proofErr w:type="gramStart"/>
      <w:r w:rsidRPr="003649C3">
        <w:rPr>
          <w:rFonts w:ascii="Arial" w:hAnsi="Arial" w:cs="Arial"/>
          <w:i/>
          <w:snapToGrid/>
          <w:szCs w:val="24"/>
        </w:rPr>
        <w:t>school</w:t>
      </w:r>
      <w:proofErr w:type="gramEnd"/>
      <w:r w:rsidRPr="003649C3">
        <w:rPr>
          <w:rFonts w:ascii="Arial" w:hAnsi="Arial" w:cs="Arial"/>
          <w:i/>
          <w:snapToGrid/>
          <w:szCs w:val="24"/>
        </w:rPr>
        <w:t xml:space="preserve"> or any similar occupancy of any capacity.</w:t>
      </w:r>
    </w:p>
    <w:p w14:paraId="62292C3A" w14:textId="77777777" w:rsidR="00DF180E" w:rsidRPr="006811E7" w:rsidRDefault="00DF180E" w:rsidP="00DF180E">
      <w:pPr>
        <w:widowControl/>
        <w:autoSpaceDE w:val="0"/>
        <w:autoSpaceDN w:val="0"/>
        <w:adjustRightInd w:val="0"/>
        <w:rPr>
          <w:rFonts w:ascii="Arial" w:hAnsi="Arial" w:cs="Arial"/>
          <w:b/>
          <w:bCs/>
          <w:i/>
          <w:snapToGrid/>
          <w:szCs w:val="24"/>
        </w:rPr>
      </w:pPr>
    </w:p>
    <w:p w14:paraId="2643132D" w14:textId="33F53CC5" w:rsidR="00DF180E" w:rsidRPr="006811E7" w:rsidRDefault="00DF180E" w:rsidP="00DF180E">
      <w:pPr>
        <w:widowControl/>
        <w:autoSpaceDE w:val="0"/>
        <w:autoSpaceDN w:val="0"/>
        <w:adjustRightInd w:val="0"/>
        <w:rPr>
          <w:rFonts w:ascii="Arial" w:hAnsi="Arial" w:cs="Arial"/>
          <w:i/>
          <w:snapToGrid/>
          <w:szCs w:val="24"/>
        </w:rPr>
      </w:pPr>
      <w:r w:rsidRPr="006811E7">
        <w:rPr>
          <w:rFonts w:ascii="Arial" w:hAnsi="Arial" w:cs="Arial"/>
          <w:b/>
          <w:bCs/>
          <w:i/>
          <w:snapToGrid/>
          <w:szCs w:val="24"/>
        </w:rPr>
        <w:t>Authority cited—</w:t>
      </w:r>
      <w:r w:rsidRPr="006811E7">
        <w:rPr>
          <w:rFonts w:ascii="Arial" w:hAnsi="Arial" w:cs="Arial"/>
          <w:i/>
          <w:snapToGrid/>
          <w:szCs w:val="24"/>
        </w:rPr>
        <w:t>Health and Safety Code Section 13143.</w:t>
      </w:r>
    </w:p>
    <w:p w14:paraId="25A723CC" w14:textId="201A7C3F" w:rsidR="00DF180E" w:rsidRPr="006811E7" w:rsidRDefault="00DF180E" w:rsidP="00DF180E">
      <w:pPr>
        <w:widowControl/>
        <w:autoSpaceDE w:val="0"/>
        <w:autoSpaceDN w:val="0"/>
        <w:adjustRightInd w:val="0"/>
        <w:jc w:val="both"/>
        <w:rPr>
          <w:rFonts w:ascii="Arial" w:hAnsi="Arial" w:cs="Arial"/>
          <w:i/>
          <w:snapToGrid/>
          <w:szCs w:val="24"/>
        </w:rPr>
      </w:pPr>
      <w:r w:rsidRPr="006811E7">
        <w:rPr>
          <w:rFonts w:ascii="Arial" w:hAnsi="Arial" w:cs="Arial"/>
          <w:b/>
          <w:bCs/>
          <w:i/>
          <w:snapToGrid/>
          <w:szCs w:val="24"/>
        </w:rPr>
        <w:t>Reference—</w:t>
      </w:r>
      <w:r w:rsidRPr="006811E7">
        <w:rPr>
          <w:rFonts w:ascii="Arial" w:hAnsi="Arial" w:cs="Arial"/>
          <w:i/>
          <w:snapToGrid/>
          <w:szCs w:val="24"/>
        </w:rPr>
        <w:t>Health and Safety Code Section 13143.</w:t>
      </w:r>
    </w:p>
    <w:p w14:paraId="21A9B825" w14:textId="037DFB98" w:rsidR="00887F13" w:rsidRPr="001D4F76" w:rsidRDefault="00887F13" w:rsidP="00B711A7">
      <w:pPr>
        <w:widowControl/>
        <w:autoSpaceDE w:val="0"/>
        <w:autoSpaceDN w:val="0"/>
        <w:adjustRightInd w:val="0"/>
        <w:jc w:val="both"/>
        <w:rPr>
          <w:rFonts w:ascii="Arial" w:hAnsi="Arial" w:cs="Arial"/>
          <w:b/>
          <w:snapToGrid/>
          <w:szCs w:val="24"/>
        </w:rPr>
      </w:pPr>
    </w:p>
    <w:p w14:paraId="1670D2B3" w14:textId="5F749D55" w:rsidR="000606F7" w:rsidRPr="001D4F76" w:rsidRDefault="000606F7" w:rsidP="000606F7">
      <w:pPr>
        <w:pStyle w:val="Heading1"/>
        <w:spacing w:before="60"/>
        <w:rPr>
          <w:rFonts w:cs="Arial"/>
          <w:i/>
        </w:rPr>
      </w:pPr>
      <w:r w:rsidRPr="001D4F76">
        <w:rPr>
          <w:rFonts w:cs="Arial"/>
        </w:rPr>
        <w:t xml:space="preserve">Item </w:t>
      </w:r>
      <w:r w:rsidRPr="001D4F76">
        <w:rPr>
          <w:rFonts w:cs="Arial"/>
          <w:noProof/>
        </w:rPr>
        <w:t>1-5</w:t>
      </w:r>
      <w:r w:rsidRPr="001D4F76">
        <w:rPr>
          <w:rFonts w:cs="Arial"/>
        </w:rPr>
        <w:br/>
      </w:r>
      <w:r w:rsidRPr="00134EEA">
        <w:rPr>
          <w:rFonts w:cs="Arial"/>
          <w:iCs/>
        </w:rPr>
        <w:t xml:space="preserve">Chapter </w:t>
      </w:r>
      <w:r w:rsidRPr="00134EEA">
        <w:rPr>
          <w:rFonts w:cs="Arial"/>
          <w:iCs/>
          <w:noProof/>
        </w:rPr>
        <w:t xml:space="preserve">1, Scope and Administration, Division I, California Administration, </w:t>
      </w:r>
      <w:r w:rsidRPr="00134EEA">
        <w:rPr>
          <w:rFonts w:cs="Arial"/>
          <w:iCs/>
        </w:rPr>
        <w:t xml:space="preserve">Section 1.11.1 </w:t>
      </w:r>
      <w:r w:rsidR="00172829">
        <w:rPr>
          <w:rFonts w:cs="Arial"/>
          <w:iCs/>
        </w:rPr>
        <w:t>SFM—</w:t>
      </w:r>
      <w:r w:rsidRPr="00134EEA">
        <w:rPr>
          <w:rFonts w:cs="Arial"/>
          <w:iCs/>
        </w:rPr>
        <w:t>Office of the State Fire Marshal</w:t>
      </w:r>
    </w:p>
    <w:p w14:paraId="227FFF7E" w14:textId="708FD57C" w:rsidR="000C4AC5" w:rsidRDefault="000C4AC5" w:rsidP="000C4AC5">
      <w:pPr>
        <w:widowControl/>
        <w:autoSpaceDE w:val="0"/>
        <w:autoSpaceDN w:val="0"/>
        <w:adjustRightInd w:val="0"/>
        <w:rPr>
          <w:rFonts w:ascii="Arial" w:hAnsi="Arial" w:cs="Arial"/>
          <w:snapToGrid/>
          <w:szCs w:val="24"/>
        </w:rPr>
      </w:pPr>
      <w:r w:rsidRPr="001D4F76">
        <w:rPr>
          <w:rFonts w:ascii="Arial" w:hAnsi="Arial" w:cs="Arial"/>
          <w:snapToGrid/>
          <w:szCs w:val="24"/>
        </w:rPr>
        <w:t>[The SFM is proposing to add a definition of Specified State-Occupied.]</w:t>
      </w:r>
    </w:p>
    <w:p w14:paraId="6CF0126B" w14:textId="4C8E35A6" w:rsidR="000C4AC5" w:rsidRPr="001D4F76" w:rsidRDefault="000606F7" w:rsidP="000606F7">
      <w:pPr>
        <w:rPr>
          <w:rFonts w:ascii="Arial" w:hAnsi="Arial" w:cs="Arial"/>
          <w:b/>
          <w:i/>
        </w:rPr>
      </w:pPr>
      <w:r w:rsidRPr="00134EEA">
        <w:rPr>
          <w:i/>
        </w:rPr>
        <w:t>…</w:t>
      </w:r>
    </w:p>
    <w:p w14:paraId="4E60496B" w14:textId="1E69F3F8" w:rsidR="000606F7" w:rsidRDefault="000606F7" w:rsidP="000606F7">
      <w:pPr>
        <w:rPr>
          <w:rFonts w:ascii="Arial" w:hAnsi="Arial" w:cs="Arial"/>
          <w:i/>
        </w:rPr>
      </w:pPr>
      <w:r w:rsidRPr="001D4F76">
        <w:rPr>
          <w:rFonts w:ascii="Arial" w:hAnsi="Arial" w:cs="Arial"/>
          <w:b/>
          <w:i/>
        </w:rPr>
        <w:t xml:space="preserve">Any state institution or other state-owned or </w:t>
      </w:r>
      <w:r w:rsidRPr="001D4F76">
        <w:rPr>
          <w:rFonts w:ascii="Arial" w:hAnsi="Arial" w:cs="Arial"/>
          <w:b/>
          <w:i/>
          <w:u w:val="single"/>
        </w:rPr>
        <w:t xml:space="preserve">specified </w:t>
      </w:r>
      <w:r w:rsidRPr="001D4F76">
        <w:rPr>
          <w:rFonts w:ascii="Arial" w:hAnsi="Arial" w:cs="Arial"/>
          <w:b/>
          <w:i/>
        </w:rPr>
        <w:t>state-occupied building</w:t>
      </w:r>
      <w:r w:rsidRPr="001D4F76">
        <w:rPr>
          <w:rFonts w:ascii="Arial" w:hAnsi="Arial" w:cs="Arial"/>
          <w:i/>
        </w:rPr>
        <w:t xml:space="preserve">. </w:t>
      </w:r>
    </w:p>
    <w:p w14:paraId="61C13188" w14:textId="77777777" w:rsidR="00134EEA" w:rsidRPr="001D4F76" w:rsidRDefault="00134EEA" w:rsidP="000606F7">
      <w:pPr>
        <w:rPr>
          <w:rFonts w:ascii="Arial" w:hAnsi="Arial" w:cs="Arial"/>
          <w:i/>
        </w:rPr>
      </w:pPr>
    </w:p>
    <w:p w14:paraId="5EED72B9" w14:textId="77777777" w:rsidR="000606F7" w:rsidRPr="001D4F76" w:rsidRDefault="000606F7" w:rsidP="000606F7">
      <w:pPr>
        <w:ind w:firstLine="720"/>
        <w:rPr>
          <w:rFonts w:ascii="Arial" w:hAnsi="Arial" w:cs="Arial"/>
          <w:i/>
        </w:rPr>
      </w:pPr>
      <w:r w:rsidRPr="001D4F76">
        <w:rPr>
          <w:rFonts w:ascii="Arial" w:hAnsi="Arial" w:cs="Arial"/>
          <w:b/>
          <w:i/>
        </w:rPr>
        <w:t>Authority cited—</w:t>
      </w:r>
      <w:r w:rsidRPr="001D4F76">
        <w:rPr>
          <w:rFonts w:ascii="Arial" w:hAnsi="Arial" w:cs="Arial"/>
          <w:i/>
        </w:rPr>
        <w:t xml:space="preserve">Health and Safety Code, Section 13108. </w:t>
      </w:r>
    </w:p>
    <w:p w14:paraId="56570FC7" w14:textId="77777777" w:rsidR="000606F7" w:rsidRPr="001D4F76" w:rsidRDefault="000606F7" w:rsidP="000606F7">
      <w:pPr>
        <w:ind w:firstLine="720"/>
        <w:rPr>
          <w:rFonts w:ascii="Arial" w:hAnsi="Arial" w:cs="Arial"/>
          <w:i/>
        </w:rPr>
      </w:pPr>
      <w:r w:rsidRPr="001D4F76">
        <w:rPr>
          <w:rFonts w:ascii="Arial" w:hAnsi="Arial" w:cs="Arial"/>
          <w:b/>
          <w:i/>
        </w:rPr>
        <w:t>Reference</w:t>
      </w:r>
      <w:r w:rsidRPr="00134EEA">
        <w:rPr>
          <w:rFonts w:ascii="Arial" w:hAnsi="Arial" w:cs="Arial"/>
          <w:b/>
          <w:bCs/>
          <w:i/>
        </w:rPr>
        <w:t>—</w:t>
      </w:r>
      <w:r w:rsidRPr="001D4F76">
        <w:rPr>
          <w:rFonts w:ascii="Arial" w:hAnsi="Arial" w:cs="Arial"/>
          <w:i/>
        </w:rPr>
        <w:t>Health and Safety Code, Section 13143.</w:t>
      </w:r>
    </w:p>
    <w:p w14:paraId="650526B3" w14:textId="77777777" w:rsidR="000606F7" w:rsidRPr="001D4F76" w:rsidRDefault="000606F7" w:rsidP="000606F7">
      <w:pPr>
        <w:ind w:firstLine="720"/>
        <w:rPr>
          <w:rFonts w:ascii="Arial" w:hAnsi="Arial" w:cs="Arial"/>
          <w:i/>
          <w:u w:val="single"/>
        </w:rPr>
      </w:pPr>
    </w:p>
    <w:p w14:paraId="5D7B5CD3" w14:textId="230D63E9" w:rsidR="00A51AF4" w:rsidRPr="001D4F76" w:rsidRDefault="000C4AC5" w:rsidP="00A51AF4">
      <w:pPr>
        <w:autoSpaceDE w:val="0"/>
        <w:autoSpaceDN w:val="0"/>
        <w:adjustRightInd w:val="0"/>
        <w:rPr>
          <w:rFonts w:ascii="Arial" w:hAnsi="Arial" w:cs="Arial"/>
          <w:i/>
          <w:snapToGrid/>
          <w:u w:val="single"/>
        </w:rPr>
      </w:pPr>
      <w:r w:rsidRPr="001D4F76">
        <w:rPr>
          <w:rFonts w:ascii="Arial" w:hAnsi="Arial" w:cs="Arial"/>
          <w:b/>
          <w:bCs/>
          <w:i/>
          <w:u w:val="single"/>
        </w:rPr>
        <w:t>Specified state-occupied buildings</w:t>
      </w:r>
      <w:r w:rsidR="00A51AF4" w:rsidRPr="001D4F76">
        <w:rPr>
          <w:rFonts w:ascii="Arial" w:hAnsi="Arial" w:cs="Arial"/>
          <w:b/>
          <w:bCs/>
          <w:i/>
          <w:u w:val="single"/>
        </w:rPr>
        <w:t>.</w:t>
      </w:r>
      <w:r w:rsidR="00A51AF4" w:rsidRPr="001D4F76">
        <w:rPr>
          <w:rFonts w:ascii="Arial" w:hAnsi="Arial" w:cs="Arial"/>
          <w:bCs/>
          <w:i/>
          <w:u w:val="single"/>
        </w:rPr>
        <w:t xml:space="preserve"> A</w:t>
      </w:r>
      <w:r w:rsidR="00A51AF4" w:rsidRPr="001D4F76">
        <w:rPr>
          <w:rFonts w:ascii="Arial" w:hAnsi="Arial" w:cs="Arial"/>
          <w:i/>
          <w:u w:val="single"/>
        </w:rPr>
        <w:t>ny building, structure or area which meets the criteria of any of the following;</w:t>
      </w:r>
    </w:p>
    <w:p w14:paraId="60A4EDEE" w14:textId="77777777" w:rsidR="00A51AF4" w:rsidRPr="001D4F76" w:rsidRDefault="00A51AF4" w:rsidP="00A51AF4">
      <w:pPr>
        <w:widowControl/>
        <w:autoSpaceDE w:val="0"/>
        <w:autoSpaceDN w:val="0"/>
        <w:adjustRightInd w:val="0"/>
        <w:ind w:left="1440"/>
        <w:contextualSpacing/>
        <w:rPr>
          <w:rFonts w:ascii="Arial" w:hAnsi="Arial" w:cs="Arial"/>
          <w:i/>
          <w:u w:val="single"/>
        </w:rPr>
      </w:pPr>
    </w:p>
    <w:p w14:paraId="3248B727"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A building where the state has contracted into a build-to-suit lease.</w:t>
      </w:r>
    </w:p>
    <w:p w14:paraId="2AA71807"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A courthouse holding facility or trial court with a detention area.</w:t>
      </w:r>
    </w:p>
    <w:p w14:paraId="67519B9C"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A building used by the Department of Corrections and Rehabilitation as a community correctional reentry center.</w:t>
      </w:r>
    </w:p>
    <w:p w14:paraId="40CB8C0F"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100% state occupied.</w:t>
      </w:r>
    </w:p>
    <w:p w14:paraId="5BC8F3DD"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A state leased building that has a total floor area exceeding 55,000 square feet, is greater than 4 stories or 55 feet in height, and has assembly occupancy greater than 5,000 square feet and is 75 percent or more occupied by state entities,</w:t>
      </w:r>
    </w:p>
    <w:p w14:paraId="47404C03"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 xml:space="preserve">A state leased building that is of unusual design or construction as determined by the SFM, </w:t>
      </w:r>
    </w:p>
    <w:p w14:paraId="08B0EA0E"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A state leased building that poses a high hazard risk to life or property,</w:t>
      </w:r>
    </w:p>
    <w:p w14:paraId="060FE232"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A state leased building with facilities housing records and/or artifacts of historical significance,</w:t>
      </w:r>
    </w:p>
    <w:p w14:paraId="2A655A1A" w14:textId="77777777" w:rsidR="00A51AF4" w:rsidRPr="001D4F76" w:rsidRDefault="00A51AF4" w:rsidP="00A51AF4">
      <w:pPr>
        <w:numPr>
          <w:ilvl w:val="0"/>
          <w:numId w:val="8"/>
        </w:numPr>
        <w:autoSpaceDE w:val="0"/>
        <w:autoSpaceDN w:val="0"/>
        <w:adjustRightInd w:val="0"/>
        <w:snapToGrid w:val="0"/>
        <w:ind w:left="720"/>
        <w:rPr>
          <w:rFonts w:ascii="Arial" w:hAnsi="Arial" w:cs="Arial"/>
          <w:bCs/>
          <w:i/>
          <w:u w:val="single"/>
        </w:rPr>
      </w:pPr>
      <w:r w:rsidRPr="001D4F76">
        <w:rPr>
          <w:rFonts w:ascii="Arial" w:hAnsi="Arial" w:cs="Arial"/>
          <w:bCs/>
          <w:i/>
          <w:u w:val="single"/>
        </w:rPr>
        <w:t>Properties leased by California State University (CSU) or University of California (UC)</w:t>
      </w:r>
    </w:p>
    <w:p w14:paraId="0D3E6B4B" w14:textId="77777777" w:rsidR="00A51AF4" w:rsidRPr="001D4F76" w:rsidRDefault="00A51AF4" w:rsidP="00A51AF4">
      <w:pPr>
        <w:autoSpaceDE w:val="0"/>
        <w:autoSpaceDN w:val="0"/>
        <w:adjustRightInd w:val="0"/>
        <w:ind w:left="1080"/>
        <w:contextualSpacing/>
        <w:rPr>
          <w:rFonts w:ascii="Arial" w:hAnsi="Arial" w:cs="Arial"/>
          <w:i/>
          <w:u w:val="single"/>
        </w:rPr>
      </w:pPr>
    </w:p>
    <w:p w14:paraId="51F44CF0" w14:textId="5E8EB4CE" w:rsidR="00A51AF4" w:rsidRDefault="00A51AF4" w:rsidP="00A51AF4">
      <w:pPr>
        <w:rPr>
          <w:rFonts w:ascii="Arial" w:hAnsi="Arial" w:cs="Arial"/>
          <w:i/>
          <w:u w:val="single"/>
        </w:rPr>
      </w:pPr>
      <w:r w:rsidRPr="001D4F76">
        <w:rPr>
          <w:rFonts w:ascii="Arial" w:hAnsi="Arial" w:cs="Arial"/>
          <w:i/>
          <w:u w:val="single"/>
        </w:rPr>
        <w:t>Therefore, all leased buildings that do not meet the criteria as listed above, become the responsibility of the local jurisdiction and a</w:t>
      </w:r>
      <w:r w:rsidR="001D4F76">
        <w:rPr>
          <w:rFonts w:ascii="Arial" w:hAnsi="Arial" w:cs="Arial"/>
          <w:i/>
          <w:u w:val="single"/>
        </w:rPr>
        <w:t>re subject to local ordinances.</w:t>
      </w:r>
    </w:p>
    <w:p w14:paraId="23BB30E8" w14:textId="77777777" w:rsidR="001D4F76" w:rsidRPr="001D4F76" w:rsidRDefault="001D4F76" w:rsidP="00A51AF4">
      <w:pPr>
        <w:rPr>
          <w:rFonts w:ascii="Arial" w:hAnsi="Arial" w:cs="Arial"/>
          <w:i/>
          <w:u w:val="single"/>
        </w:rPr>
      </w:pPr>
    </w:p>
    <w:p w14:paraId="243869CE" w14:textId="26237B54" w:rsidR="00A51AF4" w:rsidRPr="001D4F76" w:rsidRDefault="00A51AF4" w:rsidP="00A51AF4">
      <w:pPr>
        <w:ind w:left="720"/>
        <w:rPr>
          <w:rFonts w:ascii="Arial" w:hAnsi="Arial" w:cs="Arial"/>
          <w:i/>
          <w:iCs/>
          <w:u w:val="single"/>
        </w:rPr>
      </w:pPr>
      <w:r w:rsidRPr="001D4F76">
        <w:rPr>
          <w:rFonts w:ascii="Arial" w:hAnsi="Arial" w:cs="Arial"/>
          <w:b/>
          <w:bCs/>
          <w:i/>
          <w:iCs/>
          <w:u w:val="single"/>
        </w:rPr>
        <w:t xml:space="preserve">Authority - </w:t>
      </w:r>
      <w:r w:rsidRPr="001D4F76">
        <w:rPr>
          <w:rFonts w:ascii="Arial" w:hAnsi="Arial" w:cs="Arial"/>
          <w:i/>
          <w:iCs/>
          <w:u w:val="single"/>
        </w:rPr>
        <w:t>Health and Safety Code Sections 13108, 13145, 13146, 16022.5 and 17921.</w:t>
      </w:r>
    </w:p>
    <w:p w14:paraId="233FDCC7" w14:textId="77777777" w:rsidR="00A51AF4" w:rsidRPr="001D4F76" w:rsidRDefault="00A51AF4" w:rsidP="00A51AF4">
      <w:pPr>
        <w:ind w:left="720"/>
        <w:rPr>
          <w:rFonts w:ascii="Arial" w:hAnsi="Arial" w:cs="Arial"/>
          <w:b/>
          <w:bCs/>
          <w:i/>
          <w:iCs/>
          <w:u w:val="single"/>
        </w:rPr>
      </w:pPr>
    </w:p>
    <w:p w14:paraId="64058912" w14:textId="154BE96A" w:rsidR="00A51AF4" w:rsidRPr="001D4F76" w:rsidRDefault="00A51AF4" w:rsidP="00A51AF4">
      <w:pPr>
        <w:ind w:left="720"/>
        <w:rPr>
          <w:rFonts w:ascii="Arial" w:hAnsi="Arial" w:cs="Arial"/>
          <w:i/>
          <w:iCs/>
          <w:u w:val="single"/>
        </w:rPr>
      </w:pPr>
      <w:r w:rsidRPr="001D4F76">
        <w:rPr>
          <w:rFonts w:ascii="Arial" w:hAnsi="Arial" w:cs="Arial"/>
          <w:b/>
          <w:bCs/>
          <w:i/>
          <w:iCs/>
          <w:u w:val="single"/>
        </w:rPr>
        <w:t>Reference -</w:t>
      </w:r>
      <w:r w:rsidRPr="001D4F76">
        <w:rPr>
          <w:rFonts w:ascii="Arial" w:hAnsi="Arial" w:cs="Arial"/>
          <w:i/>
          <w:iCs/>
          <w:u w:val="single"/>
        </w:rPr>
        <w:t xml:space="preserve"> Health and Safety Code Sections 13108, 13143, 13145, 13146, 16022.5 and 17921.</w:t>
      </w:r>
    </w:p>
    <w:p w14:paraId="1C463657" w14:textId="77777777" w:rsidR="00A51AF4" w:rsidRPr="001D4F76" w:rsidRDefault="00A51AF4" w:rsidP="00A51AF4">
      <w:pPr>
        <w:ind w:left="720"/>
        <w:rPr>
          <w:rFonts w:ascii="Arial" w:hAnsi="Arial" w:cs="Arial"/>
          <w:i/>
          <w:iCs/>
          <w:u w:val="single"/>
        </w:rPr>
      </w:pPr>
    </w:p>
    <w:p w14:paraId="27A704ED" w14:textId="442222F1" w:rsidR="004A283B" w:rsidRPr="001D4F76" w:rsidRDefault="004A283B" w:rsidP="004A283B">
      <w:pPr>
        <w:pStyle w:val="Heading1"/>
        <w:spacing w:before="60"/>
        <w:rPr>
          <w:rFonts w:cs="Arial"/>
          <w:noProof/>
        </w:rPr>
      </w:pPr>
      <w:r w:rsidRPr="001D4F76">
        <w:rPr>
          <w:rFonts w:cs="Arial"/>
        </w:rPr>
        <w:t xml:space="preserve">Item </w:t>
      </w:r>
      <w:r w:rsidR="000606F7" w:rsidRPr="001D4F76">
        <w:rPr>
          <w:rFonts w:cs="Arial"/>
          <w:noProof/>
        </w:rPr>
        <w:t>1-6</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 xml:space="preserve">Administration, Division I, California Administration, </w:t>
      </w:r>
      <w:r w:rsidRPr="001D4F76">
        <w:rPr>
          <w:rFonts w:cs="Arial"/>
        </w:rPr>
        <w:t xml:space="preserve">Section </w:t>
      </w:r>
      <w:r w:rsidRPr="001D4F76">
        <w:rPr>
          <w:rFonts w:cs="Arial"/>
          <w:noProof/>
        </w:rPr>
        <w:t>1.11.4</w:t>
      </w:r>
      <w:r w:rsidR="00723710" w:rsidRPr="001D4F76">
        <w:rPr>
          <w:rFonts w:cs="Arial"/>
          <w:noProof/>
        </w:rPr>
        <w:t>.4</w:t>
      </w:r>
      <w:r w:rsidRPr="001D4F76">
        <w:rPr>
          <w:rFonts w:cs="Arial"/>
          <w:noProof/>
        </w:rPr>
        <w:t xml:space="preserve"> </w:t>
      </w:r>
      <w:r w:rsidR="00723710" w:rsidRPr="001D4F76">
        <w:rPr>
          <w:rFonts w:cs="Arial"/>
          <w:noProof/>
        </w:rPr>
        <w:t>Fire Clearance Preinspection</w:t>
      </w:r>
    </w:p>
    <w:p w14:paraId="12CC96B6" w14:textId="2D94AEA4" w:rsidR="004A283B" w:rsidRPr="001D4F76" w:rsidRDefault="004A283B" w:rsidP="004A283B">
      <w:pPr>
        <w:spacing w:before="120"/>
        <w:rPr>
          <w:rFonts w:ascii="Arial" w:hAnsi="Arial" w:cs="Arial"/>
          <w:i/>
          <w:noProof/>
        </w:rPr>
      </w:pPr>
      <w:r w:rsidRPr="001D4F76">
        <w:rPr>
          <w:rFonts w:ascii="Arial" w:hAnsi="Arial" w:cs="Arial"/>
          <w:b/>
          <w:i/>
          <w:noProof/>
        </w:rPr>
        <w:t>1.11.4.4 Fire Clearance Preinspection.</w:t>
      </w:r>
      <w:r w:rsidRPr="001D4F76">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equal to, but not exceeding, the actual cost of the of the preinspection services may be charged for the preinspection of a facility</w:t>
      </w:r>
      <w:r w:rsidRPr="001D4F76">
        <w:rPr>
          <w:rFonts w:ascii="Arial" w:hAnsi="Arial" w:cs="Arial"/>
          <w:i/>
          <w:noProof/>
          <w:u w:val="single"/>
        </w:rPr>
        <w:t>.</w:t>
      </w:r>
      <w:r w:rsidRPr="001D4F76">
        <w:rPr>
          <w:rFonts w:ascii="Arial" w:hAnsi="Arial" w:cs="Arial"/>
          <w:i/>
          <w:strike/>
          <w:noProof/>
        </w:rPr>
        <w:t xml:space="preserve"> with a capacity to serve 25 or fewer persons. A fee of not more than $100.00 may be charged for a preinspection of a facility with a capacity to serve 26 or more persons.</w:t>
      </w:r>
      <w:r w:rsidRPr="001D4F76">
        <w:rPr>
          <w:rFonts w:ascii="Arial" w:hAnsi="Arial" w:cs="Arial"/>
          <w:i/>
          <w:noProof/>
        </w:rPr>
        <w:t xml:space="preserve"> </w:t>
      </w:r>
    </w:p>
    <w:p w14:paraId="4DBE8215" w14:textId="77777777" w:rsidR="004A283B" w:rsidRPr="001D4F76" w:rsidRDefault="004A283B" w:rsidP="004A283B">
      <w:pPr>
        <w:widowControl/>
        <w:autoSpaceDE w:val="0"/>
        <w:autoSpaceDN w:val="0"/>
        <w:adjustRightInd w:val="0"/>
        <w:jc w:val="both"/>
        <w:rPr>
          <w:rFonts w:ascii="Arial" w:hAnsi="Arial" w:cs="Arial"/>
          <w:b/>
          <w:snapToGrid/>
          <w:szCs w:val="24"/>
        </w:rPr>
      </w:pPr>
    </w:p>
    <w:p w14:paraId="209141CA" w14:textId="162743EA" w:rsidR="004A283B" w:rsidRPr="001D4F76" w:rsidRDefault="004A283B" w:rsidP="004A283B">
      <w:pPr>
        <w:pStyle w:val="Heading1"/>
        <w:spacing w:before="60"/>
        <w:rPr>
          <w:rFonts w:cs="Arial"/>
          <w:noProof/>
        </w:rPr>
      </w:pPr>
      <w:r w:rsidRPr="001D4F76">
        <w:rPr>
          <w:rFonts w:cs="Arial"/>
        </w:rPr>
        <w:t xml:space="preserve">Item </w:t>
      </w:r>
      <w:r w:rsidR="000606F7" w:rsidRPr="001D4F76">
        <w:rPr>
          <w:rFonts w:cs="Arial"/>
          <w:noProof/>
        </w:rPr>
        <w:t>1-7</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 xml:space="preserve">Administration, Division I, California Administration, </w:t>
      </w:r>
      <w:r w:rsidRPr="001D4F76">
        <w:rPr>
          <w:rFonts w:cs="Arial"/>
        </w:rPr>
        <w:t xml:space="preserve">Section </w:t>
      </w:r>
      <w:r w:rsidRPr="001D4F76">
        <w:rPr>
          <w:rFonts w:cs="Arial"/>
          <w:noProof/>
        </w:rPr>
        <w:t>1.11.4</w:t>
      </w:r>
      <w:r w:rsidR="00723710" w:rsidRPr="001D4F76">
        <w:rPr>
          <w:rFonts w:cs="Arial"/>
          <w:noProof/>
        </w:rPr>
        <w:t>.5</w:t>
      </w:r>
      <w:r w:rsidRPr="001D4F76">
        <w:rPr>
          <w:rFonts w:cs="Arial"/>
          <w:noProof/>
        </w:rPr>
        <w:t xml:space="preserve"> </w:t>
      </w:r>
      <w:r w:rsidR="00723710" w:rsidRPr="001D4F76">
        <w:rPr>
          <w:rFonts w:cs="Arial"/>
          <w:noProof/>
        </w:rPr>
        <w:t>Care Facilities</w:t>
      </w:r>
    </w:p>
    <w:p w14:paraId="28582DF5" w14:textId="77777777" w:rsidR="004A283B" w:rsidRPr="001D4F76" w:rsidRDefault="004A283B" w:rsidP="00967066">
      <w:pPr>
        <w:spacing w:before="120" w:after="120"/>
        <w:rPr>
          <w:rFonts w:ascii="Arial" w:hAnsi="Arial" w:cs="Arial"/>
          <w:i/>
          <w:noProof/>
        </w:rPr>
      </w:pPr>
      <w:r w:rsidRPr="001D4F76">
        <w:rPr>
          <w:rFonts w:ascii="Arial" w:hAnsi="Arial" w:cs="Arial"/>
          <w:b/>
          <w:i/>
          <w:noProof/>
        </w:rPr>
        <w:t>1.11.4.5 Care Facilities.</w:t>
      </w:r>
      <w:r w:rsidRPr="001D4F76">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1754850" w:rsidR="004A283B" w:rsidRPr="001D4F76" w:rsidRDefault="004A283B" w:rsidP="00967066">
      <w:pPr>
        <w:spacing w:after="120"/>
        <w:rPr>
          <w:rFonts w:ascii="Arial" w:hAnsi="Arial" w:cs="Arial"/>
          <w:i/>
          <w:noProof/>
        </w:rPr>
      </w:pPr>
      <w:r w:rsidRPr="001D4F76">
        <w:rPr>
          <w:rFonts w:ascii="Arial" w:hAnsi="Arial" w:cs="Arial"/>
          <w:i/>
          <w:noProof/>
        </w:rPr>
        <w:t xml:space="preserve">Pursuant to Health and Safety Code Section 13235, a preinspection fee equal to, but not exceeding, the actual cost of the of the preinspection services may be charged for </w:t>
      </w:r>
      <w:r w:rsidRPr="001D4F76">
        <w:rPr>
          <w:rFonts w:ascii="Arial" w:hAnsi="Arial" w:cs="Arial"/>
          <w:i/>
          <w:noProof/>
          <w:u w:val="single"/>
        </w:rPr>
        <w:t xml:space="preserve">the preinspection </w:t>
      </w:r>
      <w:r w:rsidRPr="001D4F76">
        <w:rPr>
          <w:rFonts w:ascii="Arial" w:hAnsi="Arial" w:cs="Arial"/>
          <w:i/>
          <w:noProof/>
        </w:rPr>
        <w:t>of a facility</w:t>
      </w:r>
      <w:r w:rsidRPr="001D4F76">
        <w:rPr>
          <w:rFonts w:ascii="Arial" w:hAnsi="Arial" w:cs="Arial"/>
          <w:i/>
          <w:noProof/>
          <w:u w:val="single"/>
        </w:rPr>
        <w:t>.</w:t>
      </w:r>
      <w:r w:rsidRPr="001D4F76">
        <w:rPr>
          <w:rFonts w:ascii="Arial" w:hAnsi="Arial" w:cs="Arial"/>
          <w:i/>
          <w:noProof/>
        </w:rPr>
        <w:t xml:space="preserve"> </w:t>
      </w:r>
      <w:r w:rsidRPr="001D4F76">
        <w:rPr>
          <w:rFonts w:ascii="Arial" w:hAnsi="Arial" w:cs="Arial"/>
          <w:i/>
          <w:strike/>
          <w:noProof/>
        </w:rPr>
        <w:t>with a capacity to serve 25 or less clients. A fee of not more than $100.00 may be charged for a preinspection of a facility with a capacity to serve 26 or more clients.</w:t>
      </w:r>
      <w:r w:rsidRPr="001D4F76">
        <w:rPr>
          <w:rFonts w:ascii="Arial" w:hAnsi="Arial" w:cs="Arial"/>
          <w:i/>
          <w:noProof/>
        </w:rPr>
        <w:t xml:space="preserve"> </w:t>
      </w:r>
    </w:p>
    <w:p w14:paraId="3DBC60D0" w14:textId="09DE3E90" w:rsidR="004F7D3A" w:rsidRPr="001D4F76" w:rsidRDefault="004F7D3A" w:rsidP="00967066">
      <w:pPr>
        <w:widowControl/>
        <w:autoSpaceDE w:val="0"/>
        <w:autoSpaceDN w:val="0"/>
        <w:adjustRightInd w:val="0"/>
        <w:spacing w:after="120"/>
        <w:rPr>
          <w:rFonts w:ascii="Arial" w:hAnsi="Arial" w:cs="Arial"/>
          <w:i/>
          <w:iCs/>
          <w:snapToGrid/>
          <w:szCs w:val="24"/>
        </w:rPr>
      </w:pPr>
      <w:r w:rsidRPr="001D4F76">
        <w:rPr>
          <w:rFonts w:ascii="Arial" w:hAnsi="Arial" w:cs="Arial"/>
          <w:i/>
          <w:iCs/>
          <w:snapToGrid/>
          <w:szCs w:val="24"/>
        </w:rPr>
        <w:t>Pursuant to Health and Safety Code Section 13131.5, a reasonable final inspection fee, not to exceed the actual cost of inspection services necessary to complete a final</w:t>
      </w:r>
      <w:r w:rsidR="00967066">
        <w:rPr>
          <w:rFonts w:ascii="Arial" w:hAnsi="Arial" w:cs="Arial"/>
          <w:i/>
          <w:iCs/>
          <w:snapToGrid/>
          <w:szCs w:val="24"/>
        </w:rPr>
        <w:t xml:space="preserve"> </w:t>
      </w:r>
      <w:r w:rsidRPr="001D4F76">
        <w:rPr>
          <w:rFonts w:ascii="Arial" w:hAnsi="Arial" w:cs="Arial"/>
          <w:i/>
          <w:iCs/>
          <w:snapToGrid/>
          <w:szCs w:val="24"/>
        </w:rPr>
        <w:t>inspection may be charged for occupancies classified as residential-care facilities for the elderly (</w:t>
      </w:r>
      <w:proofErr w:type="spellStart"/>
      <w:r w:rsidRPr="001D4F76">
        <w:rPr>
          <w:rFonts w:ascii="Arial" w:hAnsi="Arial" w:cs="Arial"/>
          <w:i/>
          <w:iCs/>
          <w:snapToGrid/>
          <w:szCs w:val="24"/>
        </w:rPr>
        <w:t>RCFE</w:t>
      </w:r>
      <w:proofErr w:type="spellEnd"/>
      <w:r w:rsidRPr="001D4F76">
        <w:rPr>
          <w:rFonts w:ascii="Arial" w:hAnsi="Arial" w:cs="Arial"/>
          <w:i/>
          <w:iCs/>
          <w:snapToGrid/>
          <w:szCs w:val="24"/>
        </w:rPr>
        <w:t>).</w:t>
      </w:r>
    </w:p>
    <w:p w14:paraId="30545E6F" w14:textId="77777777" w:rsidR="004F7D3A" w:rsidRPr="001D4F76"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t>Pursuant to Health and Safety Code Section 1569.84, neither the State Fire Marshal nor any local public entity shall charge any fee for enforcing fire inspection regulations</w:t>
      </w:r>
    </w:p>
    <w:p w14:paraId="2FB79547" w14:textId="77777777" w:rsidR="004F7D3A" w:rsidRPr="001D4F76"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t>pursuant to state law or regulation or local ordinance, with respect to residential-care facilities for the elderly (</w:t>
      </w:r>
      <w:proofErr w:type="spellStart"/>
      <w:r w:rsidRPr="001D4F76">
        <w:rPr>
          <w:rFonts w:ascii="Arial" w:hAnsi="Arial" w:cs="Arial"/>
          <w:i/>
          <w:iCs/>
          <w:snapToGrid/>
          <w:szCs w:val="24"/>
        </w:rPr>
        <w:t>RCFE</w:t>
      </w:r>
      <w:proofErr w:type="spellEnd"/>
      <w:r w:rsidRPr="001D4F76">
        <w:rPr>
          <w:rFonts w:ascii="Arial" w:hAnsi="Arial" w:cs="Arial"/>
          <w:i/>
          <w:iCs/>
          <w:snapToGrid/>
          <w:szCs w:val="24"/>
        </w:rPr>
        <w:t>) which service six or fewer persons.</w:t>
      </w:r>
    </w:p>
    <w:p w14:paraId="5DACB33E" w14:textId="335930CB" w:rsidR="00887F13" w:rsidRPr="001D4F76" w:rsidRDefault="00887F13" w:rsidP="00887F13">
      <w:pPr>
        <w:pStyle w:val="Heading1"/>
        <w:spacing w:before="60"/>
        <w:rPr>
          <w:rFonts w:cs="Arial"/>
          <w:noProof/>
        </w:rPr>
      </w:pPr>
      <w:r w:rsidRPr="001D4F76">
        <w:rPr>
          <w:rFonts w:cs="Arial"/>
        </w:rPr>
        <w:lastRenderedPageBreak/>
        <w:t xml:space="preserve">Item </w:t>
      </w:r>
      <w:r w:rsidRPr="001D4F76">
        <w:rPr>
          <w:rFonts w:cs="Arial"/>
          <w:noProof/>
        </w:rPr>
        <w:t>1-</w:t>
      </w:r>
      <w:r w:rsidR="000606F7" w:rsidRPr="001D4F76">
        <w:rPr>
          <w:rFonts w:cs="Arial"/>
          <w:noProof/>
        </w:rPr>
        <w:t>8</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Administration</w:t>
      </w:r>
      <w:r w:rsidR="009B6566" w:rsidRPr="001D4F76">
        <w:rPr>
          <w:rFonts w:cs="Arial"/>
          <w:noProof/>
        </w:rPr>
        <w:t>,</w:t>
      </w:r>
      <w:r w:rsidRPr="001D4F76">
        <w:rPr>
          <w:rFonts w:cs="Arial"/>
          <w:noProof/>
        </w:rPr>
        <w:t xml:space="preserve"> Division I</w:t>
      </w:r>
      <w:r w:rsidR="009B6566" w:rsidRPr="001D4F76">
        <w:rPr>
          <w:rFonts w:cs="Arial"/>
          <w:noProof/>
        </w:rPr>
        <w:t>,</w:t>
      </w:r>
      <w:r w:rsidRPr="001D4F76">
        <w:rPr>
          <w:rFonts w:cs="Arial"/>
          <w:noProof/>
        </w:rPr>
        <w:t xml:space="preserve"> California Administration, </w:t>
      </w:r>
      <w:r w:rsidRPr="001D4F76">
        <w:rPr>
          <w:rFonts w:cs="Arial"/>
        </w:rPr>
        <w:t xml:space="preserve">Section </w:t>
      </w:r>
      <w:r w:rsidRPr="001D4F76">
        <w:rPr>
          <w:rFonts w:cs="Arial"/>
          <w:noProof/>
        </w:rPr>
        <w:t>1.11.6 Certificate of Occupancy</w:t>
      </w:r>
    </w:p>
    <w:p w14:paraId="0FBC1331" w14:textId="2E4CAA78" w:rsidR="00887F13" w:rsidRPr="001D4F76" w:rsidRDefault="00887F13" w:rsidP="00887F13">
      <w:pPr>
        <w:widowControl/>
        <w:autoSpaceDE w:val="0"/>
        <w:autoSpaceDN w:val="0"/>
        <w:adjustRightInd w:val="0"/>
        <w:rPr>
          <w:rFonts w:ascii="Arial" w:hAnsi="Arial" w:cs="Arial"/>
          <w:i/>
          <w:iCs/>
          <w:snapToGrid/>
          <w:szCs w:val="24"/>
        </w:rPr>
      </w:pPr>
      <w:r w:rsidRPr="001D4F76">
        <w:rPr>
          <w:rFonts w:ascii="Arial" w:hAnsi="Arial" w:cs="Arial"/>
          <w:b/>
          <w:bCs/>
          <w:i/>
          <w:iCs/>
          <w:snapToGrid/>
          <w:szCs w:val="24"/>
        </w:rPr>
        <w:t xml:space="preserve">1.11.6 Certificate of Occupancy. </w:t>
      </w:r>
      <w:r w:rsidRPr="001D4F76">
        <w:rPr>
          <w:rFonts w:ascii="Arial" w:hAnsi="Arial" w:cs="Arial"/>
          <w:i/>
          <w:iCs/>
          <w:snapToGrid/>
          <w:szCs w:val="24"/>
        </w:rPr>
        <w:t>A Certificate of Occupancy shall be issued as specified in</w:t>
      </w:r>
      <w:r w:rsidR="00B36490">
        <w:rPr>
          <w:rFonts w:ascii="Arial" w:hAnsi="Arial" w:cs="Arial"/>
          <w:i/>
          <w:iCs/>
          <w:snapToGrid/>
          <w:szCs w:val="24"/>
        </w:rPr>
        <w:t xml:space="preserve"> </w:t>
      </w:r>
      <w:r w:rsidR="00B36490" w:rsidRPr="00CA4F93">
        <w:rPr>
          <w:rFonts w:ascii="Arial" w:hAnsi="Arial" w:cs="Arial"/>
          <w:i/>
          <w:iCs/>
          <w:strike/>
          <w:snapToGrid/>
          <w:szCs w:val="24"/>
        </w:rPr>
        <w:t>Section 110</w:t>
      </w:r>
      <w:r w:rsidRPr="00A7651F">
        <w:rPr>
          <w:rFonts w:ascii="Arial" w:hAnsi="Arial" w:cs="Arial"/>
          <w:i/>
          <w:iCs/>
          <w:snapToGrid/>
          <w:szCs w:val="24"/>
          <w:u w:val="single"/>
        </w:rPr>
        <w:t>Title 24, Part 2, California Building Code, Section 111</w:t>
      </w:r>
      <w:r w:rsidRPr="00CA4F93">
        <w:rPr>
          <w:rFonts w:ascii="Arial" w:hAnsi="Arial" w:cs="Arial"/>
          <w:i/>
          <w:iCs/>
          <w:snapToGrid/>
          <w:szCs w:val="24"/>
        </w:rPr>
        <w:t>.</w:t>
      </w:r>
    </w:p>
    <w:p w14:paraId="0A7F4C62" w14:textId="77777777" w:rsidR="00887F13" w:rsidRPr="001D4F76"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1D4F76" w:rsidRDefault="00887F13" w:rsidP="00887F13">
      <w:pPr>
        <w:widowControl/>
        <w:autoSpaceDE w:val="0"/>
        <w:autoSpaceDN w:val="0"/>
        <w:adjustRightInd w:val="0"/>
        <w:ind w:left="720"/>
        <w:rPr>
          <w:rFonts w:ascii="Arial" w:hAnsi="Arial" w:cs="Arial"/>
          <w:snapToGrid/>
          <w:szCs w:val="24"/>
        </w:rPr>
      </w:pPr>
      <w:r w:rsidRPr="001D4F76">
        <w:rPr>
          <w:rFonts w:ascii="Arial" w:hAnsi="Arial" w:cs="Arial"/>
          <w:b/>
          <w:bCs/>
          <w:i/>
          <w:iCs/>
          <w:snapToGrid/>
          <w:szCs w:val="24"/>
        </w:rPr>
        <w:t xml:space="preserve">Exception: </w:t>
      </w:r>
      <w:r w:rsidRPr="001D4F76">
        <w:rPr>
          <w:rFonts w:ascii="Arial" w:hAnsi="Arial" w:cs="Arial"/>
          <w:i/>
          <w:iCs/>
          <w:strike/>
          <w:snapToGrid/>
          <w:szCs w:val="24"/>
        </w:rPr>
        <w:t xml:space="preserve">Group R, Division </w:t>
      </w:r>
      <w:proofErr w:type="gramStart"/>
      <w:r w:rsidRPr="001D4F76">
        <w:rPr>
          <w:rFonts w:ascii="Arial" w:hAnsi="Arial" w:cs="Arial"/>
          <w:i/>
          <w:iCs/>
          <w:strike/>
          <w:snapToGrid/>
          <w:szCs w:val="24"/>
        </w:rPr>
        <w:t>3</w:t>
      </w:r>
      <w:proofErr w:type="gramEnd"/>
      <w:r w:rsidRPr="001D4F76">
        <w:rPr>
          <w:rFonts w:ascii="Arial" w:hAnsi="Arial" w:cs="Arial"/>
          <w:i/>
          <w:iCs/>
          <w:strike/>
          <w:snapToGrid/>
          <w:szCs w:val="24"/>
        </w:rPr>
        <w:t xml:space="preserve"> and Group U occupancies. </w:t>
      </w:r>
      <w:r w:rsidRPr="001D4F76">
        <w:rPr>
          <w:rFonts w:ascii="Arial" w:hAnsi="Arial" w:cs="Arial"/>
          <w:i/>
          <w:snapToGrid/>
          <w:szCs w:val="24"/>
          <w:u w:val="single"/>
        </w:rPr>
        <w:t>Certificates of occupancy are not required for work exempt from permits in accordance with Section 105.2 of the California Building Code.</w:t>
      </w:r>
    </w:p>
    <w:p w14:paraId="15EE2E9B" w14:textId="67AD819C" w:rsidR="00795E8F" w:rsidRPr="001D4F76" w:rsidRDefault="00795E8F" w:rsidP="002C03CE">
      <w:pPr>
        <w:spacing w:before="120"/>
        <w:rPr>
          <w:rFonts w:ascii="Arial" w:hAnsi="Arial" w:cs="Arial"/>
        </w:rPr>
      </w:pPr>
    </w:p>
    <w:p w14:paraId="3ABDDE52" w14:textId="63BAEEAD" w:rsidR="00A859A7" w:rsidRPr="001D4F76" w:rsidRDefault="00A859A7" w:rsidP="00A859A7">
      <w:pPr>
        <w:pStyle w:val="Heading1"/>
        <w:spacing w:before="60" w:line="240" w:lineRule="auto"/>
        <w:rPr>
          <w:rFonts w:cs="Arial"/>
          <w:noProof/>
        </w:rPr>
      </w:pPr>
      <w:bookmarkStart w:id="10" w:name="_Hlk74660887"/>
      <w:r w:rsidRPr="001D4F76">
        <w:rPr>
          <w:rFonts w:cs="Arial"/>
        </w:rPr>
        <w:t xml:space="preserve">Item </w:t>
      </w:r>
      <w:r w:rsidRPr="001D4F76">
        <w:rPr>
          <w:rFonts w:cs="Arial"/>
          <w:noProof/>
        </w:rPr>
        <w:t>1-9</w:t>
      </w:r>
      <w:r w:rsidRPr="001D4F76">
        <w:rPr>
          <w:rFonts w:cs="Arial"/>
        </w:rPr>
        <w:br/>
        <w:t xml:space="preserve">Chapter </w:t>
      </w:r>
      <w:r w:rsidRPr="001D4F76">
        <w:rPr>
          <w:rFonts w:cs="Arial"/>
          <w:noProof/>
        </w:rPr>
        <w:t xml:space="preserve">1, Scope and Administration, Division I, California Administration, </w:t>
      </w:r>
      <w:r w:rsidRPr="001D4F76">
        <w:rPr>
          <w:rFonts w:cs="Arial"/>
        </w:rPr>
        <w:t xml:space="preserve">Section </w:t>
      </w:r>
      <w:r w:rsidRPr="001D4F76">
        <w:rPr>
          <w:rFonts w:cs="Arial"/>
          <w:noProof/>
        </w:rPr>
        <w:t>1.11.11 Adopting Agency Identification</w:t>
      </w:r>
    </w:p>
    <w:p w14:paraId="1C4C98D8" w14:textId="77777777" w:rsidR="00A859A7" w:rsidRPr="001D4F76" w:rsidRDefault="00A859A7" w:rsidP="00A859A7">
      <w:pPr>
        <w:widowControl/>
        <w:autoSpaceDE w:val="0"/>
        <w:autoSpaceDN w:val="0"/>
        <w:adjustRightInd w:val="0"/>
        <w:rPr>
          <w:rFonts w:ascii="Arial" w:hAnsi="Arial" w:cs="Arial"/>
          <w:i/>
          <w:iCs/>
          <w:snapToGrid/>
          <w:szCs w:val="24"/>
          <w:u w:val="single"/>
        </w:rPr>
      </w:pPr>
      <w:bookmarkStart w:id="11" w:name="_Hlk74658436"/>
      <w:bookmarkEnd w:id="10"/>
      <w:r w:rsidRPr="00F65832">
        <w:rPr>
          <w:rFonts w:ascii="Arial" w:hAnsi="Arial" w:cs="Arial"/>
          <w:b/>
          <w:bCs/>
          <w:i/>
          <w:iCs/>
          <w:snapToGrid/>
          <w:szCs w:val="24"/>
          <w:u w:val="single"/>
        </w:rPr>
        <w:t xml:space="preserve">1.11.11 Adopting Agency Identification. </w:t>
      </w:r>
      <w:r w:rsidRPr="00F65832">
        <w:rPr>
          <w:rFonts w:ascii="Arial" w:hAnsi="Arial" w:cs="Arial"/>
          <w:i/>
          <w:iCs/>
          <w:snapToGrid/>
          <w:szCs w:val="24"/>
          <w:u w:val="single"/>
        </w:rPr>
        <w:t>The provisions of this code applicable to buildings identified in this Section 1.11 will be identified in the Matrix Adoption Tables under the acronym SFM.</w:t>
      </w:r>
    </w:p>
    <w:bookmarkEnd w:id="11"/>
    <w:p w14:paraId="0652344A" w14:textId="77777777" w:rsidR="00A859A7" w:rsidRPr="001D4F76" w:rsidRDefault="00A859A7" w:rsidP="002C03CE">
      <w:pPr>
        <w:spacing w:before="120"/>
        <w:rPr>
          <w:rFonts w:ascii="Arial" w:hAnsi="Arial" w:cs="Arial"/>
        </w:rPr>
      </w:pPr>
    </w:p>
    <w:p w14:paraId="02948F57" w14:textId="77777777" w:rsidR="009252C5" w:rsidRPr="001D4F76" w:rsidRDefault="009252C5" w:rsidP="009252C5">
      <w:pPr>
        <w:widowControl/>
        <w:autoSpaceDE w:val="0"/>
        <w:autoSpaceDN w:val="0"/>
        <w:adjustRightInd w:val="0"/>
        <w:jc w:val="center"/>
        <w:rPr>
          <w:rFonts w:ascii="Arial" w:hAnsi="Arial" w:cs="Arial"/>
          <w:b/>
          <w:bCs/>
          <w:snapToGrid/>
          <w:szCs w:val="24"/>
        </w:rPr>
      </w:pPr>
      <w:bookmarkStart w:id="12" w:name="_Hlk74743123"/>
      <w:r w:rsidRPr="001D4F76">
        <w:rPr>
          <w:rFonts w:ascii="Arial" w:hAnsi="Arial" w:cs="Arial"/>
          <w:b/>
          <w:bCs/>
          <w:snapToGrid/>
          <w:szCs w:val="24"/>
        </w:rPr>
        <w:t>CHAPTER 1</w:t>
      </w:r>
    </w:p>
    <w:p w14:paraId="6D067A44" w14:textId="77777777" w:rsidR="00F75FA0" w:rsidRPr="001D4F76" w:rsidRDefault="00F75FA0" w:rsidP="00F75FA0">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Pr="001D4F76">
        <w:rPr>
          <w:rFonts w:ascii="Arial" w:hAnsi="Arial" w:cs="Arial"/>
          <w:b/>
          <w:bCs/>
          <w:snapToGrid/>
          <w:szCs w:val="24"/>
        </w:rPr>
        <w:t>ADMINISTRATION</w:t>
      </w:r>
    </w:p>
    <w:p w14:paraId="56409EE7" w14:textId="12ADF25F" w:rsidR="009252C5" w:rsidRPr="001D4F76" w:rsidRDefault="009252C5" w:rsidP="009252C5">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II</w:t>
      </w:r>
    </w:p>
    <w:p w14:paraId="5A644D23" w14:textId="5C47D37D" w:rsidR="00F42108" w:rsidRPr="00F75FA0" w:rsidRDefault="00F75FA0" w:rsidP="00F75FA0">
      <w:pPr>
        <w:widowControl/>
        <w:autoSpaceDE w:val="0"/>
        <w:autoSpaceDN w:val="0"/>
        <w:adjustRightInd w:val="0"/>
        <w:jc w:val="center"/>
        <w:rPr>
          <w:rFonts w:ascii="Arial" w:hAnsi="Arial" w:cs="Arial"/>
          <w:b/>
          <w:bCs/>
          <w:i/>
          <w:snapToGrid/>
          <w:szCs w:val="24"/>
        </w:rPr>
      </w:pPr>
      <w:r w:rsidRPr="00F75FA0">
        <w:rPr>
          <w:rFonts w:ascii="Arial" w:hAnsi="Arial" w:cs="Arial"/>
          <w:b/>
          <w:bCs/>
          <w:i/>
          <w:snapToGrid/>
        </w:rPr>
        <w:t xml:space="preserve">SCOPE AND </w:t>
      </w:r>
      <w:r w:rsidRPr="00F75FA0">
        <w:rPr>
          <w:rFonts w:ascii="Arial" w:hAnsi="Arial" w:cs="Arial"/>
          <w:b/>
          <w:bCs/>
          <w:i/>
          <w:snapToGrid/>
          <w:szCs w:val="24"/>
        </w:rPr>
        <w:t>ADMINISTRATION</w:t>
      </w:r>
      <w:bookmarkEnd w:id="12"/>
    </w:p>
    <w:p w14:paraId="69B376C9" w14:textId="5445785D" w:rsidR="00A859A7" w:rsidRPr="001D4F76" w:rsidRDefault="00A859A7" w:rsidP="00F75FA0">
      <w:pPr>
        <w:pStyle w:val="Heading1"/>
        <w:rPr>
          <w:noProof/>
        </w:rPr>
      </w:pPr>
      <w:r w:rsidRPr="001D4F76">
        <w:t xml:space="preserve">Item </w:t>
      </w:r>
      <w:r w:rsidRPr="001D4F76">
        <w:rPr>
          <w:noProof/>
        </w:rPr>
        <w:t>1-10</w:t>
      </w:r>
      <w:r w:rsidRPr="001D4F76">
        <w:br/>
        <w:t xml:space="preserve">Chapter </w:t>
      </w:r>
      <w:r w:rsidRPr="001D4F76">
        <w:rPr>
          <w:noProof/>
        </w:rPr>
        <w:t xml:space="preserve">1, </w:t>
      </w:r>
      <w:bookmarkStart w:id="13" w:name="_Hlk74661035"/>
      <w:r w:rsidR="00555C34" w:rsidRPr="00555C34">
        <w:rPr>
          <w:noProof/>
        </w:rPr>
        <w:t xml:space="preserve">Scope and </w:t>
      </w:r>
      <w:bookmarkEnd w:id="13"/>
      <w:r w:rsidRPr="001D4F76">
        <w:rPr>
          <w:noProof/>
        </w:rPr>
        <w:t xml:space="preserve">Administration, Division II, </w:t>
      </w:r>
      <w:r w:rsidR="00555C34" w:rsidRPr="00555C34">
        <w:rPr>
          <w:noProof/>
        </w:rPr>
        <w:t xml:space="preserve">Scope and </w:t>
      </w:r>
      <w:r w:rsidRPr="001D4F76">
        <w:rPr>
          <w:noProof/>
        </w:rPr>
        <w:t xml:space="preserve">Administration </w:t>
      </w:r>
    </w:p>
    <w:p w14:paraId="62F56CB1" w14:textId="67816F1A" w:rsidR="00A859A7" w:rsidRPr="00C75A9E" w:rsidRDefault="00A859A7" w:rsidP="00A859A7">
      <w:pPr>
        <w:widowControl/>
        <w:rPr>
          <w:rFonts w:ascii="Arial" w:hAnsi="Arial" w:cs="Arial"/>
          <w:snapToGrid/>
          <w:szCs w:val="24"/>
        </w:rPr>
      </w:pPr>
      <w:bookmarkStart w:id="14" w:name="_Hlk74739772"/>
      <w:r w:rsidRPr="00F65832">
        <w:rPr>
          <w:rFonts w:ascii="Arial" w:hAnsi="Arial" w:cs="Arial"/>
          <w:snapToGrid/>
          <w:szCs w:val="24"/>
        </w:rPr>
        <w:t xml:space="preserve">[The SFM proposes to </w:t>
      </w:r>
      <w:r w:rsidR="0012044C" w:rsidRPr="00F65832">
        <w:rPr>
          <w:rFonts w:ascii="Arial" w:hAnsi="Arial" w:cs="Arial"/>
          <w:snapToGrid/>
          <w:szCs w:val="24"/>
        </w:rPr>
        <w:t xml:space="preserve">adopt </w:t>
      </w:r>
      <w:r w:rsidR="00C75A9E" w:rsidRPr="00F65832">
        <w:rPr>
          <w:rFonts w:ascii="Arial" w:hAnsi="Arial" w:cs="Arial"/>
          <w:snapToGrid/>
          <w:szCs w:val="24"/>
        </w:rPr>
        <w:t>selected</w:t>
      </w:r>
      <w:r w:rsidR="0012044C" w:rsidRPr="003649C3">
        <w:rPr>
          <w:rFonts w:ascii="Arial" w:hAnsi="Arial" w:cs="Arial"/>
          <w:snapToGrid/>
          <w:szCs w:val="24"/>
        </w:rPr>
        <w:t xml:space="preserve"> sections </w:t>
      </w:r>
      <w:r w:rsidR="00C75A9E" w:rsidRPr="003649C3">
        <w:rPr>
          <w:rFonts w:ascii="Arial" w:hAnsi="Arial" w:cs="Arial"/>
          <w:snapToGrid/>
          <w:szCs w:val="24"/>
        </w:rPr>
        <w:t xml:space="preserve">of Chapter </w:t>
      </w:r>
      <w:r w:rsidR="00C75A9E" w:rsidRPr="007B2309">
        <w:rPr>
          <w:rFonts w:ascii="Arial" w:hAnsi="Arial" w:cs="Arial"/>
          <w:snapToGrid/>
          <w:szCs w:val="24"/>
        </w:rPr>
        <w:t>1</w:t>
      </w:r>
      <w:r w:rsidR="00C75A9E" w:rsidRPr="00805F24">
        <w:rPr>
          <w:rFonts w:ascii="Arial" w:hAnsi="Arial" w:cs="Arial"/>
          <w:snapToGrid/>
          <w:szCs w:val="24"/>
        </w:rPr>
        <w:t xml:space="preserve"> of the 2021 IEBC as Chapter </w:t>
      </w:r>
      <w:r w:rsidR="00C75A9E" w:rsidRPr="005D3C99">
        <w:rPr>
          <w:rFonts w:ascii="Arial" w:hAnsi="Arial" w:cs="Arial"/>
          <w:snapToGrid/>
          <w:szCs w:val="24"/>
        </w:rPr>
        <w:t xml:space="preserve">1 Division II of the 2022 CEBC </w:t>
      </w:r>
      <w:r w:rsidR="00C75A9E" w:rsidRPr="00D15098">
        <w:rPr>
          <w:rFonts w:ascii="Arial" w:hAnsi="Arial" w:cs="Arial"/>
          <w:snapToGrid/>
          <w:szCs w:val="24"/>
        </w:rPr>
        <w:t xml:space="preserve">same as the previous Code Adoption Cycle. All </w:t>
      </w:r>
      <w:r w:rsidR="00C75A9E" w:rsidRPr="00CA4F93">
        <w:rPr>
          <w:rFonts w:ascii="Arial" w:hAnsi="Arial" w:cs="Arial"/>
          <w:snapToGrid/>
          <w:szCs w:val="24"/>
        </w:rPr>
        <w:t>existing California amendments shall continue without change</w:t>
      </w:r>
      <w:r w:rsidRPr="00F65832">
        <w:rPr>
          <w:rFonts w:ascii="Arial" w:hAnsi="Arial" w:cs="Arial"/>
          <w:bCs/>
          <w:snapToGrid/>
          <w:szCs w:val="24"/>
        </w:rPr>
        <w:t>.]</w:t>
      </w:r>
      <w:r w:rsidRPr="001D4F76">
        <w:rPr>
          <w:rFonts w:ascii="Arial" w:hAnsi="Arial" w:cs="Arial"/>
          <w:bCs/>
          <w:snapToGrid/>
          <w:szCs w:val="24"/>
        </w:rPr>
        <w:t xml:space="preserve"> </w:t>
      </w:r>
    </w:p>
    <w:bookmarkEnd w:id="14"/>
    <w:p w14:paraId="659DB18A" w14:textId="77777777" w:rsidR="00F83A6D" w:rsidRPr="00F83A6D" w:rsidRDefault="00F83A6D" w:rsidP="00F83A6D">
      <w:pPr>
        <w:spacing w:before="120"/>
        <w:rPr>
          <w:rFonts w:ascii="Arial" w:hAnsi="Arial" w:cs="Arial"/>
        </w:rPr>
      </w:pPr>
      <w:r w:rsidRPr="00F83A6D">
        <w:rPr>
          <w:rFonts w:ascii="Arial" w:hAnsi="Arial" w:cs="Arial"/>
          <w:b/>
        </w:rPr>
        <w:t>Notation:</w:t>
      </w:r>
    </w:p>
    <w:p w14:paraId="6DB0F32A"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386D9203"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4C6B81C0" w14:textId="77777777" w:rsidR="009B6566" w:rsidRPr="001D4F76" w:rsidRDefault="009B6566" w:rsidP="009B6566">
      <w:pPr>
        <w:tabs>
          <w:tab w:val="left" w:pos="0"/>
        </w:tabs>
        <w:suppressAutoHyphens/>
        <w:jc w:val="center"/>
        <w:rPr>
          <w:rFonts w:ascii="Arial" w:hAnsi="Arial" w:cs="Arial"/>
          <w:b/>
          <w:bCs/>
          <w:snapToGrid/>
          <w:szCs w:val="24"/>
        </w:rPr>
      </w:pPr>
    </w:p>
    <w:p w14:paraId="10421C72" w14:textId="77777777" w:rsidR="009B6566" w:rsidRPr="001D4F76" w:rsidRDefault="009B6566" w:rsidP="009B6566">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t>CHAPTER 2</w:t>
      </w:r>
    </w:p>
    <w:p w14:paraId="31282272" w14:textId="534A0898" w:rsidR="009B6566" w:rsidRPr="001D4F76" w:rsidRDefault="009B6566" w:rsidP="009B6566">
      <w:pPr>
        <w:jc w:val="center"/>
        <w:rPr>
          <w:rFonts w:ascii="Arial" w:hAnsi="Arial" w:cs="Arial"/>
          <w:b/>
          <w:snapToGrid/>
        </w:rPr>
      </w:pPr>
      <w:r w:rsidRPr="001D4F76">
        <w:rPr>
          <w:rFonts w:ascii="Arial" w:hAnsi="Arial" w:cs="Arial"/>
          <w:b/>
          <w:bCs/>
          <w:snapToGrid/>
          <w:szCs w:val="24"/>
        </w:rPr>
        <w:t>DEFINITIONS</w:t>
      </w:r>
    </w:p>
    <w:p w14:paraId="12089C30" w14:textId="642BACD4" w:rsidR="009B6566" w:rsidRPr="001D4F76" w:rsidRDefault="009B6566" w:rsidP="009B6566">
      <w:pPr>
        <w:pStyle w:val="Heading1"/>
        <w:spacing w:before="60"/>
        <w:rPr>
          <w:rFonts w:cs="Arial"/>
          <w:noProof/>
        </w:rPr>
      </w:pPr>
      <w:r w:rsidRPr="001D4F76">
        <w:rPr>
          <w:rFonts w:cs="Arial"/>
        </w:rPr>
        <w:t xml:space="preserve">Item </w:t>
      </w:r>
      <w:r w:rsidRPr="001D4F76">
        <w:rPr>
          <w:rFonts w:cs="Arial"/>
          <w:noProof/>
        </w:rPr>
        <w:t>2-1</w:t>
      </w:r>
      <w:r w:rsidRPr="001D4F76">
        <w:rPr>
          <w:rFonts w:cs="Arial"/>
        </w:rPr>
        <w:br/>
        <w:t xml:space="preserve">Chapter </w:t>
      </w:r>
      <w:r w:rsidRPr="001D4F76">
        <w:rPr>
          <w:rFonts w:cs="Arial"/>
          <w:noProof/>
        </w:rPr>
        <w:t>2, Definitions</w:t>
      </w:r>
    </w:p>
    <w:p w14:paraId="1C78BC2B" w14:textId="3A393F4C" w:rsidR="009B6566" w:rsidRPr="001D4F76" w:rsidRDefault="009B6566" w:rsidP="009B6566">
      <w:pPr>
        <w:widowControl/>
        <w:rPr>
          <w:rFonts w:ascii="Arial" w:hAnsi="Arial" w:cs="Arial"/>
          <w:bCs/>
          <w:snapToGrid/>
          <w:szCs w:val="24"/>
        </w:rPr>
      </w:pPr>
      <w:r w:rsidRPr="001D4F76">
        <w:rPr>
          <w:rFonts w:ascii="Arial" w:hAnsi="Arial" w:cs="Arial"/>
          <w:snapToGrid/>
          <w:szCs w:val="24"/>
        </w:rPr>
        <w:t>[</w:t>
      </w:r>
      <w:r w:rsidR="00383269" w:rsidRPr="00BE2968">
        <w:rPr>
          <w:rFonts w:ascii="Arial" w:hAnsi="Arial" w:cs="Arial"/>
          <w:snapToGrid/>
          <w:szCs w:val="24"/>
        </w:rPr>
        <w:t xml:space="preserve">The SFM proposes to adopt selected </w:t>
      </w:r>
      <w:r w:rsidR="00383269">
        <w:rPr>
          <w:rFonts w:ascii="Arial" w:hAnsi="Arial" w:cs="Arial"/>
          <w:snapToGrid/>
          <w:szCs w:val="24"/>
        </w:rPr>
        <w:t>definitions</w:t>
      </w:r>
      <w:r w:rsidR="00383269" w:rsidRPr="00BE2968">
        <w:rPr>
          <w:rFonts w:ascii="Arial" w:hAnsi="Arial" w:cs="Arial"/>
          <w:snapToGrid/>
          <w:szCs w:val="24"/>
        </w:rPr>
        <w:t xml:space="preserve"> </w:t>
      </w:r>
      <w:r w:rsidR="00383269">
        <w:rPr>
          <w:rFonts w:ascii="Arial" w:hAnsi="Arial" w:cs="Arial"/>
          <w:snapToGrid/>
          <w:szCs w:val="24"/>
        </w:rPr>
        <w:t>in</w:t>
      </w:r>
      <w:r w:rsidR="00383269" w:rsidRPr="00BE2968">
        <w:rPr>
          <w:rFonts w:ascii="Arial" w:hAnsi="Arial" w:cs="Arial"/>
          <w:snapToGrid/>
          <w:szCs w:val="24"/>
        </w:rPr>
        <w:t xml:space="preserve"> Chapter </w:t>
      </w:r>
      <w:r w:rsidR="00383269">
        <w:rPr>
          <w:rFonts w:ascii="Arial" w:hAnsi="Arial" w:cs="Arial"/>
          <w:snapToGrid/>
          <w:szCs w:val="24"/>
        </w:rPr>
        <w:t>2</w:t>
      </w:r>
      <w:r w:rsidR="00383269" w:rsidRPr="00BE2968">
        <w:rPr>
          <w:rFonts w:ascii="Arial" w:hAnsi="Arial" w:cs="Arial"/>
          <w:snapToGrid/>
          <w:szCs w:val="24"/>
        </w:rPr>
        <w:t xml:space="preserve"> of the 2021 IEBC same as the previous Code Adoption Cycle</w:t>
      </w:r>
      <w:r w:rsidRPr="001D4F76">
        <w:rPr>
          <w:rFonts w:ascii="Arial" w:hAnsi="Arial" w:cs="Arial"/>
          <w:bCs/>
          <w:snapToGrid/>
          <w:szCs w:val="24"/>
        </w:rPr>
        <w:t>.]</w:t>
      </w:r>
    </w:p>
    <w:p w14:paraId="57064619" w14:textId="5A6D96E1" w:rsidR="009B6566" w:rsidRPr="001D4F76" w:rsidRDefault="009B6566" w:rsidP="009B6566">
      <w:pPr>
        <w:widowControl/>
        <w:rPr>
          <w:rFonts w:ascii="Arial" w:hAnsi="Arial" w:cs="Arial"/>
          <w:b/>
          <w:bCs/>
          <w:snapToGrid/>
          <w:szCs w:val="24"/>
        </w:rPr>
      </w:pPr>
    </w:p>
    <w:p w14:paraId="5160E063" w14:textId="77777777" w:rsidR="00F83A6D" w:rsidRPr="00F83A6D" w:rsidRDefault="00F83A6D" w:rsidP="00F83A6D">
      <w:pPr>
        <w:spacing w:before="120"/>
        <w:rPr>
          <w:rFonts w:ascii="Arial" w:hAnsi="Arial" w:cs="Arial"/>
        </w:rPr>
      </w:pPr>
      <w:r w:rsidRPr="00F83A6D">
        <w:rPr>
          <w:rFonts w:ascii="Arial" w:hAnsi="Arial" w:cs="Arial"/>
          <w:b/>
        </w:rPr>
        <w:lastRenderedPageBreak/>
        <w:t>Notation:</w:t>
      </w:r>
    </w:p>
    <w:p w14:paraId="0C8D2862"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1E52F917"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39420CA8" w14:textId="6360C94F" w:rsidR="009B6566" w:rsidRPr="001D4F76" w:rsidRDefault="009B6566" w:rsidP="009B6566">
      <w:pPr>
        <w:widowControl/>
        <w:rPr>
          <w:rFonts w:ascii="Arial" w:hAnsi="Arial" w:cs="Arial"/>
          <w:b/>
          <w:bCs/>
          <w:snapToGrid/>
          <w:szCs w:val="24"/>
        </w:rPr>
      </w:pPr>
    </w:p>
    <w:p w14:paraId="4996E865" w14:textId="77777777" w:rsidR="007729B3" w:rsidRPr="001D4F76" w:rsidRDefault="009B6566" w:rsidP="007729B3">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t>CHAPTER 3</w:t>
      </w:r>
    </w:p>
    <w:p w14:paraId="1EBB210F" w14:textId="6B302205" w:rsidR="009B6566" w:rsidRPr="001D4F76" w:rsidRDefault="00A54BC2" w:rsidP="007729B3">
      <w:pPr>
        <w:widowControl/>
        <w:autoSpaceDE w:val="0"/>
        <w:autoSpaceDN w:val="0"/>
        <w:adjustRightInd w:val="0"/>
        <w:jc w:val="center"/>
        <w:rPr>
          <w:rFonts w:ascii="Arial" w:hAnsi="Arial" w:cs="Arial"/>
          <w:b/>
          <w:bCs/>
          <w:snapToGrid/>
          <w:szCs w:val="24"/>
        </w:rPr>
      </w:pPr>
      <w:bookmarkStart w:id="15" w:name="_Hlk74664932"/>
      <w:r>
        <w:rPr>
          <w:rFonts w:ascii="Arial" w:hAnsi="Arial" w:cs="Arial"/>
          <w:b/>
          <w:bCs/>
          <w:snapToGrid/>
          <w:szCs w:val="24"/>
        </w:rPr>
        <w:t>PROVISIONS FOR ALL COMPLIANCE METHODS</w:t>
      </w:r>
    </w:p>
    <w:bookmarkEnd w:id="15"/>
    <w:p w14:paraId="56D2E129" w14:textId="7C84B6AB"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3-1</w:t>
      </w:r>
      <w:r w:rsidRPr="001D4F76">
        <w:rPr>
          <w:rFonts w:cs="Arial"/>
        </w:rPr>
        <w:br/>
        <w:t xml:space="preserve">Chapter </w:t>
      </w:r>
      <w:r w:rsidRPr="001D4F76">
        <w:rPr>
          <w:rFonts w:cs="Arial"/>
          <w:noProof/>
        </w:rPr>
        <w:t xml:space="preserve">3, </w:t>
      </w:r>
      <w:bookmarkStart w:id="16" w:name="_Hlk74664924"/>
      <w:r w:rsidR="00A54BC2" w:rsidRPr="00A54BC2">
        <w:rPr>
          <w:rFonts w:cs="Arial"/>
          <w:noProof/>
        </w:rPr>
        <w:t>Provisions for All Compliance Methods</w:t>
      </w:r>
      <w:bookmarkEnd w:id="16"/>
    </w:p>
    <w:p w14:paraId="4503933A" w14:textId="5C03BABA" w:rsidR="00B93C9B" w:rsidRPr="001D4F76" w:rsidRDefault="00B93C9B" w:rsidP="00B93C9B">
      <w:pPr>
        <w:widowControl/>
        <w:rPr>
          <w:rFonts w:ascii="Arial" w:hAnsi="Arial" w:cs="Arial"/>
          <w:bCs/>
          <w:snapToGrid/>
          <w:szCs w:val="24"/>
        </w:rPr>
      </w:pPr>
      <w:r w:rsidRPr="001D4F76">
        <w:rPr>
          <w:rFonts w:ascii="Arial" w:hAnsi="Arial" w:cs="Arial"/>
          <w:snapToGrid/>
          <w:szCs w:val="24"/>
        </w:rPr>
        <w:t>[</w:t>
      </w:r>
      <w:bookmarkStart w:id="17" w:name="_Hlk74740115"/>
      <w:r w:rsidRPr="001D4F76">
        <w:rPr>
          <w:rFonts w:ascii="Arial" w:hAnsi="Arial" w:cs="Arial"/>
          <w:snapToGrid/>
          <w:szCs w:val="24"/>
        </w:rPr>
        <w:t xml:space="preserve">The </w:t>
      </w:r>
      <w:bookmarkStart w:id="18" w:name="_Hlk71810550"/>
      <w:r w:rsidRPr="001D4F76">
        <w:rPr>
          <w:rFonts w:ascii="Arial" w:hAnsi="Arial" w:cs="Arial"/>
          <w:snapToGrid/>
          <w:szCs w:val="24"/>
        </w:rPr>
        <w:t xml:space="preserve">SFM proposes to adopt only </w:t>
      </w:r>
      <w:r w:rsidR="00B1763E">
        <w:rPr>
          <w:rFonts w:ascii="Arial" w:hAnsi="Arial" w:cs="Arial"/>
          <w:snapToGrid/>
          <w:szCs w:val="24"/>
        </w:rPr>
        <w:t>S</w:t>
      </w:r>
      <w:r w:rsidR="00B1763E" w:rsidRPr="001D4F76">
        <w:rPr>
          <w:rFonts w:ascii="Arial" w:hAnsi="Arial" w:cs="Arial"/>
          <w:snapToGrid/>
          <w:szCs w:val="24"/>
        </w:rPr>
        <w:t xml:space="preserve">ections </w:t>
      </w:r>
      <w:r w:rsidRPr="001D4F76">
        <w:rPr>
          <w:rFonts w:ascii="Arial" w:hAnsi="Arial" w:cs="Arial"/>
          <w:snapToGrid/>
          <w:szCs w:val="24"/>
        </w:rPr>
        <w:t xml:space="preserve">301.1 – 301.3.1, 302, </w:t>
      </w:r>
      <w:bookmarkStart w:id="19" w:name="_Hlk74727206"/>
      <w:r w:rsidRPr="001D4F76">
        <w:rPr>
          <w:rFonts w:ascii="Arial" w:hAnsi="Arial" w:cs="Arial"/>
          <w:snapToGrid/>
          <w:szCs w:val="24"/>
        </w:rPr>
        <w:t>30</w:t>
      </w:r>
      <w:r w:rsidR="000D08A3">
        <w:rPr>
          <w:rFonts w:ascii="Arial" w:hAnsi="Arial" w:cs="Arial"/>
          <w:snapToGrid/>
          <w:szCs w:val="24"/>
        </w:rPr>
        <w:t>6.7.7</w:t>
      </w:r>
      <w:r w:rsidRPr="001D4F76">
        <w:rPr>
          <w:rFonts w:ascii="Arial" w:hAnsi="Arial" w:cs="Arial"/>
          <w:snapToGrid/>
          <w:szCs w:val="24"/>
        </w:rPr>
        <w:t>,</w:t>
      </w:r>
      <w:r w:rsidR="009A1AF3" w:rsidRPr="001D4F76">
        <w:rPr>
          <w:rFonts w:ascii="Arial" w:hAnsi="Arial" w:cs="Arial"/>
          <w:snapToGrid/>
          <w:szCs w:val="24"/>
        </w:rPr>
        <w:t xml:space="preserve"> 307, 308,</w:t>
      </w:r>
      <w:r w:rsidRPr="001D4F76">
        <w:rPr>
          <w:rFonts w:ascii="Arial" w:hAnsi="Arial" w:cs="Arial"/>
          <w:snapToGrid/>
          <w:szCs w:val="24"/>
        </w:rPr>
        <w:t xml:space="preserve"> 313, 314, 315, and 316 in Chapter 3 </w:t>
      </w:r>
      <w:r w:rsidR="000E5F91">
        <w:rPr>
          <w:rFonts w:ascii="Arial" w:hAnsi="Arial" w:cs="Arial"/>
          <w:snapToGrid/>
          <w:szCs w:val="24"/>
        </w:rPr>
        <w:t>and carry forward</w:t>
      </w:r>
      <w:r w:rsidR="000E5F91" w:rsidRPr="001D4F76">
        <w:rPr>
          <w:rFonts w:ascii="Arial" w:hAnsi="Arial" w:cs="Arial"/>
          <w:snapToGrid/>
          <w:szCs w:val="24"/>
        </w:rPr>
        <w:t xml:space="preserve"> </w:t>
      </w:r>
      <w:r w:rsidRPr="001D4F76">
        <w:rPr>
          <w:rFonts w:ascii="Arial" w:hAnsi="Arial" w:cs="Arial"/>
          <w:snapToGrid/>
          <w:szCs w:val="24"/>
        </w:rPr>
        <w:t>existing amendments</w:t>
      </w:r>
      <w:r w:rsidR="000E5F91">
        <w:rPr>
          <w:rFonts w:ascii="Arial" w:hAnsi="Arial" w:cs="Arial"/>
          <w:snapToGrid/>
          <w:szCs w:val="24"/>
        </w:rPr>
        <w:t xml:space="preserve"> with </w:t>
      </w:r>
      <w:r w:rsidR="00DB10F7" w:rsidRPr="006811E7">
        <w:rPr>
          <w:rFonts w:ascii="Arial" w:hAnsi="Arial" w:cs="Arial"/>
          <w:snapToGrid/>
          <w:szCs w:val="24"/>
        </w:rPr>
        <w:t xml:space="preserve">the following </w:t>
      </w:r>
      <w:r w:rsidR="00DB10F7">
        <w:rPr>
          <w:rFonts w:ascii="Arial" w:hAnsi="Arial" w:cs="Arial"/>
          <w:snapToGrid/>
          <w:szCs w:val="24"/>
        </w:rPr>
        <w:t>modifications</w:t>
      </w:r>
      <w:bookmarkEnd w:id="17"/>
      <w:bookmarkEnd w:id="19"/>
      <w:r w:rsidRPr="001D4F76">
        <w:rPr>
          <w:rFonts w:ascii="Arial" w:hAnsi="Arial" w:cs="Arial"/>
          <w:bCs/>
          <w:snapToGrid/>
          <w:szCs w:val="24"/>
        </w:rPr>
        <w:t>.]</w:t>
      </w:r>
      <w:bookmarkEnd w:id="18"/>
    </w:p>
    <w:p w14:paraId="54CAA083" w14:textId="77777777" w:rsidR="00B93C9B" w:rsidRPr="001D4F76" w:rsidRDefault="00B93C9B" w:rsidP="00B93C9B">
      <w:pPr>
        <w:widowControl/>
        <w:rPr>
          <w:rFonts w:ascii="Arial" w:hAnsi="Arial" w:cs="Arial"/>
          <w:snapToGrid/>
          <w:szCs w:val="24"/>
        </w:rPr>
      </w:pPr>
    </w:p>
    <w:p w14:paraId="22BBE2AE" w14:textId="7B677D73" w:rsidR="00CA03AA" w:rsidRPr="001D4F76" w:rsidRDefault="00B93C9B" w:rsidP="00B93C9B">
      <w:pPr>
        <w:pStyle w:val="Heading1"/>
        <w:spacing w:before="60"/>
        <w:rPr>
          <w:rFonts w:cs="Arial"/>
          <w:noProof/>
        </w:rPr>
      </w:pPr>
      <w:r w:rsidRPr="001D4F76">
        <w:rPr>
          <w:rFonts w:cs="Arial"/>
        </w:rPr>
        <w:t xml:space="preserve">Item </w:t>
      </w:r>
      <w:r w:rsidR="00B734E0" w:rsidRPr="001D4F76">
        <w:rPr>
          <w:rFonts w:cs="Arial"/>
          <w:noProof/>
        </w:rPr>
        <w:t>3-2</w:t>
      </w:r>
      <w:r w:rsidRPr="001D4F76">
        <w:rPr>
          <w:rFonts w:cs="Arial"/>
        </w:rPr>
        <w:br/>
        <w:t xml:space="preserve">Chapter </w:t>
      </w:r>
      <w:r w:rsidRPr="001D4F76">
        <w:rPr>
          <w:rFonts w:cs="Arial"/>
          <w:noProof/>
        </w:rPr>
        <w:t xml:space="preserve">3, </w:t>
      </w:r>
      <w:bookmarkStart w:id="20" w:name="_Hlk74664912"/>
      <w:r w:rsidR="00A54BC2" w:rsidRPr="00A54BC2">
        <w:rPr>
          <w:rFonts w:cs="Arial"/>
          <w:noProof/>
        </w:rPr>
        <w:t>Provisions for All Compliance Methods</w:t>
      </w:r>
      <w:r w:rsidRPr="001D4F76">
        <w:rPr>
          <w:rFonts w:cs="Arial"/>
          <w:noProof/>
        </w:rPr>
        <w:t>, Section 306.7.7</w:t>
      </w:r>
      <w:bookmarkEnd w:id="20"/>
    </w:p>
    <w:p w14:paraId="70C6F13B" w14:textId="0E89B488" w:rsidR="00B93C9B" w:rsidRDefault="00B93C9B" w:rsidP="00B93C9B">
      <w:pPr>
        <w:spacing w:before="120"/>
        <w:rPr>
          <w:rFonts w:ascii="Arial" w:hAnsi="Arial" w:cs="Arial"/>
        </w:rPr>
      </w:pPr>
      <w:r w:rsidRPr="00383401">
        <w:rPr>
          <w:rFonts w:ascii="Arial" w:hAnsi="Arial" w:cs="Arial"/>
          <w:b/>
        </w:rPr>
        <w:t>306.7.7</w:t>
      </w:r>
      <w:r w:rsidRPr="001D4F76">
        <w:rPr>
          <w:rFonts w:ascii="Arial" w:hAnsi="Arial" w:cs="Arial"/>
          <w:b/>
        </w:rPr>
        <w:t xml:space="preserve"> Elevators.</w:t>
      </w:r>
      <w:r w:rsidRPr="001D4F76">
        <w:rPr>
          <w:rFonts w:ascii="Arial" w:hAnsi="Arial" w:cs="Arial"/>
        </w:rPr>
        <w:t xml:space="preserve"> Altered elements of existing elevators shall comply with </w:t>
      </w:r>
      <w:r w:rsidRPr="00F65832">
        <w:rPr>
          <w:rFonts w:ascii="Arial" w:hAnsi="Arial" w:cs="Arial"/>
          <w:i/>
          <w:iCs/>
        </w:rPr>
        <w:t>California Code of Regulations, Title 8, Division 1, Chapter 4, Subchapter 6, Elevator Safety Orders.</w:t>
      </w:r>
      <w:r w:rsidRPr="00FB7C79">
        <w:rPr>
          <w:rFonts w:ascii="Arial" w:hAnsi="Arial" w:cs="Arial"/>
        </w:rPr>
        <w:t xml:space="preserve"> Such</w:t>
      </w:r>
      <w:r w:rsidRPr="001D4F76">
        <w:rPr>
          <w:rFonts w:ascii="Arial" w:hAnsi="Arial" w:cs="Arial"/>
        </w:rPr>
        <w:t xml:space="preserve"> elements shall also be altered in elevators programmed to respond to the same hall call control as the altered elevator.</w:t>
      </w:r>
    </w:p>
    <w:p w14:paraId="53DF8D43" w14:textId="77777777" w:rsidR="00F75FA0" w:rsidRDefault="00F75FA0" w:rsidP="00B93C9B">
      <w:pPr>
        <w:spacing w:before="120"/>
        <w:rPr>
          <w:rFonts w:ascii="Arial" w:hAnsi="Arial" w:cs="Arial"/>
        </w:rPr>
      </w:pPr>
    </w:p>
    <w:p w14:paraId="0BC5A60A" w14:textId="423B2499" w:rsidR="009A1AF3" w:rsidRPr="001D4F76" w:rsidRDefault="009A1AF3" w:rsidP="00F75FA0">
      <w:pPr>
        <w:pStyle w:val="Heading1"/>
        <w:spacing w:before="60"/>
        <w:rPr>
          <w:rFonts w:cs="Arial"/>
          <w:noProof/>
        </w:rPr>
      </w:pPr>
      <w:r w:rsidRPr="001D4F76">
        <w:rPr>
          <w:rFonts w:cs="Arial"/>
        </w:rPr>
        <w:t xml:space="preserve">Item </w:t>
      </w:r>
      <w:r w:rsidRPr="001D4F76">
        <w:rPr>
          <w:rFonts w:cs="Arial"/>
          <w:noProof/>
        </w:rPr>
        <w:t>3-</w:t>
      </w:r>
      <w:r w:rsidR="001D4F76" w:rsidRPr="001D4F76">
        <w:rPr>
          <w:rFonts w:cs="Arial"/>
          <w:noProof/>
        </w:rPr>
        <w:t>3</w:t>
      </w:r>
      <w:r w:rsidRPr="001D4F76">
        <w:rPr>
          <w:rFonts w:cs="Arial"/>
        </w:rPr>
        <w:br/>
        <w:t xml:space="preserve">Chapter </w:t>
      </w:r>
      <w:r w:rsidRPr="001D4F76">
        <w:rPr>
          <w:rFonts w:cs="Arial"/>
          <w:noProof/>
        </w:rPr>
        <w:t>3, Section 308 Carbon Monoxide Detection, Section</w:t>
      </w:r>
      <w:r w:rsidR="00AB5230" w:rsidRPr="001D4F76">
        <w:rPr>
          <w:rFonts w:cs="Arial"/>
          <w:noProof/>
        </w:rPr>
        <w:t>s</w:t>
      </w:r>
      <w:r w:rsidRPr="001D4F76">
        <w:rPr>
          <w:rFonts w:cs="Arial"/>
          <w:noProof/>
        </w:rPr>
        <w:t xml:space="preserve"> 308.2</w:t>
      </w:r>
      <w:r w:rsidR="00BF228A">
        <w:rPr>
          <w:rFonts w:cs="Arial"/>
          <w:noProof/>
        </w:rPr>
        <w:t xml:space="preserve"> </w:t>
      </w:r>
      <w:r w:rsidR="00AB5230" w:rsidRPr="001D4F76">
        <w:rPr>
          <w:rFonts w:cs="Arial"/>
          <w:noProof/>
        </w:rPr>
        <w:t>-</w:t>
      </w:r>
      <w:r w:rsidR="00BF228A">
        <w:rPr>
          <w:rFonts w:cs="Arial"/>
          <w:noProof/>
        </w:rPr>
        <w:t xml:space="preserve"> </w:t>
      </w:r>
      <w:r w:rsidR="00AB5230" w:rsidRPr="001D4F76">
        <w:rPr>
          <w:rFonts w:cs="Arial"/>
          <w:noProof/>
        </w:rPr>
        <w:t>308.2.1</w:t>
      </w:r>
    </w:p>
    <w:p w14:paraId="3129EFDA" w14:textId="71F7D294" w:rsidR="00EE2DE4" w:rsidRPr="00F75FA0" w:rsidRDefault="009A1AF3" w:rsidP="001B4621">
      <w:pPr>
        <w:spacing w:before="240" w:after="120"/>
        <w:rPr>
          <w:rFonts w:ascii="Arial" w:hAnsi="Arial" w:cs="Arial"/>
          <w:i/>
          <w:szCs w:val="24"/>
        </w:rPr>
      </w:pPr>
      <w:r w:rsidRPr="001D4F76">
        <w:rPr>
          <w:rFonts w:ascii="Arial" w:hAnsi="Arial" w:cs="Arial"/>
          <w:b/>
          <w:i/>
          <w:strike/>
          <w:szCs w:val="24"/>
        </w:rPr>
        <w:t>502.7</w:t>
      </w:r>
      <w:r w:rsidRPr="001D4F76">
        <w:rPr>
          <w:rFonts w:ascii="Arial" w:hAnsi="Arial" w:cs="Arial"/>
          <w:b/>
          <w:i/>
          <w:szCs w:val="24"/>
          <w:u w:val="single"/>
        </w:rPr>
        <w:t>308.2</w:t>
      </w:r>
      <w:r w:rsidRPr="00383401">
        <w:rPr>
          <w:rFonts w:ascii="Arial" w:hAnsi="Arial" w:cs="Arial"/>
          <w:b/>
          <w:i/>
          <w:szCs w:val="24"/>
          <w:u w:val="single"/>
        </w:rPr>
        <w:t xml:space="preserve"> Carbon monoxide alarms in existing portions of a building. </w:t>
      </w:r>
      <w:r w:rsidR="00AB5230" w:rsidRPr="001D4F76">
        <w:rPr>
          <w:rFonts w:ascii="Arial" w:hAnsi="Arial" w:cs="Arial"/>
          <w:szCs w:val="24"/>
        </w:rPr>
        <w:t>[Text to remain unchanged]</w:t>
      </w:r>
      <w:r w:rsidRPr="001D4F76">
        <w:rPr>
          <w:rFonts w:ascii="Arial" w:hAnsi="Arial" w:cs="Arial"/>
          <w:i/>
          <w:szCs w:val="24"/>
        </w:rPr>
        <w:t xml:space="preserve">. </w:t>
      </w:r>
    </w:p>
    <w:p w14:paraId="33D2A10D" w14:textId="225DAFB1" w:rsidR="001D4F76" w:rsidRPr="00F75FA0" w:rsidRDefault="009A1AF3" w:rsidP="001B4621">
      <w:pPr>
        <w:spacing w:before="240" w:after="240"/>
        <w:rPr>
          <w:rFonts w:ascii="Arial" w:hAnsi="Arial" w:cs="Arial"/>
          <w:szCs w:val="24"/>
        </w:rPr>
      </w:pPr>
      <w:r w:rsidRPr="001D4F76">
        <w:rPr>
          <w:rFonts w:ascii="Arial" w:hAnsi="Arial" w:cs="Arial"/>
          <w:b/>
          <w:i/>
          <w:strike/>
          <w:szCs w:val="24"/>
        </w:rPr>
        <w:t>502.7.1</w:t>
      </w:r>
      <w:r w:rsidRPr="001D4F76">
        <w:rPr>
          <w:rFonts w:ascii="Arial" w:hAnsi="Arial" w:cs="Arial"/>
          <w:b/>
          <w:i/>
          <w:szCs w:val="24"/>
          <w:u w:val="single"/>
        </w:rPr>
        <w:t>308.2.1</w:t>
      </w:r>
      <w:r w:rsidRPr="001D4F76">
        <w:rPr>
          <w:rFonts w:ascii="Arial" w:hAnsi="Arial" w:cs="Arial"/>
          <w:b/>
          <w:i/>
          <w:szCs w:val="24"/>
        </w:rPr>
        <w:t xml:space="preserve"> Carbon monoxide detection in existing Group E occupancy buildings</w:t>
      </w:r>
      <w:r w:rsidRPr="001D4F76">
        <w:rPr>
          <w:rFonts w:ascii="Arial" w:hAnsi="Arial" w:cs="Arial"/>
          <w:i/>
          <w:szCs w:val="24"/>
        </w:rPr>
        <w:t xml:space="preserve">. </w:t>
      </w:r>
      <w:r w:rsidR="00AB5230" w:rsidRPr="001D4F76">
        <w:rPr>
          <w:rFonts w:ascii="Arial" w:hAnsi="Arial" w:cs="Arial"/>
          <w:szCs w:val="24"/>
        </w:rPr>
        <w:t>[Text to remain unchanged]</w:t>
      </w:r>
    </w:p>
    <w:p w14:paraId="617D2EAC" w14:textId="77777777" w:rsidR="00F83A6D" w:rsidRPr="00F83A6D" w:rsidRDefault="00F83A6D" w:rsidP="00F83A6D">
      <w:pPr>
        <w:spacing w:before="120"/>
        <w:rPr>
          <w:rFonts w:ascii="Arial" w:hAnsi="Arial" w:cs="Arial"/>
        </w:rPr>
      </w:pPr>
      <w:r w:rsidRPr="00F83A6D">
        <w:rPr>
          <w:rFonts w:ascii="Arial" w:hAnsi="Arial" w:cs="Arial"/>
          <w:b/>
        </w:rPr>
        <w:t>Notation:</w:t>
      </w:r>
    </w:p>
    <w:p w14:paraId="1A745979"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7C993A64"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780A3AD0" w14:textId="1CD1C679" w:rsidR="001B4621" w:rsidRDefault="001B4621">
      <w:pPr>
        <w:widowControl/>
        <w:rPr>
          <w:rFonts w:ascii="Arial" w:hAnsi="Arial" w:cs="Arial"/>
          <w:b/>
          <w:snapToGrid/>
          <w:szCs w:val="24"/>
        </w:rPr>
      </w:pPr>
      <w:r>
        <w:rPr>
          <w:rFonts w:ascii="Arial" w:hAnsi="Arial" w:cs="Arial"/>
          <w:b/>
          <w:snapToGrid/>
          <w:szCs w:val="24"/>
        </w:rPr>
        <w:br w:type="page"/>
      </w:r>
    </w:p>
    <w:p w14:paraId="7A4398D2" w14:textId="77777777" w:rsidR="00CA03AA" w:rsidRPr="001D4F76" w:rsidRDefault="00CA03AA" w:rsidP="007729B3">
      <w:pPr>
        <w:jc w:val="center"/>
        <w:rPr>
          <w:rFonts w:ascii="Arial" w:hAnsi="Arial" w:cs="Arial"/>
          <w:b/>
          <w:snapToGrid/>
        </w:rPr>
      </w:pPr>
      <w:r w:rsidRPr="001D4F76">
        <w:rPr>
          <w:rFonts w:ascii="Arial" w:hAnsi="Arial" w:cs="Arial"/>
          <w:b/>
          <w:snapToGrid/>
        </w:rPr>
        <w:lastRenderedPageBreak/>
        <w:t>CHAPTER 4</w:t>
      </w:r>
    </w:p>
    <w:p w14:paraId="605C3ACC" w14:textId="37079F33" w:rsidR="00CA03AA" w:rsidRPr="001D4F76" w:rsidRDefault="00B93C9B" w:rsidP="00B93C9B">
      <w:pPr>
        <w:widowControl/>
        <w:jc w:val="center"/>
        <w:rPr>
          <w:rFonts w:ascii="Arial" w:hAnsi="Arial" w:cs="Arial"/>
          <w:i/>
          <w:iCs/>
          <w:snapToGrid/>
          <w:szCs w:val="24"/>
        </w:rPr>
      </w:pPr>
      <w:r w:rsidRPr="001D4F76">
        <w:rPr>
          <w:rFonts w:ascii="Arial" w:hAnsi="Arial" w:cs="Arial"/>
          <w:b/>
          <w:snapToGrid/>
        </w:rPr>
        <w:t>REPAIRS</w:t>
      </w:r>
    </w:p>
    <w:p w14:paraId="2D5609E2" w14:textId="3CE533EE"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4-1</w:t>
      </w:r>
      <w:r w:rsidRPr="001D4F76">
        <w:rPr>
          <w:rFonts w:cs="Arial"/>
        </w:rPr>
        <w:br/>
        <w:t xml:space="preserve">Chapter </w:t>
      </w:r>
      <w:r w:rsidRPr="001D4F76">
        <w:rPr>
          <w:rFonts w:cs="Arial"/>
          <w:noProof/>
        </w:rPr>
        <w:t xml:space="preserve">4, </w:t>
      </w:r>
      <w:r w:rsidR="00B93C9B" w:rsidRPr="001D4F76">
        <w:rPr>
          <w:rFonts w:cs="Arial"/>
          <w:noProof/>
        </w:rPr>
        <w:t>REPAIRS</w:t>
      </w:r>
    </w:p>
    <w:p w14:paraId="4E2104BC" w14:textId="2ED778A7" w:rsidR="00CA03AA" w:rsidRPr="001D4F76" w:rsidRDefault="00B93C9B" w:rsidP="00B93C9B">
      <w:pPr>
        <w:rPr>
          <w:rFonts w:ascii="Arial" w:hAnsi="Arial" w:cs="Arial"/>
          <w:snapToGrid/>
          <w:sz w:val="18"/>
          <w:szCs w:val="18"/>
        </w:rPr>
      </w:pPr>
      <w:r w:rsidRPr="001D4F76">
        <w:rPr>
          <w:rFonts w:ascii="Arial" w:hAnsi="Arial" w:cs="Arial"/>
          <w:snapToGrid/>
          <w:szCs w:val="24"/>
        </w:rPr>
        <w:t>[The SFM proposes to adopt only Sections 401.1, 401.2, 402, 403, 404 and 405.2.3.1 of Chapter 4 without amendment.]</w:t>
      </w:r>
    </w:p>
    <w:p w14:paraId="4D48915B" w14:textId="77777777" w:rsidR="00CA03AA" w:rsidRPr="001D4F76" w:rsidRDefault="00CA03AA" w:rsidP="00CA03AA">
      <w:pPr>
        <w:widowControl/>
        <w:autoSpaceDE w:val="0"/>
        <w:autoSpaceDN w:val="0"/>
        <w:adjustRightInd w:val="0"/>
        <w:jc w:val="both"/>
        <w:rPr>
          <w:rFonts w:ascii="Arial" w:hAnsi="Arial" w:cs="Arial"/>
          <w:snapToGrid/>
          <w:szCs w:val="24"/>
          <w:u w:val="single"/>
        </w:rPr>
      </w:pPr>
    </w:p>
    <w:p w14:paraId="76014338" w14:textId="77777777" w:rsidR="00F83A6D" w:rsidRPr="00F83A6D" w:rsidRDefault="00F83A6D" w:rsidP="00F83A6D">
      <w:pPr>
        <w:spacing w:before="120"/>
        <w:rPr>
          <w:rFonts w:ascii="Arial" w:hAnsi="Arial" w:cs="Arial"/>
        </w:rPr>
      </w:pPr>
      <w:r w:rsidRPr="00F83A6D">
        <w:rPr>
          <w:rFonts w:ascii="Arial" w:hAnsi="Arial" w:cs="Arial"/>
          <w:b/>
        </w:rPr>
        <w:t>Notation:</w:t>
      </w:r>
    </w:p>
    <w:p w14:paraId="297CA452"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36EE25BF" w14:textId="39165D4D" w:rsidR="00CA03AA" w:rsidRPr="001B4621" w:rsidRDefault="00F83A6D" w:rsidP="001B4621">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7D80DC16" w14:textId="77777777" w:rsidR="00CA03AA" w:rsidRPr="001D4F76" w:rsidRDefault="00CA03AA" w:rsidP="00CA03AA">
      <w:pPr>
        <w:widowControl/>
        <w:tabs>
          <w:tab w:val="left" w:pos="360"/>
        </w:tabs>
        <w:jc w:val="both"/>
        <w:rPr>
          <w:rFonts w:ascii="Arial" w:hAnsi="Arial" w:cs="Arial"/>
          <w:b/>
          <w:snapToGrid/>
          <w:szCs w:val="24"/>
        </w:rPr>
      </w:pPr>
    </w:p>
    <w:p w14:paraId="53883FB0" w14:textId="77777777" w:rsidR="00CA03AA" w:rsidRPr="001D4F76" w:rsidRDefault="00CA03AA" w:rsidP="007729B3">
      <w:pPr>
        <w:jc w:val="center"/>
        <w:rPr>
          <w:rFonts w:ascii="Arial" w:hAnsi="Arial" w:cs="Arial"/>
          <w:b/>
          <w:snapToGrid/>
        </w:rPr>
      </w:pPr>
      <w:r w:rsidRPr="001D4F76">
        <w:rPr>
          <w:rFonts w:ascii="Arial" w:hAnsi="Arial" w:cs="Arial"/>
          <w:b/>
          <w:snapToGrid/>
        </w:rPr>
        <w:t>CHAPTER 5</w:t>
      </w:r>
    </w:p>
    <w:p w14:paraId="497AEB3A" w14:textId="2EA368E6" w:rsidR="00CA03AA" w:rsidRPr="001D4F76" w:rsidRDefault="00B93C9B" w:rsidP="00CA03AA">
      <w:pPr>
        <w:widowControl/>
        <w:jc w:val="center"/>
        <w:rPr>
          <w:rFonts w:ascii="Arial" w:hAnsi="Arial" w:cs="Arial"/>
          <w:b/>
          <w:bCs/>
          <w:snapToGrid/>
          <w:szCs w:val="24"/>
        </w:rPr>
      </w:pPr>
      <w:r w:rsidRPr="001D4F76">
        <w:rPr>
          <w:rFonts w:ascii="Arial" w:hAnsi="Arial" w:cs="Arial"/>
          <w:b/>
          <w:snapToGrid/>
        </w:rPr>
        <w:t>PRESCRIPTIVE COMPLIANCE METHOD</w:t>
      </w:r>
    </w:p>
    <w:p w14:paraId="7826035D" w14:textId="7F6074A9"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5-1</w:t>
      </w:r>
      <w:r w:rsidRPr="001D4F76">
        <w:rPr>
          <w:rFonts w:cs="Arial"/>
        </w:rPr>
        <w:br/>
        <w:t xml:space="preserve">Chapter </w:t>
      </w:r>
      <w:r w:rsidRPr="001D4F76">
        <w:rPr>
          <w:rFonts w:cs="Arial"/>
          <w:noProof/>
        </w:rPr>
        <w:t xml:space="preserve">5, </w:t>
      </w:r>
      <w:r w:rsidR="004779B5" w:rsidRPr="001D4F76">
        <w:rPr>
          <w:rFonts w:cs="Arial"/>
          <w:noProof/>
        </w:rPr>
        <w:t>Prescriptive Compliane Method</w:t>
      </w:r>
    </w:p>
    <w:p w14:paraId="0CADA03B" w14:textId="2237CD63" w:rsidR="00CA03AA" w:rsidRPr="001D4F76" w:rsidRDefault="00CA03AA" w:rsidP="00B93C9B">
      <w:pPr>
        <w:widowControl/>
        <w:rPr>
          <w:rFonts w:ascii="Arial" w:hAnsi="Arial" w:cs="Arial"/>
          <w:snapToGrid/>
          <w:szCs w:val="24"/>
        </w:rPr>
      </w:pPr>
      <w:r w:rsidRPr="001D4F76">
        <w:rPr>
          <w:rFonts w:ascii="Arial" w:hAnsi="Arial" w:cs="Arial"/>
          <w:snapToGrid/>
          <w:szCs w:val="24"/>
        </w:rPr>
        <w:t>[</w:t>
      </w:r>
      <w:bookmarkStart w:id="21" w:name="_Hlk74742375"/>
      <w:r w:rsidRPr="001D4F76">
        <w:rPr>
          <w:rFonts w:ascii="Arial" w:hAnsi="Arial" w:cs="Arial"/>
          <w:snapToGrid/>
          <w:szCs w:val="24"/>
        </w:rPr>
        <w:t>The SFM proposes to</w:t>
      </w:r>
      <w:r w:rsidR="00B93C9B" w:rsidRPr="001D4F76">
        <w:rPr>
          <w:rFonts w:ascii="Arial" w:hAnsi="Arial" w:cs="Arial"/>
          <w:snapToGrid/>
          <w:szCs w:val="24"/>
        </w:rPr>
        <w:t xml:space="preserve"> only</w:t>
      </w:r>
      <w:r w:rsidRPr="001D4F76">
        <w:rPr>
          <w:rFonts w:ascii="Arial" w:hAnsi="Arial" w:cs="Arial"/>
          <w:snapToGrid/>
          <w:szCs w:val="24"/>
        </w:rPr>
        <w:t xml:space="preserve"> adopt </w:t>
      </w:r>
      <w:r w:rsidR="00B93C9B" w:rsidRPr="001D4F76">
        <w:rPr>
          <w:rFonts w:ascii="Arial" w:hAnsi="Arial" w:cs="Arial"/>
          <w:snapToGrid/>
          <w:szCs w:val="24"/>
        </w:rPr>
        <w:t>sections</w:t>
      </w:r>
      <w:r w:rsidR="00C154BA">
        <w:rPr>
          <w:rFonts w:ascii="Arial" w:hAnsi="Arial" w:cs="Arial"/>
          <w:snapToGrid/>
          <w:szCs w:val="24"/>
        </w:rPr>
        <w:t xml:space="preserve"> </w:t>
      </w:r>
      <w:r w:rsidR="00C154BA">
        <w:t xml:space="preserve">501.1.1 - </w:t>
      </w:r>
      <w:r w:rsidR="00B93C9B" w:rsidRPr="001D4F76">
        <w:rPr>
          <w:rFonts w:ascii="Arial" w:hAnsi="Arial" w:cs="Arial"/>
          <w:snapToGrid/>
          <w:szCs w:val="24"/>
        </w:rPr>
        <w:t>501.</w:t>
      </w:r>
      <w:r w:rsidR="00C154BA">
        <w:rPr>
          <w:rFonts w:ascii="Arial" w:hAnsi="Arial" w:cs="Arial"/>
          <w:snapToGrid/>
          <w:szCs w:val="24"/>
        </w:rPr>
        <w:t>5.1</w:t>
      </w:r>
      <w:r w:rsidR="00B93C9B" w:rsidRPr="001D4F76">
        <w:rPr>
          <w:rFonts w:ascii="Arial" w:hAnsi="Arial" w:cs="Arial"/>
          <w:snapToGrid/>
          <w:szCs w:val="24"/>
        </w:rPr>
        <w:t>,</w:t>
      </w:r>
      <w:r w:rsidR="00AB5230" w:rsidRPr="001D4F76">
        <w:rPr>
          <w:rFonts w:ascii="Arial" w:hAnsi="Arial" w:cs="Arial"/>
          <w:snapToGrid/>
          <w:szCs w:val="24"/>
        </w:rPr>
        <w:t xml:space="preserve"> </w:t>
      </w:r>
      <w:r w:rsidR="00B93C9B" w:rsidRPr="001D4F76">
        <w:rPr>
          <w:rFonts w:ascii="Arial" w:hAnsi="Arial" w:cs="Arial"/>
          <w:snapToGrid/>
          <w:szCs w:val="24"/>
        </w:rPr>
        <w:t>503.14</w:t>
      </w:r>
      <w:r w:rsidR="003939DD" w:rsidRPr="001D4F76">
        <w:rPr>
          <w:rFonts w:ascii="Arial" w:hAnsi="Arial" w:cs="Arial"/>
          <w:snapToGrid/>
          <w:szCs w:val="24"/>
        </w:rPr>
        <w:t>, 503.15, 503.17</w:t>
      </w:r>
      <w:r w:rsidR="00B93C9B" w:rsidRPr="001D4F76">
        <w:rPr>
          <w:rFonts w:ascii="Arial" w:hAnsi="Arial" w:cs="Arial"/>
          <w:snapToGrid/>
          <w:szCs w:val="24"/>
        </w:rPr>
        <w:t xml:space="preserve">, 504, 505 and 506 </w:t>
      </w:r>
      <w:r w:rsidR="00254A40">
        <w:rPr>
          <w:rFonts w:ascii="Arial" w:hAnsi="Arial" w:cs="Arial"/>
          <w:snapToGrid/>
          <w:szCs w:val="24"/>
        </w:rPr>
        <w:t xml:space="preserve">of </w:t>
      </w:r>
      <w:r w:rsidRPr="001D4F76">
        <w:rPr>
          <w:rFonts w:ascii="Arial" w:hAnsi="Arial" w:cs="Arial"/>
          <w:snapToGrid/>
          <w:szCs w:val="24"/>
        </w:rPr>
        <w:t>Chapter 5 with existing amendments</w:t>
      </w:r>
      <w:r w:rsidR="00254A40">
        <w:rPr>
          <w:rFonts w:ascii="Arial" w:hAnsi="Arial" w:cs="Arial"/>
          <w:snapToGrid/>
          <w:szCs w:val="24"/>
        </w:rPr>
        <w:t xml:space="preserve"> and following modifications</w:t>
      </w:r>
      <w:r w:rsidRPr="001D4F76">
        <w:rPr>
          <w:rFonts w:ascii="Arial" w:hAnsi="Arial" w:cs="Arial"/>
          <w:bCs/>
          <w:snapToGrid/>
          <w:szCs w:val="24"/>
        </w:rPr>
        <w:t>.</w:t>
      </w:r>
      <w:bookmarkEnd w:id="21"/>
      <w:r w:rsidRPr="001D4F76">
        <w:rPr>
          <w:rFonts w:ascii="Arial" w:hAnsi="Arial" w:cs="Arial"/>
          <w:bCs/>
          <w:snapToGrid/>
          <w:szCs w:val="24"/>
        </w:rPr>
        <w:t>]</w:t>
      </w:r>
    </w:p>
    <w:p w14:paraId="5D8ECAB2" w14:textId="77777777" w:rsidR="00D97FC4" w:rsidRPr="001D4F76" w:rsidRDefault="00D97FC4" w:rsidP="00CA03AA">
      <w:pPr>
        <w:rPr>
          <w:rFonts w:ascii="Arial" w:hAnsi="Arial" w:cs="Arial"/>
          <w:bCs/>
          <w:szCs w:val="24"/>
        </w:rPr>
      </w:pPr>
    </w:p>
    <w:p w14:paraId="764F2A1A" w14:textId="3275EDC0" w:rsidR="007A55D0" w:rsidRPr="001D4F76" w:rsidRDefault="007A55D0" w:rsidP="007A55D0">
      <w:pPr>
        <w:pStyle w:val="Heading1"/>
        <w:spacing w:before="60"/>
        <w:rPr>
          <w:rFonts w:cs="Arial"/>
          <w:noProof/>
        </w:rPr>
      </w:pPr>
      <w:r w:rsidRPr="001D4F76">
        <w:rPr>
          <w:rFonts w:cs="Arial"/>
        </w:rPr>
        <w:t xml:space="preserve">Item </w:t>
      </w:r>
      <w:r w:rsidRPr="001D4F76">
        <w:rPr>
          <w:rFonts w:cs="Arial"/>
          <w:noProof/>
        </w:rPr>
        <w:t>5-2</w:t>
      </w:r>
      <w:r w:rsidRPr="001D4F76">
        <w:rPr>
          <w:rFonts w:cs="Arial"/>
        </w:rPr>
        <w:br/>
        <w:t xml:space="preserve">Chapter </w:t>
      </w:r>
      <w:r w:rsidRPr="001D4F76">
        <w:rPr>
          <w:rFonts w:cs="Arial"/>
          <w:noProof/>
        </w:rPr>
        <w:t>5, Persecriptive Compliance Method, Section 501.4</w:t>
      </w:r>
    </w:p>
    <w:p w14:paraId="1FCBFECE" w14:textId="39E27A6A" w:rsidR="007A55D0" w:rsidRDefault="007A55D0" w:rsidP="007A55D0">
      <w:pPr>
        <w:widowControl/>
        <w:autoSpaceDE w:val="0"/>
        <w:autoSpaceDN w:val="0"/>
        <w:adjustRightInd w:val="0"/>
        <w:jc w:val="both"/>
        <w:rPr>
          <w:rFonts w:ascii="Arial" w:hAnsi="Arial" w:cs="Arial"/>
          <w:szCs w:val="24"/>
        </w:rPr>
      </w:pPr>
      <w:r w:rsidRPr="001D4F76">
        <w:rPr>
          <w:rFonts w:ascii="Arial" w:hAnsi="Arial" w:cs="Arial"/>
          <w:b/>
          <w:i/>
          <w:snapToGrid/>
          <w:szCs w:val="24"/>
        </w:rPr>
        <w:t>501</w:t>
      </w:r>
      <w:r w:rsidRPr="001D4F76">
        <w:rPr>
          <w:rFonts w:ascii="Arial" w:hAnsi="Arial" w:cs="Arial"/>
          <w:b/>
          <w:i/>
          <w:strike/>
          <w:snapToGrid/>
          <w:szCs w:val="24"/>
        </w:rPr>
        <w:t>.3</w:t>
      </w:r>
      <w:r w:rsidRPr="001D4F76">
        <w:rPr>
          <w:rFonts w:ascii="Arial" w:hAnsi="Arial" w:cs="Arial"/>
          <w:b/>
          <w:i/>
          <w:snapToGrid/>
          <w:szCs w:val="24"/>
          <w:u w:val="single"/>
        </w:rPr>
        <w:t>4</w:t>
      </w:r>
      <w:r w:rsidRPr="001D4F76">
        <w:rPr>
          <w:rFonts w:ascii="Arial" w:hAnsi="Arial" w:cs="Arial"/>
          <w:b/>
          <w:i/>
          <w:snapToGrid/>
          <w:szCs w:val="24"/>
        </w:rPr>
        <w:t xml:space="preserve"> Existing Group R occupancies. [SFM]</w:t>
      </w:r>
      <w:r w:rsidRPr="001D4F76">
        <w:rPr>
          <w:rFonts w:ascii="Arial" w:hAnsi="Arial" w:cs="Arial"/>
          <w:i/>
          <w:snapToGrid/>
          <w:szCs w:val="24"/>
        </w:rPr>
        <w:t xml:space="preserve"> </w:t>
      </w:r>
      <w:r w:rsidR="00AB5230" w:rsidRPr="001D4F76">
        <w:rPr>
          <w:rFonts w:ascii="Arial" w:hAnsi="Arial" w:cs="Arial"/>
          <w:szCs w:val="24"/>
        </w:rPr>
        <w:t>[Text to remain unchanged]</w:t>
      </w:r>
    </w:p>
    <w:p w14:paraId="407F02A9" w14:textId="583CA49E" w:rsidR="00F66F8F" w:rsidRDefault="00F66F8F" w:rsidP="007A55D0">
      <w:pPr>
        <w:widowControl/>
        <w:autoSpaceDE w:val="0"/>
        <w:autoSpaceDN w:val="0"/>
        <w:adjustRightInd w:val="0"/>
        <w:jc w:val="both"/>
        <w:rPr>
          <w:rFonts w:ascii="Arial" w:hAnsi="Arial" w:cs="Arial"/>
          <w:i/>
          <w:snapToGrid/>
          <w:szCs w:val="24"/>
        </w:rPr>
      </w:pPr>
    </w:p>
    <w:p w14:paraId="4BF06683" w14:textId="448DE96A" w:rsidR="00BF228A" w:rsidRPr="001D4F76" w:rsidRDefault="00BF228A" w:rsidP="00BF228A">
      <w:pPr>
        <w:pStyle w:val="Heading1"/>
        <w:spacing w:before="60"/>
        <w:rPr>
          <w:rFonts w:cs="Arial"/>
          <w:noProof/>
        </w:rPr>
      </w:pPr>
      <w:r w:rsidRPr="001D4F76">
        <w:rPr>
          <w:rFonts w:cs="Arial"/>
        </w:rPr>
        <w:t xml:space="preserve">Item </w:t>
      </w:r>
      <w:r w:rsidRPr="001D4F76">
        <w:rPr>
          <w:rFonts w:cs="Arial"/>
          <w:noProof/>
        </w:rPr>
        <w:t>5-</w:t>
      </w:r>
      <w:r>
        <w:rPr>
          <w:rFonts w:cs="Arial"/>
          <w:noProof/>
        </w:rPr>
        <w:t>3</w:t>
      </w:r>
      <w:r w:rsidRPr="001D4F76">
        <w:rPr>
          <w:rFonts w:cs="Arial"/>
        </w:rPr>
        <w:br/>
        <w:t xml:space="preserve">Chapter </w:t>
      </w:r>
      <w:r w:rsidRPr="001D4F76">
        <w:rPr>
          <w:rFonts w:cs="Arial"/>
          <w:noProof/>
        </w:rPr>
        <w:t>5, Persecriptive Compliance Method, Section</w:t>
      </w:r>
      <w:bookmarkStart w:id="22" w:name="_Hlk74741656"/>
      <w:r>
        <w:rPr>
          <w:rFonts w:cs="Arial"/>
          <w:noProof/>
        </w:rPr>
        <w:t>s</w:t>
      </w:r>
      <w:r w:rsidRPr="001D4F76">
        <w:rPr>
          <w:rFonts w:cs="Arial"/>
          <w:noProof/>
        </w:rPr>
        <w:t xml:space="preserve"> 501.</w:t>
      </w:r>
      <w:r>
        <w:rPr>
          <w:rFonts w:cs="Arial"/>
          <w:noProof/>
        </w:rPr>
        <w:t>5 - 501.5.1</w:t>
      </w:r>
      <w:bookmarkEnd w:id="22"/>
    </w:p>
    <w:p w14:paraId="16BDD8FE" w14:textId="79F73B4B" w:rsidR="00F66F8F" w:rsidDel="00363D91" w:rsidRDefault="00940B2B" w:rsidP="001B4621">
      <w:pPr>
        <w:autoSpaceDE w:val="0"/>
        <w:autoSpaceDN w:val="0"/>
        <w:adjustRightInd w:val="0"/>
        <w:spacing w:before="240" w:after="120"/>
        <w:rPr>
          <w:del w:id="23" w:author="Brauzman, Irina@DGS" w:date="2021-06-16T13:20:00Z"/>
          <w:rFonts w:ascii="Arial" w:hAnsi="Arial" w:cs="Arial"/>
          <w:szCs w:val="24"/>
        </w:rPr>
      </w:pPr>
      <w:r w:rsidRPr="00940B2B">
        <w:rPr>
          <w:rFonts w:ascii="Arial" w:hAnsi="Arial" w:cs="Arial"/>
          <w:b/>
          <w:bCs/>
          <w:strike/>
          <w:szCs w:val="24"/>
        </w:rPr>
        <w:t>503.15</w:t>
      </w:r>
      <w:r w:rsidR="00F66F8F" w:rsidRPr="002B533B">
        <w:rPr>
          <w:rFonts w:ascii="Arial" w:hAnsi="Arial" w:cs="Arial"/>
          <w:b/>
          <w:bCs/>
          <w:i/>
          <w:iCs/>
          <w:szCs w:val="24"/>
          <w:u w:val="single"/>
        </w:rPr>
        <w:t xml:space="preserve">501.5 </w:t>
      </w:r>
      <w:r w:rsidR="00F66F8F" w:rsidRPr="007F6683">
        <w:rPr>
          <w:rFonts w:ascii="Arial" w:hAnsi="Arial" w:cs="Arial"/>
          <w:b/>
          <w:bCs/>
          <w:i/>
          <w:iCs/>
          <w:szCs w:val="24"/>
          <w:u w:val="single"/>
        </w:rPr>
        <w:t>Carbon monoxide alarms.</w:t>
      </w:r>
      <w:r w:rsidR="00F66F8F" w:rsidRPr="00294205">
        <w:rPr>
          <w:rFonts w:ascii="Arial" w:hAnsi="Arial" w:cs="Arial"/>
          <w:b/>
          <w:bCs/>
          <w:i/>
          <w:iCs/>
          <w:szCs w:val="24"/>
        </w:rPr>
        <w:t xml:space="preserve"> </w:t>
      </w:r>
      <w:r w:rsidR="007F6683" w:rsidRPr="001D4F76">
        <w:rPr>
          <w:rFonts w:ascii="Arial" w:hAnsi="Arial" w:cs="Arial"/>
          <w:szCs w:val="24"/>
        </w:rPr>
        <w:t>[Text to remain unchanged]</w:t>
      </w:r>
    </w:p>
    <w:p w14:paraId="169D27B2" w14:textId="44771257" w:rsidR="007A55D0" w:rsidRPr="001B4621" w:rsidRDefault="007F6683" w:rsidP="001B4621">
      <w:pPr>
        <w:spacing w:before="240" w:after="120"/>
        <w:rPr>
          <w:rFonts w:ascii="Arial" w:hAnsi="Arial" w:cs="Arial"/>
          <w:szCs w:val="24"/>
        </w:rPr>
      </w:pPr>
      <w:r w:rsidRPr="001D4F76">
        <w:rPr>
          <w:rFonts w:ascii="Arial" w:hAnsi="Arial" w:cs="Arial"/>
          <w:b/>
          <w:i/>
          <w:strike/>
          <w:szCs w:val="24"/>
        </w:rPr>
        <w:t>50</w:t>
      </w:r>
      <w:r>
        <w:rPr>
          <w:rFonts w:ascii="Arial" w:hAnsi="Arial" w:cs="Arial"/>
          <w:b/>
          <w:i/>
          <w:strike/>
          <w:szCs w:val="24"/>
        </w:rPr>
        <w:t>3</w:t>
      </w:r>
      <w:r w:rsidRPr="001D4F76">
        <w:rPr>
          <w:rFonts w:ascii="Arial" w:hAnsi="Arial" w:cs="Arial"/>
          <w:b/>
          <w:i/>
          <w:strike/>
          <w:szCs w:val="24"/>
        </w:rPr>
        <w:t>.</w:t>
      </w:r>
      <w:r>
        <w:rPr>
          <w:rFonts w:ascii="Arial" w:hAnsi="Arial" w:cs="Arial"/>
          <w:b/>
          <w:i/>
          <w:strike/>
          <w:szCs w:val="24"/>
        </w:rPr>
        <w:t>15</w:t>
      </w:r>
      <w:r w:rsidRPr="001D4F76">
        <w:rPr>
          <w:rFonts w:ascii="Arial" w:hAnsi="Arial" w:cs="Arial"/>
          <w:b/>
          <w:i/>
          <w:strike/>
          <w:szCs w:val="24"/>
        </w:rPr>
        <w:t>.1</w:t>
      </w:r>
      <w:r>
        <w:rPr>
          <w:rFonts w:ascii="Arial" w:hAnsi="Arial" w:cs="Arial"/>
          <w:b/>
          <w:i/>
          <w:szCs w:val="24"/>
          <w:u w:val="single"/>
        </w:rPr>
        <w:t>501.5.1</w:t>
      </w:r>
      <w:r w:rsidRPr="007F6683">
        <w:rPr>
          <w:rFonts w:ascii="Arial" w:hAnsi="Arial" w:cs="Arial"/>
          <w:b/>
          <w:i/>
          <w:szCs w:val="24"/>
        </w:rPr>
        <w:t xml:space="preserve"> Carbon monoxide detection in alterations to an existing Group E building</w:t>
      </w:r>
      <w:r w:rsidRPr="007F6683">
        <w:rPr>
          <w:rFonts w:ascii="Arial" w:hAnsi="Arial" w:cs="Arial"/>
          <w:b/>
          <w:bCs/>
          <w:i/>
          <w:szCs w:val="24"/>
        </w:rPr>
        <w:t>.</w:t>
      </w:r>
      <w:r w:rsidRPr="007F6683">
        <w:rPr>
          <w:rFonts w:ascii="Arial" w:hAnsi="Arial" w:cs="Arial"/>
          <w:i/>
          <w:szCs w:val="24"/>
        </w:rPr>
        <w:t xml:space="preserve"> </w:t>
      </w:r>
      <w:r w:rsidRPr="001D4F76">
        <w:rPr>
          <w:rFonts w:ascii="Arial" w:hAnsi="Arial" w:cs="Arial"/>
          <w:szCs w:val="24"/>
        </w:rPr>
        <w:t>[Text to remain unchanged]</w:t>
      </w:r>
    </w:p>
    <w:p w14:paraId="588F3D42" w14:textId="77777777" w:rsidR="00F83A6D" w:rsidRPr="00F83A6D" w:rsidRDefault="00F83A6D" w:rsidP="00F83A6D">
      <w:pPr>
        <w:spacing w:before="120"/>
        <w:rPr>
          <w:rFonts w:ascii="Arial" w:hAnsi="Arial" w:cs="Arial"/>
        </w:rPr>
      </w:pPr>
      <w:r w:rsidRPr="00F83A6D">
        <w:rPr>
          <w:rFonts w:ascii="Arial" w:hAnsi="Arial" w:cs="Arial"/>
          <w:b/>
        </w:rPr>
        <w:t>Notation:</w:t>
      </w:r>
    </w:p>
    <w:p w14:paraId="0A2DF80D"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2091D3DB" w14:textId="63309D6B" w:rsidR="00F83A6D" w:rsidRDefault="00F83A6D" w:rsidP="00F83A6D">
      <w:pPr>
        <w:spacing w:before="120"/>
        <w:rPr>
          <w:rFonts w:ascii="Arial" w:hAnsi="Arial" w:cs="Arial"/>
          <w:bCs/>
          <w:szCs w:val="24"/>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5B140C14" w14:textId="77777777" w:rsidR="00B87904" w:rsidRPr="00F83A6D" w:rsidRDefault="00B87904" w:rsidP="00F83A6D">
      <w:pPr>
        <w:spacing w:before="120"/>
        <w:rPr>
          <w:rFonts w:ascii="Arial" w:hAnsi="Arial" w:cs="Arial"/>
        </w:rPr>
      </w:pPr>
    </w:p>
    <w:p w14:paraId="5C4DD73F" w14:textId="77777777" w:rsidR="00CA03AA" w:rsidRPr="001D4F76" w:rsidRDefault="00CA03AA" w:rsidP="007729B3">
      <w:pPr>
        <w:jc w:val="center"/>
        <w:rPr>
          <w:rFonts w:ascii="Arial" w:hAnsi="Arial" w:cs="Arial"/>
          <w:b/>
          <w:snapToGrid/>
        </w:rPr>
      </w:pPr>
      <w:r w:rsidRPr="001D4F76">
        <w:rPr>
          <w:rFonts w:ascii="Arial" w:hAnsi="Arial" w:cs="Arial"/>
          <w:b/>
          <w:snapToGrid/>
        </w:rPr>
        <w:t>CHAPTER 6</w:t>
      </w:r>
    </w:p>
    <w:p w14:paraId="1C60F35F" w14:textId="2CB5C45E" w:rsidR="00CA03AA" w:rsidRPr="001D4F76" w:rsidRDefault="000A7250" w:rsidP="000A7250">
      <w:pPr>
        <w:widowControl/>
        <w:jc w:val="center"/>
        <w:rPr>
          <w:rFonts w:ascii="Arial" w:hAnsi="Arial" w:cs="Arial"/>
          <w:i/>
          <w:iCs/>
          <w:snapToGrid/>
          <w:szCs w:val="24"/>
        </w:rPr>
      </w:pPr>
      <w:r w:rsidRPr="001D4F76">
        <w:rPr>
          <w:rFonts w:ascii="Arial" w:hAnsi="Arial" w:cs="Arial"/>
          <w:b/>
          <w:snapToGrid/>
        </w:rPr>
        <w:t>CLASSIFICATION OF WORK</w:t>
      </w:r>
    </w:p>
    <w:p w14:paraId="51E2AD01" w14:textId="2E612ECA"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6-1</w:t>
      </w:r>
      <w:r w:rsidRPr="001D4F76">
        <w:rPr>
          <w:rFonts w:cs="Arial"/>
        </w:rPr>
        <w:br/>
        <w:t xml:space="preserve">Chapter </w:t>
      </w:r>
      <w:r w:rsidRPr="001D4F76">
        <w:rPr>
          <w:rFonts w:cs="Arial"/>
          <w:noProof/>
        </w:rPr>
        <w:t xml:space="preserve">6, </w:t>
      </w:r>
      <w:r w:rsidR="004779B5" w:rsidRPr="001D4F76">
        <w:rPr>
          <w:rFonts w:cs="Arial"/>
          <w:noProof/>
        </w:rPr>
        <w:t>Classification of Work</w:t>
      </w:r>
    </w:p>
    <w:p w14:paraId="4DB240C8" w14:textId="225EC8C8" w:rsidR="00CA03AA" w:rsidRPr="001D4F76" w:rsidRDefault="00CA03AA" w:rsidP="00CA03AA">
      <w:pPr>
        <w:widowControl/>
        <w:rPr>
          <w:rFonts w:ascii="Arial" w:hAnsi="Arial" w:cs="Arial"/>
          <w:snapToGrid/>
          <w:szCs w:val="24"/>
        </w:rPr>
      </w:pPr>
      <w:r w:rsidRPr="001D4F76">
        <w:rPr>
          <w:rFonts w:ascii="Arial" w:hAnsi="Arial" w:cs="Arial"/>
          <w:snapToGrid/>
          <w:szCs w:val="24"/>
        </w:rPr>
        <w:t>[The SFM proposes to</w:t>
      </w:r>
      <w:r w:rsidR="00AB5230" w:rsidRPr="001D4F76">
        <w:rPr>
          <w:rFonts w:ascii="Arial" w:hAnsi="Arial" w:cs="Arial"/>
          <w:snapToGrid/>
          <w:szCs w:val="24"/>
        </w:rPr>
        <w:t xml:space="preserve"> </w:t>
      </w:r>
      <w:r w:rsidR="00AB5230" w:rsidRPr="001C06A7">
        <w:rPr>
          <w:rFonts w:ascii="Arial" w:hAnsi="Arial" w:cs="Arial"/>
          <w:snapToGrid/>
          <w:szCs w:val="24"/>
        </w:rPr>
        <w:t>not</w:t>
      </w:r>
      <w:r w:rsidRPr="001D4F76">
        <w:rPr>
          <w:rFonts w:ascii="Arial" w:hAnsi="Arial" w:cs="Arial"/>
          <w:snapToGrid/>
          <w:szCs w:val="24"/>
        </w:rPr>
        <w:t xml:space="preserve"> adopt Chapter 6</w:t>
      </w:r>
      <w:r w:rsidRPr="001D4F76">
        <w:rPr>
          <w:rFonts w:ascii="Arial" w:hAnsi="Arial" w:cs="Arial"/>
          <w:bCs/>
          <w:snapToGrid/>
          <w:szCs w:val="24"/>
        </w:rPr>
        <w:t>.]</w:t>
      </w:r>
    </w:p>
    <w:p w14:paraId="1FA18F8E" w14:textId="77777777" w:rsidR="00CA03AA" w:rsidRPr="001D4F76" w:rsidRDefault="00CA03AA" w:rsidP="00CA03AA">
      <w:pPr>
        <w:widowControl/>
        <w:ind w:right="360"/>
        <w:jc w:val="both"/>
        <w:rPr>
          <w:rFonts w:ascii="Arial" w:hAnsi="Arial" w:cs="Arial"/>
          <w:b/>
          <w:snapToGrid/>
          <w:szCs w:val="24"/>
        </w:rPr>
      </w:pPr>
    </w:p>
    <w:p w14:paraId="2D5D18C0" w14:textId="77777777" w:rsidR="00F83A6D" w:rsidRPr="00F83A6D" w:rsidRDefault="00F83A6D" w:rsidP="00F83A6D">
      <w:pPr>
        <w:spacing w:before="120"/>
        <w:rPr>
          <w:rFonts w:ascii="Arial" w:hAnsi="Arial" w:cs="Arial"/>
        </w:rPr>
      </w:pPr>
      <w:r w:rsidRPr="00F83A6D">
        <w:rPr>
          <w:rFonts w:ascii="Arial" w:hAnsi="Arial" w:cs="Arial"/>
          <w:b/>
        </w:rPr>
        <w:t>Notation:</w:t>
      </w:r>
    </w:p>
    <w:p w14:paraId="678B5B1C"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8332772"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1293ED5C" w14:textId="77777777" w:rsidR="00CA03AA" w:rsidRPr="001D4F76" w:rsidRDefault="00CA03AA" w:rsidP="00CA03AA">
      <w:pPr>
        <w:widowControl/>
        <w:jc w:val="both"/>
        <w:rPr>
          <w:rFonts w:ascii="Arial" w:hAnsi="Arial" w:cs="Arial"/>
          <w:b/>
          <w:snapToGrid/>
          <w:szCs w:val="24"/>
        </w:rPr>
      </w:pPr>
    </w:p>
    <w:p w14:paraId="5005966C" w14:textId="77777777" w:rsidR="00CA03AA" w:rsidRPr="001D4F76" w:rsidRDefault="00CA03AA" w:rsidP="007729B3">
      <w:pPr>
        <w:jc w:val="center"/>
        <w:rPr>
          <w:rFonts w:ascii="Arial" w:hAnsi="Arial" w:cs="Arial"/>
          <w:b/>
          <w:snapToGrid/>
        </w:rPr>
      </w:pPr>
      <w:r w:rsidRPr="001D4F76">
        <w:rPr>
          <w:rFonts w:ascii="Arial" w:hAnsi="Arial" w:cs="Arial"/>
          <w:b/>
          <w:snapToGrid/>
        </w:rPr>
        <w:t>CHAPTER 7</w:t>
      </w:r>
    </w:p>
    <w:p w14:paraId="01688953" w14:textId="712E9BBD" w:rsidR="00CA03AA" w:rsidRPr="001D4F76" w:rsidRDefault="000A7250" w:rsidP="007729B3">
      <w:pPr>
        <w:jc w:val="center"/>
        <w:rPr>
          <w:rFonts w:ascii="Arial" w:hAnsi="Arial" w:cs="Arial"/>
          <w:b/>
          <w:snapToGrid/>
        </w:rPr>
      </w:pPr>
      <w:bookmarkStart w:id="24" w:name="_Hlk71815474"/>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1</w:t>
      </w:r>
    </w:p>
    <w:bookmarkEnd w:id="24"/>
    <w:p w14:paraId="0E481204" w14:textId="10A7DDE1"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7-1</w:t>
      </w:r>
      <w:r w:rsidRPr="001D4F76">
        <w:rPr>
          <w:rFonts w:cs="Arial"/>
        </w:rPr>
        <w:br/>
        <w:t xml:space="preserve">Chapter </w:t>
      </w:r>
      <w:r w:rsidRPr="001D4F76">
        <w:rPr>
          <w:rFonts w:cs="Arial"/>
          <w:noProof/>
        </w:rPr>
        <w:t xml:space="preserve">7, </w:t>
      </w:r>
      <w:r w:rsidR="004779B5" w:rsidRPr="001D4F76">
        <w:rPr>
          <w:rFonts w:cs="Arial"/>
          <w:noProof/>
        </w:rPr>
        <w:t>Alterations – Level 1</w:t>
      </w:r>
    </w:p>
    <w:p w14:paraId="13D94ABB" w14:textId="6532C402"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 xml:space="preserve">not </w:t>
      </w:r>
      <w:r w:rsidRPr="001D4F76">
        <w:rPr>
          <w:rFonts w:ascii="Arial" w:hAnsi="Arial" w:cs="Arial"/>
          <w:snapToGrid/>
          <w:szCs w:val="24"/>
        </w:rPr>
        <w:t>adopt Chapter 7</w:t>
      </w:r>
      <w:r w:rsidRPr="001D4F76">
        <w:rPr>
          <w:rFonts w:ascii="Arial" w:hAnsi="Arial" w:cs="Arial"/>
          <w:bCs/>
          <w:snapToGrid/>
          <w:szCs w:val="24"/>
        </w:rPr>
        <w:t>.]</w:t>
      </w:r>
    </w:p>
    <w:p w14:paraId="2F0D0A84" w14:textId="77777777" w:rsidR="00CA03AA" w:rsidRPr="001D4F76" w:rsidRDefault="00CA03AA" w:rsidP="00CA03AA">
      <w:pPr>
        <w:widowControl/>
        <w:rPr>
          <w:rFonts w:ascii="Arial" w:hAnsi="Arial" w:cs="Arial"/>
          <w:b/>
          <w:bCs/>
          <w:snapToGrid/>
          <w:color w:val="000000"/>
          <w:szCs w:val="24"/>
        </w:rPr>
      </w:pPr>
    </w:p>
    <w:p w14:paraId="6E682B26" w14:textId="77777777" w:rsidR="00F83A6D" w:rsidRPr="00F83A6D" w:rsidRDefault="00F83A6D" w:rsidP="00F83A6D">
      <w:pPr>
        <w:spacing w:before="120"/>
        <w:rPr>
          <w:rFonts w:ascii="Arial" w:hAnsi="Arial" w:cs="Arial"/>
        </w:rPr>
      </w:pPr>
      <w:r w:rsidRPr="00F83A6D">
        <w:rPr>
          <w:rFonts w:ascii="Arial" w:hAnsi="Arial" w:cs="Arial"/>
          <w:b/>
        </w:rPr>
        <w:t>Notation:</w:t>
      </w:r>
    </w:p>
    <w:p w14:paraId="2D4C4B77"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2F7D50B"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20C4D03B" w14:textId="77777777" w:rsidR="007729B3" w:rsidRPr="001D4F76" w:rsidRDefault="007729B3" w:rsidP="007729B3">
      <w:pPr>
        <w:widowControl/>
        <w:jc w:val="both"/>
        <w:rPr>
          <w:rFonts w:ascii="Arial" w:hAnsi="Arial" w:cs="Arial"/>
          <w:b/>
          <w:snapToGrid/>
          <w:szCs w:val="24"/>
        </w:rPr>
      </w:pPr>
    </w:p>
    <w:p w14:paraId="39753A9B" w14:textId="77777777" w:rsidR="007729B3" w:rsidRPr="001D4F76" w:rsidRDefault="007729B3" w:rsidP="007729B3">
      <w:pPr>
        <w:jc w:val="center"/>
        <w:rPr>
          <w:rFonts w:ascii="Arial" w:hAnsi="Arial" w:cs="Arial"/>
          <w:b/>
          <w:snapToGrid/>
        </w:rPr>
      </w:pPr>
      <w:r w:rsidRPr="001D4F76">
        <w:rPr>
          <w:rFonts w:ascii="Arial" w:hAnsi="Arial" w:cs="Arial"/>
          <w:b/>
          <w:snapToGrid/>
        </w:rPr>
        <w:t>CHAPTER 8</w:t>
      </w:r>
    </w:p>
    <w:p w14:paraId="61562E9D" w14:textId="24199C52" w:rsidR="007729B3" w:rsidRPr="001D4F76" w:rsidRDefault="000A7250" w:rsidP="007729B3">
      <w:pPr>
        <w:jc w:val="center"/>
        <w:rPr>
          <w:rFonts w:ascii="Arial" w:hAnsi="Arial" w:cs="Arial"/>
          <w:b/>
          <w:snapToGrid/>
        </w:rPr>
      </w:pPr>
      <w:bookmarkStart w:id="25" w:name="_Hlk71815543"/>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2</w:t>
      </w:r>
    </w:p>
    <w:bookmarkEnd w:id="25"/>
    <w:p w14:paraId="666A2544" w14:textId="50F3D348" w:rsidR="00580042" w:rsidRPr="001D4F76" w:rsidRDefault="00580042" w:rsidP="00580042">
      <w:pPr>
        <w:pStyle w:val="Heading1"/>
        <w:spacing w:before="60"/>
        <w:rPr>
          <w:rFonts w:cs="Arial"/>
          <w:noProof/>
        </w:rPr>
      </w:pPr>
      <w:r w:rsidRPr="001D4F76">
        <w:rPr>
          <w:rFonts w:cs="Arial"/>
        </w:rPr>
        <w:t xml:space="preserve">Item </w:t>
      </w:r>
      <w:r w:rsidR="00FD2D88" w:rsidRPr="001D4F76">
        <w:rPr>
          <w:rFonts w:cs="Arial"/>
          <w:noProof/>
        </w:rPr>
        <w:t>8</w:t>
      </w:r>
      <w:r w:rsidRPr="001D4F76">
        <w:rPr>
          <w:rFonts w:cs="Arial"/>
          <w:noProof/>
        </w:rPr>
        <w:t>-1</w:t>
      </w:r>
      <w:r w:rsidRPr="001D4F76">
        <w:rPr>
          <w:rFonts w:cs="Arial"/>
        </w:rPr>
        <w:br/>
        <w:t xml:space="preserve">Chapter </w:t>
      </w:r>
      <w:r w:rsidRPr="001D4F76">
        <w:rPr>
          <w:rFonts w:cs="Arial"/>
          <w:noProof/>
        </w:rPr>
        <w:t xml:space="preserve">8, </w:t>
      </w:r>
      <w:r w:rsidR="004779B5" w:rsidRPr="001D4F76">
        <w:rPr>
          <w:rFonts w:cs="Arial"/>
          <w:noProof/>
        </w:rPr>
        <w:t>Alterations – Level 2</w:t>
      </w:r>
    </w:p>
    <w:p w14:paraId="40375D37" w14:textId="0F90F67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8</w:t>
      </w:r>
      <w:r w:rsidRPr="001D4F76">
        <w:rPr>
          <w:rFonts w:ascii="Arial" w:hAnsi="Arial" w:cs="Arial"/>
          <w:bCs/>
          <w:snapToGrid/>
          <w:szCs w:val="24"/>
        </w:rPr>
        <w:t>.]</w:t>
      </w:r>
    </w:p>
    <w:p w14:paraId="3E114C5B" w14:textId="77777777" w:rsidR="007729B3" w:rsidRPr="001D4F76" w:rsidRDefault="007729B3" w:rsidP="007729B3">
      <w:pPr>
        <w:widowControl/>
        <w:rPr>
          <w:rFonts w:ascii="Arial" w:hAnsi="Arial" w:cs="Arial"/>
          <w:b/>
          <w:bCs/>
          <w:snapToGrid/>
          <w:color w:val="000000"/>
          <w:szCs w:val="24"/>
        </w:rPr>
      </w:pPr>
    </w:p>
    <w:p w14:paraId="405C7AC8" w14:textId="77777777" w:rsidR="00F83A6D" w:rsidRPr="00F83A6D" w:rsidRDefault="00F83A6D" w:rsidP="00F83A6D">
      <w:pPr>
        <w:spacing w:before="120"/>
        <w:rPr>
          <w:rFonts w:ascii="Arial" w:hAnsi="Arial" w:cs="Arial"/>
        </w:rPr>
      </w:pPr>
      <w:r w:rsidRPr="00F83A6D">
        <w:rPr>
          <w:rFonts w:ascii="Arial" w:hAnsi="Arial" w:cs="Arial"/>
          <w:b/>
        </w:rPr>
        <w:t>Notation:</w:t>
      </w:r>
    </w:p>
    <w:p w14:paraId="36DF1B94"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2831DD33" w14:textId="77777777" w:rsidR="00F83A6D" w:rsidRPr="00F83A6D" w:rsidRDefault="00F83A6D" w:rsidP="00F83A6D">
      <w:pPr>
        <w:spacing w:before="120"/>
        <w:rPr>
          <w:rFonts w:ascii="Arial" w:hAnsi="Arial" w:cs="Arial"/>
        </w:rPr>
      </w:pPr>
      <w:r w:rsidRPr="00F83A6D">
        <w:rPr>
          <w:rFonts w:ascii="Arial" w:hAnsi="Arial" w:cs="Arial"/>
        </w:rPr>
        <w:lastRenderedPageBreak/>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24FE0092" w14:textId="77777777" w:rsidR="00FD2D88" w:rsidRPr="001D4F76" w:rsidRDefault="00FD2D88" w:rsidP="00FD2D88">
      <w:pPr>
        <w:widowControl/>
        <w:jc w:val="both"/>
        <w:rPr>
          <w:rFonts w:ascii="Arial" w:hAnsi="Arial" w:cs="Arial"/>
          <w:b/>
          <w:snapToGrid/>
          <w:szCs w:val="24"/>
        </w:rPr>
      </w:pPr>
    </w:p>
    <w:p w14:paraId="3F689BEF" w14:textId="77777777" w:rsidR="00FD2D88" w:rsidRPr="001D4F76" w:rsidRDefault="00FD2D88" w:rsidP="00FD2D88">
      <w:pPr>
        <w:jc w:val="center"/>
        <w:rPr>
          <w:rFonts w:ascii="Arial" w:hAnsi="Arial" w:cs="Arial"/>
          <w:b/>
          <w:snapToGrid/>
        </w:rPr>
      </w:pPr>
      <w:r w:rsidRPr="001D4F76">
        <w:rPr>
          <w:rFonts w:ascii="Arial" w:hAnsi="Arial" w:cs="Arial"/>
          <w:b/>
          <w:snapToGrid/>
        </w:rPr>
        <w:t>CHAPTER 9</w:t>
      </w:r>
    </w:p>
    <w:p w14:paraId="2B32F0D3" w14:textId="058EB69B" w:rsidR="00FD2D88" w:rsidRPr="001D4F76" w:rsidRDefault="000A7250" w:rsidP="00FD2D88">
      <w:pPr>
        <w:jc w:val="center"/>
        <w:rPr>
          <w:rFonts w:ascii="Arial" w:hAnsi="Arial" w:cs="Arial"/>
          <w:b/>
          <w:snapToGrid/>
        </w:rPr>
      </w:pPr>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3</w:t>
      </w:r>
    </w:p>
    <w:p w14:paraId="6399FC57" w14:textId="650F55AF"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9-1</w:t>
      </w:r>
      <w:r w:rsidRPr="001D4F76">
        <w:rPr>
          <w:rFonts w:cs="Arial"/>
        </w:rPr>
        <w:br/>
        <w:t xml:space="preserve">Chapter </w:t>
      </w:r>
      <w:r w:rsidRPr="001D4F76">
        <w:rPr>
          <w:rFonts w:cs="Arial"/>
          <w:noProof/>
        </w:rPr>
        <w:t xml:space="preserve">9, </w:t>
      </w:r>
      <w:r w:rsidR="004779B5" w:rsidRPr="001D4F76">
        <w:rPr>
          <w:rFonts w:cs="Arial"/>
          <w:noProof/>
        </w:rPr>
        <w:t>Alterations – Level 3</w:t>
      </w:r>
    </w:p>
    <w:p w14:paraId="61BA4B10" w14:textId="33E7C2A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9</w:t>
      </w:r>
      <w:r w:rsidRPr="001D4F76">
        <w:rPr>
          <w:rFonts w:ascii="Arial" w:hAnsi="Arial" w:cs="Arial"/>
          <w:bCs/>
          <w:snapToGrid/>
          <w:szCs w:val="24"/>
        </w:rPr>
        <w:t>.]</w:t>
      </w:r>
    </w:p>
    <w:p w14:paraId="268E4641" w14:textId="77777777" w:rsidR="00FD2D88" w:rsidRPr="001D4F76" w:rsidRDefault="00FD2D88" w:rsidP="00FD2D88">
      <w:pPr>
        <w:widowControl/>
        <w:autoSpaceDE w:val="0"/>
        <w:autoSpaceDN w:val="0"/>
        <w:adjustRightInd w:val="0"/>
        <w:rPr>
          <w:rFonts w:ascii="Arial" w:hAnsi="Arial" w:cs="Arial"/>
          <w:b/>
          <w:bCs/>
          <w:snapToGrid/>
          <w:szCs w:val="24"/>
        </w:rPr>
      </w:pPr>
    </w:p>
    <w:p w14:paraId="210D7290" w14:textId="77777777" w:rsidR="00F83A6D" w:rsidRPr="00F83A6D" w:rsidRDefault="00F83A6D" w:rsidP="00F83A6D">
      <w:pPr>
        <w:spacing w:before="120"/>
        <w:rPr>
          <w:rFonts w:ascii="Arial" w:hAnsi="Arial" w:cs="Arial"/>
        </w:rPr>
      </w:pPr>
      <w:r w:rsidRPr="00F83A6D">
        <w:rPr>
          <w:rFonts w:ascii="Arial" w:hAnsi="Arial" w:cs="Arial"/>
          <w:b/>
        </w:rPr>
        <w:t>Notation:</w:t>
      </w:r>
    </w:p>
    <w:p w14:paraId="1BF0CBDE"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7FC9B70C"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0C1672E1" w14:textId="77777777" w:rsidR="00C665B9" w:rsidRPr="001D4F76" w:rsidRDefault="00C665B9" w:rsidP="00C665B9">
      <w:pPr>
        <w:spacing w:before="120"/>
        <w:rPr>
          <w:rFonts w:ascii="Arial" w:hAnsi="Arial" w:cs="Arial"/>
          <w:bCs/>
          <w:szCs w:val="24"/>
        </w:rPr>
      </w:pPr>
    </w:p>
    <w:p w14:paraId="31CC730E" w14:textId="77777777" w:rsidR="00FD2D88" w:rsidRPr="001D4F76" w:rsidRDefault="00FD2D88" w:rsidP="00FD2D88">
      <w:pPr>
        <w:jc w:val="center"/>
        <w:rPr>
          <w:rFonts w:ascii="Arial" w:hAnsi="Arial" w:cs="Arial"/>
          <w:b/>
          <w:snapToGrid/>
        </w:rPr>
      </w:pPr>
      <w:r w:rsidRPr="001D4F76">
        <w:rPr>
          <w:rFonts w:ascii="Arial" w:hAnsi="Arial" w:cs="Arial"/>
          <w:b/>
          <w:snapToGrid/>
        </w:rPr>
        <w:t>CHAPTER 10</w:t>
      </w:r>
    </w:p>
    <w:p w14:paraId="7BDB4E97" w14:textId="59ECC88A" w:rsidR="00FD2D88" w:rsidRPr="001D4F76" w:rsidRDefault="000A7250" w:rsidP="000A7250">
      <w:pPr>
        <w:widowControl/>
        <w:jc w:val="center"/>
        <w:rPr>
          <w:rFonts w:ascii="Arial" w:hAnsi="Arial" w:cs="Arial"/>
          <w:snapToGrid/>
          <w:szCs w:val="24"/>
        </w:rPr>
      </w:pPr>
      <w:r w:rsidRPr="001D4F76">
        <w:rPr>
          <w:rFonts w:ascii="Arial" w:hAnsi="Arial" w:cs="Arial"/>
          <w:b/>
          <w:snapToGrid/>
        </w:rPr>
        <w:t>CHANGE OF OCCUPANCY</w:t>
      </w:r>
    </w:p>
    <w:p w14:paraId="13CED19D" w14:textId="4DEBC40B"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10-1</w:t>
      </w:r>
      <w:r w:rsidRPr="001D4F76">
        <w:rPr>
          <w:rFonts w:cs="Arial"/>
        </w:rPr>
        <w:br/>
        <w:t xml:space="preserve">Chapter </w:t>
      </w:r>
      <w:r w:rsidRPr="001D4F76">
        <w:rPr>
          <w:rFonts w:cs="Arial"/>
          <w:noProof/>
        </w:rPr>
        <w:t xml:space="preserve">10, </w:t>
      </w:r>
      <w:r w:rsidR="004779B5" w:rsidRPr="001D4F76">
        <w:rPr>
          <w:rFonts w:cs="Arial"/>
          <w:noProof/>
        </w:rPr>
        <w:t>Change of Occupancy</w:t>
      </w:r>
    </w:p>
    <w:p w14:paraId="76416E94" w14:textId="25F4D257"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10</w:t>
      </w:r>
      <w:r w:rsidRPr="001D4F76">
        <w:rPr>
          <w:rFonts w:ascii="Arial" w:hAnsi="Arial" w:cs="Arial"/>
          <w:bCs/>
          <w:snapToGrid/>
          <w:szCs w:val="24"/>
        </w:rPr>
        <w:t>.]</w:t>
      </w:r>
    </w:p>
    <w:p w14:paraId="41515044" w14:textId="77777777" w:rsidR="00FD2D88" w:rsidRPr="001D4F76" w:rsidRDefault="00FD2D88" w:rsidP="00FD2D88">
      <w:pPr>
        <w:widowControl/>
        <w:rPr>
          <w:rFonts w:ascii="Arial" w:hAnsi="Arial" w:cs="Arial"/>
          <w:bCs/>
          <w:szCs w:val="24"/>
        </w:rPr>
      </w:pPr>
    </w:p>
    <w:p w14:paraId="2F0AEA11" w14:textId="77777777" w:rsidR="00F83A6D" w:rsidRPr="00F83A6D" w:rsidRDefault="00F83A6D" w:rsidP="00F83A6D">
      <w:pPr>
        <w:spacing w:before="120"/>
        <w:rPr>
          <w:rFonts w:ascii="Arial" w:hAnsi="Arial" w:cs="Arial"/>
        </w:rPr>
      </w:pPr>
      <w:r w:rsidRPr="00F83A6D">
        <w:rPr>
          <w:rFonts w:ascii="Arial" w:hAnsi="Arial" w:cs="Arial"/>
          <w:b/>
        </w:rPr>
        <w:t>Notation:</w:t>
      </w:r>
    </w:p>
    <w:p w14:paraId="50C25C53"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4B5CC74D"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379286EB" w14:textId="30F7E811" w:rsidR="00FD2D88" w:rsidRPr="001D4F76" w:rsidRDefault="00FD2D88" w:rsidP="00FD2D88">
      <w:pPr>
        <w:rPr>
          <w:rFonts w:ascii="Arial" w:hAnsi="Arial" w:cs="Arial"/>
          <w:bCs/>
          <w:szCs w:val="24"/>
        </w:rPr>
      </w:pPr>
    </w:p>
    <w:p w14:paraId="38DD32A1" w14:textId="77777777" w:rsidR="00FD2D88" w:rsidRPr="001D4F76" w:rsidRDefault="00FD2D88" w:rsidP="00FD2D88">
      <w:pPr>
        <w:jc w:val="center"/>
        <w:rPr>
          <w:rFonts w:ascii="Arial" w:hAnsi="Arial" w:cs="Arial"/>
          <w:b/>
          <w:snapToGrid/>
        </w:rPr>
      </w:pPr>
      <w:r w:rsidRPr="001D4F76">
        <w:rPr>
          <w:rFonts w:ascii="Arial" w:hAnsi="Arial" w:cs="Arial"/>
          <w:b/>
          <w:snapToGrid/>
        </w:rPr>
        <w:t>CHAPTER 11</w:t>
      </w:r>
    </w:p>
    <w:p w14:paraId="3712127D" w14:textId="599B83E9" w:rsidR="00FD2D88" w:rsidRPr="001D4F76" w:rsidRDefault="000A7250" w:rsidP="000A7250">
      <w:pPr>
        <w:widowControl/>
        <w:jc w:val="center"/>
        <w:rPr>
          <w:rFonts w:ascii="Arial" w:hAnsi="Arial" w:cs="Arial"/>
          <w:i/>
          <w:iCs/>
          <w:snapToGrid/>
          <w:szCs w:val="24"/>
        </w:rPr>
      </w:pPr>
      <w:r w:rsidRPr="001D4F76">
        <w:rPr>
          <w:rFonts w:ascii="Arial" w:hAnsi="Arial" w:cs="Arial"/>
          <w:b/>
          <w:snapToGrid/>
        </w:rPr>
        <w:t>ADDITIONS</w:t>
      </w:r>
    </w:p>
    <w:p w14:paraId="6CD2A43A" w14:textId="39DF2CF7"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11-1</w:t>
      </w:r>
      <w:r w:rsidRPr="001D4F76">
        <w:rPr>
          <w:rFonts w:cs="Arial"/>
        </w:rPr>
        <w:br/>
        <w:t xml:space="preserve">Chapter </w:t>
      </w:r>
      <w:r w:rsidRPr="001D4F76">
        <w:rPr>
          <w:rFonts w:cs="Arial"/>
          <w:noProof/>
        </w:rPr>
        <w:t xml:space="preserve">11, </w:t>
      </w:r>
      <w:r w:rsidR="004779B5" w:rsidRPr="001D4F76">
        <w:rPr>
          <w:rFonts w:cs="Arial"/>
          <w:noProof/>
        </w:rPr>
        <w:t>Additions</w:t>
      </w:r>
    </w:p>
    <w:p w14:paraId="73E4C0EC" w14:textId="7E4CADBE"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11</w:t>
      </w:r>
      <w:r w:rsidRPr="001D4F76">
        <w:rPr>
          <w:rFonts w:ascii="Arial" w:hAnsi="Arial" w:cs="Arial"/>
          <w:bCs/>
          <w:snapToGrid/>
          <w:szCs w:val="24"/>
        </w:rPr>
        <w:t>.]</w:t>
      </w:r>
    </w:p>
    <w:p w14:paraId="4B5C1CA0" w14:textId="77777777" w:rsidR="00FD2D88" w:rsidRPr="001D4F76" w:rsidRDefault="00FD2D88" w:rsidP="00FD2D88">
      <w:pPr>
        <w:widowControl/>
        <w:rPr>
          <w:rFonts w:ascii="Arial" w:hAnsi="Arial" w:cs="Arial"/>
          <w:snapToGrid/>
          <w:szCs w:val="24"/>
        </w:rPr>
      </w:pPr>
    </w:p>
    <w:p w14:paraId="6016CDF2" w14:textId="77777777" w:rsidR="00F83A6D" w:rsidRPr="00F83A6D" w:rsidRDefault="00F83A6D" w:rsidP="00F83A6D">
      <w:pPr>
        <w:spacing w:before="120"/>
        <w:rPr>
          <w:rFonts w:ascii="Arial" w:hAnsi="Arial" w:cs="Arial"/>
        </w:rPr>
      </w:pPr>
      <w:r w:rsidRPr="00F83A6D">
        <w:rPr>
          <w:rFonts w:ascii="Arial" w:hAnsi="Arial" w:cs="Arial"/>
          <w:b/>
        </w:rPr>
        <w:t>Notation:</w:t>
      </w:r>
    </w:p>
    <w:p w14:paraId="65E7AAC2"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 xml:space="preserve">Health and Safety Code Sections 1250, 1569.72, 1569.78, 1568.02, 1502, </w:t>
      </w:r>
      <w:r w:rsidRPr="00F83A6D">
        <w:rPr>
          <w:rFonts w:ascii="Arial" w:hAnsi="Arial" w:cs="Arial"/>
          <w:bCs/>
          <w:szCs w:val="24"/>
        </w:rPr>
        <w:lastRenderedPageBreak/>
        <w:t>1597.44, 1597.45, 1597.46, 1597.54, 1597.65, 13108, 13108.5, 13114, 13143, 13143.2, 13143.6, 13146, 13210, 13211, 17921, 18928, 18949.2, 25500 through 25545, Government Code Section 51189, Public Education Code 17074.50</w:t>
      </w:r>
    </w:p>
    <w:p w14:paraId="038EB942"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73F417E0" w14:textId="77777777" w:rsidR="009F2D71" w:rsidRPr="001D4F76" w:rsidRDefault="009F2D71" w:rsidP="009F2D71">
      <w:pPr>
        <w:widowControl/>
        <w:jc w:val="both"/>
        <w:rPr>
          <w:rFonts w:ascii="Arial" w:hAnsi="Arial" w:cs="Arial"/>
          <w:b/>
          <w:snapToGrid/>
          <w:szCs w:val="24"/>
        </w:rPr>
      </w:pPr>
    </w:p>
    <w:p w14:paraId="7644E9A7" w14:textId="77777777" w:rsidR="009F2D71" w:rsidRPr="001D4F76" w:rsidRDefault="009F2D71" w:rsidP="009F2D71">
      <w:pPr>
        <w:jc w:val="center"/>
        <w:rPr>
          <w:rFonts w:ascii="Arial" w:hAnsi="Arial" w:cs="Arial"/>
          <w:b/>
          <w:snapToGrid/>
        </w:rPr>
      </w:pPr>
      <w:r w:rsidRPr="001D4F76">
        <w:rPr>
          <w:rFonts w:ascii="Arial" w:hAnsi="Arial" w:cs="Arial"/>
          <w:b/>
          <w:snapToGrid/>
        </w:rPr>
        <w:t>CHAPTER 12</w:t>
      </w:r>
    </w:p>
    <w:p w14:paraId="531EA2CD" w14:textId="7CB767A5" w:rsidR="009F2D71" w:rsidRPr="001D4F76" w:rsidRDefault="000A7250" w:rsidP="009F2D71">
      <w:pPr>
        <w:jc w:val="center"/>
        <w:rPr>
          <w:rFonts w:ascii="Arial" w:hAnsi="Arial" w:cs="Arial"/>
          <w:b/>
          <w:snapToGrid/>
        </w:rPr>
      </w:pPr>
      <w:r w:rsidRPr="001D4F76">
        <w:rPr>
          <w:rFonts w:ascii="Arial" w:hAnsi="Arial" w:cs="Arial"/>
          <w:b/>
          <w:snapToGrid/>
        </w:rPr>
        <w:t>HISTORIC BUILDINGS</w:t>
      </w:r>
    </w:p>
    <w:p w14:paraId="1BC30CB9" w14:textId="25693E12" w:rsidR="009F2D71" w:rsidRPr="001D4F76" w:rsidRDefault="009F2D71" w:rsidP="009F2D71">
      <w:pPr>
        <w:pStyle w:val="Heading1"/>
        <w:spacing w:before="60"/>
        <w:rPr>
          <w:rFonts w:cs="Arial"/>
          <w:noProof/>
        </w:rPr>
      </w:pPr>
      <w:r w:rsidRPr="001D4F76">
        <w:rPr>
          <w:rFonts w:cs="Arial"/>
        </w:rPr>
        <w:t xml:space="preserve">Item </w:t>
      </w:r>
      <w:r w:rsidRPr="001D4F76">
        <w:rPr>
          <w:rFonts w:cs="Arial"/>
          <w:noProof/>
        </w:rPr>
        <w:t>12-1</w:t>
      </w:r>
      <w:r w:rsidRPr="001D4F76">
        <w:rPr>
          <w:rFonts w:cs="Arial"/>
        </w:rPr>
        <w:br/>
        <w:t xml:space="preserve">Chapter </w:t>
      </w:r>
      <w:r w:rsidRPr="001D4F76">
        <w:rPr>
          <w:rFonts w:cs="Arial"/>
          <w:noProof/>
        </w:rPr>
        <w:t xml:space="preserve">12, </w:t>
      </w:r>
      <w:r w:rsidR="004779B5" w:rsidRPr="001D4F76">
        <w:rPr>
          <w:rFonts w:cs="Arial"/>
          <w:noProof/>
        </w:rPr>
        <w:t>Historic Buildings</w:t>
      </w:r>
    </w:p>
    <w:p w14:paraId="0B782E0B" w14:textId="2738749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12</w:t>
      </w:r>
      <w:r w:rsidRPr="001D4F76">
        <w:rPr>
          <w:rFonts w:ascii="Arial" w:hAnsi="Arial" w:cs="Arial"/>
          <w:bCs/>
          <w:snapToGrid/>
          <w:szCs w:val="24"/>
        </w:rPr>
        <w:t>.]</w:t>
      </w:r>
    </w:p>
    <w:p w14:paraId="2E4D6F6B" w14:textId="77777777" w:rsidR="009F2D71" w:rsidRPr="001D4F76" w:rsidRDefault="009F2D71" w:rsidP="009F2D71">
      <w:pPr>
        <w:widowControl/>
        <w:rPr>
          <w:rFonts w:ascii="Arial" w:hAnsi="Arial" w:cs="Arial"/>
          <w:snapToGrid/>
          <w:szCs w:val="24"/>
        </w:rPr>
      </w:pPr>
    </w:p>
    <w:p w14:paraId="6EAED3E8" w14:textId="77777777" w:rsidR="00F83A6D" w:rsidRPr="00F83A6D" w:rsidRDefault="00F83A6D" w:rsidP="00F83A6D">
      <w:pPr>
        <w:spacing w:before="120"/>
        <w:rPr>
          <w:rFonts w:ascii="Arial" w:hAnsi="Arial" w:cs="Arial"/>
        </w:rPr>
      </w:pPr>
      <w:r w:rsidRPr="00F83A6D">
        <w:rPr>
          <w:rFonts w:ascii="Arial" w:hAnsi="Arial" w:cs="Arial"/>
          <w:b/>
        </w:rPr>
        <w:t>Notation:</w:t>
      </w:r>
    </w:p>
    <w:p w14:paraId="44044E1D"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7435787D"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387B0790" w14:textId="6B625076" w:rsidR="00FD2D88" w:rsidRPr="001D4F76" w:rsidRDefault="00FD2D88" w:rsidP="00FD2D88">
      <w:pPr>
        <w:spacing w:before="120"/>
        <w:rPr>
          <w:rFonts w:ascii="Arial" w:hAnsi="Arial" w:cs="Arial"/>
          <w:szCs w:val="24"/>
        </w:rPr>
      </w:pPr>
    </w:p>
    <w:p w14:paraId="0A953646" w14:textId="3BEBF3BD" w:rsidR="00264CAB" w:rsidRPr="001D4F76" w:rsidRDefault="00264CAB" w:rsidP="00264CAB">
      <w:pPr>
        <w:jc w:val="center"/>
        <w:rPr>
          <w:rFonts w:ascii="Arial" w:hAnsi="Arial" w:cs="Arial"/>
          <w:b/>
          <w:snapToGrid/>
        </w:rPr>
      </w:pPr>
      <w:r w:rsidRPr="001D4F76">
        <w:rPr>
          <w:rFonts w:ascii="Arial" w:hAnsi="Arial" w:cs="Arial"/>
          <w:b/>
          <w:snapToGrid/>
        </w:rPr>
        <w:t>CHAPTER 13</w:t>
      </w:r>
    </w:p>
    <w:p w14:paraId="720E04AE" w14:textId="3AC3908D" w:rsidR="00264CAB" w:rsidRPr="001D4F76" w:rsidRDefault="000A7250" w:rsidP="00264CAB">
      <w:pPr>
        <w:jc w:val="center"/>
        <w:rPr>
          <w:rFonts w:ascii="Arial" w:hAnsi="Arial" w:cs="Arial"/>
          <w:b/>
          <w:snapToGrid/>
        </w:rPr>
      </w:pPr>
      <w:r w:rsidRPr="001D4F76">
        <w:rPr>
          <w:rFonts w:ascii="Arial" w:hAnsi="Arial" w:cs="Arial"/>
          <w:b/>
          <w:bCs/>
          <w:snapToGrid/>
          <w:szCs w:val="24"/>
        </w:rPr>
        <w:t>PERFORMANCE COMPLIANCE METHODS</w:t>
      </w:r>
    </w:p>
    <w:p w14:paraId="68F01F27" w14:textId="20A41016"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13-1</w:t>
      </w:r>
      <w:r w:rsidRPr="001D4F76">
        <w:rPr>
          <w:rFonts w:cs="Arial"/>
        </w:rPr>
        <w:br/>
        <w:t xml:space="preserve">Chapter </w:t>
      </w:r>
      <w:r w:rsidRPr="001D4F76">
        <w:rPr>
          <w:rFonts w:cs="Arial"/>
          <w:noProof/>
        </w:rPr>
        <w:t xml:space="preserve">13, </w:t>
      </w:r>
      <w:bookmarkStart w:id="26" w:name="_Hlk71815985"/>
      <w:r w:rsidR="004779B5" w:rsidRPr="001D4F76">
        <w:rPr>
          <w:rFonts w:cs="Arial"/>
          <w:noProof/>
        </w:rPr>
        <w:t>Performance Compliance Methods</w:t>
      </w:r>
      <w:bookmarkEnd w:id="26"/>
    </w:p>
    <w:p w14:paraId="609B8789" w14:textId="2982F76A"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13</w:t>
      </w:r>
      <w:r w:rsidRPr="001D4F76">
        <w:rPr>
          <w:rFonts w:ascii="Arial" w:hAnsi="Arial" w:cs="Arial"/>
          <w:bCs/>
          <w:snapToGrid/>
          <w:szCs w:val="24"/>
        </w:rPr>
        <w:t>.]</w:t>
      </w:r>
    </w:p>
    <w:p w14:paraId="1B823F07" w14:textId="77777777" w:rsidR="00264CAB" w:rsidRPr="001D4F76" w:rsidRDefault="00264CAB" w:rsidP="00264CAB">
      <w:pPr>
        <w:widowControl/>
        <w:rPr>
          <w:rFonts w:ascii="Arial" w:hAnsi="Arial" w:cs="Arial"/>
          <w:snapToGrid/>
          <w:szCs w:val="24"/>
        </w:rPr>
      </w:pPr>
    </w:p>
    <w:p w14:paraId="2E3725E5" w14:textId="77777777" w:rsidR="00F83A6D" w:rsidRPr="00F83A6D" w:rsidRDefault="00F83A6D" w:rsidP="00F83A6D">
      <w:pPr>
        <w:spacing w:before="120"/>
        <w:rPr>
          <w:rFonts w:ascii="Arial" w:hAnsi="Arial" w:cs="Arial"/>
        </w:rPr>
      </w:pPr>
      <w:r w:rsidRPr="00F83A6D">
        <w:rPr>
          <w:rFonts w:ascii="Arial" w:hAnsi="Arial" w:cs="Arial"/>
          <w:b/>
        </w:rPr>
        <w:t>Notation:</w:t>
      </w:r>
    </w:p>
    <w:p w14:paraId="14B58182"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12361E5D"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35B5BEFF" w14:textId="6132E07B" w:rsidR="00264CAB" w:rsidRPr="001D4F76" w:rsidRDefault="00264CAB" w:rsidP="00FD2D88">
      <w:pPr>
        <w:spacing w:before="120"/>
        <w:rPr>
          <w:rFonts w:ascii="Arial" w:hAnsi="Arial" w:cs="Arial"/>
          <w:szCs w:val="24"/>
        </w:rPr>
      </w:pPr>
    </w:p>
    <w:p w14:paraId="2B9188B3" w14:textId="1A922F4A" w:rsidR="00264CAB" w:rsidRPr="001D4F76" w:rsidRDefault="00264CAB" w:rsidP="00264CAB">
      <w:pPr>
        <w:jc w:val="center"/>
        <w:rPr>
          <w:rFonts w:ascii="Arial" w:hAnsi="Arial" w:cs="Arial"/>
          <w:b/>
          <w:snapToGrid/>
        </w:rPr>
      </w:pPr>
      <w:r w:rsidRPr="001D4F76">
        <w:rPr>
          <w:rFonts w:ascii="Arial" w:hAnsi="Arial" w:cs="Arial"/>
          <w:b/>
          <w:snapToGrid/>
        </w:rPr>
        <w:t>CHAPTER 14</w:t>
      </w:r>
    </w:p>
    <w:p w14:paraId="382D4D7C" w14:textId="186C1B92" w:rsidR="00264CAB" w:rsidRPr="001D4F76" w:rsidRDefault="000A7250" w:rsidP="00264CAB">
      <w:pPr>
        <w:jc w:val="center"/>
        <w:rPr>
          <w:rFonts w:ascii="Arial" w:hAnsi="Arial" w:cs="Arial"/>
          <w:b/>
          <w:snapToGrid/>
        </w:rPr>
      </w:pPr>
      <w:r w:rsidRPr="001D4F76">
        <w:rPr>
          <w:rFonts w:ascii="Arial" w:hAnsi="Arial" w:cs="Arial"/>
          <w:b/>
          <w:bCs/>
          <w:snapToGrid/>
          <w:szCs w:val="24"/>
        </w:rPr>
        <w:t>RELOCATED OR MOVED BUILDINGS</w:t>
      </w:r>
    </w:p>
    <w:p w14:paraId="7952CB42" w14:textId="2A133639"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14-1</w:t>
      </w:r>
      <w:r w:rsidRPr="001D4F76">
        <w:rPr>
          <w:rFonts w:cs="Arial"/>
        </w:rPr>
        <w:br/>
        <w:t xml:space="preserve">Chapter </w:t>
      </w:r>
      <w:r w:rsidRPr="001D4F76">
        <w:rPr>
          <w:rFonts w:cs="Arial"/>
          <w:noProof/>
        </w:rPr>
        <w:t xml:space="preserve">14, </w:t>
      </w:r>
      <w:r w:rsidR="004779B5" w:rsidRPr="001D4F76">
        <w:rPr>
          <w:rFonts w:cs="Arial"/>
          <w:noProof/>
        </w:rPr>
        <w:t>Relocated or Moved Buildings</w:t>
      </w:r>
    </w:p>
    <w:p w14:paraId="5EECA72A" w14:textId="6C9C832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14</w:t>
      </w:r>
      <w:r w:rsidRPr="001D4F76">
        <w:rPr>
          <w:rFonts w:ascii="Arial" w:hAnsi="Arial" w:cs="Arial"/>
          <w:bCs/>
          <w:snapToGrid/>
          <w:szCs w:val="24"/>
        </w:rPr>
        <w:t>.]</w:t>
      </w:r>
    </w:p>
    <w:p w14:paraId="5E58346B" w14:textId="77777777" w:rsidR="00264CAB" w:rsidRPr="001D4F76" w:rsidRDefault="00264CAB" w:rsidP="00264CAB">
      <w:pPr>
        <w:widowControl/>
        <w:rPr>
          <w:rFonts w:ascii="Arial" w:hAnsi="Arial" w:cs="Arial"/>
          <w:snapToGrid/>
          <w:szCs w:val="24"/>
        </w:rPr>
      </w:pPr>
    </w:p>
    <w:p w14:paraId="2FD237C2" w14:textId="77777777" w:rsidR="00F83A6D" w:rsidRPr="00F83A6D" w:rsidRDefault="00F83A6D" w:rsidP="00F83A6D">
      <w:pPr>
        <w:spacing w:before="120"/>
        <w:rPr>
          <w:rFonts w:ascii="Arial" w:hAnsi="Arial" w:cs="Arial"/>
        </w:rPr>
      </w:pPr>
      <w:r w:rsidRPr="00F83A6D">
        <w:rPr>
          <w:rFonts w:ascii="Arial" w:hAnsi="Arial" w:cs="Arial"/>
          <w:b/>
        </w:rPr>
        <w:t>Notation:</w:t>
      </w:r>
    </w:p>
    <w:p w14:paraId="2EB1CA52"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75AB7225"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77DAAE10" w14:textId="6328B425" w:rsidR="00264CAB" w:rsidRPr="001D4F76" w:rsidRDefault="00264CAB" w:rsidP="00FD2D88">
      <w:pPr>
        <w:spacing w:before="120"/>
        <w:rPr>
          <w:rFonts w:ascii="Arial" w:hAnsi="Arial" w:cs="Arial"/>
          <w:szCs w:val="24"/>
        </w:rPr>
      </w:pPr>
    </w:p>
    <w:p w14:paraId="6AF369B5" w14:textId="5DA21FFC" w:rsidR="00264CAB" w:rsidRPr="001D4F76" w:rsidRDefault="00264CAB" w:rsidP="00264CAB">
      <w:pPr>
        <w:jc w:val="center"/>
        <w:rPr>
          <w:rFonts w:ascii="Arial" w:hAnsi="Arial" w:cs="Arial"/>
          <w:b/>
          <w:snapToGrid/>
        </w:rPr>
      </w:pPr>
      <w:r w:rsidRPr="001D4F76">
        <w:rPr>
          <w:rFonts w:ascii="Arial" w:hAnsi="Arial" w:cs="Arial"/>
          <w:b/>
          <w:snapToGrid/>
        </w:rPr>
        <w:t>CHAPTER 15</w:t>
      </w:r>
    </w:p>
    <w:p w14:paraId="70355171" w14:textId="41DC6798" w:rsidR="00264CAB" w:rsidRPr="001D4F76" w:rsidRDefault="004779B5" w:rsidP="00264CAB">
      <w:pPr>
        <w:jc w:val="center"/>
        <w:rPr>
          <w:rFonts w:ascii="Arial" w:hAnsi="Arial" w:cs="Arial"/>
          <w:b/>
          <w:snapToGrid/>
        </w:rPr>
      </w:pPr>
      <w:r w:rsidRPr="001D4F76">
        <w:rPr>
          <w:rFonts w:ascii="Arial" w:hAnsi="Arial" w:cs="Arial"/>
          <w:b/>
          <w:bCs/>
          <w:snapToGrid/>
          <w:szCs w:val="24"/>
        </w:rPr>
        <w:t>CONSTRUCTION SAFEGUARDS</w:t>
      </w:r>
    </w:p>
    <w:p w14:paraId="4882439A" w14:textId="106003BD"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15-1</w:t>
      </w:r>
      <w:r w:rsidRPr="001D4F76">
        <w:rPr>
          <w:rFonts w:cs="Arial"/>
        </w:rPr>
        <w:br/>
        <w:t xml:space="preserve">Chapter </w:t>
      </w:r>
      <w:r w:rsidRPr="001D4F76">
        <w:rPr>
          <w:rFonts w:cs="Arial"/>
          <w:noProof/>
        </w:rPr>
        <w:t xml:space="preserve">15, </w:t>
      </w:r>
      <w:r w:rsidR="004779B5" w:rsidRPr="001D4F76">
        <w:rPr>
          <w:rFonts w:cs="Arial"/>
          <w:noProof/>
        </w:rPr>
        <w:t>Construction Safeguards</w:t>
      </w:r>
    </w:p>
    <w:p w14:paraId="6351A29F" w14:textId="53718C16"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w:t>
      </w:r>
      <w:r w:rsidRPr="001C06A7">
        <w:rPr>
          <w:rFonts w:ascii="Arial" w:hAnsi="Arial" w:cs="Arial"/>
          <w:snapToGrid/>
          <w:szCs w:val="24"/>
        </w:rPr>
        <w:t>not</w:t>
      </w:r>
      <w:r w:rsidRPr="001D4F76">
        <w:rPr>
          <w:rFonts w:ascii="Arial" w:hAnsi="Arial" w:cs="Arial"/>
          <w:snapToGrid/>
          <w:szCs w:val="24"/>
        </w:rPr>
        <w:t xml:space="preserve"> adopt Chapter 15</w:t>
      </w:r>
      <w:r w:rsidRPr="001D4F76">
        <w:rPr>
          <w:rFonts w:ascii="Arial" w:hAnsi="Arial" w:cs="Arial"/>
          <w:bCs/>
          <w:snapToGrid/>
          <w:szCs w:val="24"/>
        </w:rPr>
        <w:t>.]</w:t>
      </w:r>
    </w:p>
    <w:p w14:paraId="08639EC6" w14:textId="77777777" w:rsidR="00264CAB" w:rsidRPr="001D4F76" w:rsidRDefault="00264CAB" w:rsidP="00264CAB">
      <w:pPr>
        <w:widowControl/>
        <w:rPr>
          <w:rFonts w:ascii="Arial" w:hAnsi="Arial" w:cs="Arial"/>
          <w:b/>
          <w:bCs/>
          <w:snapToGrid/>
          <w:color w:val="000000"/>
          <w:szCs w:val="24"/>
        </w:rPr>
      </w:pPr>
    </w:p>
    <w:p w14:paraId="3D8EB89A" w14:textId="77777777" w:rsidR="00F83A6D" w:rsidRPr="00F83A6D" w:rsidRDefault="00F83A6D" w:rsidP="00F83A6D">
      <w:pPr>
        <w:spacing w:before="120"/>
        <w:rPr>
          <w:rFonts w:ascii="Arial" w:hAnsi="Arial" w:cs="Arial"/>
        </w:rPr>
      </w:pPr>
      <w:r w:rsidRPr="00F83A6D">
        <w:rPr>
          <w:rFonts w:ascii="Arial" w:hAnsi="Arial" w:cs="Arial"/>
          <w:b/>
        </w:rPr>
        <w:t>Notation:</w:t>
      </w:r>
    </w:p>
    <w:p w14:paraId="274CC99C"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47DF1B18"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5172B02E" w14:textId="77777777" w:rsidR="00264CAB" w:rsidRPr="001D4F76" w:rsidRDefault="00264CAB" w:rsidP="00264CAB">
      <w:pPr>
        <w:spacing w:before="120"/>
        <w:rPr>
          <w:rFonts w:ascii="Arial" w:hAnsi="Arial" w:cs="Arial"/>
          <w:szCs w:val="24"/>
        </w:rPr>
      </w:pPr>
    </w:p>
    <w:p w14:paraId="37DDBC0A" w14:textId="615A354A" w:rsidR="00264CAB" w:rsidRPr="001D4F76" w:rsidRDefault="00264CAB" w:rsidP="00264CAB">
      <w:pPr>
        <w:jc w:val="center"/>
        <w:rPr>
          <w:rFonts w:ascii="Arial" w:hAnsi="Arial" w:cs="Arial"/>
          <w:b/>
          <w:snapToGrid/>
        </w:rPr>
      </w:pPr>
      <w:r w:rsidRPr="001D4F76">
        <w:rPr>
          <w:rFonts w:ascii="Arial" w:hAnsi="Arial" w:cs="Arial"/>
          <w:b/>
          <w:snapToGrid/>
        </w:rPr>
        <w:t>CHAPTER 16</w:t>
      </w:r>
    </w:p>
    <w:p w14:paraId="627626E6" w14:textId="2C7347AF" w:rsidR="00264CAB" w:rsidRPr="001D4F76" w:rsidRDefault="004779B5" w:rsidP="00264CAB">
      <w:pPr>
        <w:jc w:val="center"/>
        <w:rPr>
          <w:rFonts w:ascii="Arial" w:hAnsi="Arial" w:cs="Arial"/>
          <w:b/>
          <w:snapToGrid/>
        </w:rPr>
      </w:pPr>
      <w:r w:rsidRPr="001D4F76">
        <w:rPr>
          <w:rFonts w:ascii="Arial" w:hAnsi="Arial" w:cs="Arial"/>
          <w:b/>
          <w:bCs/>
          <w:snapToGrid/>
          <w:szCs w:val="24"/>
        </w:rPr>
        <w:t>REFERENCED STANDARDS</w:t>
      </w:r>
    </w:p>
    <w:p w14:paraId="69BF30DA" w14:textId="199864E3"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16-1</w:t>
      </w:r>
      <w:r w:rsidRPr="001D4F76">
        <w:rPr>
          <w:rFonts w:cs="Arial"/>
        </w:rPr>
        <w:br/>
        <w:t xml:space="preserve">Chapter </w:t>
      </w:r>
      <w:r w:rsidRPr="001D4F76">
        <w:rPr>
          <w:rFonts w:cs="Arial"/>
          <w:noProof/>
        </w:rPr>
        <w:t xml:space="preserve">16, </w:t>
      </w:r>
      <w:r w:rsidR="004779B5" w:rsidRPr="001D4F76">
        <w:rPr>
          <w:rFonts w:cs="Arial"/>
          <w:noProof/>
        </w:rPr>
        <w:t>Referenced Standards</w:t>
      </w:r>
    </w:p>
    <w:p w14:paraId="3A8324B3" w14:textId="3FF54A50"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adopt Chapter 16 with </w:t>
      </w:r>
      <w:bookmarkStart w:id="27" w:name="_Hlk74742437"/>
      <w:r w:rsidR="00C154BA">
        <w:rPr>
          <w:rFonts w:ascii="Arial" w:hAnsi="Arial" w:cs="Arial"/>
          <w:snapToGrid/>
          <w:szCs w:val="24"/>
        </w:rPr>
        <w:t xml:space="preserve">the following </w:t>
      </w:r>
      <w:bookmarkEnd w:id="27"/>
      <w:r w:rsidRPr="001D4F76">
        <w:rPr>
          <w:rFonts w:ascii="Arial" w:hAnsi="Arial" w:cs="Arial"/>
          <w:snapToGrid/>
          <w:szCs w:val="24"/>
        </w:rPr>
        <w:t>amendments</w:t>
      </w:r>
      <w:r w:rsidRPr="001D4F76">
        <w:rPr>
          <w:rFonts w:ascii="Arial" w:hAnsi="Arial" w:cs="Arial"/>
          <w:bCs/>
          <w:snapToGrid/>
          <w:szCs w:val="24"/>
        </w:rPr>
        <w:t>.]</w:t>
      </w:r>
    </w:p>
    <w:p w14:paraId="5423BFD1" w14:textId="3BF53055" w:rsidR="00264CAB" w:rsidRPr="001D4F76" w:rsidRDefault="00264CAB" w:rsidP="00264CAB">
      <w:pPr>
        <w:widowControl/>
        <w:rPr>
          <w:rFonts w:ascii="Arial" w:hAnsi="Arial" w:cs="Arial"/>
          <w:snapToGrid/>
          <w:szCs w:val="24"/>
        </w:rPr>
      </w:pPr>
    </w:p>
    <w:p w14:paraId="7DB810E6" w14:textId="00897472" w:rsidR="009F124E" w:rsidRPr="001D4F76" w:rsidRDefault="009F124E" w:rsidP="009F124E">
      <w:pPr>
        <w:pStyle w:val="Heading1"/>
        <w:spacing w:before="60"/>
        <w:rPr>
          <w:rFonts w:cs="Arial"/>
          <w:noProof/>
        </w:rPr>
      </w:pPr>
      <w:r w:rsidRPr="001D4F76">
        <w:rPr>
          <w:rFonts w:cs="Arial"/>
        </w:rPr>
        <w:t xml:space="preserve">Item </w:t>
      </w:r>
      <w:r w:rsidRPr="001D4F76">
        <w:rPr>
          <w:rFonts w:cs="Arial"/>
          <w:noProof/>
        </w:rPr>
        <w:t>16-2</w:t>
      </w:r>
      <w:r w:rsidRPr="001D4F76">
        <w:rPr>
          <w:rFonts w:cs="Arial"/>
        </w:rPr>
        <w:br/>
        <w:t xml:space="preserve">Chapter </w:t>
      </w:r>
      <w:r w:rsidRPr="001D4F76">
        <w:rPr>
          <w:rFonts w:cs="Arial"/>
          <w:noProof/>
        </w:rPr>
        <w:t>16, Referenced Standards, NFPA</w:t>
      </w:r>
    </w:p>
    <w:p w14:paraId="3444D8A9" w14:textId="3949D0C8" w:rsidR="009F124E" w:rsidRPr="001D4F76" w:rsidRDefault="009F124E" w:rsidP="009F124E">
      <w:pPr>
        <w:rPr>
          <w:rFonts w:ascii="Arial" w:hAnsi="Arial" w:cs="Arial"/>
        </w:rPr>
      </w:pPr>
    </w:p>
    <w:p w14:paraId="22AD4753" w14:textId="25524E81" w:rsidR="009F124E" w:rsidRPr="001D4F76" w:rsidRDefault="009F124E" w:rsidP="009F124E">
      <w:pPr>
        <w:rPr>
          <w:rFonts w:ascii="Arial" w:hAnsi="Arial" w:cs="Arial"/>
          <w:b/>
        </w:rPr>
      </w:pPr>
      <w:r w:rsidRPr="001D4F76">
        <w:rPr>
          <w:rFonts w:ascii="Arial" w:hAnsi="Arial" w:cs="Arial"/>
          <w:b/>
        </w:rPr>
        <w:t>NFPA 13R—</w:t>
      </w:r>
      <w:r w:rsidRPr="001D4F76">
        <w:rPr>
          <w:rFonts w:ascii="Arial" w:hAnsi="Arial" w:cs="Arial"/>
          <w:b/>
          <w:strike/>
        </w:rPr>
        <w:t>16</w:t>
      </w:r>
      <w:r w:rsidRPr="001D4F76">
        <w:rPr>
          <w:rFonts w:ascii="Arial" w:hAnsi="Arial" w:cs="Arial"/>
          <w:b/>
          <w:i/>
          <w:u w:val="single"/>
        </w:rPr>
        <w:t>22</w:t>
      </w:r>
      <w:r w:rsidRPr="001D4F76">
        <w:rPr>
          <w:rFonts w:ascii="Arial" w:hAnsi="Arial" w:cs="Arial"/>
          <w:b/>
        </w:rPr>
        <w:t>: Standard for the Installation of Sprinkler Systems in Residential Occupancies up to and Including Four Stories in Height</w:t>
      </w:r>
    </w:p>
    <w:p w14:paraId="6C95F0B9" w14:textId="61B81004" w:rsidR="009F124E" w:rsidRPr="001D4F76" w:rsidRDefault="009F124E" w:rsidP="009F124E">
      <w:pPr>
        <w:ind w:firstLine="720"/>
        <w:rPr>
          <w:rFonts w:ascii="Arial" w:hAnsi="Arial" w:cs="Arial"/>
        </w:rPr>
      </w:pPr>
      <w:r w:rsidRPr="001D4F76">
        <w:rPr>
          <w:rFonts w:ascii="Arial" w:hAnsi="Arial" w:cs="Arial"/>
        </w:rPr>
        <w:t>803.2.4</w:t>
      </w:r>
    </w:p>
    <w:p w14:paraId="6D4B6156" w14:textId="4A4622AF" w:rsidR="00516E48" w:rsidRPr="001D4F76" w:rsidRDefault="00516E48" w:rsidP="009F124E">
      <w:pPr>
        <w:ind w:firstLine="720"/>
        <w:rPr>
          <w:rFonts w:ascii="Arial" w:hAnsi="Arial" w:cs="Arial"/>
        </w:rPr>
      </w:pPr>
    </w:p>
    <w:p w14:paraId="369211AB" w14:textId="77777777" w:rsidR="00516E48" w:rsidRPr="001D4F76" w:rsidRDefault="00516E48" w:rsidP="00516E48">
      <w:pPr>
        <w:rPr>
          <w:rFonts w:ascii="Arial" w:hAnsi="Arial" w:cs="Arial"/>
          <w:b/>
          <w:i/>
        </w:rPr>
      </w:pPr>
      <w:r w:rsidRPr="001D4F76">
        <w:rPr>
          <w:rFonts w:ascii="Arial" w:hAnsi="Arial" w:cs="Arial"/>
          <w:i/>
        </w:rPr>
        <w:t>*</w:t>
      </w:r>
      <w:r w:rsidRPr="001D4F76">
        <w:rPr>
          <w:rFonts w:ascii="Arial" w:hAnsi="Arial" w:cs="Arial"/>
          <w:b/>
          <w:i/>
        </w:rPr>
        <w:t>NFPA 13R, Amended Sections as follows:</w:t>
      </w:r>
    </w:p>
    <w:p w14:paraId="1CBCACA8" w14:textId="77777777" w:rsidR="00516E48" w:rsidRPr="001D4F76" w:rsidRDefault="00516E48" w:rsidP="00516E48">
      <w:pPr>
        <w:rPr>
          <w:rFonts w:ascii="Arial" w:hAnsi="Arial" w:cs="Arial"/>
          <w:b/>
          <w:i/>
        </w:rPr>
      </w:pPr>
      <w:r w:rsidRPr="001D4F76">
        <w:rPr>
          <w:rFonts w:ascii="Arial" w:hAnsi="Arial" w:cs="Arial"/>
          <w:b/>
          <w:i/>
        </w:rPr>
        <w:t>Revise Section 2.2 and add publications as follows:</w:t>
      </w:r>
    </w:p>
    <w:p w14:paraId="0D387337" w14:textId="77777777" w:rsidR="00516E48" w:rsidRPr="001D4F76" w:rsidRDefault="00516E48" w:rsidP="00516E48">
      <w:pPr>
        <w:rPr>
          <w:rFonts w:ascii="Arial" w:hAnsi="Arial" w:cs="Arial"/>
          <w:b/>
          <w:i/>
        </w:rPr>
      </w:pPr>
      <w:r w:rsidRPr="001D4F76">
        <w:rPr>
          <w:rFonts w:ascii="Arial" w:hAnsi="Arial" w:cs="Arial"/>
          <w:b/>
          <w:i/>
        </w:rPr>
        <w:t>2.2 NFPA Publications.</w:t>
      </w:r>
    </w:p>
    <w:p w14:paraId="49A8B1B6" w14:textId="77777777" w:rsidR="00516E48" w:rsidRPr="001D4F76" w:rsidRDefault="00516E48" w:rsidP="00516E48">
      <w:pPr>
        <w:rPr>
          <w:rFonts w:ascii="Arial" w:hAnsi="Arial" w:cs="Arial"/>
          <w:i/>
        </w:rPr>
      </w:pPr>
      <w:r w:rsidRPr="001D4F76">
        <w:rPr>
          <w:rFonts w:ascii="Arial" w:hAnsi="Arial" w:cs="Arial"/>
          <w:i/>
        </w:rPr>
        <w:t xml:space="preserve">NFPA 25, Standard for the Inspection, Testing, and Maintenance of Water-Based Fire </w:t>
      </w:r>
      <w:r w:rsidRPr="001D4F76">
        <w:rPr>
          <w:rFonts w:ascii="Arial" w:hAnsi="Arial" w:cs="Arial"/>
          <w:i/>
        </w:rPr>
        <w:lastRenderedPageBreak/>
        <w:t>Protection Systems, 2013 California edition.</w:t>
      </w:r>
    </w:p>
    <w:p w14:paraId="2446F29C" w14:textId="77777777" w:rsidR="00516E48" w:rsidRPr="001D4F76" w:rsidRDefault="00516E48" w:rsidP="00516E48">
      <w:pPr>
        <w:rPr>
          <w:rFonts w:ascii="Arial" w:hAnsi="Arial" w:cs="Arial"/>
          <w:b/>
          <w:i/>
        </w:rPr>
      </w:pPr>
    </w:p>
    <w:p w14:paraId="67B67DD0" w14:textId="598F836E" w:rsidR="00516E48" w:rsidRPr="001D4F76" w:rsidRDefault="00516E48" w:rsidP="00516E48">
      <w:pPr>
        <w:rPr>
          <w:rFonts w:ascii="Arial" w:hAnsi="Arial" w:cs="Arial"/>
          <w:b/>
          <w:i/>
        </w:rPr>
      </w:pPr>
      <w:r w:rsidRPr="001D4F76">
        <w:rPr>
          <w:rFonts w:ascii="Arial" w:hAnsi="Arial" w:cs="Arial"/>
          <w:b/>
          <w:i/>
        </w:rPr>
        <w:t>Add new Sections 6.6.10 and 6.</w:t>
      </w:r>
      <w:r w:rsidR="00F76907">
        <w:rPr>
          <w:rFonts w:ascii="Arial" w:hAnsi="Arial" w:cs="Arial"/>
          <w:b/>
          <w:i/>
        </w:rPr>
        <w:t>6.</w:t>
      </w:r>
      <w:r w:rsidRPr="001D4F76">
        <w:rPr>
          <w:rFonts w:ascii="Arial" w:hAnsi="Arial" w:cs="Arial"/>
          <w:b/>
          <w:i/>
        </w:rPr>
        <w:t>10.1 as follows:</w:t>
      </w:r>
    </w:p>
    <w:p w14:paraId="1A5553C8" w14:textId="77777777" w:rsidR="00516E48" w:rsidRPr="001D4F76" w:rsidRDefault="00516E48" w:rsidP="00516E48">
      <w:pPr>
        <w:rPr>
          <w:rFonts w:ascii="Arial" w:hAnsi="Arial" w:cs="Arial"/>
          <w:b/>
          <w:i/>
        </w:rPr>
      </w:pPr>
    </w:p>
    <w:p w14:paraId="5F058793" w14:textId="00460C5F" w:rsidR="00516E48" w:rsidRPr="001D4F76" w:rsidRDefault="00516E48" w:rsidP="00516E48">
      <w:pPr>
        <w:rPr>
          <w:rFonts w:ascii="Arial" w:hAnsi="Arial" w:cs="Arial"/>
          <w:b/>
          <w:i/>
          <w:u w:val="single"/>
        </w:rPr>
      </w:pPr>
      <w:r w:rsidRPr="001D4F76">
        <w:rPr>
          <w:rFonts w:ascii="Arial" w:hAnsi="Arial" w:cs="Arial"/>
          <w:b/>
          <w:i/>
          <w:u w:val="single"/>
        </w:rPr>
        <w:t>6.6.10 Solar photovoltaic panel structures</w:t>
      </w:r>
    </w:p>
    <w:p w14:paraId="722F0BA2" w14:textId="77777777" w:rsidR="00516E48" w:rsidRPr="001D4F76" w:rsidRDefault="00516E48" w:rsidP="00516E48">
      <w:pPr>
        <w:rPr>
          <w:rFonts w:ascii="Arial" w:hAnsi="Arial" w:cs="Arial"/>
          <w:i/>
          <w:u w:val="single"/>
        </w:rPr>
      </w:pPr>
      <w:r w:rsidRPr="001D4F76">
        <w:rPr>
          <w:rFonts w:ascii="Arial" w:hAnsi="Arial" w:cs="Arial"/>
          <w:b/>
          <w:i/>
          <w:u w:val="single"/>
        </w:rPr>
        <w:t>6.6.10.1</w:t>
      </w:r>
      <w:r w:rsidRPr="001D4F76">
        <w:rPr>
          <w:rFonts w:ascii="Arial" w:hAnsi="Arial" w:cs="Arial"/>
          <w:i/>
          <w:u w:val="single"/>
        </w:rPr>
        <w:t xml:space="preserve"> Sprinklers shall be permitted to be omitted from the following structures:</w:t>
      </w:r>
    </w:p>
    <w:p w14:paraId="16971FD2" w14:textId="6695FF13"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panel structures with no use underneath. Signs may be provided, as determined by the enforcing agency prohibiting any use underneath including storage.</w:t>
      </w:r>
    </w:p>
    <w:p w14:paraId="77F708D0" w14:textId="3813A9C9"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130D3DDA" w14:textId="77777777" w:rsidR="00516E48" w:rsidRPr="001D4F76" w:rsidRDefault="00516E48" w:rsidP="00516E48">
      <w:pPr>
        <w:ind w:firstLine="720"/>
        <w:rPr>
          <w:rFonts w:ascii="Arial" w:hAnsi="Arial" w:cs="Arial"/>
          <w:b/>
          <w:i/>
        </w:rPr>
      </w:pPr>
    </w:p>
    <w:p w14:paraId="5B1A0467" w14:textId="1011B9B0" w:rsidR="00516E48" w:rsidRPr="001D4F76" w:rsidRDefault="00516E48" w:rsidP="00516E48">
      <w:pPr>
        <w:rPr>
          <w:rFonts w:ascii="Arial" w:hAnsi="Arial" w:cs="Arial"/>
          <w:b/>
          <w:i/>
        </w:rPr>
      </w:pPr>
      <w:r w:rsidRPr="001D4F76">
        <w:rPr>
          <w:rFonts w:ascii="Arial" w:hAnsi="Arial" w:cs="Arial"/>
          <w:b/>
          <w:i/>
        </w:rPr>
        <w:t>Revise Section 11.4 as follows:</w:t>
      </w:r>
    </w:p>
    <w:p w14:paraId="1027D28A" w14:textId="77777777" w:rsidR="00516E48" w:rsidRPr="001D4F76" w:rsidRDefault="00516E48" w:rsidP="00516E48">
      <w:pPr>
        <w:rPr>
          <w:rFonts w:ascii="Arial" w:hAnsi="Arial" w:cs="Arial"/>
          <w:i/>
          <w:u w:val="single"/>
        </w:rPr>
      </w:pPr>
      <w:r w:rsidRPr="001D4F76">
        <w:rPr>
          <w:rFonts w:ascii="Arial" w:hAnsi="Arial" w:cs="Arial"/>
          <w:b/>
          <w:i/>
          <w:u w:val="single"/>
        </w:rPr>
        <w:t>11.4 Instructions</w:t>
      </w:r>
      <w:r w:rsidRPr="001D4F76">
        <w:rPr>
          <w:rFonts w:ascii="Arial" w:hAnsi="Arial" w:cs="Arial"/>
          <w:i/>
          <w:u w:val="single"/>
        </w:rPr>
        <w:t>.</w:t>
      </w:r>
    </w:p>
    <w:p w14:paraId="62C4B9EB" w14:textId="60FF666C" w:rsidR="00516E48" w:rsidRPr="001D4F76" w:rsidRDefault="00516E48" w:rsidP="00516E48">
      <w:pPr>
        <w:rPr>
          <w:rFonts w:ascii="Arial" w:hAnsi="Arial" w:cs="Arial"/>
          <w:i/>
          <w:u w:val="single"/>
        </w:rPr>
      </w:pPr>
      <w:r w:rsidRPr="001D4F76">
        <w:rPr>
          <w:rFonts w:ascii="Arial" w:hAnsi="Arial" w:cs="Arial"/>
          <w:i/>
          <w:u w:val="single"/>
        </w:rPr>
        <w:t>The installing contractor shall provide the property owner or the property owner's authorized representative with the following:</w:t>
      </w:r>
    </w:p>
    <w:p w14:paraId="410939C4" w14:textId="77777777" w:rsidR="00516E48" w:rsidRPr="001D4F76" w:rsidRDefault="00516E48" w:rsidP="00516E48">
      <w:pPr>
        <w:ind w:left="720"/>
        <w:rPr>
          <w:rFonts w:ascii="Arial" w:hAnsi="Arial" w:cs="Arial"/>
          <w:i/>
          <w:u w:val="single"/>
        </w:rPr>
      </w:pPr>
    </w:p>
    <w:p w14:paraId="70DE7779" w14:textId="35E5F780"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All literature and instructions provided by the manufacturer describing proper operation and maintenance of any equipment and devices installed.</w:t>
      </w:r>
    </w:p>
    <w:p w14:paraId="3770DC9C" w14:textId="15870CF7"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NFPA 25, Standard for the Inspection, Testing, and Maintenance of Water-Based Fire Protection Systems 2013 California Edition and Title 19, California Code of Regulations, Chapter 5.</w:t>
      </w:r>
    </w:p>
    <w:p w14:paraId="7FAD8037" w14:textId="4C9B4DFF"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Once the system is accepted by the authority having jurisdiction a label as prescribed by Title 19, California Code of Regulations, Chapter 5, shall be affixed to each system riser.</w:t>
      </w:r>
    </w:p>
    <w:p w14:paraId="15C3F70E" w14:textId="77777777" w:rsidR="009F124E" w:rsidRPr="001D4F76" w:rsidRDefault="009F124E" w:rsidP="009F124E">
      <w:pPr>
        <w:ind w:firstLine="720"/>
        <w:rPr>
          <w:rFonts w:ascii="Arial" w:hAnsi="Arial" w:cs="Arial"/>
        </w:rPr>
      </w:pPr>
    </w:p>
    <w:p w14:paraId="2E9A322A" w14:textId="600F283F" w:rsidR="009F124E" w:rsidRPr="001D4F76" w:rsidRDefault="00516E48" w:rsidP="00516E48">
      <w:pPr>
        <w:rPr>
          <w:rFonts w:ascii="Arial" w:hAnsi="Arial" w:cs="Arial"/>
        </w:rPr>
      </w:pPr>
      <w:r w:rsidRPr="001D4F76">
        <w:rPr>
          <w:rFonts w:ascii="Arial" w:hAnsi="Arial" w:cs="Arial"/>
          <w:b/>
        </w:rPr>
        <w:t>…</w:t>
      </w:r>
    </w:p>
    <w:p w14:paraId="103E3AFD" w14:textId="77777777" w:rsidR="009F124E" w:rsidRPr="001D4F76" w:rsidRDefault="009F124E" w:rsidP="009F124E">
      <w:pPr>
        <w:ind w:left="720"/>
        <w:rPr>
          <w:rFonts w:ascii="Arial" w:hAnsi="Arial" w:cs="Arial"/>
        </w:rPr>
      </w:pPr>
    </w:p>
    <w:p w14:paraId="6D856A01" w14:textId="2DA8FEEF" w:rsidR="009F124E" w:rsidRPr="001D4F76" w:rsidRDefault="009F124E" w:rsidP="00264CAB">
      <w:pPr>
        <w:widowControl/>
        <w:rPr>
          <w:rFonts w:ascii="Arial" w:hAnsi="Arial" w:cs="Arial"/>
          <w:b/>
        </w:rPr>
      </w:pPr>
      <w:r w:rsidRPr="001D4F76">
        <w:rPr>
          <w:rFonts w:ascii="Arial" w:hAnsi="Arial" w:cs="Arial"/>
          <w:b/>
        </w:rPr>
        <w:t>NFPA 72—</w:t>
      </w:r>
      <w:r w:rsidRPr="001D4F76">
        <w:rPr>
          <w:rFonts w:ascii="Arial" w:hAnsi="Arial" w:cs="Arial"/>
          <w:b/>
          <w:strike/>
        </w:rPr>
        <w:t>16</w:t>
      </w:r>
      <w:r w:rsidRPr="001D4F76">
        <w:rPr>
          <w:rFonts w:ascii="Arial" w:hAnsi="Arial" w:cs="Arial"/>
          <w:b/>
          <w:i/>
          <w:u w:val="single"/>
        </w:rPr>
        <w:t>22</w:t>
      </w:r>
      <w:r w:rsidRPr="001D4F76">
        <w:rPr>
          <w:rFonts w:ascii="Arial" w:hAnsi="Arial" w:cs="Arial"/>
          <w:b/>
        </w:rPr>
        <w:t xml:space="preserve">: National Fire Alarm and Signaling Code </w:t>
      </w:r>
    </w:p>
    <w:p w14:paraId="484BF329" w14:textId="4648AF99" w:rsidR="009F124E" w:rsidRPr="001D4F76" w:rsidRDefault="009F124E" w:rsidP="009F124E">
      <w:pPr>
        <w:widowControl/>
        <w:ind w:firstLine="720"/>
        <w:rPr>
          <w:rFonts w:ascii="Arial" w:hAnsi="Arial" w:cs="Arial"/>
          <w:snapToGrid/>
          <w:szCs w:val="24"/>
        </w:rPr>
      </w:pPr>
      <w:r w:rsidRPr="001D4F76">
        <w:rPr>
          <w:rFonts w:ascii="Arial" w:hAnsi="Arial" w:cs="Arial"/>
        </w:rPr>
        <w:t>803.2.4, 803.4</w:t>
      </w:r>
    </w:p>
    <w:p w14:paraId="7A829821" w14:textId="4C55742C" w:rsidR="00264CAB" w:rsidRPr="001D4F76" w:rsidRDefault="00264CAB" w:rsidP="00264CAB">
      <w:pPr>
        <w:widowControl/>
        <w:rPr>
          <w:rFonts w:ascii="Arial" w:hAnsi="Arial" w:cs="Arial"/>
          <w:b/>
          <w:bCs/>
          <w:snapToGrid/>
          <w:color w:val="000000"/>
          <w:szCs w:val="24"/>
        </w:rPr>
      </w:pPr>
    </w:p>
    <w:p w14:paraId="31BB5862" w14:textId="77777777" w:rsidR="005E4B6B" w:rsidRPr="001D4F76" w:rsidRDefault="005E4B6B" w:rsidP="005E4B6B">
      <w:pPr>
        <w:widowControl/>
        <w:rPr>
          <w:rFonts w:ascii="Arial" w:hAnsi="Arial" w:cs="Arial"/>
          <w:b/>
          <w:bCs/>
          <w:snapToGrid/>
          <w:color w:val="000000"/>
          <w:szCs w:val="24"/>
        </w:rPr>
      </w:pPr>
      <w:r w:rsidRPr="001D4F76">
        <w:rPr>
          <w:rFonts w:ascii="Arial" w:hAnsi="Arial" w:cs="Arial"/>
          <w:b/>
          <w:bCs/>
          <w:snapToGrid/>
          <w:color w:val="000000"/>
          <w:szCs w:val="24"/>
        </w:rPr>
        <w:t>*NFPA 72, Amended Sections as follows:</w:t>
      </w:r>
    </w:p>
    <w:p w14:paraId="1C474AB0" w14:textId="77777777" w:rsidR="00EE2DE4" w:rsidRPr="001D4F76" w:rsidRDefault="00EE2DE4" w:rsidP="005E4B6B">
      <w:pPr>
        <w:widowControl/>
        <w:rPr>
          <w:rFonts w:ascii="Arial" w:hAnsi="Arial" w:cs="Arial"/>
          <w:b/>
          <w:bCs/>
          <w:i/>
          <w:snapToGrid/>
          <w:color w:val="000000"/>
          <w:szCs w:val="24"/>
          <w:u w:val="single"/>
        </w:rPr>
      </w:pPr>
    </w:p>
    <w:p w14:paraId="7B3A7500" w14:textId="50670C14"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10.3.1 as follows:</w:t>
      </w:r>
    </w:p>
    <w:p w14:paraId="13111FE9" w14:textId="77777777" w:rsidR="00EE2DE4" w:rsidRPr="001D4F76" w:rsidRDefault="00EE2DE4" w:rsidP="005E4B6B">
      <w:pPr>
        <w:widowControl/>
        <w:rPr>
          <w:rFonts w:ascii="Arial" w:hAnsi="Arial" w:cs="Arial"/>
          <w:b/>
          <w:bCs/>
          <w:i/>
          <w:snapToGrid/>
          <w:color w:val="000000"/>
          <w:szCs w:val="24"/>
          <w:u w:val="single"/>
        </w:rPr>
      </w:pPr>
    </w:p>
    <w:p w14:paraId="4C190926" w14:textId="3F17E74C"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 xml:space="preserve">10.3.1 </w:t>
      </w:r>
      <w:r w:rsidRPr="001D4F76">
        <w:rPr>
          <w:rFonts w:ascii="Arial" w:hAnsi="Arial" w:cs="Arial"/>
          <w:bCs/>
          <w:i/>
          <w:snapToGrid/>
          <w:color w:val="000000"/>
          <w:szCs w:val="24"/>
          <w:u w:val="single"/>
        </w:rPr>
        <w:t>Equipment constructed and installed in conformity with this Code shall be listed for the purpose for which it is used. Fire alarm systems and components shall be California State Fire Marshal approved and listed in accordance with California Code of Regulations, Title 19, Division 1.</w:t>
      </w:r>
    </w:p>
    <w:p w14:paraId="1F9ABDC8" w14:textId="77777777" w:rsidR="005E4B6B" w:rsidRPr="001D4F76" w:rsidRDefault="005E4B6B" w:rsidP="005E4B6B">
      <w:pPr>
        <w:widowControl/>
        <w:rPr>
          <w:rFonts w:ascii="Arial" w:hAnsi="Arial" w:cs="Arial"/>
          <w:bCs/>
          <w:i/>
          <w:snapToGrid/>
          <w:color w:val="000000"/>
          <w:szCs w:val="24"/>
          <w:u w:val="single"/>
        </w:rPr>
      </w:pPr>
    </w:p>
    <w:p w14:paraId="7780CBB2"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10.3.3 as follows:</w:t>
      </w:r>
    </w:p>
    <w:p w14:paraId="059C9515" w14:textId="77777777" w:rsidR="00EE2DE4" w:rsidRPr="001D4F76" w:rsidRDefault="00EE2DE4" w:rsidP="005E4B6B">
      <w:pPr>
        <w:widowControl/>
        <w:rPr>
          <w:rFonts w:ascii="Arial" w:hAnsi="Arial" w:cs="Arial"/>
          <w:b/>
          <w:bCs/>
          <w:i/>
          <w:snapToGrid/>
          <w:color w:val="000000"/>
          <w:szCs w:val="24"/>
          <w:u w:val="single"/>
        </w:rPr>
      </w:pPr>
    </w:p>
    <w:p w14:paraId="39F5E2A4" w14:textId="33775FA2"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10.3.3</w:t>
      </w:r>
      <w:r w:rsidRPr="001D4F76">
        <w:rPr>
          <w:rFonts w:ascii="Arial" w:hAnsi="Arial" w:cs="Arial"/>
          <w:bCs/>
          <w:i/>
          <w:snapToGrid/>
          <w:color w:val="000000"/>
          <w:szCs w:val="24"/>
          <w:u w:val="single"/>
        </w:rPr>
        <w:t xml:space="preserve"> All devices and appliances that receive their power from the initiating device circuit or signaling line circuit of a control unit shall be California State Fire Marshal listed for use with the control unit.</w:t>
      </w:r>
    </w:p>
    <w:p w14:paraId="361AC700" w14:textId="509AA8F8" w:rsidR="005E4B6B" w:rsidRPr="001D4F76" w:rsidRDefault="005E4B6B" w:rsidP="005E4B6B">
      <w:pPr>
        <w:widowControl/>
        <w:rPr>
          <w:rFonts w:ascii="Arial" w:hAnsi="Arial" w:cs="Arial"/>
          <w:bCs/>
          <w:i/>
          <w:snapToGrid/>
          <w:color w:val="000000"/>
          <w:szCs w:val="24"/>
          <w:u w:val="single"/>
        </w:rPr>
      </w:pPr>
    </w:p>
    <w:p w14:paraId="274CEE2B" w14:textId="77777777" w:rsidR="005E4B6B" w:rsidRPr="001D4F76" w:rsidRDefault="005E4B6B" w:rsidP="005E4B6B">
      <w:pPr>
        <w:widowControl/>
        <w:rPr>
          <w:rFonts w:ascii="Arial" w:hAnsi="Arial" w:cs="Arial"/>
          <w:b/>
          <w:bCs/>
          <w:i/>
          <w:snapToGrid/>
          <w:color w:val="000000"/>
          <w:szCs w:val="24"/>
          <w:u w:val="single"/>
        </w:rPr>
      </w:pPr>
      <w:bookmarkStart w:id="28" w:name="_Hlk72494902"/>
      <w:r w:rsidRPr="001D4F76">
        <w:rPr>
          <w:rFonts w:ascii="Arial" w:hAnsi="Arial" w:cs="Arial"/>
          <w:b/>
          <w:bCs/>
          <w:i/>
          <w:snapToGrid/>
          <w:color w:val="000000"/>
          <w:szCs w:val="24"/>
          <w:u w:val="single"/>
        </w:rPr>
        <w:lastRenderedPageBreak/>
        <w:t>Revise Section 12.3.8.1 as follows:</w:t>
      </w:r>
    </w:p>
    <w:p w14:paraId="380D476B" w14:textId="77777777" w:rsidR="00EE2DE4" w:rsidRPr="001D4F76" w:rsidRDefault="00EE2DE4" w:rsidP="005E4B6B">
      <w:pPr>
        <w:widowControl/>
        <w:rPr>
          <w:rFonts w:ascii="Arial" w:hAnsi="Arial" w:cs="Arial"/>
          <w:b/>
          <w:bCs/>
          <w:i/>
          <w:snapToGrid/>
          <w:color w:val="000000"/>
          <w:szCs w:val="24"/>
          <w:u w:val="single"/>
        </w:rPr>
      </w:pPr>
    </w:p>
    <w:p w14:paraId="0282F58B" w14:textId="464AA0F2"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t>12.3.8.1</w:t>
      </w:r>
      <w:r w:rsidRPr="001D4F76">
        <w:rPr>
          <w:rFonts w:ascii="Arial" w:hAnsi="Arial" w:cs="Arial"/>
          <w:bCs/>
          <w:i/>
          <w:snapToGrid/>
          <w:color w:val="000000"/>
          <w:szCs w:val="24"/>
          <w:u w:val="single"/>
        </w:rPr>
        <w:t xml:space="preserve"> The outgoing and return (redundant) circuit conductors shall be permitted in the same cable assembly (i.e., multiconductor cable), enclosure, or raceway only under the following conditions:</w:t>
      </w:r>
    </w:p>
    <w:p w14:paraId="60408B1C" w14:textId="46F9796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For a distance not to exceed 10 ft (3.0 m) where the outgoing and return conductors enter or exit the initiating device, notification appliance, or control unit enclosures.</w:t>
      </w:r>
    </w:p>
    <w:p w14:paraId="27258A43" w14:textId="0F033FB1"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Single drops installed in the raceway to individual devices or appliances.</w:t>
      </w:r>
    </w:p>
    <w:p w14:paraId="18809776" w14:textId="6780A92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*In a single room not exceeding 1000 ft</w:t>
      </w:r>
      <w:proofErr w:type="gramStart"/>
      <w:r w:rsidRPr="001D4F76">
        <w:rPr>
          <w:rFonts w:ascii="Arial" w:hAnsi="Arial" w:cs="Arial"/>
          <w:bCs/>
          <w:i/>
          <w:snapToGrid/>
          <w:color w:val="000000"/>
          <w:szCs w:val="24"/>
          <w:u w:val="single"/>
        </w:rPr>
        <w:t>2  (</w:t>
      </w:r>
      <w:proofErr w:type="gramEnd"/>
      <w:r w:rsidRPr="001D4F76">
        <w:rPr>
          <w:rFonts w:ascii="Arial" w:hAnsi="Arial" w:cs="Arial"/>
          <w:bCs/>
          <w:i/>
          <w:snapToGrid/>
          <w:color w:val="000000"/>
          <w:szCs w:val="24"/>
          <w:u w:val="single"/>
        </w:rPr>
        <w:t>93 m2) in area, a drop installed in the raceway to multiple devices or appliances that does not include any emergency control function devices.</w:t>
      </w:r>
    </w:p>
    <w:p w14:paraId="0A8EEF24" w14:textId="242E499B"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Where the vertically run conductors are contained in a 2-hour rated cable assembly, or enclosed (installed) in a 2-hour rated enclosure or a listed circuit integrity (C.I.) cable, which meets or exceeds a 2-hour fire-resistive rating.</w:t>
      </w:r>
    </w:p>
    <w:bookmarkEnd w:id="28"/>
    <w:p w14:paraId="12F57DA4" w14:textId="77777777" w:rsidR="005E4B6B" w:rsidRPr="001D4F76" w:rsidRDefault="005E4B6B" w:rsidP="005E4B6B">
      <w:pPr>
        <w:widowControl/>
        <w:rPr>
          <w:rFonts w:ascii="Arial" w:hAnsi="Arial" w:cs="Arial"/>
          <w:bCs/>
          <w:i/>
          <w:snapToGrid/>
          <w:color w:val="000000"/>
          <w:szCs w:val="24"/>
          <w:u w:val="single"/>
        </w:rPr>
      </w:pPr>
    </w:p>
    <w:p w14:paraId="33CDC06C" w14:textId="329B82CB"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14.4.6.1 as follows:</w:t>
      </w:r>
    </w:p>
    <w:p w14:paraId="62A4638C" w14:textId="77777777" w:rsidR="00EE2DE4" w:rsidRPr="001D4F76" w:rsidRDefault="00EE2DE4" w:rsidP="005E4B6B">
      <w:pPr>
        <w:widowControl/>
        <w:rPr>
          <w:rFonts w:ascii="Arial" w:hAnsi="Arial" w:cs="Arial"/>
          <w:b/>
          <w:bCs/>
          <w:i/>
          <w:snapToGrid/>
          <w:color w:val="000000"/>
          <w:szCs w:val="24"/>
          <w:u w:val="single"/>
        </w:rPr>
      </w:pPr>
    </w:p>
    <w:p w14:paraId="15C80064" w14:textId="5E28E9F6"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14.4.6.1 Testing.</w:t>
      </w:r>
      <w:r w:rsidRPr="001D4F76">
        <w:rPr>
          <w:rFonts w:ascii="Arial" w:hAnsi="Arial" w:cs="Arial"/>
          <w:bCs/>
          <w:i/>
          <w:snapToGrid/>
          <w:color w:val="000000"/>
          <w:szCs w:val="24"/>
          <w:u w:val="single"/>
        </w:rPr>
        <w:t xml:space="preserve"> Household fire alarm systems shall be tested in accordance with the manufacturer’s published instructions according to the methods of Table 14.4.3.2.</w:t>
      </w:r>
    </w:p>
    <w:p w14:paraId="569CC537" w14:textId="77777777" w:rsidR="005E4B6B" w:rsidRPr="001D4F76" w:rsidRDefault="005E4B6B" w:rsidP="005E4B6B">
      <w:pPr>
        <w:widowControl/>
        <w:rPr>
          <w:rFonts w:ascii="Arial" w:hAnsi="Arial" w:cs="Arial"/>
          <w:bCs/>
          <w:i/>
          <w:snapToGrid/>
          <w:color w:val="000000"/>
          <w:szCs w:val="24"/>
          <w:u w:val="single"/>
        </w:rPr>
      </w:pPr>
    </w:p>
    <w:p w14:paraId="34C3AE02" w14:textId="5B7EB0CA"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17.16 as follows:</w:t>
      </w:r>
    </w:p>
    <w:p w14:paraId="20204E62" w14:textId="77777777" w:rsidR="00EE2DE4" w:rsidRPr="001D4F76" w:rsidRDefault="00EE2DE4" w:rsidP="005E4B6B">
      <w:pPr>
        <w:widowControl/>
        <w:rPr>
          <w:rFonts w:ascii="Arial" w:hAnsi="Arial" w:cs="Arial"/>
          <w:b/>
          <w:bCs/>
          <w:i/>
          <w:snapToGrid/>
          <w:color w:val="000000"/>
          <w:szCs w:val="24"/>
          <w:u w:val="single"/>
        </w:rPr>
      </w:pPr>
    </w:p>
    <w:p w14:paraId="165CBE3E" w14:textId="1B18C3E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17.16 Fire Extinguisher Electronic Monitoring Device</w:t>
      </w:r>
      <w:r w:rsidRPr="001D4F76">
        <w:rPr>
          <w:rFonts w:ascii="Arial" w:hAnsi="Arial" w:cs="Arial"/>
          <w:bCs/>
          <w:i/>
          <w:snapToGrid/>
          <w:color w:val="000000"/>
          <w:szCs w:val="24"/>
          <w:u w:val="single"/>
        </w:rPr>
        <w:t>. A fire extinguisher electronic monitoring device shall indicate those conditions for a specific fire extinguisher required by California Code of Regulations, Title 19, Division 1, Chapter 1, Section 574.2 (c) and</w:t>
      </w:r>
    </w:p>
    <w:p w14:paraId="7EFB15C1" w14:textId="56F26C6B"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California Fire Code to a fire alarm control unit.</w:t>
      </w:r>
    </w:p>
    <w:p w14:paraId="19E6113C" w14:textId="47C22DBC" w:rsidR="005E4B6B" w:rsidRPr="001D4F76" w:rsidRDefault="005E4B6B" w:rsidP="005E4B6B">
      <w:pPr>
        <w:widowControl/>
        <w:rPr>
          <w:rFonts w:ascii="Arial" w:hAnsi="Arial" w:cs="Arial"/>
          <w:bCs/>
          <w:i/>
          <w:snapToGrid/>
          <w:color w:val="000000"/>
          <w:szCs w:val="24"/>
          <w:u w:val="single"/>
        </w:rPr>
      </w:pPr>
    </w:p>
    <w:p w14:paraId="5B0C6A94" w14:textId="5362FC51" w:rsidR="005E4B6B" w:rsidRPr="001D4F76" w:rsidRDefault="00B540D9"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12.3.8</w:t>
      </w:r>
      <w:r w:rsidR="005E4B6B" w:rsidRPr="001D4F76">
        <w:rPr>
          <w:rFonts w:ascii="Arial" w:hAnsi="Arial" w:cs="Arial"/>
          <w:b/>
          <w:bCs/>
          <w:i/>
          <w:snapToGrid/>
          <w:color w:val="000000"/>
          <w:szCs w:val="24"/>
          <w:u w:val="single"/>
        </w:rPr>
        <w:t xml:space="preserve"> as follows:</w:t>
      </w:r>
    </w:p>
    <w:p w14:paraId="2EB7A7B2" w14:textId="77777777" w:rsidR="00EE2DE4" w:rsidRPr="001D4F76" w:rsidRDefault="00EE2DE4" w:rsidP="005E4B6B">
      <w:pPr>
        <w:widowControl/>
        <w:rPr>
          <w:rFonts w:ascii="Arial" w:hAnsi="Arial" w:cs="Arial"/>
          <w:b/>
          <w:bCs/>
          <w:i/>
          <w:snapToGrid/>
          <w:color w:val="000000"/>
          <w:szCs w:val="24"/>
          <w:u w:val="single"/>
        </w:rPr>
      </w:pPr>
    </w:p>
    <w:p w14:paraId="0661961F" w14:textId="13368C79"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12.3.</w:t>
      </w:r>
      <w:r w:rsidR="00B540D9" w:rsidRPr="001D4F76">
        <w:rPr>
          <w:rFonts w:ascii="Arial" w:hAnsi="Arial" w:cs="Arial"/>
          <w:b/>
          <w:bCs/>
          <w:i/>
          <w:snapToGrid/>
          <w:color w:val="000000"/>
          <w:szCs w:val="24"/>
          <w:u w:val="single"/>
        </w:rPr>
        <w:t>8</w:t>
      </w:r>
      <w:r w:rsidRPr="001D4F76">
        <w:rPr>
          <w:rFonts w:ascii="Arial" w:hAnsi="Arial" w:cs="Arial"/>
          <w:bCs/>
          <w:i/>
          <w:snapToGrid/>
          <w:color w:val="000000"/>
          <w:szCs w:val="24"/>
          <w:u w:val="single"/>
        </w:rPr>
        <w:t xml:space="preserve"> (4) Where the vertically run conductors are contained in a 2-hour rated cable assembly, or enclosed (installed) in a 2-hour rated</w:t>
      </w:r>
    </w:p>
    <w:p w14:paraId="68C8DB61" w14:textId="46D49E20"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enclosure or a listed circuit integrity (C.I.) cable, which meets or exceeds a 2-hour fire resistive rating.</w:t>
      </w:r>
    </w:p>
    <w:p w14:paraId="65C30D8F" w14:textId="77777777" w:rsidR="005E4B6B" w:rsidRPr="001D4F76" w:rsidRDefault="005E4B6B" w:rsidP="005E4B6B">
      <w:pPr>
        <w:widowControl/>
        <w:rPr>
          <w:rFonts w:ascii="Arial" w:hAnsi="Arial" w:cs="Arial"/>
          <w:bCs/>
          <w:i/>
          <w:snapToGrid/>
          <w:color w:val="000000"/>
          <w:szCs w:val="24"/>
          <w:u w:val="single"/>
        </w:rPr>
      </w:pPr>
    </w:p>
    <w:p w14:paraId="0EF4F96B" w14:textId="77777777" w:rsidR="00B540D9" w:rsidRPr="001D4F76" w:rsidRDefault="00B540D9" w:rsidP="00B540D9">
      <w:pPr>
        <w:rPr>
          <w:rFonts w:ascii="Arial" w:hAnsi="Arial" w:cs="Arial"/>
          <w:b/>
          <w:i/>
          <w:u w:val="single"/>
        </w:rPr>
      </w:pPr>
      <w:r w:rsidRPr="001D4F76">
        <w:rPr>
          <w:rFonts w:ascii="Arial" w:hAnsi="Arial" w:cs="Arial"/>
          <w:b/>
          <w:i/>
          <w:u w:val="single"/>
        </w:rPr>
        <w:t>Revise Section 23.8.5.1.2 as follows:</w:t>
      </w:r>
    </w:p>
    <w:p w14:paraId="787E50CD" w14:textId="77777777" w:rsidR="00EE2DE4" w:rsidRPr="001D4F76" w:rsidRDefault="00EE2DE4" w:rsidP="00B540D9">
      <w:pPr>
        <w:rPr>
          <w:rFonts w:ascii="Arial" w:hAnsi="Arial" w:cs="Arial"/>
          <w:b/>
          <w:i/>
          <w:u w:val="single"/>
        </w:rPr>
      </w:pPr>
    </w:p>
    <w:p w14:paraId="671145E0" w14:textId="6D83E893" w:rsidR="00B540D9" w:rsidRPr="001D4F76" w:rsidRDefault="00B540D9" w:rsidP="00B540D9">
      <w:pPr>
        <w:rPr>
          <w:rFonts w:ascii="Arial" w:hAnsi="Arial" w:cs="Arial"/>
          <w:i/>
          <w:u w:val="single"/>
        </w:rPr>
      </w:pPr>
      <w:r w:rsidRPr="001D4F76">
        <w:rPr>
          <w:rFonts w:ascii="Arial" w:hAnsi="Arial" w:cs="Arial"/>
          <w:b/>
          <w:i/>
          <w:u w:val="single"/>
        </w:rPr>
        <w:t>23.8.5.1.2*</w:t>
      </w:r>
      <w:r w:rsidRPr="001D4F76">
        <w:rPr>
          <w:rFonts w:ascii="Arial" w:hAnsi="Arial" w:cs="Arial"/>
          <w:i/>
          <w:u w:val="single"/>
        </w:rPr>
        <w:t xml:space="preserve"> Where connected to a supervising station, fire alarm systems employing automatic fire detectors or waterflow detection devices shall include a manual fire alarm box to initiate a signal to the supervising station.</w:t>
      </w:r>
    </w:p>
    <w:p w14:paraId="4BAADF3E" w14:textId="77777777" w:rsidR="00EE2DE4" w:rsidRPr="001D4F76" w:rsidRDefault="00EE2DE4" w:rsidP="00B540D9">
      <w:pPr>
        <w:rPr>
          <w:rFonts w:ascii="Arial" w:hAnsi="Arial" w:cs="Arial"/>
          <w:b/>
          <w:i/>
          <w:u w:val="single"/>
        </w:rPr>
      </w:pPr>
    </w:p>
    <w:p w14:paraId="1CB29192" w14:textId="09959CBE" w:rsidR="00B540D9" w:rsidRPr="001D4F76" w:rsidRDefault="00B540D9" w:rsidP="00EE2DE4">
      <w:pPr>
        <w:ind w:left="720"/>
        <w:rPr>
          <w:rFonts w:ascii="Arial" w:hAnsi="Arial" w:cs="Arial"/>
          <w:i/>
          <w:u w:val="single"/>
        </w:rPr>
      </w:pPr>
      <w:r w:rsidRPr="001D4F76">
        <w:rPr>
          <w:rFonts w:ascii="Arial" w:hAnsi="Arial" w:cs="Arial"/>
          <w:b/>
          <w:i/>
          <w:u w:val="single"/>
        </w:rPr>
        <w:t>Exception:</w:t>
      </w:r>
      <w:r w:rsidRPr="001D4F76">
        <w:rPr>
          <w:rFonts w:ascii="Arial" w:hAnsi="Arial" w:cs="Arial"/>
          <w:i/>
          <w:u w:val="single"/>
        </w:rPr>
        <w:t xml:space="preserve"> Fire alarm systems dedicated to elevator recall control, supervisory service and fire sprinkler monitoring as permitted in section 17.15 of NFPA 72.</w:t>
      </w:r>
    </w:p>
    <w:p w14:paraId="251AAF5D" w14:textId="77777777" w:rsidR="005E4B6B" w:rsidRPr="001D4F76" w:rsidRDefault="005E4B6B" w:rsidP="005E4B6B">
      <w:pPr>
        <w:widowControl/>
        <w:ind w:left="720"/>
        <w:rPr>
          <w:rFonts w:ascii="Arial" w:hAnsi="Arial" w:cs="Arial"/>
          <w:bCs/>
          <w:i/>
          <w:snapToGrid/>
          <w:color w:val="000000"/>
          <w:szCs w:val="24"/>
          <w:u w:val="single"/>
        </w:rPr>
      </w:pPr>
    </w:p>
    <w:p w14:paraId="1676328F"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23.8.5.4.1 as follows:</w:t>
      </w:r>
    </w:p>
    <w:p w14:paraId="1938B146" w14:textId="77777777" w:rsidR="00EE2DE4" w:rsidRPr="001D4F76" w:rsidRDefault="00EE2DE4" w:rsidP="005E4B6B">
      <w:pPr>
        <w:widowControl/>
        <w:rPr>
          <w:rFonts w:ascii="Arial" w:hAnsi="Arial" w:cs="Arial"/>
          <w:b/>
          <w:bCs/>
          <w:i/>
          <w:snapToGrid/>
          <w:color w:val="000000"/>
          <w:szCs w:val="24"/>
          <w:u w:val="single"/>
        </w:rPr>
      </w:pPr>
    </w:p>
    <w:p w14:paraId="4F7E687F" w14:textId="25751F26"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lastRenderedPageBreak/>
        <w:t>23.8.5.4.1</w:t>
      </w:r>
      <w:r w:rsidRPr="001D4F76">
        <w:rPr>
          <w:rFonts w:ascii="Arial" w:hAnsi="Arial" w:cs="Arial"/>
          <w:bCs/>
          <w:i/>
          <w:snapToGrid/>
          <w:color w:val="000000"/>
          <w:szCs w:val="24"/>
          <w:u w:val="single"/>
        </w:rPr>
        <w:t xml:space="preserve"> Systems equipped with alarm verification features shall be permitted under the following conditions:</w:t>
      </w:r>
    </w:p>
    <w:p w14:paraId="55126B67" w14:textId="173D415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The alarm verification feature is not initially enabled unless conditions or occupant activities that are expected to cause nuisance alarms are anticipated in the area that is protected by the smoke detectors. Enabling of the alarm verification feature shall be</w:t>
      </w:r>
      <w:r w:rsidR="00EE2DE4" w:rsidRPr="001D4F76">
        <w:rPr>
          <w:rFonts w:ascii="Arial" w:hAnsi="Arial" w:cs="Arial"/>
          <w:bCs/>
          <w:i/>
          <w:snapToGrid/>
          <w:color w:val="000000"/>
          <w:szCs w:val="24"/>
          <w:u w:val="single"/>
        </w:rPr>
        <w:t xml:space="preserve"> </w:t>
      </w:r>
      <w:r w:rsidRPr="001D4F76">
        <w:rPr>
          <w:rFonts w:ascii="Arial" w:hAnsi="Arial" w:cs="Arial"/>
          <w:bCs/>
          <w:i/>
          <w:snapToGrid/>
          <w:color w:val="000000"/>
          <w:szCs w:val="24"/>
          <w:u w:val="single"/>
        </w:rPr>
        <w:t>protected by password or limited access.</w:t>
      </w:r>
    </w:p>
    <w:p w14:paraId="60BF3C9D" w14:textId="22EB257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 smoke detector that is continuously subjected to a smoke concentration above alarm threshold does not delay the system functions of Sections 10.7 through 10.16, 23.8.1.1, or 21.2.1 by more than 30 seconds.</w:t>
      </w:r>
    </w:p>
    <w:p w14:paraId="47D51683" w14:textId="4A7524EE"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Actuation of an alarm-initiating device other than a smoke detector causes the system functions of Sections 10.7 through 10.16, 23.8.1.1, or 21.2.1 without additional delay.</w:t>
      </w:r>
    </w:p>
    <w:p w14:paraId="54CD7588" w14:textId="3430571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 xml:space="preserve">The </w:t>
      </w:r>
      <w:proofErr w:type="gramStart"/>
      <w:r w:rsidRPr="001D4F76">
        <w:rPr>
          <w:rFonts w:ascii="Arial" w:hAnsi="Arial" w:cs="Arial"/>
          <w:bCs/>
          <w:i/>
          <w:snapToGrid/>
          <w:color w:val="000000"/>
          <w:szCs w:val="24"/>
          <w:u w:val="single"/>
        </w:rPr>
        <w:t>current status</w:t>
      </w:r>
      <w:proofErr w:type="gramEnd"/>
      <w:r w:rsidRPr="001D4F76">
        <w:rPr>
          <w:rFonts w:ascii="Arial" w:hAnsi="Arial" w:cs="Arial"/>
          <w:bCs/>
          <w:i/>
          <w:snapToGrid/>
          <w:color w:val="000000"/>
          <w:szCs w:val="24"/>
          <w:u w:val="single"/>
        </w:rPr>
        <w:t xml:space="preserve"> of the alarm verification fe</w:t>
      </w:r>
      <w:r w:rsidR="00EE2DE4" w:rsidRPr="001D4F76">
        <w:rPr>
          <w:rFonts w:ascii="Arial" w:hAnsi="Arial" w:cs="Arial"/>
          <w:bCs/>
          <w:i/>
          <w:snapToGrid/>
          <w:color w:val="000000"/>
          <w:szCs w:val="24"/>
          <w:u w:val="single"/>
        </w:rPr>
        <w:t xml:space="preserve">ature is shown on the record of </w:t>
      </w:r>
      <w:r w:rsidRPr="001D4F76">
        <w:rPr>
          <w:rFonts w:ascii="Arial" w:hAnsi="Arial" w:cs="Arial"/>
          <w:bCs/>
          <w:i/>
          <w:snapToGrid/>
          <w:color w:val="000000"/>
          <w:szCs w:val="24"/>
          <w:u w:val="single"/>
        </w:rPr>
        <w:t>completion (see Figure 7.8.2(a), Item 4.3).</w:t>
      </w:r>
    </w:p>
    <w:p w14:paraId="6922C95B" w14:textId="434CC168"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Operation of a patient room smoke detector in I-2 and R-2.1 occupancies shall not include an alarm verification feature.</w:t>
      </w:r>
    </w:p>
    <w:p w14:paraId="5AD403BF" w14:textId="77777777" w:rsidR="005E4B6B" w:rsidRPr="001D4F76" w:rsidRDefault="005E4B6B" w:rsidP="005E4B6B">
      <w:pPr>
        <w:widowControl/>
        <w:rPr>
          <w:rFonts w:ascii="Arial" w:hAnsi="Arial" w:cs="Arial"/>
          <w:bCs/>
          <w:i/>
          <w:snapToGrid/>
          <w:color w:val="000000"/>
          <w:szCs w:val="24"/>
          <w:u w:val="single"/>
        </w:rPr>
      </w:pPr>
    </w:p>
    <w:p w14:paraId="769397EC"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29.3.1 as follows:</w:t>
      </w:r>
    </w:p>
    <w:p w14:paraId="107DDB64" w14:textId="77777777" w:rsidR="00EE2DE4" w:rsidRPr="001D4F76" w:rsidRDefault="00EE2DE4" w:rsidP="005E4B6B">
      <w:pPr>
        <w:widowControl/>
        <w:rPr>
          <w:rFonts w:ascii="Arial" w:hAnsi="Arial" w:cs="Arial"/>
          <w:b/>
          <w:bCs/>
          <w:i/>
          <w:snapToGrid/>
          <w:color w:val="000000"/>
          <w:szCs w:val="24"/>
          <w:u w:val="single"/>
        </w:rPr>
      </w:pPr>
    </w:p>
    <w:p w14:paraId="6403F450" w14:textId="7B1FDD6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29.3.1</w:t>
      </w:r>
      <w:r w:rsidRPr="001D4F76">
        <w:rPr>
          <w:rFonts w:ascii="Arial" w:hAnsi="Arial" w:cs="Arial"/>
          <w:bCs/>
          <w:i/>
          <w:snapToGrid/>
          <w:color w:val="000000"/>
          <w:szCs w:val="24"/>
          <w:u w:val="single"/>
        </w:rPr>
        <w:t xml:space="preserve"> All devices, combinations of devices, and equipment to be installed in conformity with this chapter shall be approved and listed by the California State Fire Marshal for the purposes for which they are intended.</w:t>
      </w:r>
    </w:p>
    <w:p w14:paraId="110C6B67" w14:textId="77777777" w:rsidR="005E4B6B" w:rsidRPr="001D4F76" w:rsidRDefault="005E4B6B" w:rsidP="005E4B6B">
      <w:pPr>
        <w:widowControl/>
        <w:rPr>
          <w:rFonts w:ascii="Arial" w:hAnsi="Arial" w:cs="Arial"/>
          <w:bCs/>
          <w:i/>
          <w:snapToGrid/>
          <w:color w:val="000000"/>
          <w:szCs w:val="24"/>
          <w:u w:val="single"/>
        </w:rPr>
      </w:pPr>
    </w:p>
    <w:p w14:paraId="10799641" w14:textId="77777777" w:rsidR="00B540D9" w:rsidRPr="001D4F76" w:rsidRDefault="00B540D9" w:rsidP="00B540D9">
      <w:pPr>
        <w:rPr>
          <w:rFonts w:ascii="Arial" w:hAnsi="Arial" w:cs="Arial"/>
          <w:b/>
          <w:i/>
          <w:u w:val="single"/>
        </w:rPr>
      </w:pPr>
      <w:r w:rsidRPr="001D4F76">
        <w:rPr>
          <w:rFonts w:ascii="Arial" w:hAnsi="Arial" w:cs="Arial"/>
          <w:b/>
          <w:i/>
          <w:u w:val="single"/>
        </w:rPr>
        <w:t>Revise Section 29.5.2.1.1 as follows:</w:t>
      </w:r>
    </w:p>
    <w:p w14:paraId="2870A551" w14:textId="77777777" w:rsidR="00EE2DE4" w:rsidRPr="001D4F76" w:rsidRDefault="00EE2DE4" w:rsidP="00B540D9">
      <w:pPr>
        <w:rPr>
          <w:rFonts w:ascii="Arial" w:hAnsi="Arial" w:cs="Arial"/>
          <w:b/>
          <w:i/>
          <w:u w:val="single"/>
        </w:rPr>
      </w:pPr>
    </w:p>
    <w:p w14:paraId="23860079" w14:textId="3000C41F" w:rsidR="00B540D9" w:rsidRPr="001D4F76" w:rsidRDefault="00B540D9" w:rsidP="00B540D9">
      <w:pPr>
        <w:rPr>
          <w:rFonts w:ascii="Arial" w:hAnsi="Arial" w:cs="Arial"/>
          <w:i/>
          <w:u w:val="single"/>
        </w:rPr>
      </w:pPr>
      <w:r w:rsidRPr="001D4F76">
        <w:rPr>
          <w:rFonts w:ascii="Arial" w:hAnsi="Arial" w:cs="Arial"/>
          <w:b/>
          <w:i/>
          <w:u w:val="single"/>
        </w:rPr>
        <w:t>29.8.2.1.1*</w:t>
      </w:r>
      <w:r w:rsidRPr="001D4F76">
        <w:rPr>
          <w:rFonts w:ascii="Arial" w:hAnsi="Arial" w:cs="Arial"/>
          <w:i/>
          <w:u w:val="single"/>
        </w:rPr>
        <w:t xml:space="preserve"> </w:t>
      </w:r>
      <w:r w:rsidRPr="001D4F76">
        <w:rPr>
          <w:rFonts w:ascii="Arial" w:hAnsi="Arial" w:cs="Arial"/>
          <w:b/>
          <w:i/>
          <w:u w:val="single"/>
        </w:rPr>
        <w:t>Smoke and Heat Alarms.</w:t>
      </w:r>
      <w:r w:rsidRPr="001D4F76">
        <w:rPr>
          <w:rFonts w:ascii="Arial" w:hAnsi="Arial" w:cs="Arial"/>
          <w:i/>
          <w:u w:val="single"/>
        </w:rPr>
        <w:t xml:space="preserve"> Where connected to a supervising station unless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66CCF906" w14:textId="3787512C" w:rsidR="00B540D9" w:rsidRPr="001D4F76" w:rsidRDefault="00B540D9" w:rsidP="00B540D9">
      <w:pPr>
        <w:rPr>
          <w:rFonts w:ascii="Arial" w:hAnsi="Arial" w:cs="Arial"/>
          <w:i/>
          <w:u w:val="single"/>
        </w:rPr>
      </w:pPr>
      <w:r w:rsidRPr="001D4F76">
        <w:rPr>
          <w:rFonts w:ascii="Arial" w:hAnsi="Arial" w:cs="Arial"/>
          <w:i/>
          <w:u w:val="single"/>
        </w:rPr>
        <w:t>Note: Exception to 29.8.2.1.1 not adopted by the SFM.</w:t>
      </w:r>
    </w:p>
    <w:p w14:paraId="2099B21B" w14:textId="77777777" w:rsidR="005E4B6B" w:rsidRPr="001D4F76" w:rsidRDefault="005E4B6B" w:rsidP="005E4B6B">
      <w:pPr>
        <w:widowControl/>
        <w:ind w:firstLine="720"/>
        <w:rPr>
          <w:rFonts w:ascii="Arial" w:hAnsi="Arial" w:cs="Arial"/>
          <w:bCs/>
          <w:i/>
          <w:snapToGrid/>
          <w:color w:val="000000"/>
          <w:szCs w:val="24"/>
          <w:u w:val="single"/>
        </w:rPr>
      </w:pPr>
    </w:p>
    <w:p w14:paraId="740F6EA2" w14:textId="23A68BDE"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29.10.2.1 </w:t>
      </w:r>
      <w:r w:rsidRPr="001D4F76">
        <w:rPr>
          <w:rFonts w:ascii="Arial" w:hAnsi="Arial" w:cs="Arial"/>
          <w:b/>
          <w:bCs/>
          <w:i/>
          <w:snapToGrid/>
          <w:color w:val="000000"/>
          <w:szCs w:val="24"/>
          <w:u w:val="single"/>
        </w:rPr>
        <w:t>as follows:</w:t>
      </w:r>
    </w:p>
    <w:p w14:paraId="743A5C1C" w14:textId="77777777" w:rsidR="00EE2DE4" w:rsidRPr="001D4F76" w:rsidRDefault="00EE2DE4" w:rsidP="005E4B6B">
      <w:pPr>
        <w:widowControl/>
        <w:rPr>
          <w:rFonts w:ascii="Arial" w:hAnsi="Arial" w:cs="Arial"/>
          <w:b/>
          <w:i/>
          <w:u w:val="single"/>
        </w:rPr>
      </w:pPr>
    </w:p>
    <w:p w14:paraId="0F1425C1" w14:textId="6B4FECBF"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t xml:space="preserve">29.10.2.1 </w:t>
      </w:r>
      <w:r w:rsidR="005E4B6B" w:rsidRPr="001D4F76">
        <w:rPr>
          <w:rFonts w:ascii="Arial" w:hAnsi="Arial" w:cs="Arial"/>
          <w:bCs/>
          <w:i/>
          <w:snapToGrid/>
          <w:color w:val="000000"/>
          <w:szCs w:val="24"/>
          <w:u w:val="single"/>
        </w:rPr>
        <w:t>The alarm verification feature shall not be used for household fire warning equipment.</w:t>
      </w:r>
    </w:p>
    <w:p w14:paraId="2ADCDE55" w14:textId="77777777" w:rsidR="005E4B6B" w:rsidRPr="001D4F76" w:rsidRDefault="005E4B6B" w:rsidP="005E4B6B">
      <w:pPr>
        <w:widowControl/>
        <w:rPr>
          <w:rFonts w:ascii="Arial" w:hAnsi="Arial" w:cs="Arial"/>
          <w:bCs/>
          <w:i/>
          <w:snapToGrid/>
          <w:color w:val="000000"/>
          <w:szCs w:val="24"/>
          <w:u w:val="single"/>
        </w:rPr>
      </w:pPr>
    </w:p>
    <w:p w14:paraId="12F91BFB" w14:textId="0B06AD08"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29.10.6.8.1 </w:t>
      </w:r>
      <w:r w:rsidRPr="001D4F76">
        <w:rPr>
          <w:rFonts w:ascii="Arial" w:hAnsi="Arial" w:cs="Arial"/>
          <w:b/>
          <w:bCs/>
          <w:i/>
          <w:snapToGrid/>
          <w:color w:val="000000"/>
          <w:szCs w:val="24"/>
          <w:u w:val="single"/>
        </w:rPr>
        <w:t>as follows:</w:t>
      </w:r>
    </w:p>
    <w:p w14:paraId="18F5A729" w14:textId="77777777" w:rsidR="00EE2DE4" w:rsidRPr="001D4F76" w:rsidRDefault="00EE2DE4" w:rsidP="005E4B6B">
      <w:pPr>
        <w:widowControl/>
        <w:rPr>
          <w:rFonts w:ascii="Arial" w:hAnsi="Arial" w:cs="Arial"/>
          <w:b/>
          <w:i/>
          <w:u w:val="single"/>
        </w:rPr>
      </w:pPr>
    </w:p>
    <w:p w14:paraId="79B32EDE" w14:textId="588C49BC"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t xml:space="preserve">29.10.6.8.1 </w:t>
      </w:r>
      <w:r w:rsidR="005E4B6B" w:rsidRPr="001D4F76">
        <w:rPr>
          <w:rFonts w:ascii="Arial" w:hAnsi="Arial" w:cs="Arial"/>
          <w:bCs/>
          <w:i/>
          <w:snapToGrid/>
          <w:color w:val="000000"/>
          <w:szCs w:val="24"/>
          <w:u w:val="single"/>
        </w:rPr>
        <w:t>The alarm verification feature shall not be used for household fire warning equipment.</w:t>
      </w:r>
    </w:p>
    <w:p w14:paraId="74EB0391" w14:textId="77777777" w:rsidR="005E4B6B" w:rsidRPr="001D4F76" w:rsidRDefault="005E4B6B" w:rsidP="005E4B6B">
      <w:pPr>
        <w:widowControl/>
        <w:rPr>
          <w:rFonts w:ascii="Arial" w:hAnsi="Arial" w:cs="Arial"/>
          <w:bCs/>
          <w:snapToGrid/>
          <w:color w:val="000000"/>
          <w:szCs w:val="24"/>
        </w:rPr>
      </w:pPr>
    </w:p>
    <w:p w14:paraId="1D99603F" w14:textId="77777777" w:rsidR="00F83A6D" w:rsidRPr="00F83A6D" w:rsidRDefault="00F83A6D" w:rsidP="00F83A6D">
      <w:pPr>
        <w:spacing w:before="120"/>
        <w:rPr>
          <w:rFonts w:ascii="Arial" w:hAnsi="Arial" w:cs="Arial"/>
        </w:rPr>
      </w:pPr>
      <w:r w:rsidRPr="00F83A6D">
        <w:rPr>
          <w:rFonts w:ascii="Arial" w:hAnsi="Arial" w:cs="Arial"/>
          <w:b/>
        </w:rPr>
        <w:t>Notation:</w:t>
      </w:r>
    </w:p>
    <w:p w14:paraId="200E2422"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 xml:space="preserve">Health and Safety Code Sections 1250, 1569.72, 1569.78, 1568.02, 1502, </w:t>
      </w:r>
      <w:r w:rsidRPr="00F83A6D">
        <w:rPr>
          <w:rFonts w:ascii="Arial" w:hAnsi="Arial" w:cs="Arial"/>
          <w:bCs/>
          <w:szCs w:val="24"/>
        </w:rPr>
        <w:lastRenderedPageBreak/>
        <w:t>1597.44, 1597.45, 1597.46, 1597.54, 1597.65, 13108, 13108.5, 13114, 13143, 13143.2, 13143.6, 13146, 13210, 13211, 17921, 18928, 18949.2, 25500 through 25545, Government Code Section 51189, Public Education Code 17074.50</w:t>
      </w:r>
    </w:p>
    <w:p w14:paraId="598CFE9F"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24DFF618" w14:textId="4614C699" w:rsidR="00264CAB" w:rsidRPr="001D4F76" w:rsidRDefault="00264CAB" w:rsidP="00FD2D88">
      <w:pPr>
        <w:spacing w:before="120"/>
        <w:rPr>
          <w:rFonts w:ascii="Arial" w:hAnsi="Arial" w:cs="Arial"/>
          <w:szCs w:val="24"/>
        </w:rPr>
      </w:pPr>
    </w:p>
    <w:p w14:paraId="667C35FA" w14:textId="7035DD4A" w:rsidR="00686311" w:rsidRPr="001D4F76" w:rsidRDefault="00686311" w:rsidP="00686311">
      <w:pPr>
        <w:jc w:val="center"/>
        <w:rPr>
          <w:rFonts w:ascii="Arial" w:hAnsi="Arial" w:cs="Arial"/>
          <w:b/>
          <w:bCs/>
          <w:snapToGrid/>
          <w:szCs w:val="24"/>
        </w:rPr>
      </w:pPr>
      <w:r w:rsidRPr="001D4F76">
        <w:rPr>
          <w:rFonts w:ascii="Arial" w:hAnsi="Arial" w:cs="Arial"/>
          <w:b/>
          <w:bCs/>
          <w:snapToGrid/>
          <w:szCs w:val="24"/>
        </w:rPr>
        <w:t>APPENDICES</w:t>
      </w:r>
    </w:p>
    <w:p w14:paraId="75EFFB2D" w14:textId="5F8180FE" w:rsidR="00686311" w:rsidRPr="00AB0C45" w:rsidRDefault="00686311" w:rsidP="00AB0C45">
      <w:pPr>
        <w:pStyle w:val="Heading1"/>
        <w:spacing w:before="60"/>
        <w:rPr>
          <w:rFonts w:cs="Arial"/>
          <w:noProof/>
        </w:rPr>
      </w:pPr>
      <w:r w:rsidRPr="001D4F76">
        <w:rPr>
          <w:rFonts w:cs="Arial"/>
        </w:rPr>
        <w:t xml:space="preserve">Item </w:t>
      </w:r>
      <w:r w:rsidR="000A7250" w:rsidRPr="001D4F76">
        <w:rPr>
          <w:rFonts w:cs="Arial"/>
          <w:noProof/>
        </w:rPr>
        <w:t>17</w:t>
      </w:r>
      <w:r w:rsidRPr="001D4F76">
        <w:rPr>
          <w:rFonts w:cs="Arial"/>
          <w:noProof/>
        </w:rPr>
        <w:t>-1</w:t>
      </w:r>
      <w:r w:rsidRPr="001D4F76">
        <w:rPr>
          <w:rFonts w:cs="Arial"/>
        </w:rPr>
        <w:br/>
        <w:t>Appendices</w:t>
      </w:r>
      <w:r w:rsidR="000A7250" w:rsidRPr="001D4F76">
        <w:rPr>
          <w:rFonts w:cs="Arial"/>
          <w:noProof/>
        </w:rPr>
        <w:t>, Appendix A</w:t>
      </w:r>
      <w:r w:rsidR="0051678E">
        <w:rPr>
          <w:rFonts w:cs="Arial"/>
          <w:noProof/>
        </w:rPr>
        <w:t xml:space="preserve"> </w:t>
      </w:r>
      <w:r w:rsidR="000A7250" w:rsidRPr="001D4F76">
        <w:rPr>
          <w:rFonts w:cs="Arial"/>
          <w:noProof/>
        </w:rPr>
        <w:t>- D, and Resouces A.</w:t>
      </w:r>
    </w:p>
    <w:p w14:paraId="1283DF2B" w14:textId="61BA98E4" w:rsidR="00686311" w:rsidRPr="001D4F76" w:rsidRDefault="00686311" w:rsidP="00686311">
      <w:pPr>
        <w:widowControl/>
        <w:rPr>
          <w:rFonts w:ascii="Arial" w:hAnsi="Arial" w:cs="Arial"/>
          <w:bCs/>
          <w:snapToGrid/>
          <w:szCs w:val="24"/>
        </w:rPr>
      </w:pPr>
      <w:r w:rsidRPr="001D4F76">
        <w:rPr>
          <w:rFonts w:ascii="Arial" w:hAnsi="Arial" w:cs="Arial"/>
          <w:snapToGrid/>
          <w:szCs w:val="24"/>
        </w:rPr>
        <w:t xml:space="preserve">[The SFM proposes to </w:t>
      </w:r>
      <w:r w:rsidRPr="001D4F76">
        <w:rPr>
          <w:rFonts w:ascii="Arial" w:hAnsi="Arial" w:cs="Arial"/>
          <w:snapToGrid/>
          <w:szCs w:val="24"/>
          <w:u w:val="single"/>
        </w:rPr>
        <w:t>not</w:t>
      </w:r>
      <w:r w:rsidR="000A7250" w:rsidRPr="001D4F76">
        <w:rPr>
          <w:rFonts w:ascii="Arial" w:hAnsi="Arial" w:cs="Arial"/>
          <w:snapToGrid/>
          <w:szCs w:val="24"/>
        </w:rPr>
        <w:t xml:space="preserve"> adopt Appendix A – D and the Resource A</w:t>
      </w:r>
      <w:r w:rsidRPr="001D4F76">
        <w:rPr>
          <w:rFonts w:ascii="Arial" w:hAnsi="Arial" w:cs="Arial"/>
          <w:bCs/>
          <w:snapToGrid/>
          <w:szCs w:val="24"/>
        </w:rPr>
        <w:t>.]</w:t>
      </w:r>
    </w:p>
    <w:p w14:paraId="0E319E73" w14:textId="77777777" w:rsidR="00686311" w:rsidRPr="001D4F76" w:rsidRDefault="00686311" w:rsidP="00686311">
      <w:pPr>
        <w:widowControl/>
        <w:rPr>
          <w:rFonts w:ascii="Arial" w:hAnsi="Arial" w:cs="Arial"/>
          <w:b/>
          <w:bCs/>
          <w:snapToGrid/>
          <w:color w:val="000000"/>
          <w:szCs w:val="24"/>
        </w:rPr>
      </w:pPr>
    </w:p>
    <w:p w14:paraId="58A150D0" w14:textId="77777777" w:rsidR="00F83A6D" w:rsidRPr="00F83A6D" w:rsidRDefault="00F83A6D" w:rsidP="00F83A6D">
      <w:pPr>
        <w:spacing w:before="120"/>
        <w:rPr>
          <w:rFonts w:ascii="Arial" w:hAnsi="Arial" w:cs="Arial"/>
        </w:rPr>
      </w:pPr>
      <w:r w:rsidRPr="00F83A6D">
        <w:rPr>
          <w:rFonts w:ascii="Arial" w:hAnsi="Arial" w:cs="Arial"/>
          <w:b/>
        </w:rPr>
        <w:t>Notation:</w:t>
      </w:r>
    </w:p>
    <w:p w14:paraId="3FA61806" w14:textId="77777777" w:rsidR="00F83A6D" w:rsidRPr="00F83A6D" w:rsidRDefault="00F83A6D" w:rsidP="00F83A6D">
      <w:pPr>
        <w:spacing w:before="120"/>
        <w:rPr>
          <w:rFonts w:ascii="Arial" w:hAnsi="Arial" w:cs="Arial"/>
        </w:rPr>
      </w:pPr>
      <w:r w:rsidRPr="00F83A6D">
        <w:rPr>
          <w:rFonts w:ascii="Arial" w:hAnsi="Arial" w:cs="Arial"/>
        </w:rPr>
        <w:t>Authority:</w:t>
      </w:r>
      <w:r w:rsidRPr="00F83A6D">
        <w:rPr>
          <w:rFonts w:ascii="Arial" w:hAnsi="Arial" w:cs="Arial"/>
          <w:szCs w:val="24"/>
        </w:rPr>
        <w:t xml:space="preserve"> </w:t>
      </w:r>
      <w:r w:rsidRPr="00F83A6D">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F47D90" w14:textId="77777777" w:rsidR="00F83A6D" w:rsidRPr="00F83A6D" w:rsidRDefault="00F83A6D" w:rsidP="00F83A6D">
      <w:pPr>
        <w:spacing w:before="120"/>
        <w:rPr>
          <w:rFonts w:ascii="Arial" w:hAnsi="Arial" w:cs="Arial"/>
        </w:rPr>
      </w:pPr>
      <w:r w:rsidRPr="00F83A6D">
        <w:rPr>
          <w:rFonts w:ascii="Arial" w:hAnsi="Arial" w:cs="Arial"/>
        </w:rPr>
        <w:t xml:space="preserve">Reference(s): </w:t>
      </w:r>
      <w:r w:rsidRPr="00F83A6D">
        <w:rPr>
          <w:rFonts w:ascii="Arial" w:hAnsi="Arial" w:cs="Arial"/>
          <w:bCs/>
          <w:szCs w:val="24"/>
        </w:rPr>
        <w:t>Health and Safety Code Sections 13143, 13211, 18949.2, 25500 through 25545, Government Code Sections 51176, 51177, 51178 and 51179, Public Resources Code Sections 4201 through 4204</w:t>
      </w:r>
    </w:p>
    <w:p w14:paraId="6ACEF043" w14:textId="2D3B57BA" w:rsidR="00686311" w:rsidRPr="00AB6FD6" w:rsidRDefault="00686311" w:rsidP="00F83A6D">
      <w:pPr>
        <w:widowControl/>
        <w:rPr>
          <w:rFonts w:ascii="Arial" w:hAnsi="Arial" w:cs="Arial"/>
          <w:snapToGrid/>
          <w:szCs w:val="24"/>
        </w:rPr>
      </w:pPr>
    </w:p>
    <w:sectPr w:rsidR="00686311" w:rsidRPr="00AB6FD6" w:rsidSect="002D1ADA">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7C561" w14:textId="77777777" w:rsidR="001C7ECC" w:rsidRDefault="001C7ECC">
      <w:r>
        <w:separator/>
      </w:r>
    </w:p>
  </w:endnote>
  <w:endnote w:type="continuationSeparator" w:id="0">
    <w:p w14:paraId="2FA41250" w14:textId="77777777" w:rsidR="001C7ECC" w:rsidRDefault="001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Pr="002D1ADA" w:rsidRDefault="0067477E" w:rsidP="002D1ADA">
    <w:pPr>
      <w:rPr>
        <w:rFonts w:ascii="Arial" w:hAnsi="Arial" w:cs="Arial"/>
        <w:sz w:val="16"/>
        <w:szCs w:val="16"/>
      </w:rPr>
    </w:pPr>
  </w:p>
  <w:p w14:paraId="5F77EA81" w14:textId="7E810DA1" w:rsidR="0067477E" w:rsidRPr="002D1ADA" w:rsidRDefault="0067477E" w:rsidP="007535D4">
    <w:pPr>
      <w:tabs>
        <w:tab w:val="right" w:pos="9360"/>
      </w:tabs>
      <w:rPr>
        <w:rFonts w:ascii="Arial" w:hAnsi="Arial" w:cs="Arial"/>
        <w:sz w:val="16"/>
        <w:szCs w:val="16"/>
      </w:rPr>
    </w:pPr>
    <w:r w:rsidRPr="002D1ADA">
      <w:rPr>
        <w:rFonts w:ascii="Arial" w:hAnsi="Arial" w:cs="Arial"/>
        <w:sz w:val="16"/>
        <w:szCs w:val="16"/>
      </w:rPr>
      <w:t xml:space="preserve">BSC TP-121 (Rev. </w:t>
    </w:r>
    <w:r w:rsidR="00ED0ADA" w:rsidRPr="002D1ADA">
      <w:rPr>
        <w:rFonts w:ascii="Arial" w:hAnsi="Arial" w:cs="Arial"/>
        <w:sz w:val="16"/>
        <w:szCs w:val="16"/>
      </w:rPr>
      <w:t>10</w:t>
    </w:r>
    <w:r w:rsidRPr="002D1ADA">
      <w:rPr>
        <w:rFonts w:ascii="Arial" w:hAnsi="Arial" w:cs="Arial"/>
        <w:sz w:val="16"/>
        <w:szCs w:val="16"/>
      </w:rPr>
      <w:t>/</w:t>
    </w:r>
    <w:r w:rsidR="00713507" w:rsidRPr="002D1ADA">
      <w:rPr>
        <w:rFonts w:ascii="Arial" w:hAnsi="Arial" w:cs="Arial"/>
        <w:sz w:val="16"/>
        <w:szCs w:val="16"/>
      </w:rPr>
      <w:t>20</w:t>
    </w:r>
    <w:r w:rsidRPr="002D1ADA">
      <w:rPr>
        <w:rFonts w:ascii="Arial" w:hAnsi="Arial" w:cs="Arial"/>
        <w:sz w:val="16"/>
        <w:szCs w:val="16"/>
      </w:rPr>
      <w:t>) Initial Express Terms</w:t>
    </w:r>
    <w:r w:rsidRPr="002D1ADA">
      <w:rPr>
        <w:rFonts w:ascii="Arial" w:hAnsi="Arial" w:cs="Arial"/>
        <w:sz w:val="16"/>
        <w:szCs w:val="16"/>
      </w:rPr>
      <w:tab/>
    </w:r>
    <w:r w:rsidR="00F83A6D">
      <w:rPr>
        <w:rFonts w:ascii="Arial" w:hAnsi="Arial" w:cs="Arial"/>
        <w:sz w:val="16"/>
        <w:szCs w:val="16"/>
      </w:rPr>
      <w:t>June 15</w:t>
    </w:r>
    <w:r w:rsidR="00795E8F" w:rsidRPr="002D1ADA">
      <w:rPr>
        <w:rFonts w:ascii="Arial" w:hAnsi="Arial" w:cs="Arial"/>
        <w:sz w:val="16"/>
        <w:szCs w:val="16"/>
      </w:rPr>
      <w:t>, 2021</w:t>
    </w:r>
  </w:p>
  <w:p w14:paraId="166C3041" w14:textId="01B09394" w:rsidR="0067477E" w:rsidRPr="002D1ADA" w:rsidRDefault="00B711A7" w:rsidP="007535D4">
    <w:pPr>
      <w:tabs>
        <w:tab w:val="right" w:pos="9360"/>
      </w:tabs>
      <w:rPr>
        <w:rFonts w:ascii="Arial" w:hAnsi="Arial" w:cs="Arial"/>
        <w:sz w:val="16"/>
        <w:szCs w:val="16"/>
      </w:rPr>
    </w:pPr>
    <w:r w:rsidRPr="002D1ADA">
      <w:rPr>
        <w:rFonts w:ascii="Arial" w:hAnsi="Arial" w:cs="Arial"/>
        <w:sz w:val="16"/>
        <w:szCs w:val="16"/>
      </w:rPr>
      <w:t xml:space="preserve">SFM </w:t>
    </w:r>
    <w:r w:rsidR="00AF5333" w:rsidRPr="002D1ADA">
      <w:rPr>
        <w:rFonts w:ascii="Arial" w:hAnsi="Arial" w:cs="Arial"/>
        <w:sz w:val="16"/>
        <w:szCs w:val="16"/>
      </w:rPr>
      <w:t>07/21</w:t>
    </w:r>
    <w:r w:rsidR="00AB0C45">
      <w:rPr>
        <w:rFonts w:ascii="Arial" w:hAnsi="Arial" w:cs="Arial"/>
        <w:sz w:val="16"/>
        <w:szCs w:val="16"/>
      </w:rPr>
      <w:t xml:space="preserve"> </w:t>
    </w:r>
    <w:r w:rsidR="00733E47" w:rsidRPr="002D1ADA">
      <w:rPr>
        <w:rFonts w:ascii="Arial" w:hAnsi="Arial" w:cs="Arial"/>
        <w:sz w:val="16"/>
        <w:szCs w:val="16"/>
      </w:rPr>
      <w:t>–</w:t>
    </w:r>
    <w:r w:rsidR="0067477E" w:rsidRPr="002D1ADA">
      <w:rPr>
        <w:rFonts w:ascii="Arial" w:hAnsi="Arial" w:cs="Arial"/>
        <w:sz w:val="16"/>
        <w:szCs w:val="16"/>
      </w:rPr>
      <w:t xml:space="preserve"> </w:t>
    </w:r>
    <w:r w:rsidR="00AF5333" w:rsidRPr="002D1ADA">
      <w:rPr>
        <w:rFonts w:ascii="Arial" w:hAnsi="Arial" w:cs="Arial"/>
        <w:sz w:val="16"/>
        <w:szCs w:val="16"/>
      </w:rPr>
      <w:t>Part 10</w:t>
    </w:r>
    <w:r w:rsidR="0067477E" w:rsidRPr="002D1ADA">
      <w:rPr>
        <w:rFonts w:ascii="Arial" w:hAnsi="Arial" w:cs="Arial"/>
        <w:sz w:val="16"/>
        <w:szCs w:val="16"/>
      </w:rPr>
      <w:t xml:space="preserve"> </w:t>
    </w:r>
    <w:r w:rsidR="00795E8F" w:rsidRPr="002D1ADA">
      <w:rPr>
        <w:rFonts w:ascii="Arial" w:hAnsi="Arial" w:cs="Arial"/>
        <w:sz w:val="16"/>
        <w:szCs w:val="16"/>
      </w:rPr>
      <w:t>–</w:t>
    </w:r>
    <w:r w:rsidR="0067477E" w:rsidRPr="002D1ADA">
      <w:rPr>
        <w:rFonts w:ascii="Arial" w:hAnsi="Arial" w:cs="Arial"/>
        <w:sz w:val="16"/>
        <w:szCs w:val="16"/>
      </w:rPr>
      <w:t xml:space="preserve"> </w:t>
    </w:r>
    <w:r w:rsidR="00795E8F" w:rsidRPr="002D1ADA">
      <w:rPr>
        <w:rFonts w:ascii="Arial" w:hAnsi="Arial" w:cs="Arial"/>
        <w:sz w:val="16"/>
        <w:szCs w:val="16"/>
      </w:rPr>
      <w:t xml:space="preserve">2021 Tri </w:t>
    </w:r>
    <w:r w:rsidR="0067477E" w:rsidRPr="002D1ADA">
      <w:rPr>
        <w:rFonts w:ascii="Arial" w:hAnsi="Arial" w:cs="Arial"/>
        <w:sz w:val="16"/>
        <w:szCs w:val="16"/>
      </w:rPr>
      <w:t>Code Cycle</w:t>
    </w:r>
    <w:r w:rsidR="0067477E" w:rsidRPr="002D1ADA">
      <w:rPr>
        <w:rFonts w:ascii="Arial" w:hAnsi="Arial" w:cs="Arial"/>
        <w:sz w:val="16"/>
        <w:szCs w:val="16"/>
      </w:rPr>
      <w:tab/>
    </w:r>
    <w:r w:rsidR="00AF5333" w:rsidRPr="002D1ADA">
      <w:rPr>
        <w:rFonts w:ascii="Arial" w:hAnsi="Arial" w:cs="Arial"/>
        <w:sz w:val="16"/>
        <w:szCs w:val="16"/>
      </w:rPr>
      <w:t>Part 10</w:t>
    </w:r>
    <w:r w:rsidR="00795E8F" w:rsidRPr="002D1ADA">
      <w:rPr>
        <w:rFonts w:ascii="Arial" w:hAnsi="Arial" w:cs="Arial"/>
        <w:sz w:val="16"/>
        <w:szCs w:val="16"/>
      </w:rPr>
      <w:t xml:space="preserve"> </w:t>
    </w:r>
    <w:r w:rsidR="00733E47">
      <w:rPr>
        <w:rFonts w:ascii="Arial" w:hAnsi="Arial" w:cs="Arial"/>
        <w:sz w:val="16"/>
        <w:szCs w:val="16"/>
      </w:rPr>
      <w:t>IET</w:t>
    </w:r>
  </w:p>
  <w:p w14:paraId="4F83FBD6" w14:textId="7F8BE6CA" w:rsidR="0067477E" w:rsidRPr="002D1ADA" w:rsidRDefault="00733E47" w:rsidP="00733E47">
    <w:pPr>
      <w:tabs>
        <w:tab w:val="center" w:pos="4680"/>
      </w:tabs>
      <w:rPr>
        <w:rFonts w:ascii="Arial" w:hAnsi="Arial" w:cs="Arial"/>
        <w:sz w:val="16"/>
        <w:szCs w:val="16"/>
      </w:rPr>
    </w:pPr>
    <w:r w:rsidRPr="00733E47">
      <w:rPr>
        <w:rFonts w:ascii="Arial" w:hAnsi="Arial" w:cs="Arial"/>
        <w:sz w:val="16"/>
      </w:rPr>
      <w:t>State Fire Marshal</w:t>
    </w:r>
    <w:r>
      <w:rPr>
        <w:rFonts w:ascii="Arial" w:hAnsi="Arial" w:cs="Arial"/>
        <w:sz w:val="16"/>
      </w:rPr>
      <w:tab/>
    </w:r>
    <w:r w:rsidR="007535D4" w:rsidRPr="007535D4">
      <w:rPr>
        <w:rFonts w:ascii="Arial" w:hAnsi="Arial" w:cs="Arial"/>
        <w:sz w:val="16"/>
      </w:rPr>
      <w:t xml:space="preserve">Page </w:t>
    </w:r>
    <w:r w:rsidR="007535D4" w:rsidRPr="007535D4">
      <w:rPr>
        <w:rFonts w:ascii="Arial" w:hAnsi="Arial" w:cs="Arial"/>
        <w:sz w:val="16"/>
      </w:rPr>
      <w:fldChar w:fldCharType="begin"/>
    </w:r>
    <w:r w:rsidR="007535D4" w:rsidRPr="007535D4">
      <w:rPr>
        <w:rFonts w:ascii="Arial" w:hAnsi="Arial" w:cs="Arial"/>
        <w:sz w:val="16"/>
      </w:rPr>
      <w:instrText xml:space="preserve"> PAGE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r w:rsidR="007535D4" w:rsidRPr="007535D4">
      <w:rPr>
        <w:rFonts w:ascii="Arial" w:hAnsi="Arial" w:cs="Arial"/>
        <w:sz w:val="16"/>
      </w:rPr>
      <w:t xml:space="preserve"> of </w:t>
    </w:r>
    <w:r w:rsidR="007535D4" w:rsidRPr="007535D4">
      <w:rPr>
        <w:rFonts w:ascii="Arial" w:hAnsi="Arial" w:cs="Arial"/>
        <w:sz w:val="16"/>
      </w:rPr>
      <w:fldChar w:fldCharType="begin"/>
    </w:r>
    <w:r w:rsidR="007535D4" w:rsidRPr="007535D4">
      <w:rPr>
        <w:rFonts w:ascii="Arial" w:hAnsi="Arial" w:cs="Arial"/>
        <w:sz w:val="16"/>
      </w:rPr>
      <w:instrText xml:space="preserve"> NUMPAGES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p>
  <w:p w14:paraId="156132DC" w14:textId="77777777" w:rsidR="004624C8" w:rsidRPr="002D1ADA" w:rsidRDefault="004624C8" w:rsidP="002D1ADA">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9AFBA" w14:textId="77777777" w:rsidR="001C7ECC" w:rsidRDefault="001C7ECC">
      <w:r>
        <w:separator/>
      </w:r>
    </w:p>
  </w:footnote>
  <w:footnote w:type="continuationSeparator" w:id="0">
    <w:p w14:paraId="27685019" w14:textId="77777777" w:rsidR="001C7ECC" w:rsidRDefault="001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226B"/>
    <w:multiLevelType w:val="hybridMultilevel"/>
    <w:tmpl w:val="2712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2E84AD2"/>
    <w:multiLevelType w:val="hybridMultilevel"/>
    <w:tmpl w:val="251A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4E8A"/>
    <w:multiLevelType w:val="hybridMultilevel"/>
    <w:tmpl w:val="ADECE836"/>
    <w:lvl w:ilvl="0" w:tplc="0D026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05CDC"/>
    <w:multiLevelType w:val="hybridMultilevel"/>
    <w:tmpl w:val="CC2C4FAA"/>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31AFC"/>
    <w:multiLevelType w:val="hybridMultilevel"/>
    <w:tmpl w:val="B3D0DCFC"/>
    <w:lvl w:ilvl="0" w:tplc="0D026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5414A3"/>
    <w:multiLevelType w:val="hybridMultilevel"/>
    <w:tmpl w:val="91EC9010"/>
    <w:lvl w:ilvl="0" w:tplc="5F6411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0752B"/>
    <w:multiLevelType w:val="hybridMultilevel"/>
    <w:tmpl w:val="9B382D04"/>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25D38"/>
    <w:multiLevelType w:val="hybridMultilevel"/>
    <w:tmpl w:val="843C8876"/>
    <w:lvl w:ilvl="0" w:tplc="9A842B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4"/>
  </w:num>
  <w:num w:numId="5">
    <w:abstractNumId w:val="6"/>
  </w:num>
  <w:num w:numId="6">
    <w:abstractNumId w:val="13"/>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 w:numId="13">
    <w:abstractNumId w:val="15"/>
  </w:num>
  <w:num w:numId="14">
    <w:abstractNumId w:val="7"/>
  </w:num>
  <w:num w:numId="15">
    <w:abstractNumId w:val="4"/>
  </w:num>
  <w:num w:numId="16">
    <w:abstractNumId w:val="12"/>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uzman, Irina@DGS">
    <w15:presenceInfo w15:providerId="AD" w15:userId="S::Irina.Brauzman@dgs.ca.gov::2ace788c-2e0c-4c6d-810f-85064457c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bordersDoNotSurroundHeader/>
  <w:bordersDoNotSurroundFooter/>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325"/>
    <w:rsid w:val="00016692"/>
    <w:rsid w:val="000257AD"/>
    <w:rsid w:val="00030083"/>
    <w:rsid w:val="00050DCC"/>
    <w:rsid w:val="000606F7"/>
    <w:rsid w:val="00074BD4"/>
    <w:rsid w:val="00075F80"/>
    <w:rsid w:val="0008123F"/>
    <w:rsid w:val="000846ED"/>
    <w:rsid w:val="0008689E"/>
    <w:rsid w:val="000A2D7E"/>
    <w:rsid w:val="000A7250"/>
    <w:rsid w:val="000C4AC5"/>
    <w:rsid w:val="000D08A3"/>
    <w:rsid w:val="000E24B4"/>
    <w:rsid w:val="000E5F91"/>
    <w:rsid w:val="000F25B5"/>
    <w:rsid w:val="001203DC"/>
    <w:rsid w:val="0012044C"/>
    <w:rsid w:val="00123F82"/>
    <w:rsid w:val="00134EEA"/>
    <w:rsid w:val="00137624"/>
    <w:rsid w:val="00140550"/>
    <w:rsid w:val="001545A8"/>
    <w:rsid w:val="00156EA7"/>
    <w:rsid w:val="00161141"/>
    <w:rsid w:val="0016695D"/>
    <w:rsid w:val="001701D4"/>
    <w:rsid w:val="00172829"/>
    <w:rsid w:val="00175449"/>
    <w:rsid w:val="001A01F8"/>
    <w:rsid w:val="001A2431"/>
    <w:rsid w:val="001B4621"/>
    <w:rsid w:val="001B4980"/>
    <w:rsid w:val="001C06A7"/>
    <w:rsid w:val="001C7ECC"/>
    <w:rsid w:val="001D4F76"/>
    <w:rsid w:val="001D65BC"/>
    <w:rsid w:val="001E635B"/>
    <w:rsid w:val="001E690C"/>
    <w:rsid w:val="001F3417"/>
    <w:rsid w:val="00203931"/>
    <w:rsid w:val="00234A84"/>
    <w:rsid w:val="00254A40"/>
    <w:rsid w:val="002604E2"/>
    <w:rsid w:val="00264CAB"/>
    <w:rsid w:val="0027362E"/>
    <w:rsid w:val="002878A0"/>
    <w:rsid w:val="002A2507"/>
    <w:rsid w:val="002A4D52"/>
    <w:rsid w:val="002A55E0"/>
    <w:rsid w:val="002C03CE"/>
    <w:rsid w:val="002C62F7"/>
    <w:rsid w:val="002D1ADA"/>
    <w:rsid w:val="002E03D9"/>
    <w:rsid w:val="002E4DCD"/>
    <w:rsid w:val="002F066A"/>
    <w:rsid w:val="002F1EC0"/>
    <w:rsid w:val="002F34EB"/>
    <w:rsid w:val="002F69F8"/>
    <w:rsid w:val="0030639B"/>
    <w:rsid w:val="00311BF6"/>
    <w:rsid w:val="003352D1"/>
    <w:rsid w:val="00346AC2"/>
    <w:rsid w:val="00363D91"/>
    <w:rsid w:val="003649C3"/>
    <w:rsid w:val="00383269"/>
    <w:rsid w:val="00383401"/>
    <w:rsid w:val="003939DD"/>
    <w:rsid w:val="00394567"/>
    <w:rsid w:val="003A5EC5"/>
    <w:rsid w:val="003E700E"/>
    <w:rsid w:val="003E725C"/>
    <w:rsid w:val="003F7FD6"/>
    <w:rsid w:val="00407507"/>
    <w:rsid w:val="004202E5"/>
    <w:rsid w:val="00422C4F"/>
    <w:rsid w:val="004259A3"/>
    <w:rsid w:val="0044195B"/>
    <w:rsid w:val="00457CDC"/>
    <w:rsid w:val="004624C8"/>
    <w:rsid w:val="004779B5"/>
    <w:rsid w:val="004A129E"/>
    <w:rsid w:val="004A205E"/>
    <w:rsid w:val="004A253C"/>
    <w:rsid w:val="004A283B"/>
    <w:rsid w:val="004A7B6F"/>
    <w:rsid w:val="004B2AB9"/>
    <w:rsid w:val="004B4373"/>
    <w:rsid w:val="004C0306"/>
    <w:rsid w:val="004C1D82"/>
    <w:rsid w:val="004C5327"/>
    <w:rsid w:val="004D35C6"/>
    <w:rsid w:val="004F7D3A"/>
    <w:rsid w:val="00501E5F"/>
    <w:rsid w:val="00506446"/>
    <w:rsid w:val="00507BB7"/>
    <w:rsid w:val="00507FA4"/>
    <w:rsid w:val="00513451"/>
    <w:rsid w:val="0051678E"/>
    <w:rsid w:val="00516E48"/>
    <w:rsid w:val="005172C4"/>
    <w:rsid w:val="00545C42"/>
    <w:rsid w:val="00553413"/>
    <w:rsid w:val="00555C34"/>
    <w:rsid w:val="00562BB3"/>
    <w:rsid w:val="00563727"/>
    <w:rsid w:val="00566465"/>
    <w:rsid w:val="00580042"/>
    <w:rsid w:val="005A54E2"/>
    <w:rsid w:val="005B3B03"/>
    <w:rsid w:val="005B5FAF"/>
    <w:rsid w:val="005D3C99"/>
    <w:rsid w:val="005D4D6D"/>
    <w:rsid w:val="005D6CAB"/>
    <w:rsid w:val="005E162F"/>
    <w:rsid w:val="005E4B6B"/>
    <w:rsid w:val="005E6371"/>
    <w:rsid w:val="005F1F14"/>
    <w:rsid w:val="00602139"/>
    <w:rsid w:val="00602FA0"/>
    <w:rsid w:val="00607C91"/>
    <w:rsid w:val="00620CCE"/>
    <w:rsid w:val="00641029"/>
    <w:rsid w:val="0065541E"/>
    <w:rsid w:val="006568A5"/>
    <w:rsid w:val="0067477E"/>
    <w:rsid w:val="006811E7"/>
    <w:rsid w:val="00686311"/>
    <w:rsid w:val="006A2DAE"/>
    <w:rsid w:val="006B58BB"/>
    <w:rsid w:val="006B639E"/>
    <w:rsid w:val="006D5BFB"/>
    <w:rsid w:val="006D74C1"/>
    <w:rsid w:val="006D7FC5"/>
    <w:rsid w:val="006F097F"/>
    <w:rsid w:val="00700726"/>
    <w:rsid w:val="00700CEC"/>
    <w:rsid w:val="0070359F"/>
    <w:rsid w:val="00704C9C"/>
    <w:rsid w:val="007105E9"/>
    <w:rsid w:val="00713507"/>
    <w:rsid w:val="00723710"/>
    <w:rsid w:val="00723F31"/>
    <w:rsid w:val="007318E3"/>
    <w:rsid w:val="00733E47"/>
    <w:rsid w:val="00737A83"/>
    <w:rsid w:val="007535D4"/>
    <w:rsid w:val="00753D9A"/>
    <w:rsid w:val="007729B3"/>
    <w:rsid w:val="007872FD"/>
    <w:rsid w:val="00795E8F"/>
    <w:rsid w:val="007A55D0"/>
    <w:rsid w:val="007B2309"/>
    <w:rsid w:val="007C0129"/>
    <w:rsid w:val="007E16B5"/>
    <w:rsid w:val="007E2021"/>
    <w:rsid w:val="007F6683"/>
    <w:rsid w:val="00805F24"/>
    <w:rsid w:val="00810A22"/>
    <w:rsid w:val="00817776"/>
    <w:rsid w:val="00823527"/>
    <w:rsid w:val="00831C2A"/>
    <w:rsid w:val="00856190"/>
    <w:rsid w:val="00862638"/>
    <w:rsid w:val="00866236"/>
    <w:rsid w:val="00870778"/>
    <w:rsid w:val="00870F89"/>
    <w:rsid w:val="00883D1D"/>
    <w:rsid w:val="008875F3"/>
    <w:rsid w:val="00887F13"/>
    <w:rsid w:val="0089326E"/>
    <w:rsid w:val="008945B3"/>
    <w:rsid w:val="008A2AC5"/>
    <w:rsid w:val="008A6CD2"/>
    <w:rsid w:val="008B1874"/>
    <w:rsid w:val="008B4B9E"/>
    <w:rsid w:val="008D00E4"/>
    <w:rsid w:val="008D4AD2"/>
    <w:rsid w:val="008D5AAC"/>
    <w:rsid w:val="008E0E16"/>
    <w:rsid w:val="008E36A8"/>
    <w:rsid w:val="008F1D6F"/>
    <w:rsid w:val="0091327B"/>
    <w:rsid w:val="00920F3B"/>
    <w:rsid w:val="00921D6C"/>
    <w:rsid w:val="009252C5"/>
    <w:rsid w:val="00926614"/>
    <w:rsid w:val="00940B2B"/>
    <w:rsid w:val="009442C7"/>
    <w:rsid w:val="00945696"/>
    <w:rsid w:val="00957E07"/>
    <w:rsid w:val="009612A8"/>
    <w:rsid w:val="00963B5E"/>
    <w:rsid w:val="00967066"/>
    <w:rsid w:val="00991147"/>
    <w:rsid w:val="00992CB9"/>
    <w:rsid w:val="0099699F"/>
    <w:rsid w:val="009A09B4"/>
    <w:rsid w:val="009A1AF3"/>
    <w:rsid w:val="009A693A"/>
    <w:rsid w:val="009B0E26"/>
    <w:rsid w:val="009B1DDD"/>
    <w:rsid w:val="009B6566"/>
    <w:rsid w:val="009E6B12"/>
    <w:rsid w:val="009E7724"/>
    <w:rsid w:val="009F124E"/>
    <w:rsid w:val="009F2D71"/>
    <w:rsid w:val="00A10600"/>
    <w:rsid w:val="00A127D7"/>
    <w:rsid w:val="00A21DD3"/>
    <w:rsid w:val="00A410E8"/>
    <w:rsid w:val="00A51AF4"/>
    <w:rsid w:val="00A54BC2"/>
    <w:rsid w:val="00A60CA1"/>
    <w:rsid w:val="00A7651F"/>
    <w:rsid w:val="00A859A7"/>
    <w:rsid w:val="00A90B2E"/>
    <w:rsid w:val="00A97432"/>
    <w:rsid w:val="00AA1609"/>
    <w:rsid w:val="00AA21C3"/>
    <w:rsid w:val="00AB0C45"/>
    <w:rsid w:val="00AB5230"/>
    <w:rsid w:val="00AC1F10"/>
    <w:rsid w:val="00AC28AD"/>
    <w:rsid w:val="00AC2B1F"/>
    <w:rsid w:val="00AC6024"/>
    <w:rsid w:val="00AC68FC"/>
    <w:rsid w:val="00AD0174"/>
    <w:rsid w:val="00AD10F2"/>
    <w:rsid w:val="00AD67B3"/>
    <w:rsid w:val="00AF346B"/>
    <w:rsid w:val="00AF4DDB"/>
    <w:rsid w:val="00AF4E96"/>
    <w:rsid w:val="00AF5333"/>
    <w:rsid w:val="00AF76CF"/>
    <w:rsid w:val="00B1763E"/>
    <w:rsid w:val="00B20ED0"/>
    <w:rsid w:val="00B21B81"/>
    <w:rsid w:val="00B35333"/>
    <w:rsid w:val="00B36490"/>
    <w:rsid w:val="00B52105"/>
    <w:rsid w:val="00B540D9"/>
    <w:rsid w:val="00B60979"/>
    <w:rsid w:val="00B70204"/>
    <w:rsid w:val="00B711A7"/>
    <w:rsid w:val="00B734E0"/>
    <w:rsid w:val="00B87904"/>
    <w:rsid w:val="00B93C9B"/>
    <w:rsid w:val="00BA52A0"/>
    <w:rsid w:val="00BC0A2A"/>
    <w:rsid w:val="00BC7FAB"/>
    <w:rsid w:val="00BD2D4A"/>
    <w:rsid w:val="00BD6A83"/>
    <w:rsid w:val="00BE091E"/>
    <w:rsid w:val="00BF228A"/>
    <w:rsid w:val="00C001E2"/>
    <w:rsid w:val="00C14134"/>
    <w:rsid w:val="00C154BA"/>
    <w:rsid w:val="00C17D58"/>
    <w:rsid w:val="00C23FE9"/>
    <w:rsid w:val="00C516B1"/>
    <w:rsid w:val="00C57320"/>
    <w:rsid w:val="00C64A99"/>
    <w:rsid w:val="00C665B9"/>
    <w:rsid w:val="00C67B72"/>
    <w:rsid w:val="00C75A9E"/>
    <w:rsid w:val="00CA03AA"/>
    <w:rsid w:val="00CA4F93"/>
    <w:rsid w:val="00CC2CDF"/>
    <w:rsid w:val="00CC2D33"/>
    <w:rsid w:val="00CF3372"/>
    <w:rsid w:val="00D15098"/>
    <w:rsid w:val="00D17F8A"/>
    <w:rsid w:val="00D406E8"/>
    <w:rsid w:val="00D460CD"/>
    <w:rsid w:val="00D5409C"/>
    <w:rsid w:val="00D65066"/>
    <w:rsid w:val="00D67B53"/>
    <w:rsid w:val="00D72A17"/>
    <w:rsid w:val="00D85374"/>
    <w:rsid w:val="00D91AE2"/>
    <w:rsid w:val="00D97FC4"/>
    <w:rsid w:val="00DA55BC"/>
    <w:rsid w:val="00DB10F7"/>
    <w:rsid w:val="00DB4F0C"/>
    <w:rsid w:val="00DD1C2E"/>
    <w:rsid w:val="00DE620D"/>
    <w:rsid w:val="00DF180E"/>
    <w:rsid w:val="00E025B5"/>
    <w:rsid w:val="00E3790F"/>
    <w:rsid w:val="00E37C10"/>
    <w:rsid w:val="00E434EC"/>
    <w:rsid w:val="00E53D35"/>
    <w:rsid w:val="00E63331"/>
    <w:rsid w:val="00E65CE6"/>
    <w:rsid w:val="00E74969"/>
    <w:rsid w:val="00EB1EA0"/>
    <w:rsid w:val="00EB2BA3"/>
    <w:rsid w:val="00EC33EA"/>
    <w:rsid w:val="00ED0ADA"/>
    <w:rsid w:val="00EE2DE4"/>
    <w:rsid w:val="00EE5205"/>
    <w:rsid w:val="00EF26E2"/>
    <w:rsid w:val="00EF3496"/>
    <w:rsid w:val="00F01468"/>
    <w:rsid w:val="00F06528"/>
    <w:rsid w:val="00F152F2"/>
    <w:rsid w:val="00F163D3"/>
    <w:rsid w:val="00F17139"/>
    <w:rsid w:val="00F207E4"/>
    <w:rsid w:val="00F42108"/>
    <w:rsid w:val="00F51571"/>
    <w:rsid w:val="00F65832"/>
    <w:rsid w:val="00F66F8F"/>
    <w:rsid w:val="00F75FA0"/>
    <w:rsid w:val="00F768B4"/>
    <w:rsid w:val="00F76907"/>
    <w:rsid w:val="00F83A6D"/>
    <w:rsid w:val="00F9279C"/>
    <w:rsid w:val="00F94286"/>
    <w:rsid w:val="00FB1D64"/>
    <w:rsid w:val="00FB7064"/>
    <w:rsid w:val="00FB7C79"/>
    <w:rsid w:val="00FD2D8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CAB"/>
    <w:pPr>
      <w:widowControl w:val="0"/>
    </w:pPr>
    <w:rPr>
      <w:rFonts w:ascii="Helvetica" w:hAnsi="Helvetica"/>
      <w:snapToGrid w:val="0"/>
      <w:sz w:val="24"/>
    </w:rPr>
  </w:style>
  <w:style w:type="paragraph" w:styleId="Heading1">
    <w:name w:val="heading 1"/>
    <w:basedOn w:val="Normal"/>
    <w:next w:val="Normal"/>
    <w:link w:val="Heading1Char"/>
    <w:qFormat/>
    <w:rsid w:val="00EB1EA0"/>
    <w:pPr>
      <w:keepNext/>
      <w:widowControl/>
      <w:tabs>
        <w:tab w:val="center" w:pos="4680"/>
      </w:tabs>
      <w:spacing w:before="120" w:after="120"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B1EA0"/>
    <w:rPr>
      <w:rFonts w:ascii="Arial" w:hAnsi="Arial"/>
      <w:b/>
      <w:snapToGrid w:val="0"/>
      <w:sz w:val="24"/>
    </w:rPr>
  </w:style>
  <w:style w:type="paragraph" w:customStyle="1" w:styleId="Default">
    <w:name w:val="Default"/>
    <w:rsid w:val="000606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462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2742-D85E-4EEC-835C-AD66BF00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15</Pages>
  <Words>4277</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SFM-07-21-IET-PT10</dc:title>
  <dc:creator>CBSC</dc:creator>
  <cp:lastModifiedBy>Mills, Laura@DGS</cp:lastModifiedBy>
  <cp:revision>59</cp:revision>
  <cp:lastPrinted>2021-05-03T16:22:00Z</cp:lastPrinted>
  <dcterms:created xsi:type="dcterms:W3CDTF">2021-05-21T20:10:00Z</dcterms:created>
  <dcterms:modified xsi:type="dcterms:W3CDTF">2021-06-21T16:46:00Z</dcterms:modified>
</cp:coreProperties>
</file>