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C4C94" w14:textId="1562E933" w:rsidR="00A44592" w:rsidRDefault="00715AB4" w:rsidP="00A44592">
      <w:pPr>
        <w:pStyle w:val="Heading1"/>
        <w:spacing w:after="0"/>
        <w:jc w:val="center"/>
      </w:pPr>
      <w:r w:rsidRPr="0028462B">
        <w:t>FINAL</w:t>
      </w:r>
      <w:r w:rsidR="00767766" w:rsidRPr="0028462B">
        <w:t xml:space="preserve"> EXPRESS TERMS</w:t>
      </w:r>
      <w:r w:rsidR="00767766" w:rsidRPr="0028462B">
        <w:br/>
        <w:t>FOR PROPOSED BUILDING STANDARDS</w:t>
      </w:r>
      <w:r w:rsidR="00767766" w:rsidRPr="0028462B">
        <w:br/>
        <w:t xml:space="preserve">OF THE </w:t>
      </w:r>
      <w:r w:rsidR="00B50FEB">
        <w:t>DEPARTMENT OF HOUSING AND COMMUNITY DEVELOPMENT</w:t>
      </w:r>
      <w:r w:rsidR="00767766" w:rsidRPr="0028462B">
        <w:br/>
        <w:t xml:space="preserve">REGARDING THE </w:t>
      </w:r>
      <w:r w:rsidR="00B50FEB">
        <w:t xml:space="preserve">2019 CALIFORNIA </w:t>
      </w:r>
      <w:r w:rsidR="00E6027E">
        <w:t>MECHANICAL</w:t>
      </w:r>
      <w:r w:rsidR="00B50FEB">
        <w:t xml:space="preserve"> CODE</w:t>
      </w:r>
      <w:r w:rsidR="00767766" w:rsidRPr="0028462B">
        <w:t>,</w:t>
      </w:r>
    </w:p>
    <w:p w14:paraId="10728AA8" w14:textId="0D7852C3" w:rsidR="00767766" w:rsidRPr="0028462B" w:rsidRDefault="00767766" w:rsidP="00A44592">
      <w:pPr>
        <w:pStyle w:val="Heading1"/>
        <w:spacing w:before="0"/>
        <w:jc w:val="center"/>
      </w:pPr>
      <w:r w:rsidRPr="0028462B">
        <w:t xml:space="preserve">CALIFORNIA CODE OF REGULATIONS, TITLE 24, PART </w:t>
      </w:r>
      <w:r w:rsidR="00E6027E">
        <w:t>4</w:t>
      </w:r>
    </w:p>
    <w:p w14:paraId="153E0E0D" w14:textId="7F143B7C" w:rsidR="00767766" w:rsidRPr="0028462B" w:rsidRDefault="00767766" w:rsidP="00FF21CE">
      <w:pPr>
        <w:pStyle w:val="Heading1"/>
        <w:spacing w:after="120"/>
        <w:jc w:val="center"/>
        <w:rPr>
          <w:szCs w:val="24"/>
        </w:rPr>
      </w:pPr>
      <w:r w:rsidRPr="0028462B">
        <w:rPr>
          <w:szCs w:val="24"/>
        </w:rPr>
        <w:t>(</w:t>
      </w:r>
      <w:r w:rsidR="00E6027E">
        <w:rPr>
          <w:szCs w:val="24"/>
        </w:rPr>
        <w:t>HCD 05</w:t>
      </w:r>
      <w:r w:rsidR="00B50FEB">
        <w:rPr>
          <w:szCs w:val="24"/>
        </w:rPr>
        <w:t>/19</w:t>
      </w:r>
      <w:r w:rsidRPr="0028462B">
        <w:rPr>
          <w:szCs w:val="24"/>
        </w:rPr>
        <w:t>)</w:t>
      </w:r>
    </w:p>
    <w:p w14:paraId="08ADB2FC" w14:textId="77777777" w:rsidR="00767766" w:rsidRPr="00700726" w:rsidRDefault="00767766" w:rsidP="003D78B0">
      <w:pPr>
        <w:spacing w:after="120"/>
        <w:rPr>
          <w:rFonts w:ascii="Arial" w:hAnsi="Arial" w:cs="Arial"/>
        </w:rPr>
      </w:pPr>
      <w:r w:rsidRPr="00700726">
        <w:rPr>
          <w:rFonts w:ascii="Arial" w:hAnsi="Arial" w:cs="Arial"/>
        </w:rPr>
        <w:t>The State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179D0229" w14:textId="77777777" w:rsidR="00D11CF0" w:rsidRPr="00750097" w:rsidRDefault="00D11CF0" w:rsidP="00D11CF0">
      <w:pPr>
        <w:pBdr>
          <w:top w:val="single" w:sz="4" w:space="1" w:color="auto"/>
        </w:pBdr>
        <w:spacing w:before="120"/>
        <w:rPr>
          <w:ins w:id="0" w:author="Flanagan, Klara@DGS" w:date="2020-06-25T11:57:00Z"/>
          <w:rFonts w:ascii="Arial" w:hAnsi="Arial" w:cs="Arial"/>
        </w:rPr>
      </w:pPr>
      <w:ins w:id="1" w:author="Flanagan, Klara@DGS" w:date="2020-06-25T11:57:00Z">
        <w:r w:rsidRPr="00750097">
          <w:rPr>
            <w:rFonts w:ascii="Arial" w:hAnsi="Arial" w:cs="Arial"/>
            <w:szCs w:val="24"/>
          </w:rPr>
          <w:t>If using assistive technology, please adjust your settings to recognize underline, strikeout, italic and ellipsis.</w:t>
        </w:r>
      </w:ins>
    </w:p>
    <w:p w14:paraId="7D68900B" w14:textId="77777777" w:rsidR="00D11CF0" w:rsidRPr="00D11CF0" w:rsidRDefault="00D11CF0" w:rsidP="00D11CF0">
      <w:pPr>
        <w:pStyle w:val="Heading2"/>
        <w:rPr>
          <w:ins w:id="2" w:author="Flanagan, Klara@DGS" w:date="2020-06-25T11:57:00Z"/>
          <w:rFonts w:cs="Arial"/>
          <w:sz w:val="24"/>
          <w:szCs w:val="24"/>
          <w:u w:val="none"/>
          <w:rPrChange w:id="3" w:author="Flanagan, Klara@DGS" w:date="2020-06-25T11:57:00Z">
            <w:rPr>
              <w:ins w:id="4" w:author="Flanagan, Klara@DGS" w:date="2020-06-25T11:57:00Z"/>
              <w:rFonts w:cs="Arial"/>
            </w:rPr>
          </w:rPrChange>
        </w:rPr>
      </w:pPr>
      <w:ins w:id="5" w:author="Flanagan, Klara@DGS" w:date="2020-06-25T11:57:00Z">
        <w:r w:rsidRPr="00D11CF0">
          <w:rPr>
            <w:rFonts w:cs="Arial"/>
            <w:sz w:val="24"/>
            <w:szCs w:val="24"/>
            <w:u w:val="none"/>
            <w:rPrChange w:id="6" w:author="Flanagan, Klara@DGS" w:date="2020-06-25T11:57:00Z">
              <w:rPr>
                <w:rFonts w:cs="Arial"/>
              </w:rPr>
            </w:rPrChange>
          </w:rPr>
          <w:t>LEGEND for EXPRESS TERMS (Based on model codes - Parts 2, 2.5, 3, 4, 5, 9, 10)</w:t>
        </w:r>
      </w:ins>
    </w:p>
    <w:p w14:paraId="2F6AFC32" w14:textId="77777777" w:rsidR="00D11CF0" w:rsidRPr="00750097" w:rsidRDefault="00D11CF0" w:rsidP="00D11CF0">
      <w:pPr>
        <w:pStyle w:val="ListParagraph"/>
        <w:numPr>
          <w:ilvl w:val="0"/>
          <w:numId w:val="7"/>
        </w:numPr>
        <w:rPr>
          <w:ins w:id="7" w:author="Flanagan, Klara@DGS" w:date="2020-06-25T11:57:00Z"/>
          <w:rFonts w:ascii="Arial" w:hAnsi="Arial" w:cs="Arial"/>
        </w:rPr>
      </w:pPr>
      <w:ins w:id="8" w:author="Flanagan, Klara@DGS" w:date="2020-06-25T11:57:00Z">
        <w:r w:rsidRPr="00750097">
          <w:rPr>
            <w:rFonts w:ascii="Arial" w:hAnsi="Arial" w:cs="Arial"/>
          </w:rPr>
          <w:t>Model Code language appears upright</w:t>
        </w:r>
      </w:ins>
    </w:p>
    <w:p w14:paraId="3659C9EE" w14:textId="77777777" w:rsidR="00D11CF0" w:rsidRPr="00750097" w:rsidRDefault="00D11CF0" w:rsidP="00D11CF0">
      <w:pPr>
        <w:pStyle w:val="ListParagraph"/>
        <w:numPr>
          <w:ilvl w:val="0"/>
          <w:numId w:val="7"/>
        </w:numPr>
        <w:rPr>
          <w:ins w:id="9" w:author="Flanagan, Klara@DGS" w:date="2020-06-25T11:57:00Z"/>
          <w:rFonts w:ascii="Arial" w:hAnsi="Arial" w:cs="Arial"/>
        </w:rPr>
      </w:pPr>
      <w:ins w:id="10" w:author="Flanagan, Klara@DGS" w:date="2020-06-25T11:57:00Z">
        <w:r w:rsidRPr="00750097">
          <w:rPr>
            <w:rFonts w:ascii="Arial" w:hAnsi="Arial" w:cs="Arial"/>
          </w:rPr>
          <w:t xml:space="preserve">Existing California amendments appear in </w:t>
        </w:r>
        <w:r w:rsidRPr="00750097">
          <w:rPr>
            <w:rFonts w:ascii="Arial" w:hAnsi="Arial" w:cs="Arial"/>
            <w:i/>
          </w:rPr>
          <w:t>italic</w:t>
        </w:r>
      </w:ins>
    </w:p>
    <w:p w14:paraId="2DA4790B" w14:textId="77777777" w:rsidR="00D11CF0" w:rsidRPr="00750097" w:rsidRDefault="00D11CF0" w:rsidP="00D11CF0">
      <w:pPr>
        <w:pStyle w:val="ListParagraph"/>
        <w:numPr>
          <w:ilvl w:val="0"/>
          <w:numId w:val="7"/>
        </w:numPr>
        <w:rPr>
          <w:ins w:id="11" w:author="Flanagan, Klara@DGS" w:date="2020-06-25T11:57:00Z"/>
          <w:rFonts w:ascii="Arial" w:hAnsi="Arial" w:cs="Arial"/>
          <w:i/>
          <w:u w:val="single"/>
        </w:rPr>
      </w:pPr>
      <w:ins w:id="12" w:author="Flanagan, Klara@DGS" w:date="2020-06-25T11:57:00Z">
        <w:r w:rsidRPr="00750097">
          <w:rPr>
            <w:rFonts w:ascii="Arial" w:hAnsi="Arial" w:cs="Arial"/>
          </w:rPr>
          <w:t xml:space="preserve">Amended model code or new California amendments appear </w:t>
        </w:r>
        <w:r w:rsidRPr="00750097">
          <w:rPr>
            <w:rFonts w:ascii="Arial" w:hAnsi="Arial" w:cs="Arial"/>
            <w:i/>
            <w:u w:val="single"/>
          </w:rPr>
          <w:t>underlined &amp; italic</w:t>
        </w:r>
      </w:ins>
    </w:p>
    <w:p w14:paraId="19C45CB6" w14:textId="77777777" w:rsidR="00D11CF0" w:rsidRPr="00750097" w:rsidRDefault="00D11CF0" w:rsidP="00D11CF0">
      <w:pPr>
        <w:pStyle w:val="ListParagraph"/>
        <w:numPr>
          <w:ilvl w:val="0"/>
          <w:numId w:val="7"/>
        </w:numPr>
        <w:rPr>
          <w:ins w:id="13" w:author="Flanagan, Klara@DGS" w:date="2020-06-25T11:57:00Z"/>
          <w:rFonts w:ascii="Arial" w:hAnsi="Arial" w:cs="Arial"/>
        </w:rPr>
      </w:pPr>
      <w:ins w:id="14" w:author="Flanagan, Klara@DGS" w:date="2020-06-25T11:57:00Z">
        <w:r w:rsidRPr="00750097">
          <w:rPr>
            <w:rFonts w:ascii="Arial" w:hAnsi="Arial" w:cs="Arial"/>
          </w:rPr>
          <w:t xml:space="preserve">Repealed model code language appears </w:t>
        </w:r>
        <w:r w:rsidRPr="00750097">
          <w:rPr>
            <w:rFonts w:ascii="Arial" w:hAnsi="Arial" w:cs="Arial"/>
            <w:strike/>
          </w:rPr>
          <w:t>upright and in strikeout</w:t>
        </w:r>
      </w:ins>
    </w:p>
    <w:p w14:paraId="1D25710F" w14:textId="77777777" w:rsidR="00D11CF0" w:rsidRPr="00750097" w:rsidRDefault="00D11CF0" w:rsidP="00D11CF0">
      <w:pPr>
        <w:pStyle w:val="ListParagraph"/>
        <w:numPr>
          <w:ilvl w:val="0"/>
          <w:numId w:val="7"/>
        </w:numPr>
        <w:rPr>
          <w:ins w:id="15" w:author="Flanagan, Klara@DGS" w:date="2020-06-25T11:57:00Z"/>
          <w:rFonts w:ascii="Arial" w:hAnsi="Arial" w:cs="Arial"/>
        </w:rPr>
      </w:pPr>
      <w:ins w:id="16" w:author="Flanagan, Klara@DGS" w:date="2020-06-25T11:57:00Z">
        <w:r w:rsidRPr="55330373">
          <w:rPr>
            <w:rFonts w:ascii="Arial" w:hAnsi="Arial" w:cs="Arial"/>
          </w:rPr>
          <w:t xml:space="preserve">Repealed California amendments appear in </w:t>
        </w:r>
        <w:r w:rsidRPr="55330373">
          <w:rPr>
            <w:rFonts w:ascii="Arial" w:hAnsi="Arial" w:cs="Arial"/>
            <w:i/>
            <w:iCs/>
            <w:strike/>
          </w:rPr>
          <w:t>italic and strikeout</w:t>
        </w:r>
      </w:ins>
    </w:p>
    <w:p w14:paraId="406F161B" w14:textId="77777777" w:rsidR="00D11CF0" w:rsidRDefault="00D11CF0" w:rsidP="00D11CF0">
      <w:pPr>
        <w:pStyle w:val="ListParagraph"/>
        <w:numPr>
          <w:ilvl w:val="0"/>
          <w:numId w:val="7"/>
        </w:numPr>
        <w:rPr>
          <w:ins w:id="17" w:author="Flanagan, Klara@DGS" w:date="2020-06-25T11:57:00Z"/>
          <w:rFonts w:ascii="Arial" w:eastAsia="Times New Roman" w:hAnsi="Arial" w:cs="Arial"/>
          <w:lang w:eastAsia="ko-KR"/>
        </w:rPr>
      </w:pPr>
      <w:ins w:id="18" w:author="Flanagan, Klara@DGS" w:date="2020-06-25T11:57:00Z">
        <w:r w:rsidRPr="00750097">
          <w:rPr>
            <w:rFonts w:ascii="Arial" w:hAnsi="Arial" w:cs="Arial"/>
          </w:rPr>
          <w:t>Ellipsis (</w:t>
        </w:r>
        <w:r w:rsidRPr="00750097">
          <w:rPr>
            <w:rFonts w:ascii="Arial" w:eastAsia="Times New Roman" w:hAnsi="Arial" w:cs="Arial"/>
            <w:lang w:eastAsia="ko-KR"/>
          </w:rPr>
          <w:t>...) indicate existing text remains unchanged</w:t>
        </w:r>
      </w:ins>
    </w:p>
    <w:p w14:paraId="0AB8321C" w14:textId="00AFD27E" w:rsidR="003C093F" w:rsidRPr="00700726" w:rsidDel="00D11CF0" w:rsidRDefault="00D11CF0" w:rsidP="00D11CF0">
      <w:pPr>
        <w:pBdr>
          <w:top w:val="single" w:sz="4" w:space="1" w:color="auto"/>
        </w:pBdr>
        <w:spacing w:before="120"/>
        <w:rPr>
          <w:del w:id="19" w:author="Flanagan, Klara@DGS" w:date="2020-06-25T11:57:00Z"/>
          <w:rFonts w:ascii="Arial" w:hAnsi="Arial" w:cs="Arial"/>
        </w:rPr>
      </w:pPr>
      <w:ins w:id="20" w:author="Flanagan, Klara@DGS" w:date="2020-06-25T11:57:00Z">
        <w:r>
          <w:rPr>
            <w:rFonts w:ascii="Arial" w:hAnsi="Arial" w:cs="Arial"/>
            <w:color w:val="000000" w:themeColor="text1"/>
          </w:rPr>
          <w:pict w14:anchorId="11BCEB56">
            <v:rect id="_x0000_i1037" style="width:468pt;height:.5pt" o:hralign="center" o:hrstd="t" o:hrnoshade="t" o:hr="t" fillcolor="black [3213]" stroked="f"/>
          </w:pict>
        </w:r>
      </w:ins>
      <w:del w:id="21" w:author="Flanagan, Klara@DGS" w:date="2020-06-25T11:57:00Z">
        <w:r w:rsidR="003C093F" w:rsidDel="00D11CF0">
          <w:rPr>
            <w:rFonts w:ascii="Arial" w:hAnsi="Arial" w:cs="Arial"/>
            <w:szCs w:val="24"/>
          </w:rPr>
          <w:delText>If using assistive technology, please adjust your settings to recognize underline, strikeout, italics and ellipsis</w:delText>
        </w:r>
        <w:r w:rsidR="003C093F" w:rsidDel="00D11CF0">
          <w:rPr>
            <w:rFonts w:ascii="Arial" w:hAnsi="Arial"/>
            <w:szCs w:val="24"/>
          </w:rPr>
          <w:delText>.</w:delText>
        </w:r>
      </w:del>
    </w:p>
    <w:p w14:paraId="5767175D" w14:textId="0E9FBD80" w:rsidR="003C093F" w:rsidRPr="00F94286" w:rsidDel="00D11CF0" w:rsidRDefault="003C093F" w:rsidP="002D32D5">
      <w:pPr>
        <w:pStyle w:val="Heading1"/>
        <w:rPr>
          <w:del w:id="22" w:author="Flanagan, Klara@DGS" w:date="2020-06-25T11:57:00Z"/>
        </w:rPr>
      </w:pPr>
      <w:del w:id="23" w:author="Flanagan, Klara@DGS" w:date="2020-06-25T11:57:00Z">
        <w:r w:rsidRPr="00F94286" w:rsidDel="00D11CF0">
          <w:delText xml:space="preserve">LEGEND </w:delText>
        </w:r>
        <w:r w:rsidR="002D32D5" w:rsidDel="00D11CF0">
          <w:delText>for</w:delText>
        </w:r>
        <w:r w:rsidRPr="00F94286" w:rsidDel="00D11CF0">
          <w:delText xml:space="preserve"> EXPRESS TERMS </w:delText>
        </w:r>
        <w:r w:rsidDel="00D11CF0">
          <w:delText>(</w:delText>
        </w:r>
        <w:r w:rsidRPr="00F94286" w:rsidDel="00D11CF0">
          <w:delText>Based on model codes - Parts 2, 2.5, 3, 4, 5, 9, 10</w:delText>
        </w:r>
        <w:r w:rsidDel="00D11CF0">
          <w:delText>)</w:delText>
        </w:r>
      </w:del>
    </w:p>
    <w:p w14:paraId="28F837A8" w14:textId="217FC3B2" w:rsidR="003C093F" w:rsidDel="00D11CF0" w:rsidRDefault="003C093F" w:rsidP="003F43E6">
      <w:pPr>
        <w:pStyle w:val="BodyText3"/>
        <w:numPr>
          <w:ilvl w:val="0"/>
          <w:numId w:val="5"/>
        </w:numPr>
        <w:spacing w:line="276" w:lineRule="auto"/>
        <w:ind w:left="360"/>
        <w:jc w:val="left"/>
        <w:rPr>
          <w:del w:id="24" w:author="Flanagan, Klara@DGS" w:date="2020-06-25T11:57:00Z"/>
          <w:rFonts w:ascii="Arial" w:hAnsi="Arial"/>
          <w:szCs w:val="24"/>
        </w:rPr>
      </w:pPr>
      <w:del w:id="25" w:author="Flanagan, Klara@DGS" w:date="2020-06-25T11:57:00Z">
        <w:r w:rsidDel="00D11CF0">
          <w:rPr>
            <w:rFonts w:ascii="Arial" w:hAnsi="Arial"/>
            <w:szCs w:val="24"/>
          </w:rPr>
          <w:delText>Model Code language appears upright.</w:delText>
        </w:r>
      </w:del>
    </w:p>
    <w:p w14:paraId="557BFEF2" w14:textId="04DCC8BD" w:rsidR="003C093F" w:rsidDel="00D11CF0" w:rsidRDefault="003C093F" w:rsidP="003F43E6">
      <w:pPr>
        <w:pStyle w:val="BodyText3"/>
        <w:numPr>
          <w:ilvl w:val="0"/>
          <w:numId w:val="5"/>
        </w:numPr>
        <w:spacing w:line="276" w:lineRule="auto"/>
        <w:ind w:left="360"/>
        <w:jc w:val="left"/>
        <w:rPr>
          <w:del w:id="26" w:author="Flanagan, Klara@DGS" w:date="2020-06-25T11:57:00Z"/>
          <w:rFonts w:ascii="Arial" w:hAnsi="Arial"/>
          <w:szCs w:val="24"/>
        </w:rPr>
      </w:pPr>
      <w:del w:id="27" w:author="Flanagan, Klara@DGS" w:date="2020-06-25T11:57:00Z">
        <w:r w:rsidDel="00D11CF0">
          <w:rPr>
            <w:rFonts w:ascii="Arial" w:hAnsi="Arial"/>
            <w:szCs w:val="24"/>
          </w:rPr>
          <w:delText xml:space="preserve">Existing </w:delText>
        </w:r>
        <w:r w:rsidRPr="00137624" w:rsidDel="00D11CF0">
          <w:rPr>
            <w:rFonts w:ascii="Arial" w:hAnsi="Arial"/>
            <w:szCs w:val="24"/>
          </w:rPr>
          <w:delText>California amendments</w:delText>
        </w:r>
        <w:r w:rsidDel="00D11CF0">
          <w:rPr>
            <w:rFonts w:ascii="Arial" w:hAnsi="Arial"/>
            <w:szCs w:val="24"/>
          </w:rPr>
          <w:delText xml:space="preserve"> appear in </w:delText>
        </w:r>
        <w:r w:rsidRPr="00E63017" w:rsidDel="00D11CF0">
          <w:rPr>
            <w:rFonts w:ascii="Arial" w:hAnsi="Arial"/>
            <w:i/>
            <w:szCs w:val="24"/>
          </w:rPr>
          <w:delText>italics</w:delText>
        </w:r>
        <w:r w:rsidDel="00D11CF0">
          <w:rPr>
            <w:rFonts w:ascii="Arial" w:hAnsi="Arial"/>
            <w:szCs w:val="24"/>
          </w:rPr>
          <w:delText>.</w:delText>
        </w:r>
      </w:del>
    </w:p>
    <w:p w14:paraId="10F07EBB" w14:textId="7967E2D1" w:rsidR="003C093F" w:rsidDel="00D11CF0" w:rsidRDefault="003C093F" w:rsidP="003F43E6">
      <w:pPr>
        <w:pStyle w:val="BodyText3"/>
        <w:numPr>
          <w:ilvl w:val="0"/>
          <w:numId w:val="5"/>
        </w:numPr>
        <w:spacing w:line="276" w:lineRule="auto"/>
        <w:ind w:left="360"/>
        <w:jc w:val="left"/>
        <w:rPr>
          <w:del w:id="28" w:author="Flanagan, Klara@DGS" w:date="2020-06-25T11:57:00Z"/>
          <w:rFonts w:ascii="Arial" w:hAnsi="Arial"/>
          <w:szCs w:val="24"/>
        </w:rPr>
      </w:pPr>
      <w:del w:id="29" w:author="Flanagan, Klara@DGS" w:date="2020-06-25T11:57:00Z">
        <w:r w:rsidDel="00D11CF0">
          <w:rPr>
            <w:rFonts w:ascii="Arial" w:hAnsi="Arial"/>
            <w:szCs w:val="24"/>
          </w:rPr>
          <w:delText xml:space="preserve">Amended model code or new California amendments appear </w:delText>
        </w:r>
        <w:r w:rsidRPr="00137624" w:rsidDel="00D11CF0">
          <w:rPr>
            <w:rFonts w:ascii="Arial" w:hAnsi="Arial"/>
            <w:i/>
            <w:iCs/>
            <w:szCs w:val="24"/>
            <w:u w:val="single"/>
          </w:rPr>
          <w:delText>underlined and in italic</w:delText>
        </w:r>
        <w:r w:rsidDel="00D11CF0">
          <w:rPr>
            <w:rFonts w:ascii="Arial" w:hAnsi="Arial"/>
            <w:szCs w:val="24"/>
          </w:rPr>
          <w:delText>.</w:delText>
        </w:r>
      </w:del>
    </w:p>
    <w:p w14:paraId="753A863A" w14:textId="11A66E0D" w:rsidR="003C093F" w:rsidDel="00D11CF0" w:rsidRDefault="003C093F" w:rsidP="003F43E6">
      <w:pPr>
        <w:pStyle w:val="BodyText3"/>
        <w:numPr>
          <w:ilvl w:val="0"/>
          <w:numId w:val="5"/>
        </w:numPr>
        <w:spacing w:line="276" w:lineRule="auto"/>
        <w:ind w:left="360"/>
        <w:jc w:val="left"/>
        <w:rPr>
          <w:del w:id="30" w:author="Flanagan, Klara@DGS" w:date="2020-06-25T11:57:00Z"/>
          <w:rFonts w:ascii="Arial" w:hAnsi="Arial"/>
          <w:szCs w:val="24"/>
        </w:rPr>
      </w:pPr>
      <w:del w:id="31" w:author="Flanagan, Klara@DGS" w:date="2020-06-25T11:57:00Z">
        <w:r w:rsidRPr="00137624" w:rsidDel="00D11CF0">
          <w:rPr>
            <w:rFonts w:ascii="Arial" w:hAnsi="Arial"/>
            <w:szCs w:val="24"/>
          </w:rPr>
          <w:delText xml:space="preserve">Repealed </w:delText>
        </w:r>
        <w:r w:rsidDel="00D11CF0">
          <w:rPr>
            <w:rFonts w:ascii="Arial" w:hAnsi="Arial"/>
            <w:szCs w:val="24"/>
          </w:rPr>
          <w:delText xml:space="preserve">model code language appears </w:delText>
        </w:r>
        <w:r w:rsidRPr="007D6C67" w:rsidDel="00D11CF0">
          <w:rPr>
            <w:rFonts w:ascii="Arial" w:hAnsi="Arial"/>
            <w:strike/>
            <w:szCs w:val="24"/>
          </w:rPr>
          <w:delText>upright and in strikeout</w:delText>
        </w:r>
        <w:r w:rsidDel="00D11CF0">
          <w:rPr>
            <w:rFonts w:ascii="Arial" w:hAnsi="Arial"/>
            <w:szCs w:val="24"/>
          </w:rPr>
          <w:delText>.</w:delText>
        </w:r>
      </w:del>
    </w:p>
    <w:p w14:paraId="613C450C" w14:textId="77EEEEAF" w:rsidR="003C093F" w:rsidDel="00D11CF0" w:rsidRDefault="003C093F" w:rsidP="003F43E6">
      <w:pPr>
        <w:pStyle w:val="BodyText3"/>
        <w:numPr>
          <w:ilvl w:val="0"/>
          <w:numId w:val="5"/>
        </w:numPr>
        <w:spacing w:line="276" w:lineRule="auto"/>
        <w:ind w:left="360"/>
        <w:jc w:val="left"/>
        <w:rPr>
          <w:del w:id="32" w:author="Flanagan, Klara@DGS" w:date="2020-06-25T11:57:00Z"/>
          <w:rFonts w:ascii="Arial" w:hAnsi="Arial"/>
          <w:szCs w:val="24"/>
        </w:rPr>
      </w:pPr>
      <w:del w:id="33" w:author="Flanagan, Klara@DGS" w:date="2020-06-25T11:57:00Z">
        <w:r w:rsidRPr="007D6C67" w:rsidDel="00D11CF0">
          <w:rPr>
            <w:rFonts w:ascii="Arial" w:hAnsi="Arial"/>
            <w:szCs w:val="24"/>
          </w:rPr>
          <w:delText xml:space="preserve">Repealed California amendments appear in </w:delText>
        </w:r>
        <w:r w:rsidRPr="007D6C67" w:rsidDel="00D11CF0">
          <w:rPr>
            <w:rFonts w:ascii="Arial" w:hAnsi="Arial"/>
            <w:i/>
            <w:strike/>
            <w:szCs w:val="24"/>
          </w:rPr>
          <w:delText>italic</w:delText>
        </w:r>
        <w:r w:rsidRPr="007D6C67" w:rsidDel="00D11CF0">
          <w:rPr>
            <w:rFonts w:ascii="Arial" w:hAnsi="Arial"/>
            <w:strike/>
            <w:szCs w:val="24"/>
          </w:rPr>
          <w:delText xml:space="preserve"> and </w:delText>
        </w:r>
        <w:r w:rsidRPr="007D6C67" w:rsidDel="00D11CF0">
          <w:rPr>
            <w:rFonts w:ascii="Arial" w:hAnsi="Arial"/>
            <w:i/>
            <w:strike/>
            <w:szCs w:val="24"/>
          </w:rPr>
          <w:delText>strikeout</w:delText>
        </w:r>
        <w:r w:rsidRPr="007D6C67" w:rsidDel="00D11CF0">
          <w:rPr>
            <w:rFonts w:ascii="Arial" w:hAnsi="Arial"/>
            <w:szCs w:val="24"/>
          </w:rPr>
          <w:delText>.</w:delText>
        </w:r>
      </w:del>
    </w:p>
    <w:p w14:paraId="6031BF70" w14:textId="723C635D" w:rsidR="003C093F" w:rsidRPr="00B50FEB" w:rsidDel="00D11CF0" w:rsidRDefault="003C093F" w:rsidP="00B50FEB">
      <w:pPr>
        <w:pStyle w:val="BodyText3"/>
        <w:numPr>
          <w:ilvl w:val="0"/>
          <w:numId w:val="5"/>
        </w:numPr>
        <w:pBdr>
          <w:bottom w:val="single" w:sz="4" w:space="1" w:color="auto"/>
        </w:pBdr>
        <w:spacing w:after="120" w:line="276" w:lineRule="auto"/>
        <w:ind w:left="360"/>
        <w:jc w:val="left"/>
        <w:rPr>
          <w:del w:id="34" w:author="Flanagan, Klara@DGS" w:date="2020-06-25T11:57:00Z"/>
          <w:rFonts w:ascii="Arial" w:hAnsi="Arial"/>
          <w:szCs w:val="24"/>
        </w:rPr>
      </w:pPr>
      <w:del w:id="35" w:author="Flanagan, Klara@DGS" w:date="2020-06-25T11:57:00Z">
        <w:r w:rsidDel="00D11CF0">
          <w:rPr>
            <w:rFonts w:ascii="Arial" w:hAnsi="Arial"/>
            <w:szCs w:val="24"/>
          </w:rPr>
          <w:delText>Ellipsis (</w:delText>
        </w:r>
        <w:r w:rsidR="00A44592" w:rsidRPr="00A44592" w:rsidDel="00D11CF0">
          <w:rPr>
            <w:rFonts w:ascii="Arial" w:hAnsi="Arial"/>
            <w:sz w:val="2"/>
            <w:szCs w:val="2"/>
          </w:rPr>
          <w:delText xml:space="preserve"> </w:delText>
        </w:r>
        <w:r w:rsidDel="00D11CF0">
          <w:rPr>
            <w:rFonts w:ascii="Arial" w:hAnsi="Arial"/>
            <w:szCs w:val="24"/>
          </w:rPr>
          <w:delText>. . .) indicate existing text remains unchanged.</w:delText>
        </w:r>
      </w:del>
    </w:p>
    <w:p w14:paraId="6F8A22F9" w14:textId="7059F374" w:rsidR="00B50FEB" w:rsidRDefault="00B50FEB">
      <w:pPr>
        <w:widowControl/>
        <w:rPr>
          <w:ins w:id="36" w:author="Flanagan, Klara@DGS" w:date="2020-06-25T11:58:00Z"/>
        </w:rPr>
      </w:pPr>
      <w:r>
        <w:br w:type="page"/>
      </w:r>
    </w:p>
    <w:p w14:paraId="45DDAFB6" w14:textId="77777777" w:rsidR="00D11CF0" w:rsidRDefault="00D11CF0">
      <w:pPr>
        <w:widowControl/>
        <w:rPr>
          <w:rFonts w:ascii="Arial" w:hAnsi="Arial"/>
          <w:b/>
        </w:rPr>
      </w:pPr>
    </w:p>
    <w:p w14:paraId="216C8AE4" w14:textId="77777777" w:rsidR="00767766" w:rsidRPr="00704C9C" w:rsidRDefault="00B60CE5" w:rsidP="00C80438">
      <w:pPr>
        <w:pStyle w:val="Heading1"/>
        <w:spacing w:before="240" w:after="120"/>
        <w:rPr>
          <w:bCs/>
        </w:rPr>
      </w:pPr>
      <w:r>
        <w:lastRenderedPageBreak/>
        <w:t>FINAL</w:t>
      </w:r>
      <w:r w:rsidR="00767766" w:rsidRPr="00704C9C">
        <w:t xml:space="preserve"> EXPRESS TERMS</w:t>
      </w:r>
      <w:r w:rsidR="00B50FEB">
        <w:t xml:space="preserve"> (ITEMS 1-2)</w:t>
      </w:r>
    </w:p>
    <w:p w14:paraId="72780840" w14:textId="77777777" w:rsidR="00E827F0" w:rsidRPr="00E827F0" w:rsidRDefault="00E827F0" w:rsidP="00E827F0">
      <w:pPr>
        <w:keepNext/>
        <w:widowControl/>
        <w:tabs>
          <w:tab w:val="left" w:pos="907"/>
        </w:tabs>
        <w:spacing w:before="120"/>
        <w:jc w:val="both"/>
        <w:outlineLvl w:val="1"/>
        <w:rPr>
          <w:rFonts w:ascii="Arial Bold" w:eastAsia="Batang" w:hAnsi="Arial Bold" w:hint="eastAsia"/>
          <w:b/>
        </w:rPr>
      </w:pPr>
      <w:r w:rsidRPr="00E827F0">
        <w:rPr>
          <w:rFonts w:ascii="Arial" w:eastAsia="Batang" w:hAnsi="Arial"/>
          <w:b/>
        </w:rPr>
        <w:t>Item 1</w:t>
      </w:r>
      <w:r w:rsidRPr="00E827F0">
        <w:rPr>
          <w:rFonts w:ascii="Arial" w:eastAsia="Batang" w:hAnsi="Arial"/>
          <w:b/>
        </w:rPr>
        <w:tab/>
        <w:t>HCD proposes to amend Chapter 1 as follows:</w:t>
      </w:r>
    </w:p>
    <w:p w14:paraId="01E166A8" w14:textId="77777777" w:rsidR="00E827F0" w:rsidRPr="00E827F0" w:rsidRDefault="00E827F0" w:rsidP="00E827F0">
      <w:pPr>
        <w:spacing w:before="120"/>
        <w:contextualSpacing/>
        <w:jc w:val="center"/>
        <w:rPr>
          <w:rFonts w:ascii="Arial" w:eastAsia="Batang" w:hAnsi="Arial" w:cs="Arial"/>
          <w:b/>
        </w:rPr>
      </w:pPr>
      <w:r w:rsidRPr="00E827F0">
        <w:rPr>
          <w:rFonts w:ascii="Arial" w:eastAsia="Batang" w:hAnsi="Arial" w:cs="Arial"/>
          <w:b/>
        </w:rPr>
        <w:t>CHAPTER 1</w:t>
      </w:r>
    </w:p>
    <w:p w14:paraId="3F2BE19F" w14:textId="77777777" w:rsidR="00E827F0" w:rsidRPr="00E827F0" w:rsidRDefault="00E827F0" w:rsidP="00E827F0">
      <w:pPr>
        <w:spacing w:before="120"/>
        <w:contextualSpacing/>
        <w:jc w:val="center"/>
        <w:rPr>
          <w:rFonts w:ascii="Arial" w:eastAsia="Batang" w:hAnsi="Arial" w:cs="Arial"/>
          <w:b/>
        </w:rPr>
      </w:pPr>
      <w:r w:rsidRPr="00E827F0">
        <w:rPr>
          <w:rFonts w:ascii="Arial" w:eastAsia="Batang" w:hAnsi="Arial" w:cs="Arial"/>
          <w:b/>
        </w:rPr>
        <w:t>ADMINISTRATION</w:t>
      </w:r>
    </w:p>
    <w:p w14:paraId="117B5926" w14:textId="77777777" w:rsidR="00E827F0" w:rsidRPr="00E827F0" w:rsidRDefault="00E827F0" w:rsidP="00E827F0">
      <w:pPr>
        <w:spacing w:before="120"/>
        <w:contextualSpacing/>
        <w:jc w:val="center"/>
        <w:rPr>
          <w:rFonts w:ascii="Arial" w:eastAsia="Batang" w:hAnsi="Arial" w:cs="Arial"/>
          <w:b/>
          <w:i/>
        </w:rPr>
      </w:pPr>
      <w:r w:rsidRPr="00E827F0">
        <w:rPr>
          <w:rFonts w:ascii="Arial" w:eastAsia="Batang" w:hAnsi="Arial" w:cs="Arial"/>
          <w:b/>
          <w:i/>
        </w:rPr>
        <w:t>DIVISION I</w:t>
      </w:r>
    </w:p>
    <w:p w14:paraId="4417BCC1" w14:textId="77777777" w:rsidR="00E827F0" w:rsidRPr="00E827F0" w:rsidRDefault="00E827F0" w:rsidP="00E827F0">
      <w:pPr>
        <w:spacing w:before="120"/>
        <w:contextualSpacing/>
        <w:jc w:val="center"/>
        <w:rPr>
          <w:rFonts w:ascii="Arial" w:eastAsia="Batang" w:hAnsi="Arial" w:cs="Arial"/>
          <w:b/>
          <w:i/>
        </w:rPr>
      </w:pPr>
      <w:r w:rsidRPr="00E827F0">
        <w:rPr>
          <w:rFonts w:ascii="Arial" w:eastAsia="Batang" w:hAnsi="Arial" w:cs="Arial"/>
          <w:b/>
          <w:i/>
        </w:rPr>
        <w:t>CALIFORNIA ADMINISTRATION</w:t>
      </w:r>
    </w:p>
    <w:p w14:paraId="5DB1098F" w14:textId="77777777" w:rsidR="00E827F0" w:rsidRPr="00E827F0" w:rsidRDefault="00E827F0" w:rsidP="00E827F0">
      <w:pPr>
        <w:spacing w:before="120"/>
        <w:rPr>
          <w:rFonts w:ascii="Arial" w:eastAsia="Batang" w:hAnsi="Arial" w:cs="Arial"/>
          <w:b/>
          <w:bCs/>
          <w:i/>
          <w:iCs/>
        </w:rPr>
      </w:pPr>
      <w:r w:rsidRPr="00E827F0">
        <w:rPr>
          <w:rFonts w:ascii="Arial" w:eastAsia="Batang" w:hAnsi="Arial" w:cs="Arial"/>
          <w:b/>
          <w:bCs/>
          <w:i/>
          <w:iCs/>
        </w:rPr>
        <w:t>1.1.0 General.</w:t>
      </w:r>
    </w:p>
    <w:p w14:paraId="6BC89DCB" w14:textId="77777777" w:rsidR="00E827F0" w:rsidRPr="00E827F0" w:rsidRDefault="00E827F0" w:rsidP="00E827F0">
      <w:pPr>
        <w:spacing w:before="120"/>
        <w:rPr>
          <w:rFonts w:ascii="Arial" w:eastAsia="Batang" w:hAnsi="Arial" w:cs="Arial"/>
          <w:b/>
          <w:bCs/>
          <w:i/>
          <w:iCs/>
        </w:rPr>
      </w:pPr>
      <w:r w:rsidRPr="00E827F0">
        <w:rPr>
          <w:rFonts w:ascii="Arial" w:eastAsia="Batang" w:hAnsi="Arial" w:cs="Arial"/>
          <w:b/>
          <w:bCs/>
          <w:i/>
          <w:iCs/>
        </w:rPr>
        <w:t>…</w:t>
      </w:r>
    </w:p>
    <w:p w14:paraId="134425AF" w14:textId="77777777" w:rsidR="00E6027E" w:rsidRPr="00E6027E" w:rsidRDefault="00E6027E" w:rsidP="00E6027E">
      <w:pPr>
        <w:spacing w:before="120"/>
        <w:rPr>
          <w:rFonts w:ascii="Arial" w:eastAsia="Batang" w:hAnsi="Arial" w:cs="Arial"/>
          <w:i/>
          <w:iCs/>
        </w:rPr>
      </w:pPr>
      <w:r w:rsidRPr="00E6027E">
        <w:rPr>
          <w:rFonts w:ascii="Arial" w:eastAsia="Batang" w:hAnsi="Arial" w:cs="Arial"/>
          <w:b/>
          <w:bCs/>
          <w:i/>
          <w:iCs/>
        </w:rPr>
        <w:t xml:space="preserve">1.1.9 Effective Date of this Code. </w:t>
      </w:r>
      <w:r w:rsidRPr="00E6027E">
        <w:rPr>
          <w:rFonts w:ascii="Arial" w:eastAsia="Batang" w:hAnsi="Arial" w:cs="Arial"/>
          <w:i/>
          <w:iCs/>
        </w:rPr>
        <w:t xml:space="preserve">Only those standards approved by the California Building Standards Commission that are effective at the time an application for building permit is submitted shall apply to the plans and specifications for, and to the construction performed under, that permit. For the effective dates of the provisions contained in this code, see the History Note page of this code. (No change to existing California amendment.) </w:t>
      </w:r>
    </w:p>
    <w:p w14:paraId="386658E1" w14:textId="77777777" w:rsidR="00E6027E" w:rsidRPr="00E6027E" w:rsidRDefault="00E6027E" w:rsidP="00E6027E">
      <w:pPr>
        <w:spacing w:before="120"/>
        <w:rPr>
          <w:rFonts w:ascii="Arial" w:eastAsia="Batang" w:hAnsi="Arial" w:cs="Arial"/>
          <w:b/>
          <w:bCs/>
          <w:i/>
          <w:iCs/>
        </w:rPr>
      </w:pPr>
      <w:r w:rsidRPr="00E6027E">
        <w:rPr>
          <w:rFonts w:ascii="Arial" w:eastAsia="Batang" w:hAnsi="Arial" w:cs="Arial"/>
          <w:b/>
          <w:bCs/>
          <w:i/>
          <w:iCs/>
        </w:rPr>
        <w:t>Exception</w:t>
      </w:r>
      <w:r w:rsidRPr="00E6027E">
        <w:rPr>
          <w:rFonts w:ascii="Arial" w:eastAsia="Batang" w:hAnsi="Arial" w:cs="Arial"/>
          <w:b/>
          <w:bCs/>
          <w:i/>
          <w:iCs/>
          <w:u w:val="single"/>
        </w:rPr>
        <w:t>s</w:t>
      </w:r>
      <w:r w:rsidRPr="00E6027E">
        <w:rPr>
          <w:rFonts w:ascii="Arial" w:eastAsia="Batang" w:hAnsi="Arial" w:cs="Arial"/>
          <w:b/>
          <w:bCs/>
          <w:i/>
          <w:iCs/>
        </w:rPr>
        <w:t xml:space="preserve">: </w:t>
      </w:r>
    </w:p>
    <w:p w14:paraId="496C9351" w14:textId="379FAC1E" w:rsidR="00E6027E" w:rsidRPr="00D11CF0" w:rsidRDefault="00E6027E" w:rsidP="00D11CF0">
      <w:pPr>
        <w:pStyle w:val="ListParagraph"/>
        <w:numPr>
          <w:ilvl w:val="0"/>
          <w:numId w:val="8"/>
        </w:numPr>
        <w:spacing w:before="120" w:after="120"/>
        <w:rPr>
          <w:rFonts w:ascii="Arial" w:hAnsi="Arial" w:cs="Arial"/>
          <w:b/>
          <w:i/>
          <w:snapToGrid/>
          <w:szCs w:val="24"/>
          <w:u w:val="single"/>
          <w:rPrChange w:id="37" w:author="Flanagan, Klara@DGS" w:date="2020-06-25T12:00:00Z">
            <w:rPr>
              <w:b/>
              <w:snapToGrid/>
              <w:szCs w:val="24"/>
            </w:rPr>
          </w:rPrChange>
        </w:rPr>
        <w:pPrChange w:id="38" w:author="Flanagan, Klara@DGS" w:date="2020-06-25T12:00:00Z">
          <w:pPr>
            <w:spacing w:before="120" w:after="120"/>
            <w:ind w:left="360" w:hanging="360"/>
          </w:pPr>
        </w:pPrChange>
      </w:pPr>
      <w:del w:id="39" w:author="Flanagan, Klara@DGS" w:date="2020-06-25T12:00:00Z">
        <w:r w:rsidRPr="00D11CF0" w:rsidDel="00D11CF0">
          <w:rPr>
            <w:rFonts w:ascii="Arial" w:hAnsi="Arial" w:cs="Arial"/>
            <w:i/>
            <w:snapToGrid/>
            <w:szCs w:val="24"/>
            <w:u w:val="single"/>
            <w:rPrChange w:id="40" w:author="Flanagan, Klara@DGS" w:date="2020-06-25T12:00:00Z">
              <w:rPr>
                <w:snapToGrid/>
                <w:szCs w:val="24"/>
              </w:rPr>
            </w:rPrChange>
          </w:rPr>
          <w:delText>(1)</w:delText>
        </w:r>
        <w:r w:rsidRPr="00D11CF0" w:rsidDel="00D11CF0">
          <w:rPr>
            <w:rFonts w:ascii="Arial" w:hAnsi="Arial" w:cs="Arial"/>
            <w:b/>
            <w:i/>
            <w:snapToGrid/>
            <w:szCs w:val="24"/>
            <w:u w:val="single"/>
            <w:rPrChange w:id="41" w:author="Flanagan, Klara@DGS" w:date="2020-06-25T12:00:00Z">
              <w:rPr>
                <w:b/>
                <w:snapToGrid/>
                <w:szCs w:val="24"/>
              </w:rPr>
            </w:rPrChange>
          </w:rPr>
          <w:delText xml:space="preserve"> </w:delText>
        </w:r>
      </w:del>
      <w:r w:rsidRPr="00D11CF0">
        <w:rPr>
          <w:rFonts w:ascii="Arial" w:hAnsi="Arial" w:cs="Arial"/>
          <w:b/>
          <w:i/>
          <w:snapToGrid/>
          <w:szCs w:val="24"/>
          <w:u w:val="single"/>
          <w:rPrChange w:id="42" w:author="Flanagan, Klara@DGS" w:date="2020-06-25T12:00:00Z">
            <w:rPr>
              <w:b/>
              <w:snapToGrid/>
              <w:szCs w:val="24"/>
            </w:rPr>
          </w:rPrChange>
        </w:rPr>
        <w:t xml:space="preserve">[HCD 1 &amp; HCD 2] </w:t>
      </w:r>
      <w:r w:rsidRPr="00D11CF0">
        <w:rPr>
          <w:rFonts w:ascii="Arial" w:hAnsi="Arial" w:cs="Arial"/>
          <w:i/>
          <w:snapToGrid/>
          <w:szCs w:val="24"/>
          <w:u w:val="single"/>
          <w:rPrChange w:id="43" w:author="Flanagan, Klara@DGS" w:date="2020-06-25T12:00:00Z">
            <w:rPr>
              <w:snapToGrid/>
              <w:szCs w:val="24"/>
            </w:rPr>
          </w:rPrChange>
        </w:rPr>
        <w:t xml:space="preserve">Retroactive permits issued </w:t>
      </w:r>
      <w:r w:rsidRPr="00D11CF0">
        <w:rPr>
          <w:rFonts w:ascii="Arial" w:hAnsi="Arial" w:cs="Arial"/>
          <w:i/>
          <w:snapToGrid/>
          <w:u w:val="single"/>
          <w:rPrChange w:id="44" w:author="Flanagan, Klara@DGS" w:date="2020-06-25T12:00:00Z">
            <w:rPr>
              <w:snapToGrid/>
            </w:rPr>
          </w:rPrChange>
        </w:rPr>
        <w:t>in accordance with Health and Safety Code Section 17958.12.</w:t>
      </w:r>
    </w:p>
    <w:p w14:paraId="655C73A0" w14:textId="35593187" w:rsidR="00E6027E" w:rsidRPr="00D11CF0" w:rsidRDefault="00E6027E" w:rsidP="00D11CF0">
      <w:pPr>
        <w:pStyle w:val="ListParagraph"/>
        <w:numPr>
          <w:ilvl w:val="0"/>
          <w:numId w:val="8"/>
        </w:numPr>
        <w:spacing w:before="120" w:after="120"/>
        <w:rPr>
          <w:rFonts w:ascii="Arial" w:hAnsi="Arial" w:cs="Arial"/>
          <w:i/>
          <w:snapToGrid/>
          <w:szCs w:val="24"/>
          <w:rPrChange w:id="45" w:author="Flanagan, Klara@DGS" w:date="2020-06-25T12:00:00Z">
            <w:rPr>
              <w:snapToGrid/>
            </w:rPr>
          </w:rPrChange>
        </w:rPr>
        <w:pPrChange w:id="46" w:author="Flanagan, Klara@DGS" w:date="2020-06-25T12:00:00Z">
          <w:pPr>
            <w:spacing w:before="120" w:after="120"/>
            <w:ind w:left="360" w:hanging="360"/>
          </w:pPr>
        </w:pPrChange>
      </w:pPr>
      <w:del w:id="47" w:author="Flanagan, Klara@DGS" w:date="2020-06-25T12:00:00Z">
        <w:r w:rsidRPr="00D11CF0" w:rsidDel="00D11CF0">
          <w:rPr>
            <w:rFonts w:ascii="Arial" w:hAnsi="Arial" w:cs="Arial"/>
            <w:i/>
            <w:snapToGrid/>
            <w:szCs w:val="24"/>
            <w:u w:val="single"/>
            <w:rPrChange w:id="48" w:author="Flanagan, Klara@DGS" w:date="2020-06-25T12:00:00Z">
              <w:rPr>
                <w:snapToGrid/>
                <w:u w:val="single"/>
              </w:rPr>
            </w:rPrChange>
          </w:rPr>
          <w:delText xml:space="preserve">(2) </w:delText>
        </w:r>
      </w:del>
      <w:r w:rsidRPr="00D11CF0">
        <w:rPr>
          <w:rFonts w:ascii="Arial" w:hAnsi="Arial" w:cs="Arial"/>
          <w:b/>
          <w:i/>
          <w:snapToGrid/>
          <w:szCs w:val="24"/>
          <w:u w:val="single"/>
          <w:rPrChange w:id="49" w:author="Flanagan, Klara@DGS" w:date="2020-06-25T12:00:00Z">
            <w:rPr>
              <w:b/>
              <w:snapToGrid/>
              <w:u w:val="single"/>
            </w:rPr>
          </w:rPrChange>
        </w:rPr>
        <w:t>[HCD 1 &amp; HCD 2]</w:t>
      </w:r>
      <w:r w:rsidRPr="00D11CF0">
        <w:rPr>
          <w:rFonts w:ascii="Arial" w:hAnsi="Arial" w:cs="Arial"/>
          <w:i/>
          <w:snapToGrid/>
          <w:szCs w:val="24"/>
          <w:rPrChange w:id="50" w:author="Flanagan, Klara@DGS" w:date="2020-06-25T12:00:00Z">
            <w:rPr>
              <w:snapToGrid/>
            </w:rPr>
          </w:rPrChange>
        </w:rPr>
        <w:t xml:space="preserve"> Plans approved by the Department of Housing and Community Development or a Department-approved design approval agency for factory</w:t>
      </w:r>
      <w:r w:rsidRPr="00D11CF0">
        <w:rPr>
          <w:rFonts w:ascii="Arial" w:hAnsi="Arial" w:cs="Arial"/>
          <w:i/>
          <w:snapToGrid/>
          <w:szCs w:val="24"/>
          <w:u w:val="single"/>
          <w:rPrChange w:id="51" w:author="Flanagan, Klara@DGS" w:date="2020-06-25T12:00:00Z">
            <w:rPr>
              <w:snapToGrid/>
              <w:u w:val="single"/>
            </w:rPr>
          </w:rPrChange>
        </w:rPr>
        <w:t>-</w:t>
      </w:r>
      <w:r w:rsidRPr="00D11CF0">
        <w:rPr>
          <w:rFonts w:ascii="Arial" w:hAnsi="Arial" w:cs="Arial"/>
          <w:i/>
          <w:snapToGrid/>
          <w:szCs w:val="24"/>
          <w:rPrChange w:id="52" w:author="Flanagan, Klara@DGS" w:date="2020-06-25T12:00:00Z">
            <w:rPr>
              <w:snapToGrid/>
            </w:rPr>
          </w:rPrChange>
        </w:rPr>
        <w:t xml:space="preserve">built housing as defined by Health and Safety Code Section 19971. Approved plans, pursuant to the California Code of Regulations, Title 25, Division 1, Chapter 3, Subchapter 1, Article 3, Section 3048 remain valid for a period of 36 months from the date of plan approval. </w:t>
      </w:r>
    </w:p>
    <w:p w14:paraId="6054C36D" w14:textId="77777777" w:rsidR="00767766" w:rsidRPr="003D78B0" w:rsidRDefault="00767766" w:rsidP="0001735C">
      <w:pPr>
        <w:spacing w:before="120"/>
      </w:pPr>
      <w:r w:rsidRPr="003279EE">
        <w:rPr>
          <w:b/>
        </w:rPr>
        <w:t>Notation:</w:t>
      </w:r>
      <w:r w:rsidRPr="003D78B0">
        <w:t xml:space="preserve"> </w:t>
      </w:r>
    </w:p>
    <w:p w14:paraId="2EDA1D4B" w14:textId="0AECF719" w:rsidR="00767766" w:rsidRPr="00767766" w:rsidRDefault="00767766" w:rsidP="0001735C">
      <w:pPr>
        <w:spacing w:before="120"/>
        <w:rPr>
          <w:rFonts w:ascii="Arial" w:hAnsi="Arial" w:cs="Arial"/>
        </w:rPr>
      </w:pPr>
      <w:r w:rsidRPr="00767766">
        <w:rPr>
          <w:rFonts w:ascii="Arial" w:hAnsi="Arial" w:cs="Arial"/>
        </w:rPr>
        <w:t xml:space="preserve">Authority: </w:t>
      </w:r>
      <w:r w:rsidR="00E6027E" w:rsidRPr="00EC7548">
        <w:rPr>
          <w:rFonts w:ascii="Arial" w:hAnsi="Arial" w:cs="Arial"/>
          <w:szCs w:val="24"/>
        </w:rPr>
        <w:t xml:space="preserve">Health and Safety Code Sections 17040, 17050, 17920.9, 17921, 17921.5, 17921.6, 17921.10, 17922, 17922.6, 17922.12, 17922.14, 17927, 17928, </w:t>
      </w:r>
      <w:r w:rsidR="00E6027E">
        <w:rPr>
          <w:rFonts w:ascii="Arial" w:hAnsi="Arial" w:cs="Arial"/>
          <w:szCs w:val="24"/>
        </w:rPr>
        <w:t xml:space="preserve">17958.12, </w:t>
      </w:r>
      <w:r w:rsidR="00E6027E" w:rsidRPr="00EC7548">
        <w:rPr>
          <w:rFonts w:ascii="Arial" w:hAnsi="Arial" w:cs="Arial"/>
          <w:szCs w:val="24"/>
        </w:rPr>
        <w:t xml:space="preserve">18300, 18552, 18554, 18620, 18630, 18640, 18670, 18690, 18691, 18865, 18871.3, 18871.4, 18873, 18873.1 through 18873.5, 18938.3, 18944.11, and 19990; and </w:t>
      </w:r>
      <w:r w:rsidR="00E6027E" w:rsidRPr="00F217D4">
        <w:rPr>
          <w:rFonts w:ascii="Arial" w:hAnsi="Arial" w:cs="Arial"/>
          <w:szCs w:val="24"/>
        </w:rPr>
        <w:t>Government Code Section</w:t>
      </w:r>
      <w:r w:rsidR="00E6027E">
        <w:rPr>
          <w:rFonts w:ascii="Arial" w:hAnsi="Arial" w:cs="Arial"/>
          <w:szCs w:val="24"/>
        </w:rPr>
        <w:t>s</w:t>
      </w:r>
      <w:r w:rsidR="00E6027E" w:rsidRPr="00F217D4">
        <w:rPr>
          <w:rFonts w:ascii="Arial" w:hAnsi="Arial" w:cs="Arial"/>
          <w:szCs w:val="24"/>
        </w:rPr>
        <w:t xml:space="preserve"> 12955.1 and 65852.2.</w:t>
      </w:r>
    </w:p>
    <w:p w14:paraId="00A280EB" w14:textId="1DD75D26" w:rsidR="00767766" w:rsidRDefault="00767766" w:rsidP="002D32D5">
      <w:pPr>
        <w:spacing w:before="120"/>
        <w:rPr>
          <w:rFonts w:ascii="Arial" w:hAnsi="Arial" w:cs="Arial"/>
          <w:szCs w:val="24"/>
        </w:rPr>
      </w:pPr>
      <w:r w:rsidRPr="00767766">
        <w:rPr>
          <w:rFonts w:ascii="Arial" w:hAnsi="Arial" w:cs="Arial"/>
        </w:rPr>
        <w:t xml:space="preserve">Reference(s): </w:t>
      </w:r>
      <w:r w:rsidR="00E6027E" w:rsidRPr="00EC7548">
        <w:rPr>
          <w:rFonts w:ascii="Arial" w:hAnsi="Arial" w:cs="Arial"/>
          <w:szCs w:val="24"/>
        </w:rPr>
        <w:t xml:space="preserve">Health and Safety Code Sections 17000 through 17062.5, 17910 through 17995.5, 18200 through 18700, 18860 through 18874, and 19960 through 19997; </w:t>
      </w:r>
      <w:r w:rsidR="00E6027E" w:rsidRPr="004C3402">
        <w:rPr>
          <w:rFonts w:ascii="Arial" w:hAnsi="Arial" w:cs="Arial"/>
          <w:strike/>
          <w:szCs w:val="24"/>
        </w:rPr>
        <w:t xml:space="preserve">Civil </w:t>
      </w:r>
      <w:r w:rsidR="00E6027E" w:rsidRPr="00F217D4">
        <w:rPr>
          <w:rFonts w:ascii="Arial" w:hAnsi="Arial" w:cs="Arial"/>
          <w:szCs w:val="24"/>
        </w:rPr>
        <w:t>Code Sections 1101.4 and 1101.5; and Government Code Sections 12955.1 and 12955.1.1.</w:t>
      </w:r>
    </w:p>
    <w:p w14:paraId="1CE144A8" w14:textId="52E93C06" w:rsidR="00E827F0" w:rsidRPr="008B6BE7" w:rsidRDefault="00E827F0" w:rsidP="00E827F0">
      <w:pPr>
        <w:tabs>
          <w:tab w:val="left" w:pos="480"/>
        </w:tabs>
        <w:suppressAutoHyphens/>
        <w:spacing w:before="240"/>
        <w:jc w:val="center"/>
        <w:rPr>
          <w:rFonts w:ascii="Arial" w:hAnsi="Arial" w:cs="Arial"/>
          <w:b/>
          <w:i/>
          <w:iCs/>
          <w:szCs w:val="24"/>
        </w:rPr>
      </w:pPr>
      <w:r>
        <w:rPr>
          <w:rFonts w:ascii="Arial" w:hAnsi="Arial" w:cs="Arial"/>
          <w:b/>
          <w:i/>
          <w:iCs/>
          <w:szCs w:val="24"/>
        </w:rPr>
        <w:t>SECTION 1.8</w:t>
      </w:r>
      <w:r w:rsidR="00015511">
        <w:rPr>
          <w:rFonts w:ascii="Arial" w:hAnsi="Arial" w:cs="Arial"/>
          <w:b/>
          <w:i/>
          <w:iCs/>
          <w:szCs w:val="24"/>
        </w:rPr>
        <w:t>.0</w:t>
      </w:r>
    </w:p>
    <w:p w14:paraId="0913B1F5" w14:textId="26AF95FC" w:rsidR="00E827F0" w:rsidRPr="00D97AB3" w:rsidRDefault="00E827F0" w:rsidP="00E827F0">
      <w:pPr>
        <w:tabs>
          <w:tab w:val="left" w:pos="480"/>
        </w:tabs>
        <w:suppressAutoHyphens/>
        <w:contextualSpacing/>
        <w:jc w:val="center"/>
        <w:rPr>
          <w:rFonts w:ascii="Arial" w:hAnsi="Arial" w:cs="Arial"/>
          <w:b/>
          <w:i/>
          <w:iCs/>
          <w:szCs w:val="24"/>
        </w:rPr>
      </w:pPr>
      <w:r w:rsidRPr="008B6BE7">
        <w:rPr>
          <w:rFonts w:ascii="Arial" w:hAnsi="Arial" w:cs="Arial"/>
          <w:b/>
          <w:i/>
          <w:iCs/>
          <w:szCs w:val="24"/>
        </w:rPr>
        <w:t>DEPARTMENT OF HOUSING AND COMMUNITY DEVELOPMENT</w:t>
      </w:r>
      <w:r>
        <w:rPr>
          <w:rFonts w:ascii="Arial" w:hAnsi="Arial" w:cs="Arial"/>
          <w:b/>
          <w:i/>
          <w:iCs/>
          <w:szCs w:val="24"/>
        </w:rPr>
        <w:t xml:space="preserve"> [HCD]</w:t>
      </w:r>
      <w:r w:rsidR="00015511">
        <w:rPr>
          <w:rFonts w:ascii="Arial" w:hAnsi="Arial" w:cs="Arial"/>
          <w:b/>
          <w:i/>
          <w:iCs/>
          <w:szCs w:val="24"/>
        </w:rPr>
        <w:t>.</w:t>
      </w:r>
    </w:p>
    <w:p w14:paraId="539EBE13" w14:textId="77777777" w:rsidR="00E827F0" w:rsidRDefault="00E827F0" w:rsidP="00E827F0">
      <w:pPr>
        <w:tabs>
          <w:tab w:val="left" w:pos="945"/>
        </w:tabs>
        <w:suppressAutoHyphens/>
        <w:spacing w:before="120"/>
        <w:rPr>
          <w:rFonts w:ascii="Arial" w:hAnsi="Arial" w:cs="Arial"/>
          <w:b/>
          <w:i/>
          <w:iCs/>
          <w:szCs w:val="24"/>
        </w:rPr>
      </w:pPr>
      <w:r>
        <w:rPr>
          <w:rFonts w:ascii="Arial" w:hAnsi="Arial" w:cs="Arial"/>
          <w:b/>
          <w:i/>
          <w:iCs/>
          <w:szCs w:val="24"/>
        </w:rPr>
        <w:t>…</w:t>
      </w:r>
    </w:p>
    <w:p w14:paraId="1B8E68C2" w14:textId="77777777" w:rsidR="00E827F0" w:rsidRPr="00E827F0" w:rsidRDefault="00E827F0" w:rsidP="00E827F0">
      <w:pPr>
        <w:tabs>
          <w:tab w:val="left" w:pos="480"/>
        </w:tabs>
        <w:suppressAutoHyphens/>
        <w:spacing w:before="240"/>
        <w:rPr>
          <w:rFonts w:ascii="Arial" w:eastAsia="Batang" w:hAnsi="Arial" w:cs="Arial"/>
          <w:b/>
          <w:i/>
          <w:iCs/>
          <w:szCs w:val="24"/>
        </w:rPr>
      </w:pPr>
      <w:r w:rsidRPr="00E827F0">
        <w:rPr>
          <w:rFonts w:ascii="Arial" w:eastAsia="Batang" w:hAnsi="Arial" w:cs="Arial"/>
          <w:b/>
          <w:i/>
          <w:iCs/>
          <w:szCs w:val="24"/>
        </w:rPr>
        <w:t>1.8.4 Permits, Fees, Applications, and Inspections.</w:t>
      </w:r>
    </w:p>
    <w:p w14:paraId="415595E5" w14:textId="77777777" w:rsidR="00E827F0" w:rsidRPr="00E827F0" w:rsidRDefault="00E827F0" w:rsidP="00E827F0">
      <w:pPr>
        <w:spacing w:before="120" w:after="120"/>
        <w:ind w:left="540"/>
        <w:rPr>
          <w:rFonts w:ascii="Arial" w:hAnsi="Arial" w:cs="Arial"/>
          <w:b/>
          <w:i/>
          <w:snapToGrid/>
        </w:rPr>
      </w:pPr>
      <w:r w:rsidRPr="00E827F0">
        <w:rPr>
          <w:rFonts w:ascii="Arial" w:hAnsi="Arial" w:cs="Arial"/>
          <w:b/>
          <w:i/>
          <w:snapToGrid/>
        </w:rPr>
        <w:t xml:space="preserve">1.8.4.1 Permits. </w:t>
      </w:r>
      <w:r w:rsidRPr="00E827F0">
        <w:rPr>
          <w:rFonts w:ascii="Arial" w:hAnsi="Arial" w:cs="Arial"/>
          <w:bCs/>
          <w:i/>
          <w:snapToGrid/>
        </w:rPr>
        <w:t>A written construction permit shall be obtained from the enforcing agency prior to the erection, construction, reconstruction, installation, relocation, or alteration of any mechanical system. (No change to existing California amendment.)</w:t>
      </w:r>
    </w:p>
    <w:p w14:paraId="0B644D9C" w14:textId="77777777" w:rsidR="00E827F0" w:rsidRPr="00E827F0" w:rsidRDefault="00E827F0" w:rsidP="00E827F0">
      <w:pPr>
        <w:spacing w:before="120" w:after="120"/>
        <w:ind w:left="540"/>
        <w:rPr>
          <w:rFonts w:ascii="Arial" w:hAnsi="Arial" w:cs="Arial"/>
          <w:b/>
          <w:i/>
          <w:snapToGrid/>
        </w:rPr>
      </w:pPr>
      <w:r w:rsidRPr="00E827F0">
        <w:rPr>
          <w:rFonts w:ascii="Arial" w:hAnsi="Arial" w:cs="Arial"/>
          <w:b/>
          <w:i/>
          <w:snapToGrid/>
        </w:rPr>
        <w:lastRenderedPageBreak/>
        <w:t>Exceptions:</w:t>
      </w:r>
    </w:p>
    <w:p w14:paraId="2201FDDD" w14:textId="72137360" w:rsidR="00E827F0" w:rsidRPr="00D11CF0" w:rsidRDefault="00E827F0" w:rsidP="00D11CF0">
      <w:pPr>
        <w:pStyle w:val="ListParagraph"/>
        <w:numPr>
          <w:ilvl w:val="0"/>
          <w:numId w:val="10"/>
        </w:numPr>
        <w:tabs>
          <w:tab w:val="left" w:pos="1080"/>
        </w:tabs>
        <w:spacing w:before="120" w:after="120"/>
        <w:ind w:hanging="450"/>
        <w:rPr>
          <w:rFonts w:ascii="Arial" w:hAnsi="Arial" w:cs="Arial"/>
          <w:b/>
          <w:i/>
          <w:snapToGrid/>
          <w:rPrChange w:id="53" w:author="Flanagan, Klara@DGS" w:date="2020-06-25T12:00:00Z">
            <w:rPr>
              <w:b/>
              <w:snapToGrid/>
            </w:rPr>
          </w:rPrChange>
        </w:rPr>
        <w:pPrChange w:id="54" w:author="Flanagan, Klara@DGS" w:date="2020-06-25T12:01:00Z">
          <w:pPr>
            <w:tabs>
              <w:tab w:val="left" w:pos="1080"/>
            </w:tabs>
            <w:spacing w:before="120" w:after="120"/>
            <w:ind w:left="1080" w:hanging="540"/>
          </w:pPr>
        </w:pPrChange>
      </w:pPr>
      <w:del w:id="55" w:author="Flanagan, Klara@DGS" w:date="2020-06-25T12:00:00Z">
        <w:r w:rsidRPr="00D11CF0" w:rsidDel="00D11CF0">
          <w:rPr>
            <w:rFonts w:ascii="Arial" w:hAnsi="Arial" w:cs="Arial"/>
            <w:i/>
            <w:snapToGrid/>
            <w:rPrChange w:id="56" w:author="Flanagan, Klara@DGS" w:date="2020-06-25T12:00:00Z">
              <w:rPr>
                <w:snapToGrid/>
              </w:rPr>
            </w:rPrChange>
          </w:rPr>
          <w:delText>(1)</w:delText>
        </w:r>
        <w:r w:rsidRPr="00D11CF0" w:rsidDel="00D11CF0">
          <w:rPr>
            <w:rFonts w:ascii="Arial" w:hAnsi="Arial" w:cs="Arial"/>
            <w:i/>
            <w:snapToGrid/>
            <w:rPrChange w:id="57" w:author="Flanagan, Klara@DGS" w:date="2020-06-25T12:00:00Z">
              <w:rPr>
                <w:snapToGrid/>
              </w:rPr>
            </w:rPrChange>
          </w:rPr>
          <w:tab/>
        </w:r>
      </w:del>
      <w:r w:rsidRPr="00D11CF0">
        <w:rPr>
          <w:rFonts w:ascii="Arial" w:hAnsi="Arial" w:cs="Arial"/>
          <w:i/>
          <w:snapToGrid/>
          <w:rPrChange w:id="58" w:author="Flanagan, Klara@DGS" w:date="2020-06-25T12:00:00Z">
            <w:rPr>
              <w:snapToGrid/>
            </w:rPr>
          </w:rPrChange>
        </w:rPr>
        <w:t>Work exempt from permits as specified in Chapter 1, Administration, Division II, Section 104.2 Items (1) through (5) of this code.</w:t>
      </w:r>
      <w:r w:rsidRPr="00D11CF0">
        <w:rPr>
          <w:rFonts w:ascii="Arial" w:hAnsi="Arial" w:cs="Arial"/>
          <w:bCs/>
          <w:i/>
          <w:snapToGrid/>
          <w:rPrChange w:id="59" w:author="Flanagan, Klara@DGS" w:date="2020-06-25T12:00:00Z">
            <w:rPr>
              <w:bCs/>
              <w:snapToGrid/>
            </w:rPr>
          </w:rPrChange>
        </w:rPr>
        <w:t xml:space="preserve"> (No change to existing California amendment.)</w:t>
      </w:r>
    </w:p>
    <w:p w14:paraId="4174D6DC" w14:textId="42CEC3E2" w:rsidR="00E827F0" w:rsidRPr="00D11CF0" w:rsidRDefault="00E827F0" w:rsidP="00D11CF0">
      <w:pPr>
        <w:pStyle w:val="ListParagraph"/>
        <w:numPr>
          <w:ilvl w:val="0"/>
          <w:numId w:val="10"/>
        </w:numPr>
        <w:tabs>
          <w:tab w:val="left" w:pos="1080"/>
        </w:tabs>
        <w:spacing w:before="120" w:after="120"/>
        <w:ind w:hanging="450"/>
        <w:rPr>
          <w:rFonts w:ascii="Arial" w:hAnsi="Arial" w:cs="Arial"/>
          <w:b/>
          <w:i/>
          <w:snapToGrid/>
          <w:rPrChange w:id="60" w:author="Flanagan, Klara@DGS" w:date="2020-06-25T12:00:00Z">
            <w:rPr>
              <w:b/>
              <w:snapToGrid/>
            </w:rPr>
          </w:rPrChange>
        </w:rPr>
        <w:pPrChange w:id="61" w:author="Flanagan, Klara@DGS" w:date="2020-06-25T12:01:00Z">
          <w:pPr>
            <w:tabs>
              <w:tab w:val="left" w:pos="1080"/>
            </w:tabs>
            <w:spacing w:before="120" w:after="120"/>
            <w:ind w:left="1080" w:hanging="540"/>
          </w:pPr>
        </w:pPrChange>
      </w:pPr>
      <w:del w:id="62" w:author="Flanagan, Klara@DGS" w:date="2020-06-25T12:00:00Z">
        <w:r w:rsidRPr="00D11CF0" w:rsidDel="00D11CF0">
          <w:rPr>
            <w:rFonts w:ascii="Arial" w:hAnsi="Arial" w:cs="Arial"/>
            <w:i/>
            <w:snapToGrid/>
            <w:rPrChange w:id="63" w:author="Flanagan, Klara@DGS" w:date="2020-06-25T12:00:00Z">
              <w:rPr>
                <w:snapToGrid/>
              </w:rPr>
            </w:rPrChange>
          </w:rPr>
          <w:delText>(2)</w:delText>
        </w:r>
        <w:r w:rsidRPr="00D11CF0" w:rsidDel="00D11CF0">
          <w:rPr>
            <w:rFonts w:ascii="Arial" w:hAnsi="Arial" w:cs="Arial"/>
            <w:i/>
            <w:snapToGrid/>
            <w:rPrChange w:id="64" w:author="Flanagan, Klara@DGS" w:date="2020-06-25T12:00:00Z">
              <w:rPr>
                <w:snapToGrid/>
              </w:rPr>
            </w:rPrChange>
          </w:rPr>
          <w:tab/>
        </w:r>
      </w:del>
      <w:r w:rsidRPr="00D11CF0">
        <w:rPr>
          <w:rFonts w:ascii="Arial" w:hAnsi="Arial" w:cs="Arial"/>
          <w:i/>
          <w:snapToGrid/>
          <w:rPrChange w:id="65" w:author="Flanagan, Klara@DGS" w:date="2020-06-25T12:00:00Z">
            <w:rPr>
              <w:snapToGrid/>
            </w:rPr>
          </w:rPrChange>
        </w:rPr>
        <w:t>Changes, alterations, or repairs of a minor nature not affecting structural features, egress, sanitation, safety, or accessibility as determined by the enforcing agency.</w:t>
      </w:r>
      <w:r w:rsidRPr="00D11CF0">
        <w:rPr>
          <w:rFonts w:ascii="Arial" w:hAnsi="Arial" w:cs="Arial"/>
          <w:bCs/>
          <w:i/>
          <w:snapToGrid/>
          <w:rPrChange w:id="66" w:author="Flanagan, Klara@DGS" w:date="2020-06-25T12:00:00Z">
            <w:rPr>
              <w:bCs/>
              <w:snapToGrid/>
            </w:rPr>
          </w:rPrChange>
        </w:rPr>
        <w:t xml:space="preserve"> (No change to existing California amendment.)</w:t>
      </w:r>
    </w:p>
    <w:p w14:paraId="3A638C04" w14:textId="5E59E4F3" w:rsidR="00E827F0" w:rsidRPr="00D11CF0" w:rsidRDefault="00E827F0" w:rsidP="00D11CF0">
      <w:pPr>
        <w:pStyle w:val="ListParagraph"/>
        <w:numPr>
          <w:ilvl w:val="0"/>
          <w:numId w:val="8"/>
        </w:numPr>
        <w:tabs>
          <w:tab w:val="left" w:pos="360"/>
          <w:tab w:val="left" w:pos="1080"/>
        </w:tabs>
        <w:spacing w:before="120" w:after="120"/>
        <w:ind w:left="900" w:hanging="90"/>
        <w:rPr>
          <w:rFonts w:ascii="Arial" w:hAnsi="Arial" w:cs="Arial"/>
          <w:i/>
          <w:snapToGrid/>
          <w:u w:val="single"/>
          <w:rPrChange w:id="67" w:author="Flanagan, Klara@DGS" w:date="2020-06-25T12:00:00Z">
            <w:rPr>
              <w:snapToGrid/>
            </w:rPr>
          </w:rPrChange>
        </w:rPr>
        <w:pPrChange w:id="68" w:author="Flanagan, Klara@DGS" w:date="2020-06-25T12:01:00Z">
          <w:pPr>
            <w:tabs>
              <w:tab w:val="left" w:pos="360"/>
              <w:tab w:val="left" w:pos="1080"/>
            </w:tabs>
            <w:spacing w:before="120" w:after="120"/>
            <w:ind w:left="1080" w:hanging="540"/>
          </w:pPr>
        </w:pPrChange>
      </w:pPr>
      <w:del w:id="69" w:author="Flanagan, Klara@DGS" w:date="2020-06-25T12:00:00Z">
        <w:r w:rsidRPr="00D11CF0" w:rsidDel="00D11CF0">
          <w:rPr>
            <w:rFonts w:ascii="Arial" w:hAnsi="Arial" w:cs="Arial"/>
            <w:i/>
            <w:snapToGrid/>
            <w:rPrChange w:id="70" w:author="Flanagan, Klara@DGS" w:date="2020-06-25T12:00:00Z">
              <w:rPr>
                <w:snapToGrid/>
              </w:rPr>
            </w:rPrChange>
          </w:rPr>
          <w:delText>(</w:delText>
        </w:r>
        <w:r w:rsidRPr="00D11CF0" w:rsidDel="00D11CF0">
          <w:rPr>
            <w:rFonts w:ascii="Arial" w:hAnsi="Arial" w:cs="Arial"/>
            <w:i/>
            <w:snapToGrid/>
            <w:u w:val="single"/>
            <w:rPrChange w:id="71" w:author="Flanagan, Klara@DGS" w:date="2020-06-25T12:00:00Z">
              <w:rPr>
                <w:snapToGrid/>
              </w:rPr>
            </w:rPrChange>
          </w:rPr>
          <w:delText>3)</w:delText>
        </w:r>
        <w:r w:rsidRPr="00D11CF0" w:rsidDel="00D11CF0">
          <w:rPr>
            <w:rFonts w:ascii="Arial" w:hAnsi="Arial" w:cs="Arial"/>
            <w:i/>
            <w:snapToGrid/>
            <w:u w:val="single"/>
            <w:rPrChange w:id="72" w:author="Flanagan, Klara@DGS" w:date="2020-06-25T12:00:00Z">
              <w:rPr>
                <w:snapToGrid/>
              </w:rPr>
            </w:rPrChange>
          </w:rPr>
          <w:tab/>
        </w:r>
      </w:del>
      <w:r w:rsidRPr="00D11CF0">
        <w:rPr>
          <w:rFonts w:ascii="Arial" w:hAnsi="Arial" w:cs="Arial"/>
          <w:i/>
          <w:snapToGrid/>
          <w:u w:val="single"/>
          <w:rPrChange w:id="73" w:author="Flanagan, Klara@DGS" w:date="2020-06-25T12:00:00Z">
            <w:rPr>
              <w:snapToGrid/>
            </w:rPr>
          </w:rPrChange>
        </w:rPr>
        <w:t>Retroactive permits issued in accordance with Health and Safety Code Section 17958.12.</w:t>
      </w:r>
    </w:p>
    <w:p w14:paraId="17FF43FB" w14:textId="77777777" w:rsidR="00E827F0" w:rsidRPr="00E827F0" w:rsidRDefault="00E827F0" w:rsidP="00E827F0">
      <w:pPr>
        <w:spacing w:before="120" w:after="120"/>
        <w:ind w:left="540"/>
        <w:rPr>
          <w:rFonts w:ascii="Arial" w:hAnsi="Arial" w:cs="Arial"/>
          <w:i/>
          <w:snapToGrid/>
          <w:szCs w:val="24"/>
        </w:rPr>
      </w:pPr>
      <w:r w:rsidRPr="00E827F0">
        <w:rPr>
          <w:rFonts w:ascii="Arial" w:hAnsi="Arial" w:cs="Arial"/>
          <w:i/>
          <w:snapToGrid/>
        </w:rPr>
        <w:t>Exemptions from permit requirements shall not be deemed to grant authorization for any work to be done in any manner in violation of other provisions of law or this code.</w:t>
      </w:r>
      <w:r w:rsidRPr="00E827F0">
        <w:rPr>
          <w:rFonts w:ascii="Arial" w:hAnsi="Arial" w:cs="Arial"/>
          <w:i/>
          <w:snapToGrid/>
          <w:szCs w:val="24"/>
        </w:rPr>
        <w:t xml:space="preserve"> (No change to existing California amendment.)</w:t>
      </w:r>
    </w:p>
    <w:p w14:paraId="27B5F1CB" w14:textId="77777777" w:rsidR="00291D06" w:rsidRPr="003D78B0" w:rsidRDefault="00291D06" w:rsidP="00291D06">
      <w:pPr>
        <w:spacing w:before="120"/>
      </w:pPr>
      <w:r w:rsidRPr="003279EE">
        <w:rPr>
          <w:b/>
        </w:rPr>
        <w:t>Notation:</w:t>
      </w:r>
      <w:r w:rsidRPr="003D78B0">
        <w:t xml:space="preserve"> </w:t>
      </w:r>
    </w:p>
    <w:p w14:paraId="0A09BDC2" w14:textId="2FC1563E" w:rsidR="00C80438" w:rsidRDefault="00291D06" w:rsidP="00291D06">
      <w:pPr>
        <w:spacing w:before="120"/>
        <w:rPr>
          <w:rFonts w:ascii="Arial" w:hAnsi="Arial" w:cs="Arial"/>
          <w:szCs w:val="24"/>
        </w:rPr>
      </w:pPr>
      <w:r w:rsidRPr="00767766">
        <w:rPr>
          <w:rFonts w:ascii="Arial" w:hAnsi="Arial" w:cs="Arial"/>
        </w:rPr>
        <w:t>Authority:</w:t>
      </w:r>
      <w:r>
        <w:rPr>
          <w:rFonts w:ascii="Arial" w:hAnsi="Arial" w:cs="Arial"/>
        </w:rPr>
        <w:t xml:space="preserve"> </w:t>
      </w:r>
      <w:r w:rsidR="00E827F0" w:rsidRPr="002D196A">
        <w:rPr>
          <w:rFonts w:ascii="Arial" w:hAnsi="Arial" w:cs="Arial"/>
        </w:rPr>
        <w:t xml:space="preserve">Health and Safety Code Sections 17040, 17050, 17920.9, 17921, 17921.5, 17921.6, 17921.10, 17922, 17922.6, 17922.12, 17922.14, 17927, 17928, </w:t>
      </w:r>
      <w:r w:rsidR="00E827F0">
        <w:rPr>
          <w:rFonts w:ascii="Arial" w:hAnsi="Arial" w:cs="Arial"/>
        </w:rPr>
        <w:t xml:space="preserve">17958.12, </w:t>
      </w:r>
      <w:r w:rsidR="00E827F0" w:rsidRPr="002D196A">
        <w:rPr>
          <w:rFonts w:ascii="Arial" w:hAnsi="Arial" w:cs="Arial"/>
        </w:rPr>
        <w:t>18300, 18552, 18554, 18620, 18630, 18640, 18670, 18690, 18691, 18865, 18871.3, 18871.4, 18873, 18873.1 through 18873.5, 18938.3, 18944.11, and 19990; and Government Code Section 12955.1.</w:t>
      </w:r>
    </w:p>
    <w:p w14:paraId="32C17A1E" w14:textId="220A433F" w:rsidR="00291D06" w:rsidRDefault="00291D06" w:rsidP="00291D06">
      <w:pPr>
        <w:spacing w:before="120"/>
        <w:rPr>
          <w:rFonts w:ascii="Arial" w:hAnsi="Arial" w:cs="Arial"/>
          <w:szCs w:val="24"/>
        </w:rPr>
      </w:pPr>
      <w:r w:rsidRPr="00767766">
        <w:rPr>
          <w:rFonts w:ascii="Arial" w:hAnsi="Arial" w:cs="Arial"/>
        </w:rPr>
        <w:t>Reference(s):</w:t>
      </w:r>
      <w:r>
        <w:rPr>
          <w:rFonts w:ascii="Arial" w:hAnsi="Arial" w:cs="Arial"/>
        </w:rPr>
        <w:t xml:space="preserve"> </w:t>
      </w:r>
      <w:r w:rsidR="00E827F0" w:rsidRPr="002D196A">
        <w:rPr>
          <w:rFonts w:ascii="Arial" w:hAnsi="Arial" w:cs="Arial"/>
        </w:rPr>
        <w:t>Health and Safety Code Sections 17000 through 17062.5, 17910 through 17995.5, 18200 through 18700, 18860 through 18874, and 19960 through 19997; Civil Code Sections 1101.4 and 1101.5; and Government Code Sections 12955.1</w:t>
      </w:r>
      <w:r w:rsidR="00E827F0">
        <w:rPr>
          <w:rFonts w:ascii="Arial" w:hAnsi="Arial" w:cs="Arial"/>
        </w:rPr>
        <w:t>,</w:t>
      </w:r>
      <w:r w:rsidR="00E827F0" w:rsidRPr="002D196A">
        <w:rPr>
          <w:rFonts w:ascii="Arial" w:hAnsi="Arial" w:cs="Arial"/>
        </w:rPr>
        <w:t>12955.1.1</w:t>
      </w:r>
      <w:r w:rsidR="00E827F0">
        <w:rPr>
          <w:rFonts w:ascii="Arial" w:hAnsi="Arial" w:cs="Arial"/>
        </w:rPr>
        <w:t xml:space="preserve"> and 65852.2</w:t>
      </w:r>
      <w:r w:rsidR="00E827F0" w:rsidRPr="002D196A">
        <w:rPr>
          <w:rFonts w:ascii="Arial" w:hAnsi="Arial" w:cs="Arial"/>
        </w:rPr>
        <w:t>.</w:t>
      </w:r>
    </w:p>
    <w:p w14:paraId="47F2D07E" w14:textId="77777777" w:rsidR="00E827F0" w:rsidRPr="00E827F0" w:rsidRDefault="00E827F0" w:rsidP="00E827F0">
      <w:pPr>
        <w:tabs>
          <w:tab w:val="left" w:pos="495"/>
          <w:tab w:val="center" w:pos="4680"/>
        </w:tabs>
        <w:spacing w:before="240"/>
        <w:rPr>
          <w:rFonts w:ascii="Arial" w:eastAsia="Batang" w:hAnsi="Arial" w:cs="Arial"/>
          <w:b/>
          <w:i/>
          <w:iCs/>
          <w:szCs w:val="24"/>
        </w:rPr>
      </w:pPr>
      <w:r w:rsidRPr="00E827F0">
        <w:rPr>
          <w:rFonts w:ascii="Arial" w:eastAsia="Batang" w:hAnsi="Arial" w:cs="Arial"/>
          <w:b/>
          <w:i/>
          <w:iCs/>
          <w:szCs w:val="24"/>
        </w:rPr>
        <w:t>1.8.9 Unsafe Buildings or Structures.</w:t>
      </w:r>
    </w:p>
    <w:p w14:paraId="49354DEF" w14:textId="77777777" w:rsidR="00E827F0" w:rsidRPr="00E827F0" w:rsidRDefault="00E827F0" w:rsidP="00E827F0">
      <w:pPr>
        <w:spacing w:before="120" w:after="120"/>
        <w:ind w:left="540"/>
        <w:rPr>
          <w:rFonts w:ascii="Arial" w:hAnsi="Arial" w:cs="Arial"/>
          <w:b/>
          <w:i/>
          <w:snapToGrid/>
        </w:rPr>
      </w:pPr>
      <w:r w:rsidRPr="00E827F0">
        <w:rPr>
          <w:rFonts w:ascii="Arial" w:hAnsi="Arial" w:cs="Arial"/>
          <w:b/>
          <w:i/>
          <w:snapToGrid/>
        </w:rPr>
        <w:t>1.8.9.1 Authority to Enforce</w:t>
      </w:r>
      <w:r w:rsidRPr="00E827F0">
        <w:rPr>
          <w:rFonts w:ascii="Arial" w:hAnsi="Arial" w:cs="Arial"/>
          <w:i/>
          <w:snapToGrid/>
        </w:rPr>
        <w:t>. Subject to other provisions of law, the administration, enforcement, actions, proceedings, abatement, violations, and penalties for unsafe buildings and structures are contained in the following statutes and regulations:</w:t>
      </w:r>
      <w:r w:rsidRPr="00E827F0" w:rsidDel="00406346">
        <w:rPr>
          <w:rFonts w:ascii="Arial" w:hAnsi="Arial" w:cs="Arial"/>
          <w:i/>
          <w:snapToGrid/>
        </w:rPr>
        <w:t xml:space="preserve"> </w:t>
      </w:r>
      <w:r w:rsidRPr="00E827F0">
        <w:rPr>
          <w:rFonts w:ascii="Arial" w:hAnsi="Arial" w:cs="Arial"/>
          <w:bCs/>
          <w:i/>
          <w:snapToGrid/>
        </w:rPr>
        <w:t>(No change to existing California amendment.)</w:t>
      </w:r>
    </w:p>
    <w:p w14:paraId="1CFBB3B3" w14:textId="0FBEB673" w:rsidR="00E827F0" w:rsidRPr="00D11CF0" w:rsidRDefault="00E827F0" w:rsidP="00D11CF0">
      <w:pPr>
        <w:pStyle w:val="ListParagraph"/>
        <w:numPr>
          <w:ilvl w:val="0"/>
          <w:numId w:val="13"/>
        </w:numPr>
        <w:spacing w:before="120" w:after="120"/>
        <w:rPr>
          <w:rFonts w:ascii="Arial" w:hAnsi="Arial" w:cs="Arial"/>
          <w:i/>
          <w:snapToGrid/>
          <w:rPrChange w:id="74" w:author="Flanagan, Klara@DGS" w:date="2020-06-25T12:01:00Z">
            <w:rPr>
              <w:snapToGrid/>
            </w:rPr>
          </w:rPrChange>
        </w:rPr>
        <w:pPrChange w:id="75" w:author="Flanagan, Klara@DGS" w:date="2020-06-25T12:01:00Z">
          <w:pPr>
            <w:spacing w:before="120" w:after="120"/>
            <w:ind w:left="1267" w:hanging="727"/>
          </w:pPr>
        </w:pPrChange>
      </w:pPr>
      <w:del w:id="76" w:author="Flanagan, Klara@DGS" w:date="2020-06-25T12:01:00Z">
        <w:r w:rsidRPr="00D11CF0" w:rsidDel="00D11CF0">
          <w:rPr>
            <w:rFonts w:ascii="Arial" w:hAnsi="Arial" w:cs="Arial"/>
            <w:i/>
            <w:snapToGrid/>
            <w:rPrChange w:id="77" w:author="Flanagan, Klara@DGS" w:date="2020-06-25T12:01:00Z">
              <w:rPr>
                <w:snapToGrid/>
              </w:rPr>
            </w:rPrChange>
          </w:rPr>
          <w:delText>(1)</w:delText>
        </w:r>
        <w:r w:rsidRPr="00D11CF0" w:rsidDel="00D11CF0">
          <w:rPr>
            <w:rFonts w:ascii="Arial" w:hAnsi="Arial" w:cs="Arial"/>
            <w:i/>
            <w:snapToGrid/>
            <w:rPrChange w:id="78" w:author="Flanagan, Klara@DGS" w:date="2020-06-25T12:01:00Z">
              <w:rPr>
                <w:snapToGrid/>
              </w:rPr>
            </w:rPrChange>
          </w:rPr>
          <w:tab/>
        </w:r>
      </w:del>
      <w:r w:rsidRPr="00D11CF0">
        <w:rPr>
          <w:rFonts w:ascii="Arial" w:hAnsi="Arial" w:cs="Arial"/>
          <w:i/>
          <w:snapToGrid/>
          <w:rPrChange w:id="79" w:author="Flanagan, Klara@DGS" w:date="2020-06-25T12:01:00Z">
            <w:rPr>
              <w:snapToGrid/>
            </w:rPr>
          </w:rPrChange>
        </w:rPr>
        <w:t xml:space="preserve">For applications subject to the State Housing Law as referenced in Section 1.8.3.2.1 of this code, refer to Health and Safety Code, Division 13, Part 1.5, commencing with Section 17910 and California Code of Regulations, Title 25, Division 1, Chapter 1, Subchapter 1, commencing with Section 1. </w:t>
      </w:r>
      <w:r w:rsidRPr="00D11CF0">
        <w:rPr>
          <w:rFonts w:ascii="Arial" w:hAnsi="Arial" w:cs="Arial"/>
          <w:i/>
          <w:snapToGrid/>
          <w:u w:val="single"/>
          <w:rPrChange w:id="80" w:author="Flanagan, Klara@DGS" w:date="2020-06-25T12:01:00Z">
            <w:rPr>
              <w:snapToGrid/>
              <w:u w:val="single"/>
            </w:rPr>
          </w:rPrChange>
        </w:rPr>
        <w:t>For enforcement related to accessory dwelling units, see Health and Safety Code Section 17980.12 operative until January 1, 2035.</w:t>
      </w:r>
    </w:p>
    <w:p w14:paraId="7F29A6C0" w14:textId="0DE5609D" w:rsidR="00E827F0" w:rsidRPr="00D11CF0" w:rsidRDefault="00E827F0" w:rsidP="00D11CF0">
      <w:pPr>
        <w:pStyle w:val="ListParagraph"/>
        <w:numPr>
          <w:ilvl w:val="0"/>
          <w:numId w:val="13"/>
        </w:numPr>
        <w:spacing w:before="120" w:after="120"/>
        <w:rPr>
          <w:rFonts w:ascii="Arial" w:hAnsi="Arial" w:cs="Arial"/>
          <w:i/>
          <w:snapToGrid/>
          <w:rPrChange w:id="81" w:author="Flanagan, Klara@DGS" w:date="2020-06-25T12:01:00Z">
            <w:rPr>
              <w:snapToGrid/>
            </w:rPr>
          </w:rPrChange>
        </w:rPr>
        <w:pPrChange w:id="82" w:author="Flanagan, Klara@DGS" w:date="2020-06-25T12:01:00Z">
          <w:pPr>
            <w:spacing w:before="120" w:after="120"/>
            <w:ind w:left="1267" w:hanging="727"/>
          </w:pPr>
        </w:pPrChange>
      </w:pPr>
      <w:del w:id="83" w:author="Flanagan, Klara@DGS" w:date="2020-06-25T12:01:00Z">
        <w:r w:rsidRPr="00D11CF0" w:rsidDel="00D11CF0">
          <w:rPr>
            <w:rFonts w:ascii="Arial" w:hAnsi="Arial" w:cs="Arial"/>
            <w:i/>
            <w:snapToGrid/>
            <w:rPrChange w:id="84" w:author="Flanagan, Klara@DGS" w:date="2020-06-25T12:01:00Z">
              <w:rPr>
                <w:snapToGrid/>
              </w:rPr>
            </w:rPrChange>
          </w:rPr>
          <w:delText xml:space="preserve">(2) </w:delText>
        </w:r>
      </w:del>
      <w:r w:rsidRPr="00D11CF0">
        <w:rPr>
          <w:rFonts w:ascii="Arial" w:hAnsi="Arial" w:cs="Arial"/>
          <w:i/>
          <w:snapToGrid/>
          <w:rPrChange w:id="85" w:author="Flanagan, Klara@DGS" w:date="2020-06-25T12:01:00Z">
            <w:rPr>
              <w:snapToGrid/>
            </w:rPr>
          </w:rPrChange>
        </w:rPr>
        <w:t>through (5) (No change to existing California amendment.)</w:t>
      </w:r>
    </w:p>
    <w:p w14:paraId="6947CDF4" w14:textId="77777777" w:rsidR="00DD5961" w:rsidRPr="003D78B0" w:rsidRDefault="00DD5961" w:rsidP="00DD5961">
      <w:pPr>
        <w:spacing w:before="120"/>
      </w:pPr>
      <w:r w:rsidRPr="003279EE">
        <w:rPr>
          <w:b/>
        </w:rPr>
        <w:t>Notation:</w:t>
      </w:r>
      <w:r w:rsidRPr="003D78B0">
        <w:t xml:space="preserve"> </w:t>
      </w:r>
    </w:p>
    <w:p w14:paraId="7E8D6987" w14:textId="791EBF94" w:rsidR="00D86A81" w:rsidRDefault="00DD5961" w:rsidP="00D86A81">
      <w:pPr>
        <w:spacing w:before="120"/>
        <w:rPr>
          <w:rFonts w:ascii="Arial" w:hAnsi="Arial" w:cs="Arial"/>
        </w:rPr>
      </w:pPr>
      <w:r w:rsidRPr="00767766">
        <w:rPr>
          <w:rFonts w:ascii="Arial" w:hAnsi="Arial" w:cs="Arial"/>
        </w:rPr>
        <w:t>Authority:</w:t>
      </w:r>
      <w:r>
        <w:rPr>
          <w:rFonts w:ascii="Arial" w:hAnsi="Arial" w:cs="Arial"/>
        </w:rPr>
        <w:t xml:space="preserve"> </w:t>
      </w:r>
      <w:r w:rsidR="00E827F0" w:rsidRPr="0005261C">
        <w:rPr>
          <w:rFonts w:ascii="Arial" w:hAnsi="Arial" w:cs="Arial"/>
        </w:rPr>
        <w:t>Health and Safety</w:t>
      </w:r>
      <w:bookmarkStart w:id="86" w:name="_GoBack"/>
      <w:bookmarkEnd w:id="86"/>
      <w:r w:rsidR="00E827F0" w:rsidRPr="0005261C">
        <w:rPr>
          <w:rFonts w:ascii="Arial" w:hAnsi="Arial" w:cs="Arial"/>
        </w:rPr>
        <w:t xml:space="preserve"> Code Sections 17040, 17050, 17920.9, 17921, 17921.5, 17921.6, 17921.10, 17922, 17922.6, 17922.12, 17922.14, 17927, 17928, 17958.12, </w:t>
      </w:r>
      <w:r w:rsidR="00FF468E">
        <w:rPr>
          <w:rFonts w:ascii="Arial" w:hAnsi="Arial" w:cs="Arial"/>
        </w:rPr>
        <w:t xml:space="preserve">17980.12, </w:t>
      </w:r>
      <w:r w:rsidR="00E827F0" w:rsidRPr="0005261C">
        <w:rPr>
          <w:rFonts w:ascii="Arial" w:hAnsi="Arial" w:cs="Arial"/>
        </w:rPr>
        <w:t>18300, 18552, 18554, 18620, 18630, 18640, 18670, 18690, 18691, 18865, 18871.3, 18871.4, 18873, 18873.1 through 18873.5, 18938.3, 18944.11, and 19990; and Government Code Section 12955.1</w:t>
      </w:r>
      <w:r w:rsidR="00E827F0">
        <w:rPr>
          <w:rFonts w:ascii="Arial" w:hAnsi="Arial" w:cs="Arial"/>
        </w:rPr>
        <w:t>.</w:t>
      </w:r>
      <w:r w:rsidR="00D86A81">
        <w:rPr>
          <w:rFonts w:ascii="Arial" w:hAnsi="Arial" w:cs="Arial"/>
        </w:rPr>
        <w:br w:type="page"/>
      </w:r>
    </w:p>
    <w:p w14:paraId="732E18D5" w14:textId="16456055" w:rsidR="00DD5961" w:rsidRPr="00DD5961" w:rsidRDefault="00DD5961" w:rsidP="00DD5961">
      <w:pPr>
        <w:spacing w:before="120"/>
      </w:pPr>
      <w:r w:rsidRPr="00767766">
        <w:rPr>
          <w:rFonts w:ascii="Arial" w:hAnsi="Arial" w:cs="Arial"/>
        </w:rPr>
        <w:lastRenderedPageBreak/>
        <w:t>Reference(s):</w:t>
      </w:r>
      <w:r>
        <w:rPr>
          <w:rFonts w:ascii="Arial" w:hAnsi="Arial" w:cs="Arial"/>
        </w:rPr>
        <w:t xml:space="preserve"> </w:t>
      </w:r>
      <w:r w:rsidR="00E827F0" w:rsidRPr="0005261C">
        <w:rPr>
          <w:rFonts w:ascii="Arial" w:hAnsi="Arial" w:cs="Arial"/>
        </w:rPr>
        <w:t>Health and Safety Code Sections 17000 through 17062.5, 17910 through 17995.5, 18200 through 18700, 18860 through 18874, and 19960 through 19997; Civil Code Sections 1101.4 and 1101.5; and Government Code Sections 12955.1</w:t>
      </w:r>
      <w:r w:rsidR="00E827F0">
        <w:rPr>
          <w:rFonts w:ascii="Arial" w:hAnsi="Arial" w:cs="Arial"/>
        </w:rPr>
        <w:t>,</w:t>
      </w:r>
      <w:r w:rsidR="00E827F0" w:rsidRPr="0005261C">
        <w:rPr>
          <w:rFonts w:ascii="Arial" w:hAnsi="Arial" w:cs="Arial"/>
        </w:rPr>
        <w:t xml:space="preserve"> 12955.1.1</w:t>
      </w:r>
      <w:r w:rsidR="00E827F0">
        <w:rPr>
          <w:rFonts w:ascii="Arial" w:hAnsi="Arial" w:cs="Arial"/>
        </w:rPr>
        <w:t xml:space="preserve"> and 65852.2</w:t>
      </w:r>
      <w:r w:rsidR="00E827F0" w:rsidRPr="0005261C">
        <w:rPr>
          <w:rFonts w:ascii="Arial" w:hAnsi="Arial" w:cs="Arial"/>
        </w:rPr>
        <w:t>.</w:t>
      </w:r>
    </w:p>
    <w:p w14:paraId="613FA0FA" w14:textId="77777777" w:rsidR="00E827F0" w:rsidRPr="00E827F0" w:rsidRDefault="00E827F0" w:rsidP="00E827F0">
      <w:pPr>
        <w:keepNext/>
        <w:widowControl/>
        <w:tabs>
          <w:tab w:val="left" w:pos="907"/>
        </w:tabs>
        <w:spacing w:before="120"/>
        <w:jc w:val="both"/>
        <w:outlineLvl w:val="1"/>
        <w:rPr>
          <w:rFonts w:ascii="Arial" w:eastAsia="Batang" w:hAnsi="Arial"/>
          <w:b/>
        </w:rPr>
      </w:pPr>
      <w:bookmarkStart w:id="87" w:name="_Hlk22042762"/>
      <w:r w:rsidRPr="00E827F0">
        <w:rPr>
          <w:rFonts w:ascii="Arial" w:eastAsia="Batang" w:hAnsi="Arial"/>
          <w:b/>
        </w:rPr>
        <w:t>Item 2</w:t>
      </w:r>
      <w:r w:rsidRPr="00E827F0">
        <w:rPr>
          <w:rFonts w:ascii="Arial" w:eastAsia="Batang" w:hAnsi="Arial"/>
          <w:b/>
        </w:rPr>
        <w:tab/>
        <w:t>HCD proposes to amend Chapter 2 as follows:</w:t>
      </w:r>
    </w:p>
    <w:p w14:paraId="610F6F29" w14:textId="77777777" w:rsidR="00E827F0" w:rsidRPr="00E827F0" w:rsidRDefault="00E827F0" w:rsidP="00E827F0">
      <w:pPr>
        <w:spacing w:before="120"/>
        <w:jc w:val="center"/>
        <w:rPr>
          <w:rFonts w:ascii="Arial" w:eastAsia="Batang" w:hAnsi="Arial" w:cs="Arial"/>
          <w:b/>
        </w:rPr>
      </w:pPr>
      <w:r w:rsidRPr="00E827F0">
        <w:rPr>
          <w:rFonts w:ascii="Arial" w:eastAsia="Batang" w:hAnsi="Arial" w:cs="Arial"/>
          <w:b/>
        </w:rPr>
        <w:t xml:space="preserve">CHAPTER 2 </w:t>
      </w:r>
    </w:p>
    <w:p w14:paraId="282857A8" w14:textId="77777777" w:rsidR="00E827F0" w:rsidRPr="00E827F0" w:rsidRDefault="00E827F0" w:rsidP="00E827F0">
      <w:pPr>
        <w:spacing w:before="120"/>
        <w:jc w:val="center"/>
        <w:rPr>
          <w:rFonts w:ascii="Arial" w:eastAsia="Batang" w:hAnsi="Arial" w:cs="Arial"/>
          <w:b/>
        </w:rPr>
      </w:pPr>
      <w:r w:rsidRPr="00E827F0">
        <w:rPr>
          <w:rFonts w:ascii="Arial" w:eastAsia="Batang" w:hAnsi="Arial" w:cs="Arial"/>
          <w:b/>
        </w:rPr>
        <w:t>DEFINITIONS</w:t>
      </w:r>
    </w:p>
    <w:p w14:paraId="2EB780C1" w14:textId="77777777" w:rsidR="00E827F0" w:rsidRPr="00E827F0" w:rsidRDefault="00E827F0" w:rsidP="00E827F0">
      <w:pPr>
        <w:tabs>
          <w:tab w:val="left" w:pos="630"/>
          <w:tab w:val="left" w:pos="4410"/>
        </w:tabs>
        <w:spacing w:before="120"/>
        <w:rPr>
          <w:rFonts w:ascii="Arial" w:eastAsia="Batang" w:hAnsi="Arial" w:cs="Arial"/>
          <w:b/>
        </w:rPr>
      </w:pPr>
      <w:r w:rsidRPr="00E827F0">
        <w:rPr>
          <w:rFonts w:ascii="Arial" w:eastAsia="Batang" w:hAnsi="Arial" w:cs="Arial"/>
          <w:b/>
        </w:rPr>
        <w:t>203.0</w:t>
      </w:r>
      <w:r w:rsidRPr="00E827F0">
        <w:rPr>
          <w:rFonts w:ascii="Arial" w:eastAsia="Batang" w:hAnsi="Arial" w:cs="Arial"/>
          <w:b/>
        </w:rPr>
        <w:tab/>
      </w:r>
      <w:r w:rsidRPr="00E827F0">
        <w:rPr>
          <w:rFonts w:ascii="Arial" w:eastAsia="Batang" w:hAnsi="Arial" w:cs="Arial"/>
          <w:b/>
        </w:rPr>
        <w:tab/>
        <w:t>- A-</w:t>
      </w:r>
    </w:p>
    <w:p w14:paraId="0B318C3C" w14:textId="0BACB8D3" w:rsidR="00DD5961" w:rsidRDefault="00E827F0" w:rsidP="00291D06">
      <w:pPr>
        <w:spacing w:before="120"/>
        <w:rPr>
          <w:rFonts w:ascii="Arial" w:hAnsi="Arial" w:cs="Arial"/>
          <w:i/>
          <w:szCs w:val="24"/>
          <w:u w:val="single"/>
        </w:rPr>
      </w:pPr>
      <w:r w:rsidRPr="00D40E89">
        <w:rPr>
          <w:rFonts w:ascii="Arial" w:hAnsi="Arial" w:cs="Arial"/>
          <w:b/>
          <w:i/>
          <w:iCs/>
          <w:snapToGrid/>
          <w:u w:val="single"/>
        </w:rPr>
        <w:t xml:space="preserve">(HCD 1 &amp; HCD 2) </w:t>
      </w:r>
      <w:r w:rsidRPr="00D40E89">
        <w:rPr>
          <w:rFonts w:ascii="Arial" w:hAnsi="Arial" w:cs="Arial"/>
          <w:b/>
          <w:i/>
          <w:snapToGrid/>
          <w:szCs w:val="24"/>
          <w:u w:val="single"/>
        </w:rPr>
        <w:t>Accessory Dwelling Unit</w:t>
      </w:r>
      <w:r w:rsidRPr="00D40E89">
        <w:rPr>
          <w:rFonts w:ascii="Arial" w:hAnsi="Arial" w:cs="Arial"/>
          <w:bCs/>
          <w:i/>
          <w:snapToGrid/>
          <w:szCs w:val="24"/>
          <w:u w:val="single"/>
        </w:rPr>
        <w:t>.</w:t>
      </w:r>
      <w:r w:rsidRPr="00D40E89">
        <w:rPr>
          <w:rFonts w:ascii="Arial" w:hAnsi="Arial" w:cs="Arial"/>
          <w:bCs/>
          <w:iCs/>
          <w:snapToGrid/>
          <w:szCs w:val="24"/>
          <w:u w:val="single"/>
        </w:rPr>
        <w:t xml:space="preserve"> </w:t>
      </w:r>
      <w:r w:rsidRPr="00D40E89">
        <w:rPr>
          <w:rFonts w:ascii="Arial" w:hAnsi="Arial" w:cs="Arial"/>
          <w:i/>
          <w:snapToGrid/>
          <w:szCs w:val="24"/>
          <w:u w:val="single"/>
        </w:rPr>
        <w:t>An attached or detached residential dwelling unit that provides complete independent living facilities for one or more persons and is located on a lot with a proposed or existing primary residence. Accessory dwelling units shall include permanent provisions for living, sleeping, eating, cooking, and sanitation on the same parcel as the single-family or multifamily dwelling is or will be situated. (See Government Code Section 65852.2 for details.)</w:t>
      </w:r>
      <w:bookmarkEnd w:id="87"/>
    </w:p>
    <w:p w14:paraId="06DD98F7" w14:textId="77777777" w:rsidR="00DD5961" w:rsidRPr="003D78B0" w:rsidRDefault="00DD5961" w:rsidP="00DD5961">
      <w:pPr>
        <w:spacing w:before="120"/>
      </w:pPr>
      <w:r w:rsidRPr="003279EE">
        <w:rPr>
          <w:b/>
        </w:rPr>
        <w:t>Notation:</w:t>
      </w:r>
      <w:r w:rsidRPr="003D78B0">
        <w:t xml:space="preserve"> </w:t>
      </w:r>
    </w:p>
    <w:p w14:paraId="7E41F3EC" w14:textId="2BB50EE5" w:rsidR="00DD5961" w:rsidRDefault="00DD5961" w:rsidP="00DD5961">
      <w:pPr>
        <w:spacing w:before="120"/>
        <w:rPr>
          <w:rFonts w:ascii="Arial" w:hAnsi="Arial" w:cs="Arial"/>
          <w:szCs w:val="24"/>
        </w:rPr>
      </w:pPr>
      <w:r w:rsidRPr="00767766">
        <w:rPr>
          <w:rFonts w:ascii="Arial" w:hAnsi="Arial" w:cs="Arial"/>
        </w:rPr>
        <w:t>Authority:</w:t>
      </w:r>
      <w:r>
        <w:rPr>
          <w:rFonts w:ascii="Arial" w:hAnsi="Arial" w:cs="Arial"/>
        </w:rPr>
        <w:t xml:space="preserve"> </w:t>
      </w:r>
      <w:r w:rsidR="00E827F0" w:rsidRPr="002D196A">
        <w:rPr>
          <w:rFonts w:ascii="Arial" w:hAnsi="Arial" w:cs="Arial"/>
        </w:rPr>
        <w:t xml:space="preserve">Health and Safety Code Sections 17040, 17050, 17920.9, 17921, 17921.5, 17921.6, 17921.10, 17922, 17922.6, 17922.12, 17922.14, 17927, 17928, </w:t>
      </w:r>
      <w:r w:rsidR="00E827F0">
        <w:rPr>
          <w:rFonts w:ascii="Arial" w:hAnsi="Arial" w:cs="Arial"/>
        </w:rPr>
        <w:t xml:space="preserve">17958.12, </w:t>
      </w:r>
      <w:r w:rsidR="00E827F0" w:rsidRPr="002D196A">
        <w:rPr>
          <w:rFonts w:ascii="Arial" w:hAnsi="Arial" w:cs="Arial"/>
        </w:rPr>
        <w:t>18300, 18552, 18554, 18620, 18630, 18640, 18670, 18690, 18691, 18865, 18871.3, 18871.4, 18873, 18873.1 through 18873.5, 18938.3, 18944.11, and 19990; and Government Code Section 12955.1.</w:t>
      </w:r>
    </w:p>
    <w:p w14:paraId="4337ADC7" w14:textId="59A04B5E" w:rsidR="00DD5961" w:rsidRPr="00767766" w:rsidRDefault="00DD5961" w:rsidP="00DD5961">
      <w:pPr>
        <w:spacing w:before="120"/>
        <w:rPr>
          <w:rFonts w:ascii="Arial" w:hAnsi="Arial" w:cs="Arial"/>
        </w:rPr>
      </w:pPr>
      <w:r w:rsidRPr="00767766">
        <w:rPr>
          <w:rFonts w:ascii="Arial" w:hAnsi="Arial" w:cs="Arial"/>
        </w:rPr>
        <w:t>Reference(s):</w:t>
      </w:r>
      <w:r>
        <w:rPr>
          <w:rFonts w:ascii="Arial" w:hAnsi="Arial" w:cs="Arial"/>
        </w:rPr>
        <w:t xml:space="preserve"> </w:t>
      </w:r>
      <w:r w:rsidR="00E827F0" w:rsidRPr="002D196A">
        <w:rPr>
          <w:rFonts w:ascii="Arial" w:hAnsi="Arial" w:cs="Arial"/>
        </w:rPr>
        <w:t>Health and Safety Code Sections 17000 through 17062.5, 17910 through 17995.5, 18200 through 18700, 18860 through 18874, and 19960 through 19997; Civil Code Sections 1101.4 and 1101.5; and Government Code Sections 12955.1</w:t>
      </w:r>
      <w:r w:rsidR="00E827F0">
        <w:rPr>
          <w:rFonts w:ascii="Arial" w:hAnsi="Arial" w:cs="Arial"/>
        </w:rPr>
        <w:t>,</w:t>
      </w:r>
      <w:r w:rsidR="00E827F0" w:rsidRPr="002D196A">
        <w:rPr>
          <w:rFonts w:ascii="Arial" w:hAnsi="Arial" w:cs="Arial"/>
        </w:rPr>
        <w:t xml:space="preserve"> 12955.1.1</w:t>
      </w:r>
      <w:r w:rsidR="00E827F0">
        <w:rPr>
          <w:rFonts w:ascii="Arial" w:hAnsi="Arial" w:cs="Arial"/>
        </w:rPr>
        <w:t xml:space="preserve"> and 65852.2</w:t>
      </w:r>
      <w:r w:rsidR="00E827F0" w:rsidRPr="002D196A">
        <w:rPr>
          <w:rFonts w:ascii="Arial" w:hAnsi="Arial" w:cs="Arial"/>
        </w:rPr>
        <w:t>.</w:t>
      </w:r>
    </w:p>
    <w:sectPr w:rsidR="00DD5961" w:rsidRPr="00767766" w:rsidSect="00410236">
      <w:headerReference w:type="default" r:id="rId11"/>
      <w:footerReference w:type="default" r:id="rId12"/>
      <w:endnotePr>
        <w:numFmt w:val="decimal"/>
      </w:endnotePr>
      <w:type w:val="continuous"/>
      <w:pgSz w:w="12240" w:h="15840"/>
      <w:pgMar w:top="72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72C8B" w14:textId="77777777" w:rsidR="00FD13A1" w:rsidRDefault="00FD13A1">
      <w:r>
        <w:separator/>
      </w:r>
    </w:p>
  </w:endnote>
  <w:endnote w:type="continuationSeparator" w:id="0">
    <w:p w14:paraId="4E69F99D" w14:textId="77777777" w:rsidR="00FD13A1" w:rsidRDefault="00FD1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00000000" w:usb1="69D77CFB" w:usb2="00000030" w:usb3="00000000" w:csb0="0008009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EEF74" w14:textId="77777777" w:rsidR="00A32EE2" w:rsidRDefault="00A32EE2" w:rsidP="00DE7E4E">
    <w:pPr>
      <w:pStyle w:val="Footer"/>
      <w:pBdr>
        <w:top w:val="single" w:sz="4" w:space="1" w:color="auto"/>
      </w:pBdr>
      <w:tabs>
        <w:tab w:val="clear" w:pos="4320"/>
        <w:tab w:val="clear" w:pos="8640"/>
        <w:tab w:val="right" w:pos="9180"/>
      </w:tabs>
      <w:rPr>
        <w:sz w:val="16"/>
      </w:rPr>
    </w:pPr>
  </w:p>
  <w:p w14:paraId="0C14EA1E" w14:textId="03889FBE" w:rsidR="008548D8" w:rsidRDefault="00A32EE2" w:rsidP="008548D8">
    <w:pPr>
      <w:pStyle w:val="Footer"/>
      <w:tabs>
        <w:tab w:val="clear" w:pos="4320"/>
        <w:tab w:val="clear" w:pos="8640"/>
        <w:tab w:val="right" w:pos="9180"/>
      </w:tabs>
      <w:rPr>
        <w:sz w:val="16"/>
      </w:rPr>
    </w:pPr>
    <w:r>
      <w:rPr>
        <w:sz w:val="16"/>
      </w:rPr>
      <w:t>BSC TP-105 (Rev. 0</w:t>
    </w:r>
    <w:r w:rsidR="0001735C">
      <w:rPr>
        <w:sz w:val="16"/>
      </w:rPr>
      <w:t>5</w:t>
    </w:r>
    <w:r>
      <w:rPr>
        <w:sz w:val="16"/>
      </w:rPr>
      <w:t>/</w:t>
    </w:r>
    <w:r w:rsidR="002D32D5">
      <w:rPr>
        <w:sz w:val="16"/>
      </w:rPr>
      <w:t>20</w:t>
    </w:r>
    <w:r w:rsidR="008548D8" w:rsidRPr="004C48A0">
      <w:rPr>
        <w:sz w:val="16"/>
      </w:rPr>
      <w:t>)</w:t>
    </w:r>
    <w:r w:rsidR="008548D8">
      <w:rPr>
        <w:sz w:val="16"/>
      </w:rPr>
      <w:t xml:space="preserve"> Final Express Terms</w:t>
    </w:r>
    <w:r w:rsidR="008548D8">
      <w:rPr>
        <w:sz w:val="16"/>
      </w:rPr>
      <w:tab/>
    </w:r>
    <w:r w:rsidR="00E6027E">
      <w:rPr>
        <w:sz w:val="16"/>
      </w:rPr>
      <w:t>June 3</w:t>
    </w:r>
    <w:r w:rsidR="00B50FEB">
      <w:rPr>
        <w:sz w:val="16"/>
      </w:rPr>
      <w:t>, 2020</w:t>
    </w:r>
  </w:p>
  <w:p w14:paraId="1966447D" w14:textId="0C88124A" w:rsidR="008548D8" w:rsidRPr="004C48A0" w:rsidRDefault="00E6027E" w:rsidP="00A32EE2">
    <w:pPr>
      <w:pStyle w:val="Footer"/>
      <w:tabs>
        <w:tab w:val="clear" w:pos="4320"/>
        <w:tab w:val="clear" w:pos="8640"/>
        <w:tab w:val="center" w:pos="5040"/>
        <w:tab w:val="right" w:pos="9180"/>
      </w:tabs>
      <w:rPr>
        <w:rFonts w:ascii="Arial" w:hAnsi="Arial"/>
        <w:sz w:val="16"/>
        <w:szCs w:val="16"/>
      </w:rPr>
    </w:pPr>
    <w:r>
      <w:rPr>
        <w:rFonts w:ascii="Arial" w:hAnsi="Arial"/>
        <w:sz w:val="16"/>
        <w:szCs w:val="16"/>
      </w:rPr>
      <w:t>HCD 05/19 - Part 4</w:t>
    </w:r>
    <w:r w:rsidR="008548D8">
      <w:rPr>
        <w:rFonts w:ascii="Arial" w:hAnsi="Arial"/>
        <w:sz w:val="16"/>
        <w:szCs w:val="16"/>
      </w:rPr>
      <w:t xml:space="preserve"> - </w:t>
    </w:r>
    <w:r w:rsidR="00B50FEB">
      <w:rPr>
        <w:rFonts w:ascii="Arial" w:hAnsi="Arial"/>
        <w:sz w:val="16"/>
        <w:szCs w:val="16"/>
      </w:rPr>
      <w:t xml:space="preserve">2019 Intervening </w:t>
    </w:r>
    <w:r w:rsidR="008548D8">
      <w:rPr>
        <w:rFonts w:ascii="Arial" w:hAnsi="Arial"/>
        <w:sz w:val="16"/>
        <w:szCs w:val="16"/>
      </w:rPr>
      <w:t>Code Cycle</w:t>
    </w:r>
    <w:r w:rsidR="008548D8" w:rsidRPr="004C48A0">
      <w:rPr>
        <w:rFonts w:ascii="Arial" w:hAnsi="Arial"/>
        <w:sz w:val="16"/>
        <w:szCs w:val="16"/>
      </w:rPr>
      <w:tab/>
    </w:r>
    <w:r w:rsidR="008548D8">
      <w:rPr>
        <w:rStyle w:val="PageNumber"/>
        <w:rFonts w:ascii="Arial" w:hAnsi="Arial" w:cs="Arial"/>
        <w:sz w:val="16"/>
      </w:rPr>
      <w:t xml:space="preserve">Page </w:t>
    </w:r>
    <w:r w:rsidR="008548D8" w:rsidRPr="00B1767F">
      <w:rPr>
        <w:rStyle w:val="PageNumber"/>
        <w:rFonts w:ascii="Arial" w:hAnsi="Arial" w:cs="Arial"/>
        <w:sz w:val="16"/>
      </w:rPr>
      <w:fldChar w:fldCharType="begin"/>
    </w:r>
    <w:r w:rsidR="008548D8" w:rsidRPr="00B1767F">
      <w:rPr>
        <w:rStyle w:val="PageNumber"/>
        <w:rFonts w:ascii="Arial" w:hAnsi="Arial" w:cs="Arial"/>
        <w:sz w:val="16"/>
      </w:rPr>
      <w:instrText xml:space="preserve"> PAGE </w:instrText>
    </w:r>
    <w:r w:rsidR="008548D8" w:rsidRPr="00B1767F">
      <w:rPr>
        <w:rStyle w:val="PageNumber"/>
        <w:rFonts w:ascii="Arial" w:hAnsi="Arial" w:cs="Arial"/>
        <w:sz w:val="16"/>
      </w:rPr>
      <w:fldChar w:fldCharType="separate"/>
    </w:r>
    <w:r w:rsidR="00274B30">
      <w:rPr>
        <w:rStyle w:val="PageNumber"/>
        <w:rFonts w:ascii="Arial" w:hAnsi="Arial" w:cs="Arial"/>
        <w:noProof/>
        <w:sz w:val="16"/>
      </w:rPr>
      <w:t>1</w:t>
    </w:r>
    <w:r w:rsidR="008548D8" w:rsidRPr="00B1767F">
      <w:rPr>
        <w:rStyle w:val="PageNumber"/>
        <w:rFonts w:ascii="Arial" w:hAnsi="Arial" w:cs="Arial"/>
        <w:sz w:val="16"/>
      </w:rPr>
      <w:fldChar w:fldCharType="end"/>
    </w:r>
    <w:r w:rsidR="008548D8" w:rsidRPr="00B1767F">
      <w:rPr>
        <w:rStyle w:val="PageNumber"/>
        <w:rFonts w:ascii="Arial" w:hAnsi="Arial" w:cs="Arial"/>
        <w:sz w:val="16"/>
      </w:rPr>
      <w:t xml:space="preserve"> of </w:t>
    </w:r>
    <w:r w:rsidR="008548D8" w:rsidRPr="00B1767F">
      <w:rPr>
        <w:rStyle w:val="PageNumber"/>
        <w:rFonts w:ascii="Arial" w:hAnsi="Arial" w:cs="Arial"/>
        <w:sz w:val="16"/>
      </w:rPr>
      <w:fldChar w:fldCharType="begin"/>
    </w:r>
    <w:r w:rsidR="008548D8" w:rsidRPr="00B1767F">
      <w:rPr>
        <w:rStyle w:val="PageNumber"/>
        <w:rFonts w:ascii="Arial" w:hAnsi="Arial" w:cs="Arial"/>
        <w:sz w:val="16"/>
      </w:rPr>
      <w:instrText xml:space="preserve"> NUMPAGES </w:instrText>
    </w:r>
    <w:r w:rsidR="008548D8" w:rsidRPr="00B1767F">
      <w:rPr>
        <w:rStyle w:val="PageNumber"/>
        <w:rFonts w:ascii="Arial" w:hAnsi="Arial" w:cs="Arial"/>
        <w:sz w:val="16"/>
      </w:rPr>
      <w:fldChar w:fldCharType="separate"/>
    </w:r>
    <w:r w:rsidR="00274B30">
      <w:rPr>
        <w:rStyle w:val="PageNumber"/>
        <w:rFonts w:ascii="Arial" w:hAnsi="Arial" w:cs="Arial"/>
        <w:noProof/>
        <w:sz w:val="16"/>
      </w:rPr>
      <w:t>4</w:t>
    </w:r>
    <w:r w:rsidR="008548D8" w:rsidRPr="00B1767F">
      <w:rPr>
        <w:rStyle w:val="PageNumber"/>
        <w:rFonts w:ascii="Arial" w:hAnsi="Arial" w:cs="Arial"/>
        <w:sz w:val="16"/>
      </w:rPr>
      <w:fldChar w:fldCharType="end"/>
    </w:r>
    <w:r w:rsidR="008548D8" w:rsidRPr="004C48A0">
      <w:rPr>
        <w:rFonts w:ascii="Arial" w:hAnsi="Arial"/>
        <w:sz w:val="16"/>
        <w:szCs w:val="16"/>
      </w:rPr>
      <w:tab/>
    </w:r>
    <w:r>
      <w:rPr>
        <w:rFonts w:ascii="Arial" w:hAnsi="Arial"/>
        <w:sz w:val="16"/>
        <w:szCs w:val="16"/>
      </w:rPr>
      <w:t>HCD 05-19-Pt4</w:t>
    </w:r>
    <w:r w:rsidR="00DD5961">
      <w:rPr>
        <w:rFonts w:ascii="Arial" w:hAnsi="Arial"/>
        <w:sz w:val="16"/>
        <w:szCs w:val="16"/>
      </w:rPr>
      <w:t>-FET-ACC</w:t>
    </w:r>
  </w:p>
  <w:p w14:paraId="035E1CBF" w14:textId="77777777" w:rsidR="008548D8" w:rsidRDefault="00B50FEB">
    <w:pPr>
      <w:pStyle w:val="Footer"/>
      <w:tabs>
        <w:tab w:val="clear" w:pos="4320"/>
        <w:tab w:val="clear" w:pos="8640"/>
        <w:tab w:val="center" w:pos="4788"/>
        <w:tab w:val="right" w:pos="6588"/>
      </w:tabs>
      <w:rPr>
        <w:sz w:val="16"/>
      </w:rPr>
    </w:pPr>
    <w:r>
      <w:rPr>
        <w:sz w:val="16"/>
      </w:rPr>
      <w:t>Department of Housing and Community Development</w:t>
    </w:r>
  </w:p>
  <w:p w14:paraId="4C817ABE" w14:textId="77777777" w:rsidR="00DE7E4E" w:rsidRDefault="00DE7E4E">
    <w:pPr>
      <w:pStyle w:val="Footer"/>
      <w:tabs>
        <w:tab w:val="clear" w:pos="4320"/>
        <w:tab w:val="clear" w:pos="8640"/>
        <w:tab w:val="center" w:pos="4788"/>
        <w:tab w:val="right" w:pos="6588"/>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39358" w14:textId="77777777" w:rsidR="00FD13A1" w:rsidRDefault="00FD13A1">
      <w:r>
        <w:separator/>
      </w:r>
    </w:p>
  </w:footnote>
  <w:footnote w:type="continuationSeparator" w:id="0">
    <w:p w14:paraId="42E7AF55" w14:textId="77777777" w:rsidR="00FD13A1" w:rsidRDefault="00FD1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31887"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0160B62F" w14:textId="77777777" w:rsidR="00ED27E1" w:rsidRDefault="00ED27E1" w:rsidP="00C80438">
    <w:pPr>
      <w:pStyle w:val="Header"/>
      <w:tabs>
        <w:tab w:val="clear" w:pos="8640"/>
        <w:tab w:val="right" w:pos="9360"/>
      </w:tabs>
      <w:spacing w:after="360"/>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A636F"/>
    <w:multiLevelType w:val="hybridMultilevel"/>
    <w:tmpl w:val="40CAE104"/>
    <w:lvl w:ilvl="0" w:tplc="DA383D6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E22A2"/>
    <w:multiLevelType w:val="hybridMultilevel"/>
    <w:tmpl w:val="915C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95CA3"/>
    <w:multiLevelType w:val="hybridMultilevel"/>
    <w:tmpl w:val="282EBA40"/>
    <w:lvl w:ilvl="0" w:tplc="D48A5966">
      <w:start w:val="1"/>
      <w:numFmt w:val="decimal"/>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2B870954"/>
    <w:multiLevelType w:val="hybridMultilevel"/>
    <w:tmpl w:val="290AD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317C75"/>
    <w:multiLevelType w:val="hybridMultilevel"/>
    <w:tmpl w:val="C4FA41B4"/>
    <w:lvl w:ilvl="0" w:tplc="CA468FB0">
      <w:start w:val="1"/>
      <w:numFmt w:val="decimal"/>
      <w:lvlText w:val="(%1)"/>
      <w:lvlJc w:val="left"/>
      <w:pPr>
        <w:ind w:left="1260" w:hanging="360"/>
      </w:pPr>
      <w:rPr>
        <w:rFonts w:hint="default"/>
        <w:b w:val="0"/>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4C10CB3"/>
    <w:multiLevelType w:val="hybridMultilevel"/>
    <w:tmpl w:val="9D9864BC"/>
    <w:lvl w:ilvl="0" w:tplc="547C868C">
      <w:start w:val="1"/>
      <w:numFmt w:val="decimal"/>
      <w:lvlText w:val="(%1)"/>
      <w:lvlJc w:val="left"/>
      <w:pPr>
        <w:ind w:left="1260" w:hanging="360"/>
      </w:pPr>
      <w:rPr>
        <w:rFonts w:ascii="Arial" w:hAnsi="Arial" w:hint="default"/>
        <w:b w:val="0"/>
        <w:i/>
        <w:sz w:val="24"/>
        <w:u w:val="singl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3F52626F"/>
    <w:multiLevelType w:val="hybridMultilevel"/>
    <w:tmpl w:val="1F28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7D70C00"/>
    <w:multiLevelType w:val="hybridMultilevel"/>
    <w:tmpl w:val="08DE81EE"/>
    <w:lvl w:ilvl="0" w:tplc="CA468FB0">
      <w:start w:val="1"/>
      <w:numFmt w:val="decimal"/>
      <w:lvlText w:val="(%1)"/>
      <w:lvlJc w:val="left"/>
      <w:pPr>
        <w:ind w:left="1260" w:hanging="360"/>
      </w:pPr>
      <w:rPr>
        <w:rFonts w:hint="default"/>
        <w:b w:val="0"/>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6F3D3E2E"/>
    <w:multiLevelType w:val="hybridMultilevel"/>
    <w:tmpl w:val="AEF2F972"/>
    <w:lvl w:ilvl="0" w:tplc="F0405F20">
      <w:start w:val="1"/>
      <w:numFmt w:val="decimal"/>
      <w:lvlText w:val="(%1)"/>
      <w:lvlJc w:val="left"/>
      <w:pPr>
        <w:ind w:left="1080" w:hanging="54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78F93070"/>
    <w:multiLevelType w:val="hybridMultilevel"/>
    <w:tmpl w:val="E6A02B24"/>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C701C9"/>
    <w:multiLevelType w:val="hybridMultilevel"/>
    <w:tmpl w:val="E33AB8AA"/>
    <w:lvl w:ilvl="0" w:tplc="547C868C">
      <w:start w:val="1"/>
      <w:numFmt w:val="decimal"/>
      <w:lvlText w:val="(%1)"/>
      <w:lvlJc w:val="left"/>
      <w:pPr>
        <w:ind w:left="720" w:hanging="360"/>
      </w:pPr>
      <w:rPr>
        <w:rFonts w:ascii="Arial" w:hAnsi="Arial" w:hint="default"/>
        <w:b w:val="0"/>
        <w:i/>
        <w:sz w:val="24"/>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A51578"/>
    <w:multiLevelType w:val="hybridMultilevel"/>
    <w:tmpl w:val="9020A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3"/>
  </w:num>
  <w:num w:numId="4">
    <w:abstractNumId w:val="3"/>
  </w:num>
  <w:num w:numId="5">
    <w:abstractNumId w:val="7"/>
  </w:num>
  <w:num w:numId="6">
    <w:abstractNumId w:val="1"/>
  </w:num>
  <w:num w:numId="7">
    <w:abstractNumId w:val="11"/>
  </w:num>
  <w:num w:numId="8">
    <w:abstractNumId w:val="12"/>
  </w:num>
  <w:num w:numId="9">
    <w:abstractNumId w:val="0"/>
  </w:num>
  <w:num w:numId="10">
    <w:abstractNumId w:val="4"/>
  </w:num>
  <w:num w:numId="11">
    <w:abstractNumId w:val="10"/>
  </w:num>
  <w:num w:numId="12">
    <w:abstractNumId w:val="6"/>
  </w:num>
  <w:num w:numId="13">
    <w:abstractNumId w:val="9"/>
  </w:num>
  <w:num w:numId="1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lanagan, Klara@DGS">
    <w15:presenceInfo w15:providerId="AD" w15:userId="S::Klara.Flanagan@dgs.ca.gov::353087c9-7433-45af-8ab5-17be89e7ab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cumentProtection w:edit="trackedChanges"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15511"/>
    <w:rsid w:val="0001735C"/>
    <w:rsid w:val="000257AD"/>
    <w:rsid w:val="00025E13"/>
    <w:rsid w:val="000E24B4"/>
    <w:rsid w:val="00123F82"/>
    <w:rsid w:val="00175449"/>
    <w:rsid w:val="00195E7F"/>
    <w:rsid w:val="001E635B"/>
    <w:rsid w:val="00234A84"/>
    <w:rsid w:val="00274B30"/>
    <w:rsid w:val="0027655E"/>
    <w:rsid w:val="00283E1D"/>
    <w:rsid w:val="0028462B"/>
    <w:rsid w:val="00291D06"/>
    <w:rsid w:val="002D32D5"/>
    <w:rsid w:val="002D3F86"/>
    <w:rsid w:val="0030639B"/>
    <w:rsid w:val="003279EE"/>
    <w:rsid w:val="00343E5C"/>
    <w:rsid w:val="003942B6"/>
    <w:rsid w:val="003C093F"/>
    <w:rsid w:val="003C5AF3"/>
    <w:rsid w:val="003D78B0"/>
    <w:rsid w:val="003F43E6"/>
    <w:rsid w:val="00410236"/>
    <w:rsid w:val="00441D6A"/>
    <w:rsid w:val="004B2AB9"/>
    <w:rsid w:val="004B7704"/>
    <w:rsid w:val="004C48A0"/>
    <w:rsid w:val="00563190"/>
    <w:rsid w:val="00576C16"/>
    <w:rsid w:val="005E162F"/>
    <w:rsid w:val="005F1F14"/>
    <w:rsid w:val="0061175B"/>
    <w:rsid w:val="006169B9"/>
    <w:rsid w:val="0063634B"/>
    <w:rsid w:val="006B747C"/>
    <w:rsid w:val="00715AB4"/>
    <w:rsid w:val="007241FF"/>
    <w:rsid w:val="00767766"/>
    <w:rsid w:val="00782490"/>
    <w:rsid w:val="007A1FE8"/>
    <w:rsid w:val="007F7FEB"/>
    <w:rsid w:val="0081299A"/>
    <w:rsid w:val="00832048"/>
    <w:rsid w:val="008548D8"/>
    <w:rsid w:val="008605C0"/>
    <w:rsid w:val="008A2AC5"/>
    <w:rsid w:val="008E36A8"/>
    <w:rsid w:val="009A693A"/>
    <w:rsid w:val="009E0E79"/>
    <w:rsid w:val="009E6B12"/>
    <w:rsid w:val="00A138AA"/>
    <w:rsid w:val="00A32EE2"/>
    <w:rsid w:val="00A44592"/>
    <w:rsid w:val="00A60CA1"/>
    <w:rsid w:val="00AC1F10"/>
    <w:rsid w:val="00AE1439"/>
    <w:rsid w:val="00AF4E96"/>
    <w:rsid w:val="00B50FEB"/>
    <w:rsid w:val="00B60CE5"/>
    <w:rsid w:val="00BB4671"/>
    <w:rsid w:val="00BD2589"/>
    <w:rsid w:val="00BF7858"/>
    <w:rsid w:val="00C02538"/>
    <w:rsid w:val="00C36475"/>
    <w:rsid w:val="00C44C36"/>
    <w:rsid w:val="00C67B72"/>
    <w:rsid w:val="00C80438"/>
    <w:rsid w:val="00CE055D"/>
    <w:rsid w:val="00CE2257"/>
    <w:rsid w:val="00CF3372"/>
    <w:rsid w:val="00D11CF0"/>
    <w:rsid w:val="00D73716"/>
    <w:rsid w:val="00D86A81"/>
    <w:rsid w:val="00D91AE2"/>
    <w:rsid w:val="00DD5961"/>
    <w:rsid w:val="00DE7E4E"/>
    <w:rsid w:val="00E27520"/>
    <w:rsid w:val="00E3790F"/>
    <w:rsid w:val="00E426C1"/>
    <w:rsid w:val="00E53D35"/>
    <w:rsid w:val="00E6027E"/>
    <w:rsid w:val="00E827F0"/>
    <w:rsid w:val="00EC53CB"/>
    <w:rsid w:val="00ED27E1"/>
    <w:rsid w:val="00EF26E2"/>
    <w:rsid w:val="00F152F2"/>
    <w:rsid w:val="00F17139"/>
    <w:rsid w:val="00F57965"/>
    <w:rsid w:val="00F768B4"/>
    <w:rsid w:val="00F97C83"/>
    <w:rsid w:val="00FD13A1"/>
    <w:rsid w:val="00FD45EA"/>
    <w:rsid w:val="00FF11EA"/>
    <w:rsid w:val="00FF21CE"/>
    <w:rsid w:val="00FF4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A986D4"/>
  <w15:docId w15:val="{67FAA9AC-5737-4231-9888-7C785F66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2D32D5"/>
    <w:pPr>
      <w:keepNext/>
      <w:widowControl/>
      <w:tabs>
        <w:tab w:val="center" w:pos="4680"/>
      </w:tabs>
      <w:spacing w:before="120" w:after="60"/>
      <w:outlineLvl w:val="0"/>
    </w:pPr>
    <w:rPr>
      <w:rFonts w:ascii="Arial" w:hAnsi="Arial"/>
      <w:b/>
    </w:rPr>
  </w:style>
  <w:style w:type="paragraph" w:styleId="Heading2">
    <w:name w:val="heading 2"/>
    <w:basedOn w:val="Normal"/>
    <w:next w:val="Normal"/>
    <w:qFormat/>
    <w:pPr>
      <w:keepNext/>
      <w:widowControl/>
      <w:jc w:val="both"/>
      <w:outlineLvl w:val="1"/>
    </w:pPr>
    <w:rPr>
      <w:rFonts w:ascii="Arial" w:hAnsi="Arial"/>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A32EE2"/>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A32EE2"/>
    <w:rPr>
      <w:rFonts w:ascii="Arial" w:eastAsiaTheme="majorEastAsia" w:hAnsi="Arial" w:cstheme="majorBidi"/>
      <w:b/>
      <w:bCs/>
      <w:snapToGrid w:val="0"/>
      <w:kern w:val="28"/>
      <w:sz w:val="24"/>
      <w:szCs w:val="32"/>
    </w:rPr>
  </w:style>
  <w:style w:type="paragraph" w:styleId="ListParagraph">
    <w:name w:val="List Paragraph"/>
    <w:basedOn w:val="Normal"/>
    <w:uiPriority w:val="34"/>
    <w:qFormat/>
    <w:rsid w:val="00D11CF0"/>
    <w:pPr>
      <w:ind w:left="720"/>
      <w:contextualSpacing/>
    </w:pPr>
    <w:rPr>
      <w:rFonts w:eastAsia="Bat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CE213191609344AAA5D7C064CBFE04" ma:contentTypeVersion="10" ma:contentTypeDescription="Create a new document." ma:contentTypeScope="" ma:versionID="4cf775ac943012f1b9145cdd4ac1a4a0">
  <xsd:schema xmlns:xsd="http://www.w3.org/2001/XMLSchema" xmlns:xs="http://www.w3.org/2001/XMLSchema" xmlns:p="http://schemas.microsoft.com/office/2006/metadata/properties" xmlns:ns3="f8c6e0e8-a3c1-43e3-a215-cf247e4c98e7" xmlns:ns4="4b7372d8-a58a-4a4a-9bba-d89b6b07accb" targetNamespace="http://schemas.microsoft.com/office/2006/metadata/properties" ma:root="true" ma:fieldsID="7dcb7f38a646ce8eeb9b8bdf84045ef9" ns3:_="" ns4:_="">
    <xsd:import namespace="f8c6e0e8-a3c1-43e3-a215-cf247e4c98e7"/>
    <xsd:import namespace="4b7372d8-a58a-4a4a-9bba-d89b6b07acc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c6e0e8-a3c1-43e3-a215-cf247e4c98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7372d8-a58a-4a4a-9bba-d89b6b07ac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DBA20-39F3-438D-9238-54A3A4EBA496}">
  <ds:schemaRefs>
    <ds:schemaRef ds:uri="http://schemas.microsoft.com/sharepoint/v3/contenttype/forms"/>
  </ds:schemaRefs>
</ds:datastoreItem>
</file>

<file path=customXml/itemProps2.xml><?xml version="1.0" encoding="utf-8"?>
<ds:datastoreItem xmlns:ds="http://schemas.openxmlformats.org/officeDocument/2006/customXml" ds:itemID="{E6A0C971-F0E7-4B3B-AEAB-BBCE8BAD5C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36E2FB-84AD-4746-AF5D-DD426996C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c6e0e8-a3c1-43e3-a215-cf247e4c98e7"/>
    <ds:schemaRef ds:uri="4b7372d8-a58a-4a4a-9bba-d89b6b07ac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DE4083-BDEA-40DA-9242-D1689994C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1054</Words>
  <Characters>6856</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HCD 05-19-Pt4-FET-ACC</vt:lpstr>
    </vt:vector>
  </TitlesOfParts>
  <Company>CBSC</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 05-19-Pt4-FET-ACC</dc:title>
  <dc:creator>CBSC</dc:creator>
  <cp:lastModifiedBy>Flanagan, Klara@DGS</cp:lastModifiedBy>
  <cp:revision>3</cp:revision>
  <cp:lastPrinted>2020-05-06T18:47:00Z</cp:lastPrinted>
  <dcterms:created xsi:type="dcterms:W3CDTF">2020-06-03T20:35:00Z</dcterms:created>
  <dcterms:modified xsi:type="dcterms:W3CDTF">2020-06-25T19:02:00Z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0x01010078CE213191609344AAA5D7C064CBFE04</vt:lpwstr>
  </property>
</Properties>
</file>